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2"/>
        <w:gridCol w:w="6727"/>
        <w:gridCol w:w="1093"/>
      </w:tblGrid>
      <w:tr w:rsidR="00B52751" w:rsidRPr="008F5BF0" w14:paraId="1E22AF70" w14:textId="77777777" w:rsidTr="0088625E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C276D3" w14:textId="77777777" w:rsidR="00B52751" w:rsidRPr="008F5BF0" w:rsidRDefault="00B52751" w:rsidP="00CE050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</w:rPr>
            </w:pPr>
            <w:r w:rsidRPr="008F5BF0">
              <w:rPr>
                <w:noProof/>
                <w:sz w:val="20"/>
                <w:lang w:val="en-US"/>
              </w:rPr>
              <w:drawing>
                <wp:inline distT="0" distB="0" distL="0" distR="0" wp14:anchorId="3911BC89" wp14:editId="140A1ADE">
                  <wp:extent cx="1454150" cy="330200"/>
                  <wp:effectExtent l="0" t="0" r="0" b="0"/>
                  <wp:docPr id="6" name="Picture 6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F1FCC" w14:textId="1CC90CDD" w:rsidR="0028122C" w:rsidRPr="009E5C4B" w:rsidRDefault="0028122C" w:rsidP="0028122C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9E5C4B">
              <w:rPr>
                <w:sz w:val="22"/>
                <w:lang w:val="es-ES"/>
              </w:rPr>
              <w:t xml:space="preserve">cuestionario de </w:t>
            </w:r>
            <w:r>
              <w:rPr>
                <w:sz w:val="22"/>
                <w:lang w:val="es-ES"/>
              </w:rPr>
              <w:t>hombres</w:t>
            </w:r>
            <w:r w:rsidRPr="009E5C4B">
              <w:rPr>
                <w:sz w:val="22"/>
                <w:lang w:val="es-ES"/>
              </w:rPr>
              <w:t xml:space="preserve"> individuales</w:t>
            </w:r>
          </w:p>
          <w:p w14:paraId="0C88781E" w14:textId="7DA3D66F" w:rsidR="00B52751" w:rsidRPr="0028122C" w:rsidRDefault="0028122C" w:rsidP="0028122C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9E5C4B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Nombre y año de la encuesta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4CE7E" w14:textId="77777777" w:rsidR="00B52751" w:rsidRPr="008F5BF0" w:rsidRDefault="00B52751" w:rsidP="00CE050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</w:rPr>
            </w:pPr>
            <w:r w:rsidRPr="008F5BF0">
              <w:rPr>
                <w:noProof/>
                <w:sz w:val="20"/>
                <w:lang w:val="en-US"/>
              </w:rPr>
              <w:drawing>
                <wp:inline distT="0" distB="0" distL="0" distR="0" wp14:anchorId="6FA86C5D" wp14:editId="2B522FBC">
                  <wp:extent cx="505729" cy="32893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F39CF6" w14:textId="77777777" w:rsidR="009F6764" w:rsidRPr="008F5BF0" w:rsidRDefault="009F6764" w:rsidP="00CE050A">
      <w:pPr>
        <w:spacing w:line="276" w:lineRule="auto"/>
        <w:ind w:left="144" w:hanging="144"/>
        <w:contextualSpacing/>
        <w:rPr>
          <w:sz w:val="20"/>
        </w:rPr>
      </w:pPr>
    </w:p>
    <w:p w14:paraId="2B45C298" w14:textId="77777777" w:rsidR="009F6764" w:rsidRDefault="009F6764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9"/>
        <w:gridCol w:w="5350"/>
      </w:tblGrid>
      <w:tr w:rsidR="0028122C" w:rsidRPr="00BD77D0" w14:paraId="20FFE99D" w14:textId="77777777" w:rsidTr="008E1DFD">
        <w:trPr>
          <w:cantSplit/>
          <w:jc w:val="center"/>
        </w:trPr>
        <w:tc>
          <w:tcPr>
            <w:tcW w:w="5000" w:type="pct"/>
            <w:gridSpan w:val="2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6C6231" w14:textId="1537DAB6" w:rsidR="0028122C" w:rsidRPr="009E5C4B" w:rsidRDefault="0028122C" w:rsidP="0028122C">
            <w:pPr>
              <w:pStyle w:val="modulename"/>
              <w:tabs>
                <w:tab w:val="right" w:pos="9504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 w:rsidRPr="009E5C4B">
              <w:rPr>
                <w:color w:val="FFFFFF"/>
                <w:sz w:val="20"/>
                <w:lang w:val="es-ES"/>
              </w:rPr>
              <w:t>panel de información de</w:t>
            </w:r>
            <w:r>
              <w:rPr>
                <w:color w:val="FFFFFF"/>
                <w:sz w:val="20"/>
                <w:lang w:val="es-ES"/>
              </w:rPr>
              <w:t>l hombre</w:t>
            </w:r>
            <w:r w:rsidRPr="009E5C4B">
              <w:rPr>
                <w:color w:val="FFFFFF"/>
                <w:sz w:val="20"/>
                <w:lang w:val="es-ES"/>
              </w:rPr>
              <w:tab/>
            </w:r>
            <w:r>
              <w:rPr>
                <w:color w:val="FFFFFF"/>
                <w:sz w:val="20"/>
                <w:lang w:val="es-ES"/>
              </w:rPr>
              <w:t xml:space="preserve"> M</w:t>
            </w:r>
            <w:r w:rsidRPr="009E5C4B">
              <w:rPr>
                <w:color w:val="FFFFFF"/>
                <w:sz w:val="20"/>
                <w:lang w:val="es-ES"/>
              </w:rPr>
              <w:t>WM</w:t>
            </w:r>
          </w:p>
        </w:tc>
      </w:tr>
      <w:tr w:rsidR="0028122C" w:rsidRPr="00B048D2" w14:paraId="01ADA6EA" w14:textId="77777777" w:rsidTr="008E1DFD">
        <w:trPr>
          <w:cantSplit/>
          <w:trHeight w:val="397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4B1F086" w14:textId="3547BDCF" w:rsidR="0028122C" w:rsidRPr="00B048D2" w:rsidRDefault="00FC4449" w:rsidP="008E1DFD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</w:t>
            </w:r>
            <w:r w:rsidR="0028122C" w:rsidRPr="00B048D2">
              <w:rPr>
                <w:rFonts w:ascii="Times New Roman" w:hAnsi="Times New Roman"/>
                <w:b/>
              </w:rPr>
              <w:t>WM1</w:t>
            </w:r>
            <w:r w:rsidR="0028122C" w:rsidRPr="00B048D2">
              <w:rPr>
                <w:rFonts w:ascii="Times New Roman" w:hAnsi="Times New Roman"/>
              </w:rPr>
              <w:t xml:space="preserve">. </w:t>
            </w:r>
            <w:proofErr w:type="spellStart"/>
            <w:r w:rsidR="0028122C">
              <w:rPr>
                <w:rFonts w:ascii="Times New Roman" w:hAnsi="Times New Roman"/>
                <w:i/>
              </w:rPr>
              <w:t>Número</w:t>
            </w:r>
            <w:proofErr w:type="spellEnd"/>
            <w:r w:rsidR="0028122C">
              <w:rPr>
                <w:rFonts w:ascii="Times New Roman" w:hAnsi="Times New Roman"/>
                <w:i/>
              </w:rPr>
              <w:t xml:space="preserve"> de </w:t>
            </w:r>
            <w:proofErr w:type="spellStart"/>
            <w:r w:rsidR="0028122C">
              <w:rPr>
                <w:rFonts w:ascii="Times New Roman" w:hAnsi="Times New Roman"/>
                <w:i/>
              </w:rPr>
              <w:t>conglomerado</w:t>
            </w:r>
            <w:proofErr w:type="spellEnd"/>
            <w:r w:rsidR="0028122C" w:rsidRPr="00B048D2">
              <w:rPr>
                <w:rFonts w:ascii="Times New Roman" w:hAnsi="Times New Roman"/>
                <w:i/>
              </w:rPr>
              <w:t>:</w:t>
            </w:r>
            <w:r w:rsidR="0028122C" w:rsidRPr="00B048D2">
              <w:rPr>
                <w:rFonts w:ascii="Times New Roman" w:hAnsi="Times New Roman"/>
              </w:rPr>
              <w:tab/>
              <w:t>___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964F8E9" w14:textId="41D3A1AC" w:rsidR="0028122C" w:rsidRPr="00B048D2" w:rsidRDefault="00FC4449" w:rsidP="008E1DFD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</w:t>
            </w:r>
            <w:r w:rsidR="0028122C" w:rsidRPr="00B048D2">
              <w:rPr>
                <w:rFonts w:ascii="Times New Roman" w:hAnsi="Times New Roman"/>
                <w:b/>
              </w:rPr>
              <w:t>WM2</w:t>
            </w:r>
            <w:r w:rsidR="0028122C" w:rsidRPr="00B048D2">
              <w:rPr>
                <w:rFonts w:ascii="Times New Roman" w:hAnsi="Times New Roman"/>
              </w:rPr>
              <w:t xml:space="preserve">. </w:t>
            </w:r>
            <w:proofErr w:type="spellStart"/>
            <w:r w:rsidR="0028122C">
              <w:rPr>
                <w:rFonts w:ascii="Times New Roman" w:hAnsi="Times New Roman"/>
                <w:i/>
              </w:rPr>
              <w:t>Número</w:t>
            </w:r>
            <w:proofErr w:type="spellEnd"/>
            <w:r w:rsidR="0028122C">
              <w:rPr>
                <w:rFonts w:ascii="Times New Roman" w:hAnsi="Times New Roman"/>
                <w:i/>
              </w:rPr>
              <w:t xml:space="preserve"> de </w:t>
            </w:r>
            <w:proofErr w:type="spellStart"/>
            <w:r w:rsidR="0028122C">
              <w:rPr>
                <w:rFonts w:ascii="Times New Roman" w:hAnsi="Times New Roman"/>
                <w:i/>
              </w:rPr>
              <w:t>hogar</w:t>
            </w:r>
            <w:proofErr w:type="spellEnd"/>
            <w:r w:rsidR="0028122C" w:rsidRPr="00B048D2">
              <w:rPr>
                <w:rFonts w:ascii="Times New Roman" w:hAnsi="Times New Roman"/>
                <w:i/>
              </w:rPr>
              <w:t>:</w:t>
            </w:r>
            <w:r w:rsidR="0028122C" w:rsidRPr="00B048D2">
              <w:rPr>
                <w:rFonts w:ascii="Times New Roman" w:hAnsi="Times New Roman"/>
              </w:rPr>
              <w:tab/>
              <w:t>___ ___</w:t>
            </w:r>
          </w:p>
        </w:tc>
      </w:tr>
      <w:tr w:rsidR="0028122C" w:rsidRPr="00B048D2" w14:paraId="1644FD6A" w14:textId="77777777" w:rsidTr="008E1DFD">
        <w:trPr>
          <w:cantSplit/>
          <w:trHeight w:val="712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DE90F2F" w14:textId="1C497C6D" w:rsidR="0028122C" w:rsidRPr="009E5C4B" w:rsidRDefault="00FC4449" w:rsidP="008E1DF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M</w:t>
            </w:r>
            <w:r w:rsidR="0028122C" w:rsidRPr="009E5C4B">
              <w:rPr>
                <w:rFonts w:ascii="Times New Roman" w:hAnsi="Times New Roman"/>
                <w:b/>
                <w:lang w:val="es-ES"/>
              </w:rPr>
              <w:t>WM3</w:t>
            </w:r>
            <w:r w:rsidR="0028122C" w:rsidRPr="009E5C4B">
              <w:rPr>
                <w:rFonts w:ascii="Times New Roman" w:hAnsi="Times New Roman"/>
                <w:lang w:val="es-ES"/>
              </w:rPr>
              <w:t xml:space="preserve">. </w:t>
            </w:r>
            <w:r w:rsidR="0028122C" w:rsidRPr="009E5C4B">
              <w:rPr>
                <w:rFonts w:ascii="Times New Roman" w:hAnsi="Times New Roman"/>
                <w:i/>
                <w:lang w:val="es-ES"/>
              </w:rPr>
              <w:t xml:space="preserve">Nombre y número de línea </w:t>
            </w:r>
            <w:r w:rsidR="0028122C">
              <w:rPr>
                <w:rFonts w:ascii="Times New Roman" w:hAnsi="Times New Roman"/>
                <w:i/>
                <w:lang w:val="es-ES"/>
              </w:rPr>
              <w:t>del hombre</w:t>
            </w:r>
            <w:r w:rsidR="0028122C" w:rsidRPr="009E5C4B">
              <w:rPr>
                <w:rFonts w:ascii="Times New Roman" w:hAnsi="Times New Roman"/>
                <w:i/>
                <w:lang w:val="es-ES"/>
              </w:rPr>
              <w:t xml:space="preserve">: </w:t>
            </w:r>
          </w:p>
          <w:p w14:paraId="70F87669" w14:textId="77777777" w:rsidR="0028122C" w:rsidRPr="009E5C4B" w:rsidRDefault="0028122C" w:rsidP="008E1DF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06E38020" w14:textId="77777777" w:rsidR="0028122C" w:rsidRPr="00B048D2" w:rsidRDefault="0028122C" w:rsidP="008E1DFD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>
              <w:rPr>
                <w:rFonts w:ascii="Times New Roman" w:hAnsi="Times New Roman"/>
                <w:caps/>
              </w:rPr>
              <w:t>ombre</w:t>
            </w:r>
            <w:r w:rsidRPr="00B048D2">
              <w:rPr>
                <w:rFonts w:ascii="Times New Roman" w:hAnsi="Times New Roman"/>
                <w:caps/>
              </w:rPr>
              <w:tab/>
              <w:t xml:space="preserve">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0B70757" w14:textId="00527C8B" w:rsidR="0028122C" w:rsidRPr="009E5C4B" w:rsidRDefault="00FC4449" w:rsidP="008E1DFD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M</w:t>
            </w:r>
            <w:r w:rsidR="0028122C" w:rsidRPr="009E5C4B">
              <w:rPr>
                <w:b/>
                <w:sz w:val="20"/>
                <w:lang w:val="es-ES"/>
              </w:rPr>
              <w:t>WM4</w:t>
            </w:r>
            <w:r w:rsidR="0028122C" w:rsidRPr="009E5C4B">
              <w:rPr>
                <w:sz w:val="20"/>
                <w:lang w:val="es-ES"/>
              </w:rPr>
              <w:t xml:space="preserve">. </w:t>
            </w:r>
            <w:r w:rsidR="0028122C" w:rsidRPr="009E5C4B">
              <w:rPr>
                <w:i/>
                <w:sz w:val="20"/>
                <w:lang w:val="es-ES"/>
              </w:rPr>
              <w:t>Nombre y número del supervisor/a:</w:t>
            </w:r>
          </w:p>
          <w:p w14:paraId="68A18BE4" w14:textId="77777777" w:rsidR="0028122C" w:rsidRPr="009E5C4B" w:rsidRDefault="0028122C" w:rsidP="008E1DFD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18808A43" w14:textId="77777777" w:rsidR="0028122C" w:rsidRPr="00B048D2" w:rsidRDefault="0028122C" w:rsidP="008E1DFD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highlight w:val="yellow"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>
              <w:rPr>
                <w:rFonts w:ascii="Times New Roman" w:hAnsi="Times New Roman"/>
                <w:caps/>
              </w:rPr>
              <w:t>ombre</w:t>
            </w:r>
            <w:r w:rsidRPr="00B048D2">
              <w:rPr>
                <w:rFonts w:ascii="Times New Roman" w:hAnsi="Times New Roman"/>
                <w:caps/>
              </w:rPr>
              <w:tab/>
              <w:t xml:space="preserve"> ___ ___ ___</w:t>
            </w:r>
          </w:p>
        </w:tc>
      </w:tr>
      <w:tr w:rsidR="0028122C" w:rsidRPr="00B048D2" w14:paraId="7DE4AD1B" w14:textId="77777777" w:rsidTr="008E1DFD">
        <w:trPr>
          <w:cantSplit/>
          <w:trHeight w:val="811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FBA9383" w14:textId="7780A0C8" w:rsidR="0028122C" w:rsidRPr="009E5C4B" w:rsidRDefault="00FC4449" w:rsidP="008E1DFD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M</w:t>
            </w:r>
            <w:r w:rsidR="0028122C" w:rsidRPr="009E5C4B">
              <w:rPr>
                <w:rFonts w:ascii="Times New Roman" w:hAnsi="Times New Roman"/>
                <w:b/>
                <w:lang w:val="es-ES"/>
              </w:rPr>
              <w:t>WM5</w:t>
            </w:r>
            <w:r w:rsidR="0028122C" w:rsidRPr="009E5C4B">
              <w:rPr>
                <w:rFonts w:ascii="Times New Roman" w:hAnsi="Times New Roman"/>
                <w:lang w:val="es-ES"/>
              </w:rPr>
              <w:t xml:space="preserve">. </w:t>
            </w:r>
            <w:r w:rsidR="0028122C" w:rsidRPr="009E5C4B">
              <w:rPr>
                <w:rFonts w:ascii="Times New Roman" w:hAnsi="Times New Roman"/>
                <w:i/>
                <w:lang w:val="es-ES"/>
              </w:rPr>
              <w:t>Nombre y número de</w:t>
            </w:r>
            <w:r w:rsidR="0028122C">
              <w:rPr>
                <w:rFonts w:ascii="Times New Roman" w:hAnsi="Times New Roman"/>
                <w:i/>
                <w:lang w:val="es-ES"/>
              </w:rPr>
              <w:t xml:space="preserve"> la entrevistadora</w:t>
            </w:r>
            <w:r w:rsidR="0028122C" w:rsidRPr="009E5C4B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63B9F7C8" w14:textId="77777777" w:rsidR="0028122C" w:rsidRPr="009E5C4B" w:rsidRDefault="0028122C" w:rsidP="008E1DFD">
            <w:pPr>
              <w:pStyle w:val="Responsecategs"/>
              <w:tabs>
                <w:tab w:val="clear" w:pos="3942"/>
                <w:tab w:val="right" w:leader="dot" w:pos="463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7063A2C6" w14:textId="77777777" w:rsidR="0028122C" w:rsidRPr="00B048D2" w:rsidRDefault="0028122C" w:rsidP="008E1DFD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>
              <w:rPr>
                <w:rFonts w:ascii="Times New Roman" w:hAnsi="Times New Roman"/>
                <w:caps/>
              </w:rPr>
              <w:t>ombre</w:t>
            </w:r>
            <w:r w:rsidRPr="00B048D2">
              <w:rPr>
                <w:rFonts w:ascii="Times New Roman" w:hAnsi="Times New Roman"/>
                <w:caps/>
              </w:rPr>
              <w:tab/>
              <w:t xml:space="preserve"> ___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9686E15" w14:textId="40F5FEAB" w:rsidR="0028122C" w:rsidRPr="009E5C4B" w:rsidRDefault="00FC4449" w:rsidP="008E1DFD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M</w:t>
            </w:r>
            <w:r w:rsidR="0028122C" w:rsidRPr="009E5C4B">
              <w:rPr>
                <w:rFonts w:ascii="Times New Roman" w:hAnsi="Times New Roman"/>
                <w:b/>
                <w:lang w:val="es-ES"/>
              </w:rPr>
              <w:t>WM6</w:t>
            </w:r>
            <w:r w:rsidR="0028122C" w:rsidRPr="009E5C4B">
              <w:rPr>
                <w:rFonts w:ascii="Times New Roman" w:hAnsi="Times New Roman"/>
                <w:lang w:val="es-ES"/>
              </w:rPr>
              <w:t xml:space="preserve">. </w:t>
            </w:r>
            <w:r w:rsidR="0028122C" w:rsidRPr="009E5C4B">
              <w:rPr>
                <w:rFonts w:ascii="Times New Roman" w:hAnsi="Times New Roman"/>
                <w:i/>
                <w:lang w:val="es-ES"/>
              </w:rPr>
              <w:t>Día / Mes / Año de la entrevista:</w:t>
            </w:r>
          </w:p>
          <w:p w14:paraId="7653E1AF" w14:textId="77777777" w:rsidR="0028122C" w:rsidRPr="009E5C4B" w:rsidRDefault="0028122C" w:rsidP="008E1DFD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0B05F069" w14:textId="77777777" w:rsidR="0028122C" w:rsidRPr="00B048D2" w:rsidRDefault="0028122C" w:rsidP="008E1DFD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</w:rPr>
            </w:pPr>
            <w:r w:rsidRPr="009E5C4B">
              <w:rPr>
                <w:rFonts w:ascii="Times New Roman" w:hAnsi="Times New Roman"/>
                <w:lang w:val="es-ES"/>
              </w:rPr>
              <w:tab/>
            </w:r>
            <w:r w:rsidRPr="009E5C4B">
              <w:rPr>
                <w:rFonts w:ascii="Times New Roman" w:hAnsi="Times New Roman"/>
                <w:lang w:val="es-ES"/>
              </w:rPr>
              <w:tab/>
            </w:r>
            <w:r w:rsidRPr="00B048D2">
              <w:rPr>
                <w:rFonts w:ascii="Times New Roman" w:hAnsi="Times New Roman"/>
                <w:smallCaps/>
              </w:rPr>
              <w:t>___ ___ /___ ___ / _</w:t>
            </w:r>
            <w:r w:rsidRPr="00B048D2">
              <w:rPr>
                <w:rFonts w:ascii="Times New Roman" w:hAnsi="Times New Roman"/>
                <w:smallCaps/>
                <w:u w:val="single"/>
              </w:rPr>
              <w:t>2_</w:t>
            </w:r>
            <w:r w:rsidRPr="00B048D2">
              <w:rPr>
                <w:rFonts w:ascii="Times New Roman" w:hAnsi="Times New Roman"/>
                <w:smallCaps/>
              </w:rPr>
              <w:t xml:space="preserve"> _</w:t>
            </w:r>
            <w:r w:rsidRPr="00B048D2">
              <w:rPr>
                <w:rFonts w:ascii="Times New Roman" w:hAnsi="Times New Roman"/>
                <w:smallCaps/>
                <w:u w:val="single"/>
              </w:rPr>
              <w:t>0_</w:t>
            </w:r>
            <w:r w:rsidRPr="00B048D2">
              <w:rPr>
                <w:rFonts w:ascii="Times New Roman" w:hAnsi="Times New Roman"/>
                <w:smallCaps/>
              </w:rPr>
              <w:t xml:space="preserve"> _</w:t>
            </w:r>
            <w:r w:rsidRPr="00B048D2">
              <w:rPr>
                <w:rFonts w:ascii="Times New Roman" w:hAnsi="Times New Roman"/>
                <w:smallCaps/>
                <w:u w:val="single"/>
              </w:rPr>
              <w:t>1_</w:t>
            </w:r>
            <w:r w:rsidRPr="00B048D2">
              <w:rPr>
                <w:rFonts w:ascii="Times New Roman" w:hAnsi="Times New Roman"/>
                <w:smallCaps/>
              </w:rPr>
              <w:t xml:space="preserve"> ___</w:t>
            </w:r>
          </w:p>
        </w:tc>
      </w:tr>
    </w:tbl>
    <w:p w14:paraId="2F1F3A91" w14:textId="77777777" w:rsidR="0028122C" w:rsidRDefault="0028122C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19"/>
        <w:gridCol w:w="2491"/>
        <w:gridCol w:w="1290"/>
        <w:gridCol w:w="1399"/>
      </w:tblGrid>
      <w:tr w:rsidR="0028122C" w:rsidRPr="00B048D2" w14:paraId="63986FA6" w14:textId="77777777" w:rsidTr="008E1DFD">
        <w:trPr>
          <w:cantSplit/>
          <w:trHeight w:val="134"/>
          <w:jc w:val="center"/>
        </w:trPr>
        <w:tc>
          <w:tcPr>
            <w:tcW w:w="3743" w:type="pct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E9EE70" w14:textId="391CF7C8" w:rsidR="0028122C" w:rsidRPr="00662E93" w:rsidRDefault="0028122C" w:rsidP="002D56D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Verifique la edad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del hombre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 en HL6 en el </w:t>
            </w:r>
            <w:r w:rsidRPr="00A9072B">
              <w:rPr>
                <w:rFonts w:ascii="Times New Roman" w:hAnsi="Times New Roman"/>
                <w:i/>
                <w:caps/>
                <w:smallCaps w:val="0"/>
                <w:lang w:val="es-ES"/>
              </w:rPr>
              <w:t>Listado de miembros del hogar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Pr="00A9072B">
              <w:rPr>
                <w:rFonts w:ascii="Times New Roman" w:hAnsi="Times New Roman"/>
                <w:i/>
                <w:caps/>
                <w:smallCaps w:val="0"/>
                <w:lang w:val="es-ES"/>
              </w:rPr>
              <w:t>Cuestionario de hogar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Si tiene entre 15 y 17 años de edad, compruebe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en 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>HH3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9 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que se obtenga el consentimiento de un adulto para la entrevista </w:t>
            </w:r>
            <w:r w:rsidR="005F0C68"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2671A8">
              <w:rPr>
                <w:rFonts w:ascii="Times New Roman" w:hAnsi="Times New Roman"/>
                <w:i/>
                <w:smallCaps w:val="0"/>
                <w:lang w:val="es-ES"/>
              </w:rPr>
              <w:t xml:space="preserve">que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 sea necesario</w:t>
            </w:r>
            <w:r w:rsidR="002671A8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5F0C68">
              <w:rPr>
                <w:rFonts w:ascii="Times New Roman" w:hAnsi="Times New Roman"/>
                <w:i/>
                <w:smallCaps w:val="0"/>
                <w:lang w:val="es-ES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HL20=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90). </w:t>
            </w:r>
            <w:r w:rsidRP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Si es necesario el consentimiento y no se obtiene, no se comenzará la entrevista y se </w:t>
            </w:r>
            <w:r w:rsidR="002D56DD">
              <w:rPr>
                <w:rFonts w:ascii="Times New Roman" w:hAnsi="Times New Roman"/>
                <w:i/>
                <w:smallCaps w:val="0"/>
                <w:lang w:val="es-ES"/>
              </w:rPr>
              <w:t>registrará</w:t>
            </w:r>
            <w:r w:rsidR="002D56DD" w:rsidRP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‘06’ en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P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WM17. </w:t>
            </w:r>
          </w:p>
        </w:tc>
        <w:tc>
          <w:tcPr>
            <w:tcW w:w="1257" w:type="pct"/>
            <w:gridSpan w:val="2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6CFFA7" w14:textId="275A8914" w:rsidR="0028122C" w:rsidRPr="00B048D2" w:rsidRDefault="002671A8" w:rsidP="008E1DFD">
            <w:pPr>
              <w:pStyle w:val="Responsecategs"/>
              <w:tabs>
                <w:tab w:val="clear" w:pos="3942"/>
                <w:tab w:val="right" w:leader="dot" w:pos="49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smallCaps/>
              </w:rPr>
              <w:t>M</w:t>
            </w:r>
            <w:r w:rsidR="0028122C" w:rsidRPr="00B048D2">
              <w:rPr>
                <w:rFonts w:ascii="Times New Roman" w:hAnsi="Times New Roman"/>
                <w:b/>
                <w:smallCaps/>
              </w:rPr>
              <w:t>WM7</w:t>
            </w:r>
            <w:r w:rsidR="0028122C" w:rsidRPr="00B048D2">
              <w:rPr>
                <w:rFonts w:ascii="Times New Roman" w:hAnsi="Times New Roman"/>
                <w:smallCaps/>
              </w:rPr>
              <w:t xml:space="preserve">. </w:t>
            </w:r>
            <w:r w:rsidR="006B7945">
              <w:rPr>
                <w:rFonts w:ascii="Times New Roman" w:hAnsi="Times New Roman"/>
                <w:i/>
                <w:lang w:val="es-ES_tradnl"/>
              </w:rPr>
              <w:t>Registre</w:t>
            </w:r>
            <w:r w:rsidR="0028122C" w:rsidRPr="005C1B5A">
              <w:rPr>
                <w:rFonts w:ascii="Times New Roman" w:hAnsi="Times New Roman"/>
                <w:i/>
                <w:lang w:val="es-ES_tradnl"/>
              </w:rPr>
              <w:t xml:space="preserve"> la hora:</w:t>
            </w:r>
          </w:p>
        </w:tc>
      </w:tr>
      <w:tr w:rsidR="0028122C" w:rsidRPr="00B048D2" w14:paraId="5182090C" w14:textId="77777777" w:rsidTr="008E1DFD">
        <w:trPr>
          <w:cantSplit/>
          <w:trHeight w:val="388"/>
          <w:jc w:val="center"/>
        </w:trPr>
        <w:tc>
          <w:tcPr>
            <w:tcW w:w="37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A00262B" w14:textId="77777777" w:rsidR="0028122C" w:rsidRPr="00B048D2" w:rsidRDefault="0028122C" w:rsidP="008E1DF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nil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2C52AEC" w14:textId="77777777" w:rsidR="0028122C" w:rsidRPr="00B048D2" w:rsidRDefault="0028122C" w:rsidP="008E1DFD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caps/>
              </w:rPr>
            </w:pPr>
            <w:r w:rsidRPr="00B048D2">
              <w:rPr>
                <w:i w:val="0"/>
                <w:caps/>
              </w:rPr>
              <w:t>Ho</w:t>
            </w:r>
            <w:r>
              <w:rPr>
                <w:i w:val="0"/>
                <w:caps/>
              </w:rPr>
              <w:t>ras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</w:tcBorders>
            <w:shd w:val="clear" w:color="auto" w:fill="FFFFCC"/>
            <w:vAlign w:val="bottom"/>
          </w:tcPr>
          <w:p w14:paraId="010C5769" w14:textId="77777777" w:rsidR="0028122C" w:rsidRPr="00B048D2" w:rsidRDefault="0028122C" w:rsidP="008E1DFD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:</w:t>
            </w:r>
            <w:r w:rsidRPr="00B048D2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ab/>
            </w:r>
            <w:r w:rsidRPr="009E5C4B">
              <w:rPr>
                <w:rFonts w:ascii="Times New Roman" w:hAnsi="Times New Roman"/>
                <w:caps/>
                <w:sz w:val="18"/>
                <w:szCs w:val="18"/>
              </w:rPr>
              <w:t>Minutos</w:t>
            </w:r>
          </w:p>
        </w:tc>
      </w:tr>
      <w:tr w:rsidR="0028122C" w:rsidRPr="00B048D2" w14:paraId="66089207" w14:textId="77777777" w:rsidTr="008E1DFD">
        <w:trPr>
          <w:cantSplit/>
          <w:trHeight w:val="172"/>
          <w:jc w:val="center"/>
        </w:trPr>
        <w:tc>
          <w:tcPr>
            <w:tcW w:w="37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4A1EA28" w14:textId="77777777" w:rsidR="0028122C" w:rsidRPr="00B048D2" w:rsidRDefault="0028122C" w:rsidP="008E1DF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</w:tc>
        <w:tc>
          <w:tcPr>
            <w:tcW w:w="603" w:type="pct"/>
            <w:tcBorders>
              <w:top w:val="nil"/>
              <w:bottom w:val="single" w:sz="4" w:space="0" w:color="auto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52A0A279" w14:textId="77777777" w:rsidR="0028122C" w:rsidRPr="00B048D2" w:rsidRDefault="0028122C" w:rsidP="008E1DFD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smallCaps/>
              </w:rPr>
            </w:pPr>
            <w:r w:rsidRPr="00B048D2">
              <w:rPr>
                <w:i w:val="0"/>
                <w:smallCaps/>
              </w:rPr>
              <w:t>__ __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</w:tcBorders>
            <w:shd w:val="clear" w:color="auto" w:fill="FFFFCC"/>
            <w:vAlign w:val="bottom"/>
          </w:tcPr>
          <w:p w14:paraId="7785E0A8" w14:textId="77777777" w:rsidR="0028122C" w:rsidRPr="00B048D2" w:rsidRDefault="0028122C" w:rsidP="008E1DFD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</w:rPr>
            </w:pPr>
            <w:r w:rsidRPr="00B048D2">
              <w:rPr>
                <w:rFonts w:ascii="Times New Roman" w:hAnsi="Times New Roman"/>
                <w:smallCaps/>
              </w:rPr>
              <w:t>:</w:t>
            </w:r>
            <w:r w:rsidRPr="00B048D2">
              <w:rPr>
                <w:rFonts w:ascii="Times New Roman" w:hAnsi="Times New Roman"/>
                <w:smallCaps/>
              </w:rPr>
              <w:tab/>
            </w:r>
            <w:r>
              <w:rPr>
                <w:rFonts w:ascii="Times New Roman" w:hAnsi="Times New Roman"/>
                <w:smallCaps/>
              </w:rPr>
              <w:tab/>
            </w:r>
            <w:r w:rsidRPr="00B048D2">
              <w:rPr>
                <w:rFonts w:ascii="Times New Roman" w:hAnsi="Times New Roman"/>
                <w:smallCaps/>
              </w:rPr>
              <w:t>__ __</w:t>
            </w:r>
          </w:p>
        </w:tc>
      </w:tr>
      <w:tr w:rsidR="0028122C" w:rsidRPr="00B048D2" w14:paraId="1666E741" w14:textId="77777777" w:rsidTr="008E1DFD">
        <w:tblPrEx>
          <w:shd w:val="clear" w:color="auto" w:fill="auto"/>
        </w:tblPrEx>
        <w:trPr>
          <w:cantSplit/>
          <w:jc w:val="center"/>
        </w:trPr>
        <w:tc>
          <w:tcPr>
            <w:tcW w:w="2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71D70044" w14:textId="3837BBC4" w:rsidR="0028122C" w:rsidRPr="009E5C4B" w:rsidRDefault="00FC4449" w:rsidP="008E1DFD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s-ES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M</w:t>
            </w:r>
            <w:r w:rsidR="0028122C" w:rsidRPr="009E5C4B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WM8</w:t>
            </w:r>
            <w:r w:rsidR="0028122C" w:rsidRPr="009E5C4B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28122C" w:rsidRPr="009E5C4B">
              <w:rPr>
                <w:i w:val="0"/>
                <w:smallCaps/>
                <w:lang w:val="es-ES"/>
              </w:rPr>
              <w:t xml:space="preserve"> </w:t>
            </w:r>
            <w:r w:rsidR="0028122C" w:rsidRPr="0012576B">
              <w:rPr>
                <w:lang w:val="es-ES"/>
              </w:rPr>
              <w:t xml:space="preserve">Verifique los cuestionarios completados en este hogar: ¿Usted u otro miembro de su equipo </w:t>
            </w:r>
            <w:r w:rsidR="0028122C">
              <w:rPr>
                <w:lang w:val="es-ES"/>
              </w:rPr>
              <w:t>ya había entrevistado</w:t>
            </w:r>
            <w:r w:rsidR="0028122C" w:rsidRPr="0012576B">
              <w:rPr>
                <w:lang w:val="es-ES"/>
              </w:rPr>
              <w:t xml:space="preserve"> a este encuestado para otro cuestionario?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603215DB" w14:textId="3A04B847" w:rsidR="0028122C" w:rsidRPr="0012576B" w:rsidRDefault="0028122C" w:rsidP="008E1DF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>sí, ya entrevistado</w:t>
            </w:r>
            <w:r w:rsidR="002671A8">
              <w:rPr>
                <w:rFonts w:ascii="Times New Roman" w:hAnsi="Times New Roman"/>
                <w:caps/>
                <w:lang w:val="es-ES"/>
              </w:rPr>
              <w:t>………………..</w:t>
            </w:r>
            <w:r w:rsidRPr="0012576B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7C7D54C9" w14:textId="621E5B2D" w:rsidR="0028122C" w:rsidRPr="0012576B" w:rsidRDefault="0028122C" w:rsidP="008E1DF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>NO, primera entrevista</w:t>
            </w:r>
            <w:r w:rsidR="002671A8"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12576B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52852ADD" w14:textId="77777777" w:rsidR="0028122C" w:rsidRPr="009E5C4B" w:rsidRDefault="0028122C" w:rsidP="002671A8">
            <w:pPr>
              <w:pStyle w:val="Responsecategs"/>
              <w:spacing w:line="276" w:lineRule="auto"/>
              <w:ind w:left="0" w:firstLine="0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59CA401E" w14:textId="4EB48C85" w:rsidR="0028122C" w:rsidRPr="00B048D2" w:rsidRDefault="0028122C" w:rsidP="008E1DF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B048D2">
              <w:rPr>
                <w:rFonts w:ascii="Times New Roman" w:hAnsi="Times New Roman"/>
                <w:i/>
                <w:smallCaps w:val="0"/>
              </w:rPr>
              <w:t>WM9B</w:t>
            </w:r>
          </w:p>
          <w:p w14:paraId="3F0AA4F3" w14:textId="7F7FB23D" w:rsidR="0028122C" w:rsidRPr="00B048D2" w:rsidRDefault="0028122C" w:rsidP="008E1DFD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48D2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B048D2">
              <w:rPr>
                <w:rStyle w:val="1IntvwqstChar1"/>
                <w:rFonts w:ascii="Times New Roman" w:hAnsi="Times New Roman"/>
                <w:i/>
                <w:lang w:val="en-GB"/>
              </w:rPr>
              <w:t>WM9A</w:t>
            </w:r>
          </w:p>
        </w:tc>
      </w:tr>
      <w:tr w:rsidR="0028122C" w:rsidRPr="00953C76" w14:paraId="41F82D25" w14:textId="77777777" w:rsidTr="008E1DFD">
        <w:tblPrEx>
          <w:shd w:val="clear" w:color="auto" w:fill="auto"/>
        </w:tblPrEx>
        <w:trPr>
          <w:cantSplit/>
          <w:trHeight w:val="1515"/>
          <w:jc w:val="center"/>
        </w:trPr>
        <w:tc>
          <w:tcPr>
            <w:tcW w:w="2579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C26E73" w14:textId="66802C54" w:rsidR="0028122C" w:rsidRPr="002671A8" w:rsidRDefault="00FC4449" w:rsidP="002D56D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28122C" w:rsidRPr="00A937F2">
              <w:rPr>
                <w:rFonts w:ascii="Times New Roman" w:hAnsi="Times New Roman"/>
                <w:b/>
                <w:smallCaps w:val="0"/>
                <w:lang w:val="es-ES"/>
              </w:rPr>
              <w:t>WM9A</w:t>
            </w:r>
            <w:r w:rsidR="0028122C" w:rsidRPr="00A937F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>Hola, me llamo (</w:t>
            </w:r>
            <w:r w:rsidR="0028122C" w:rsidRPr="00231091">
              <w:rPr>
                <w:rFonts w:ascii="Times New Roman" w:hAnsi="Times New Roman"/>
                <w:b/>
                <w:i/>
                <w:smallCaps w:val="0"/>
                <w:lang w:val="es-ES"/>
              </w:rPr>
              <w:t>su nombre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>).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 xml:space="preserve"> Somos de la </w:t>
            </w:r>
            <w:r w:rsidR="0028122C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Oficina Nacional de Estadísticas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>. E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 xml:space="preserve">stamos trabajando en una encuesta sobre la situación de los niños/as, familias y hogares. Me gustaría conversar con usted acerca de 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 xml:space="preserve">su salud y otros </w:t>
            </w:r>
            <w:r w:rsidR="002D56DD">
              <w:rPr>
                <w:rFonts w:ascii="Times New Roman" w:hAnsi="Times New Roman"/>
                <w:smallCaps w:val="0"/>
                <w:lang w:val="es-ES"/>
              </w:rPr>
              <w:t>temas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 xml:space="preserve">La entrevista durará aproximadamente </w:t>
            </w:r>
            <w:r w:rsidR="0028122C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número de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 xml:space="preserve"> minutos. 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 xml:space="preserve">También </w:t>
            </w:r>
            <w:r w:rsidR="0061298B">
              <w:rPr>
                <w:rFonts w:ascii="Times New Roman" w:hAnsi="Times New Roman"/>
                <w:smallCaps w:val="0"/>
                <w:lang w:val="es-ES"/>
              </w:rPr>
              <w:t>estamos entrevistando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 xml:space="preserve"> a madres sobre sus hijos/as. 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>Toda la información que obtengamos se mantendrá estricta</w:t>
            </w:r>
            <w:r w:rsidR="002D56DD">
              <w:rPr>
                <w:rFonts w:ascii="Times New Roman" w:hAnsi="Times New Roman"/>
                <w:smallCaps w:val="0"/>
                <w:lang w:val="es-ES"/>
              </w:rPr>
              <w:t>mente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 xml:space="preserve"> confidencial y anónima. Si desea no responder a alguna pregunta o desea </w:t>
            </w:r>
            <w:r w:rsidR="002D56DD">
              <w:rPr>
                <w:rFonts w:ascii="Times New Roman" w:hAnsi="Times New Roman"/>
                <w:smallCaps w:val="0"/>
                <w:lang w:val="es-ES"/>
              </w:rPr>
              <w:t>detener</w:t>
            </w:r>
            <w:r w:rsidR="002D56DD" w:rsidRPr="00E559CB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 xml:space="preserve">la entrevista, dígamelo. 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>¿Puedo comenzar ahora?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</w:tcBorders>
          </w:tcPr>
          <w:p w14:paraId="3213F058" w14:textId="397AD8F6" w:rsidR="0028122C" w:rsidRPr="002671A8" w:rsidRDefault="00FC4449" w:rsidP="00790D9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28122C" w:rsidRPr="00A937F2">
              <w:rPr>
                <w:rFonts w:ascii="Times New Roman" w:hAnsi="Times New Roman"/>
                <w:b/>
                <w:smallCaps w:val="0"/>
                <w:lang w:val="es-ES"/>
              </w:rPr>
              <w:t>WM9B</w:t>
            </w:r>
            <w:r w:rsidR="0028122C" w:rsidRPr="00A937F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8122C" w:rsidRPr="00976250">
              <w:rPr>
                <w:rFonts w:ascii="Times New Roman" w:hAnsi="Times New Roman"/>
                <w:smallCaps w:val="0"/>
                <w:lang w:val="es-ES"/>
              </w:rPr>
              <w:t xml:space="preserve">Me gustaría hablarle ahora sobre 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>su</w:t>
            </w:r>
            <w:r w:rsidR="0028122C" w:rsidRPr="00976250">
              <w:rPr>
                <w:rFonts w:ascii="Times New Roman" w:hAnsi="Times New Roman"/>
                <w:smallCaps w:val="0"/>
                <w:lang w:val="es-ES"/>
              </w:rPr>
              <w:t xml:space="preserve"> salud y 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 xml:space="preserve">otros </w:t>
            </w:r>
            <w:r w:rsidR="002D56DD">
              <w:rPr>
                <w:rFonts w:ascii="Times New Roman" w:hAnsi="Times New Roman"/>
                <w:smallCaps w:val="0"/>
                <w:lang w:val="es-ES"/>
              </w:rPr>
              <w:t>temas</w:t>
            </w:r>
            <w:r w:rsidR="0028122C" w:rsidRPr="00976250">
              <w:rPr>
                <w:rFonts w:ascii="Times New Roman" w:hAnsi="Times New Roman"/>
                <w:smallCaps w:val="0"/>
                <w:lang w:val="es-ES"/>
              </w:rPr>
              <w:t xml:space="preserve">. Esta entrevista durará aproximadamente </w:t>
            </w:r>
            <w:r w:rsidR="0028122C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número de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 xml:space="preserve"> minutos</w:t>
            </w:r>
            <w:r w:rsidR="0028122C" w:rsidRPr="00976250">
              <w:rPr>
                <w:rFonts w:ascii="Times New Roman" w:hAnsi="Times New Roman"/>
                <w:smallCaps w:val="0"/>
                <w:lang w:val="es-ES"/>
              </w:rPr>
              <w:t xml:space="preserve">. De nuevo, toda información que </w:t>
            </w:r>
            <w:r w:rsidR="00790D9D">
              <w:rPr>
                <w:rFonts w:ascii="Times New Roman" w:hAnsi="Times New Roman"/>
                <w:smallCaps w:val="0"/>
                <w:lang w:val="es-ES"/>
              </w:rPr>
              <w:t>obtengamos</w:t>
            </w:r>
            <w:r w:rsidR="0028122C" w:rsidRPr="00976250">
              <w:rPr>
                <w:rFonts w:ascii="Times New Roman" w:hAnsi="Times New Roman"/>
                <w:smallCaps w:val="0"/>
                <w:lang w:val="es-ES"/>
              </w:rPr>
              <w:t xml:space="preserve"> se</w:t>
            </w:r>
            <w:r w:rsidR="00790D9D">
              <w:rPr>
                <w:rFonts w:ascii="Times New Roman" w:hAnsi="Times New Roman"/>
                <w:smallCaps w:val="0"/>
                <w:lang w:val="es-ES"/>
              </w:rPr>
              <w:t xml:space="preserve"> mantendrá</w:t>
            </w:r>
            <w:r w:rsidR="0028122C" w:rsidRPr="00976250">
              <w:rPr>
                <w:rFonts w:ascii="Times New Roman" w:hAnsi="Times New Roman"/>
                <w:smallCaps w:val="0"/>
                <w:lang w:val="es-ES"/>
              </w:rPr>
              <w:t xml:space="preserve"> estrictamente confidencial y anónima. Si desea no responder a alguna pregunta o desea </w:t>
            </w:r>
            <w:r w:rsidR="002D56DD">
              <w:rPr>
                <w:rFonts w:ascii="Times New Roman" w:hAnsi="Times New Roman"/>
                <w:smallCaps w:val="0"/>
                <w:lang w:val="es-ES"/>
              </w:rPr>
              <w:t>detener</w:t>
            </w:r>
            <w:r w:rsidR="002D56DD" w:rsidRPr="0097625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28122C" w:rsidRPr="00976250">
              <w:rPr>
                <w:rFonts w:ascii="Times New Roman" w:hAnsi="Times New Roman"/>
                <w:smallCaps w:val="0"/>
                <w:lang w:val="es-ES"/>
              </w:rPr>
              <w:t>la entrevista, dígamelo.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 xml:space="preserve"> ¿Puedo comenzar ahora?</w:t>
            </w:r>
          </w:p>
        </w:tc>
      </w:tr>
      <w:tr w:rsidR="0028122C" w:rsidRPr="00BD77D0" w14:paraId="48CD5274" w14:textId="77777777" w:rsidTr="008E1DFD">
        <w:tblPrEx>
          <w:shd w:val="clear" w:color="auto" w:fill="auto"/>
        </w:tblPrEx>
        <w:trPr>
          <w:cantSplit/>
          <w:trHeight w:val="379"/>
          <w:jc w:val="center"/>
        </w:trPr>
        <w:tc>
          <w:tcPr>
            <w:tcW w:w="257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E8C1BA" w14:textId="26ED3593" w:rsidR="0028122C" w:rsidRPr="00662E93" w:rsidRDefault="0028122C" w:rsidP="008E1DFD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</w:pPr>
            <w:r w:rsidRPr="00662E93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sí, se concede permiso</w:t>
            </w:r>
            <w:r w:rsidR="0061298B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…………………………………..</w:t>
            </w:r>
            <w:r w:rsidRPr="00662E93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1</w:t>
            </w:r>
          </w:p>
          <w:p w14:paraId="445CDBE1" w14:textId="38E21E20" w:rsidR="0028122C" w:rsidRPr="009E5C4B" w:rsidRDefault="0028122C" w:rsidP="002D56DD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</w:pPr>
            <w:r w:rsidRPr="009E5C4B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No</w:t>
            </w:r>
            <w:r w:rsidR="002D56DD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 xml:space="preserve"> / No se preguntó</w:t>
            </w:r>
            <w:r w:rsidR="0061298B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…………………………….</w:t>
            </w:r>
            <w:r w:rsidRPr="009E5C4B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 xml:space="preserve">2 </w:t>
            </w:r>
          </w:p>
        </w:tc>
        <w:tc>
          <w:tcPr>
            <w:tcW w:w="2421" w:type="pct"/>
            <w:gridSpan w:val="3"/>
          </w:tcPr>
          <w:p w14:paraId="396C2260" w14:textId="24F3563F" w:rsidR="0028122C" w:rsidRPr="00A937F2" w:rsidRDefault="0028122C" w:rsidP="008E1DF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  <w:r w:rsidRPr="00A937F2">
              <w:rPr>
                <w:rFonts w:ascii="Times New Roman" w:hAnsi="Times New Roman"/>
                <w:lang w:val="es-ES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A937F2">
              <w:rPr>
                <w:rFonts w:ascii="Times New Roman" w:hAnsi="Times New Roman"/>
                <w:i/>
                <w:smallCaps w:val="0"/>
                <w:lang w:val="es-ES"/>
              </w:rPr>
              <w:t xml:space="preserve">Módulo de ANTECEDENTES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DEL HOMBRE</w:t>
            </w:r>
          </w:p>
          <w:p w14:paraId="046F9C56" w14:textId="60E5CBE3" w:rsidR="0028122C" w:rsidRPr="008E1DFD" w:rsidRDefault="0028122C" w:rsidP="008E1DF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  <w:r w:rsidRPr="008E1DFD">
              <w:rPr>
                <w:rFonts w:ascii="Times New Roman" w:hAnsi="Times New Roman"/>
                <w:lang w:val="es-ES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8E1DFD">
              <w:rPr>
                <w:rFonts w:ascii="Times New Roman" w:hAnsi="Times New Roman"/>
                <w:i/>
                <w:lang w:val="es-ES"/>
              </w:rPr>
              <w:t>M</w:t>
            </w:r>
            <w:r w:rsidRPr="008E1DFD">
              <w:rPr>
                <w:rStyle w:val="Instructionsinparens"/>
                <w:iCs/>
                <w:lang w:val="es-ES"/>
              </w:rPr>
              <w:t>WM17</w:t>
            </w:r>
          </w:p>
        </w:tc>
      </w:tr>
    </w:tbl>
    <w:p w14:paraId="214CEB41" w14:textId="77777777" w:rsidR="0028122C" w:rsidRPr="008E1DFD" w:rsidRDefault="0028122C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5C169CEC" w14:textId="77777777" w:rsidR="0028122C" w:rsidRPr="008E1DFD" w:rsidRDefault="0028122C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5332"/>
        <w:gridCol w:w="5367"/>
      </w:tblGrid>
      <w:tr w:rsidR="0028122C" w:rsidRPr="00953C76" w14:paraId="3C8624AC" w14:textId="77777777" w:rsidTr="0028122C">
        <w:trPr>
          <w:cantSplit/>
          <w:trHeight w:val="2350"/>
          <w:jc w:val="center"/>
        </w:trPr>
        <w:tc>
          <w:tcPr>
            <w:tcW w:w="249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18AB77" w14:textId="2E1EF1D1" w:rsidR="0028122C" w:rsidRPr="0028122C" w:rsidRDefault="0028122C" w:rsidP="008E1DF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  <w:r w:rsidRPr="0028122C">
              <w:rPr>
                <w:rFonts w:ascii="Times New Roman" w:hAnsi="Times New Roman"/>
                <w:b/>
                <w:lang w:val="es-ES"/>
              </w:rPr>
              <w:t>MWM17.</w:t>
            </w:r>
            <w:r w:rsidRPr="0028122C">
              <w:rPr>
                <w:rFonts w:ascii="Times New Roman" w:hAnsi="Times New Roman"/>
                <w:i/>
                <w:lang w:val="es-ES"/>
              </w:rPr>
              <w:t xml:space="preserve"> Resultado de la entrevista del hombre. </w:t>
            </w:r>
          </w:p>
          <w:p w14:paraId="7C76E811" w14:textId="77777777" w:rsidR="0028122C" w:rsidRPr="0028122C" w:rsidRDefault="0028122C" w:rsidP="0028122C">
            <w:pPr>
              <w:pStyle w:val="Responsecategs"/>
              <w:rPr>
                <w:rFonts w:ascii="Times New Roman" w:hAnsi="Times New Roman"/>
                <w:i/>
                <w:lang w:val="es-ES"/>
              </w:rPr>
            </w:pPr>
          </w:p>
          <w:p w14:paraId="78B1CD7B" w14:textId="55AA8A6A" w:rsidR="0028122C" w:rsidRPr="008E1DFD" w:rsidRDefault="0028122C" w:rsidP="0028122C">
            <w:pPr>
              <w:pStyle w:val="Responsecategs"/>
              <w:rPr>
                <w:rFonts w:ascii="Times New Roman" w:hAnsi="Times New Roman"/>
                <w:i/>
                <w:lang w:val="es-ES"/>
              </w:rPr>
            </w:pPr>
            <w:r w:rsidRPr="0028122C">
              <w:rPr>
                <w:rFonts w:ascii="Times New Roman" w:hAnsi="Times New Roman"/>
                <w:i/>
                <w:lang w:val="es-ES"/>
              </w:rPr>
              <w:tab/>
            </w:r>
            <w:r w:rsidR="00F43FEF">
              <w:rPr>
                <w:rFonts w:ascii="Times New Roman" w:hAnsi="Times New Roman"/>
                <w:i/>
                <w:lang w:val="es-ES"/>
              </w:rPr>
              <w:t>Comente</w:t>
            </w:r>
            <w:r w:rsidR="00F43FEF" w:rsidRPr="008E1DFD">
              <w:rPr>
                <w:rFonts w:ascii="Times New Roman" w:hAnsi="Times New Roman"/>
                <w:i/>
                <w:lang w:val="es-ES"/>
              </w:rPr>
              <w:t xml:space="preserve"> </w:t>
            </w:r>
            <w:r w:rsidRPr="008E1DFD">
              <w:rPr>
                <w:rFonts w:ascii="Times New Roman" w:hAnsi="Times New Roman"/>
                <w:i/>
                <w:lang w:val="es-ES"/>
              </w:rPr>
              <w:t>con su supervisor cualquier resultado no completado.</w:t>
            </w:r>
          </w:p>
          <w:p w14:paraId="5824EAE2" w14:textId="77777777" w:rsidR="0028122C" w:rsidRPr="0028122C" w:rsidRDefault="0028122C" w:rsidP="008E1DF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25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53BC0B" w14:textId="0A8CE7B7" w:rsidR="0028122C" w:rsidRPr="00953C76" w:rsidRDefault="0028122C" w:rsidP="0028122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53C76">
              <w:rPr>
                <w:rFonts w:ascii="Times New Roman" w:hAnsi="Times New Roman"/>
                <w:caps/>
                <w:lang w:val="es-ES"/>
              </w:rPr>
              <w:t>Complet</w:t>
            </w:r>
            <w:r w:rsidR="0061298B" w:rsidRPr="00953C76">
              <w:rPr>
                <w:rFonts w:ascii="Times New Roman" w:hAnsi="Times New Roman"/>
                <w:caps/>
                <w:lang w:val="es-ES"/>
              </w:rPr>
              <w:t>a</w:t>
            </w:r>
            <w:r w:rsidRPr="00953C76">
              <w:rPr>
                <w:rFonts w:ascii="Times New Roman" w:hAnsi="Times New Roman"/>
                <w:caps/>
                <w:lang w:val="es-ES"/>
              </w:rPr>
              <w:t>da</w:t>
            </w:r>
            <w:r w:rsidRPr="00953C76">
              <w:rPr>
                <w:rFonts w:ascii="Times New Roman" w:hAnsi="Times New Roman"/>
                <w:caps/>
                <w:lang w:val="es-ES"/>
              </w:rPr>
              <w:tab/>
              <w:t>01</w:t>
            </w:r>
          </w:p>
          <w:p w14:paraId="7661A099" w14:textId="77777777" w:rsidR="0028122C" w:rsidRPr="00953C76" w:rsidRDefault="0028122C" w:rsidP="0028122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53C76">
              <w:rPr>
                <w:rFonts w:ascii="Times New Roman" w:hAnsi="Times New Roman"/>
                <w:caps/>
                <w:lang w:val="es-ES"/>
              </w:rPr>
              <w:t>AUSENTE</w:t>
            </w:r>
            <w:r w:rsidRPr="00953C76">
              <w:rPr>
                <w:rFonts w:ascii="Times New Roman" w:hAnsi="Times New Roman"/>
                <w:caps/>
                <w:lang w:val="es-ES"/>
              </w:rPr>
              <w:tab/>
              <w:t>02</w:t>
            </w:r>
          </w:p>
          <w:p w14:paraId="1A5B0D0A" w14:textId="77777777" w:rsidR="0028122C" w:rsidRPr="00953C76" w:rsidRDefault="0028122C" w:rsidP="0028122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53C76">
              <w:rPr>
                <w:rFonts w:ascii="Times New Roman" w:hAnsi="Times New Roman"/>
                <w:caps/>
                <w:lang w:val="es-ES"/>
              </w:rPr>
              <w:t>ReCHAZO</w:t>
            </w:r>
            <w:r w:rsidRPr="00953C76">
              <w:rPr>
                <w:rFonts w:ascii="Times New Roman" w:hAnsi="Times New Roman"/>
                <w:caps/>
                <w:lang w:val="es-ES"/>
              </w:rPr>
              <w:tab/>
              <w:t>03</w:t>
            </w:r>
          </w:p>
          <w:p w14:paraId="320FEB10" w14:textId="5AA21DD6" w:rsidR="0028122C" w:rsidRPr="00953C76" w:rsidRDefault="0028122C" w:rsidP="0028122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53C76">
              <w:rPr>
                <w:rFonts w:ascii="Times New Roman" w:hAnsi="Times New Roman"/>
                <w:caps/>
                <w:lang w:val="es-ES"/>
              </w:rPr>
              <w:t>complet</w:t>
            </w:r>
            <w:r w:rsidR="0061298B" w:rsidRPr="00953C76">
              <w:rPr>
                <w:rFonts w:ascii="Times New Roman" w:hAnsi="Times New Roman"/>
                <w:caps/>
                <w:lang w:val="es-ES"/>
              </w:rPr>
              <w:t>a</w:t>
            </w:r>
            <w:r w:rsidRPr="00953C76">
              <w:rPr>
                <w:rFonts w:ascii="Times New Roman" w:hAnsi="Times New Roman"/>
                <w:caps/>
                <w:lang w:val="es-ES"/>
              </w:rPr>
              <w:t>dA PARCIALMENTE</w:t>
            </w:r>
            <w:r w:rsidRPr="00953C76">
              <w:rPr>
                <w:rFonts w:ascii="Times New Roman" w:hAnsi="Times New Roman"/>
                <w:caps/>
                <w:lang w:val="es-ES"/>
              </w:rPr>
              <w:tab/>
              <w:t>04</w:t>
            </w:r>
          </w:p>
          <w:p w14:paraId="2E14F76D" w14:textId="77777777" w:rsidR="0061298B" w:rsidRPr="00953C76" w:rsidRDefault="0061298B" w:rsidP="0028122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7B981A8" w14:textId="185F8A17" w:rsidR="0028122C" w:rsidRPr="00953C76" w:rsidRDefault="0028122C" w:rsidP="0028122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53C76">
              <w:rPr>
                <w:rFonts w:ascii="Times New Roman" w:hAnsi="Times New Roman"/>
                <w:caps/>
                <w:lang w:val="es-ES"/>
              </w:rPr>
              <w:t>IncapacitADA</w:t>
            </w:r>
          </w:p>
          <w:p w14:paraId="7DDA554E" w14:textId="5C3E5135" w:rsidR="0028122C" w:rsidRPr="00953C76" w:rsidRDefault="0028122C" w:rsidP="0061298B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53C76">
              <w:rPr>
                <w:rFonts w:ascii="Times New Roman" w:hAnsi="Times New Roman"/>
                <w:caps/>
                <w:lang w:val="es-ES"/>
              </w:rPr>
              <w:tab/>
              <w:t>(</w:t>
            </w:r>
            <w:r w:rsidRPr="00953C76">
              <w:rPr>
                <w:rFonts w:ascii="Times New Roman" w:hAnsi="Times New Roman"/>
                <w:i/>
                <w:lang w:val="es-ES"/>
              </w:rPr>
              <w:t>especifique</w:t>
            </w:r>
            <w:r w:rsidRPr="00953C76">
              <w:rPr>
                <w:rFonts w:ascii="Times New Roman" w:hAnsi="Times New Roman"/>
                <w:caps/>
                <w:lang w:val="es-ES"/>
              </w:rPr>
              <w:t>)</w:t>
            </w:r>
            <w:r w:rsidRPr="00953C76">
              <w:rPr>
                <w:rFonts w:ascii="Times New Roman" w:hAnsi="Times New Roman"/>
                <w:caps/>
                <w:lang w:val="es-ES"/>
              </w:rPr>
              <w:tab/>
              <w:t>05</w:t>
            </w:r>
          </w:p>
          <w:p w14:paraId="3C078E64" w14:textId="50EBB35B" w:rsidR="0028122C" w:rsidRPr="0028122C" w:rsidRDefault="0028122C" w:rsidP="0028122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8122C">
              <w:rPr>
                <w:rFonts w:ascii="Times New Roman" w:hAnsi="Times New Roman"/>
                <w:caps/>
                <w:lang w:val="es-ES"/>
              </w:rPr>
              <w:t>no hay consentimiento de adulto para ENTREVISTAD</w:t>
            </w:r>
            <w:r w:rsidR="001F78D4">
              <w:rPr>
                <w:rFonts w:ascii="Times New Roman" w:hAnsi="Times New Roman"/>
                <w:caps/>
                <w:lang w:val="es-ES"/>
              </w:rPr>
              <w:t>o</w:t>
            </w:r>
            <w:r w:rsidRPr="0028122C">
              <w:rPr>
                <w:rFonts w:ascii="Times New Roman" w:hAnsi="Times New Roman"/>
                <w:caps/>
                <w:lang w:val="es-ES"/>
              </w:rPr>
              <w:t xml:space="preserve"> de 15 a 17 años de edad</w:t>
            </w:r>
            <w:r w:rsidRPr="0028122C">
              <w:rPr>
                <w:rFonts w:ascii="Times New Roman" w:hAnsi="Times New Roman"/>
                <w:caps/>
                <w:lang w:val="es-ES"/>
              </w:rPr>
              <w:tab/>
              <w:t>06</w:t>
            </w:r>
          </w:p>
          <w:p w14:paraId="08EE7251" w14:textId="77777777" w:rsidR="0028122C" w:rsidRPr="0028122C" w:rsidRDefault="0028122C" w:rsidP="0028122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EA434B0" w14:textId="521A640F" w:rsidR="0028122C" w:rsidRPr="00953C76" w:rsidRDefault="0028122C" w:rsidP="0028122C">
            <w:pPr>
              <w:pStyle w:val="Responsecategs"/>
              <w:tabs>
                <w:tab w:val="right" w:leader="dot" w:pos="5058"/>
              </w:tabs>
              <w:rPr>
                <w:rFonts w:ascii="Times New Roman" w:hAnsi="Times New Roman"/>
                <w:caps/>
                <w:lang w:val="es-ES"/>
              </w:rPr>
            </w:pPr>
            <w:r w:rsidRPr="00953C76">
              <w:rPr>
                <w:rFonts w:ascii="Times New Roman" w:hAnsi="Times New Roman"/>
                <w:caps/>
                <w:lang w:val="es-ES"/>
              </w:rPr>
              <w:t>OtRO (</w:t>
            </w:r>
            <w:r w:rsidRPr="0061298B">
              <w:rPr>
                <w:rFonts w:ascii="Times New Roman" w:hAnsi="Times New Roman"/>
                <w:i/>
                <w:lang w:val="es-ES"/>
              </w:rPr>
              <w:t>especifique</w:t>
            </w:r>
            <w:r w:rsidRPr="00953C76">
              <w:rPr>
                <w:rFonts w:ascii="Times New Roman" w:hAnsi="Times New Roman"/>
                <w:caps/>
                <w:lang w:val="es-ES"/>
              </w:rPr>
              <w:t>)</w:t>
            </w:r>
            <w:r w:rsidR="00930B8A" w:rsidRPr="00953C76">
              <w:rPr>
                <w:rFonts w:ascii="Times New Roman" w:hAnsi="Times New Roman"/>
                <w:caps/>
                <w:lang w:val="es-ES"/>
              </w:rPr>
              <w:t>_____________________________</w:t>
            </w:r>
            <w:r w:rsidRPr="00953C76">
              <w:rPr>
                <w:rFonts w:ascii="Times New Roman" w:hAnsi="Times New Roman"/>
                <w:caps/>
                <w:lang w:val="es-ES"/>
              </w:rPr>
              <w:t>96</w:t>
            </w:r>
          </w:p>
        </w:tc>
      </w:tr>
    </w:tbl>
    <w:p w14:paraId="56B20535" w14:textId="77777777" w:rsidR="008A0DC9" w:rsidRPr="00953C76" w:rsidRDefault="008A0DC9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7A41EC9A" w14:textId="77777777" w:rsidR="003B684B" w:rsidRPr="00953C76" w:rsidRDefault="003B684B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  <w:r w:rsidRPr="00953C76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46"/>
        <w:gridCol w:w="4564"/>
        <w:gridCol w:w="1389"/>
      </w:tblGrid>
      <w:tr w:rsidR="00D02D97" w:rsidRPr="008E1DFD" w14:paraId="5384964E" w14:textId="77777777" w:rsidTr="0088625E">
        <w:trPr>
          <w:cantSplit/>
          <w:trHeight w:val="243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CED9C2" w14:textId="1E8408D6" w:rsidR="00D02D97" w:rsidRPr="008E1DFD" w:rsidRDefault="008E1DFD" w:rsidP="008E1DFD">
            <w:pPr>
              <w:pStyle w:val="modulename"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A937F2">
              <w:rPr>
                <w:color w:val="FFFFFF"/>
                <w:sz w:val="20"/>
                <w:lang w:val="es-ES"/>
              </w:rPr>
              <w:lastRenderedPageBreak/>
              <w:t>antecedentes de</w:t>
            </w:r>
            <w:r>
              <w:rPr>
                <w:color w:val="FFFFFF"/>
                <w:sz w:val="20"/>
                <w:lang w:val="es-ES"/>
              </w:rPr>
              <w:t>l hombre</w:t>
            </w:r>
            <w:r w:rsidR="00D02D97" w:rsidRPr="008E1DFD">
              <w:rPr>
                <w:color w:val="FFFFFF"/>
                <w:sz w:val="20"/>
                <w:lang w:val="es-ES"/>
              </w:rPr>
              <w:tab/>
            </w:r>
            <w:r w:rsidR="000A6431" w:rsidRPr="008E1DFD">
              <w:rPr>
                <w:color w:val="FFFFFF"/>
                <w:sz w:val="20"/>
                <w:lang w:val="es-ES"/>
              </w:rPr>
              <w:t>M</w:t>
            </w:r>
            <w:r w:rsidR="00D02D97" w:rsidRPr="008E1DFD">
              <w:rPr>
                <w:color w:val="FFFFFF"/>
                <w:sz w:val="20"/>
                <w:lang w:val="es-ES"/>
              </w:rPr>
              <w:t>WB</w:t>
            </w:r>
          </w:p>
        </w:tc>
      </w:tr>
      <w:tr w:rsidR="00151D17" w:rsidRPr="008F5BF0" w14:paraId="4B540417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F2678AD" w14:textId="4EF5B2E0" w:rsidR="00151D17" w:rsidRPr="008E1DFD" w:rsidRDefault="000A6431" w:rsidP="008E1DFD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2671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MWB</w:t>
            </w:r>
            <w:r w:rsidR="00151D17" w:rsidRPr="002671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1</w:t>
            </w:r>
            <w:r w:rsidR="00151D17" w:rsidRPr="002671A8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151D17" w:rsidRPr="002671A8">
              <w:rPr>
                <w:i w:val="0"/>
                <w:smallCaps/>
                <w:lang w:val="es-ES"/>
              </w:rPr>
              <w:t xml:space="preserve"> </w:t>
            </w:r>
            <w:r w:rsidR="008E1DFD" w:rsidRPr="00686684">
              <w:rPr>
                <w:lang w:val="es-ES"/>
              </w:rPr>
              <w:t xml:space="preserve">Verifique el número de línea </w:t>
            </w:r>
            <w:r w:rsidR="008E1DFD">
              <w:rPr>
                <w:lang w:val="es-ES"/>
              </w:rPr>
              <w:t xml:space="preserve">del </w:t>
            </w:r>
            <w:r w:rsidR="008E1DFD" w:rsidRPr="00686684">
              <w:rPr>
                <w:lang w:val="es-ES"/>
              </w:rPr>
              <w:t>en</w:t>
            </w:r>
            <w:r w:rsidR="008E1DFD">
              <w:rPr>
                <w:lang w:val="es-ES"/>
              </w:rPr>
              <w:t>trevistado</w:t>
            </w:r>
            <w:r w:rsidR="008E1DFD" w:rsidRPr="00686684">
              <w:rPr>
                <w:lang w:val="es-ES"/>
              </w:rPr>
              <w:t xml:space="preserve"> (</w:t>
            </w:r>
            <w:r w:rsidR="008E1DFD">
              <w:rPr>
                <w:lang w:val="es-ES"/>
              </w:rPr>
              <w:t>M</w:t>
            </w:r>
            <w:r w:rsidR="008E1DFD" w:rsidRPr="00A937F2">
              <w:rPr>
                <w:lang w:val="es-ES"/>
              </w:rPr>
              <w:t>WM3</w:t>
            </w:r>
            <w:r w:rsidR="008E1DFD" w:rsidRPr="00686684">
              <w:rPr>
                <w:lang w:val="es-ES"/>
              </w:rPr>
              <w:t xml:space="preserve">) en </w:t>
            </w:r>
            <w:r w:rsidR="008E1DFD">
              <w:rPr>
                <w:lang w:val="es-ES"/>
              </w:rPr>
              <w:t>EL</w:t>
            </w:r>
            <w:r w:rsidR="008E1DFD" w:rsidRPr="00686684">
              <w:rPr>
                <w:lang w:val="es-ES"/>
              </w:rPr>
              <w:t xml:space="preserve"> PANEL DE INFORMACIÓN </w:t>
            </w:r>
            <w:r w:rsidR="008E1DFD">
              <w:rPr>
                <w:lang w:val="es-ES"/>
              </w:rPr>
              <w:t xml:space="preserve">DEL HOMBRE </w:t>
            </w:r>
            <w:r w:rsidR="008E1DFD" w:rsidRPr="00686684">
              <w:rPr>
                <w:lang w:val="es-ES"/>
              </w:rPr>
              <w:t xml:space="preserve">y </w:t>
            </w:r>
            <w:r w:rsidR="008E1DFD">
              <w:rPr>
                <w:lang w:val="es-ES"/>
              </w:rPr>
              <w:t>el encuestado</w:t>
            </w:r>
            <w:r w:rsidR="008E1DFD" w:rsidRPr="00686684">
              <w:rPr>
                <w:lang w:val="es-ES"/>
              </w:rPr>
              <w:t xml:space="preserve"> en el CUESTIONARIO DE HOGAR (HH47):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1F03E04" w14:textId="016C2DC3" w:rsidR="00151D17" w:rsidRPr="008F5BF0" w:rsidRDefault="00C831AE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MWM</w:t>
            </w:r>
            <w:r w:rsidR="00151D17" w:rsidRPr="008F5BF0">
              <w:rPr>
                <w:rFonts w:ascii="Times New Roman" w:hAnsi="Times New Roman"/>
                <w:caps/>
              </w:rPr>
              <w:t>3=HH</w:t>
            </w:r>
            <w:r w:rsidR="00A03B51">
              <w:rPr>
                <w:rFonts w:ascii="Times New Roman" w:hAnsi="Times New Roman"/>
                <w:caps/>
              </w:rPr>
              <w:t>47</w:t>
            </w:r>
            <w:r w:rsidR="00151D17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6DA7CBB" w14:textId="247D9862" w:rsidR="00151D17" w:rsidRPr="008F5BF0" w:rsidRDefault="00C831AE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</w:rPr>
              <w:t>MWM</w:t>
            </w:r>
            <w:r w:rsidR="00151D17" w:rsidRPr="008F5BF0">
              <w:rPr>
                <w:rFonts w:ascii="Times New Roman" w:hAnsi="Times New Roman"/>
                <w:caps/>
              </w:rPr>
              <w:t>3≠HH</w:t>
            </w:r>
            <w:r w:rsidR="00A03B51">
              <w:rPr>
                <w:rFonts w:ascii="Times New Roman" w:hAnsi="Times New Roman"/>
                <w:caps/>
              </w:rPr>
              <w:t>47</w:t>
            </w:r>
            <w:r w:rsidR="00151D17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6EFFCA1" w14:textId="09E15971" w:rsidR="00151D17" w:rsidRPr="008F5BF0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7BE2EABB" w14:textId="2E46878E" w:rsidR="00151D17" w:rsidRPr="008F5BF0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Style w:val="1IntvwqstChar1"/>
                <w:rFonts w:ascii="Times New Roman" w:hAnsi="Times New Roman"/>
                <w:i/>
                <w:lang w:val="en-GB"/>
              </w:rPr>
              <w:t>MWB</w:t>
            </w:r>
            <w:r w:rsidR="000A4B29"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3</w:t>
            </w:r>
          </w:p>
        </w:tc>
      </w:tr>
      <w:tr w:rsidR="00151D17" w:rsidRPr="008F5BF0" w14:paraId="3672DCCC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92B58DB" w14:textId="2C9DEB38" w:rsidR="00151D17" w:rsidRPr="008E1DFD" w:rsidRDefault="000A6431" w:rsidP="008E1DFD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2671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MWB</w:t>
            </w:r>
            <w:r w:rsidR="00151D17" w:rsidRPr="002671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2</w:t>
            </w:r>
            <w:r w:rsidR="00151D17" w:rsidRPr="002671A8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151D17" w:rsidRPr="002671A8">
              <w:rPr>
                <w:i w:val="0"/>
                <w:smallCaps/>
                <w:lang w:val="es-ES"/>
              </w:rPr>
              <w:t xml:space="preserve"> </w:t>
            </w:r>
            <w:r w:rsidR="008E1DFD" w:rsidRPr="00A937F2">
              <w:rPr>
                <w:lang w:val="es-ES"/>
              </w:rPr>
              <w:t>Verifique ED5 en el Módulo de EDUCACIÓN e</w:t>
            </w:r>
            <w:r w:rsidR="008E1DFD">
              <w:rPr>
                <w:lang w:val="es-ES"/>
              </w:rPr>
              <w:t>n el CUESTIONARIO DE</w:t>
            </w:r>
            <w:r w:rsidR="008E1DFD" w:rsidRPr="00A937F2">
              <w:rPr>
                <w:lang w:val="es-ES"/>
              </w:rPr>
              <w:t xml:space="preserve"> HOGAR para est</w:t>
            </w:r>
            <w:r w:rsidR="008E1DFD">
              <w:rPr>
                <w:lang w:val="es-ES"/>
              </w:rPr>
              <w:t>e</w:t>
            </w:r>
            <w:r w:rsidR="008E1DFD" w:rsidRPr="00A937F2">
              <w:rPr>
                <w:lang w:val="es-ES"/>
              </w:rPr>
              <w:t xml:space="preserve"> entrevistad</w:t>
            </w:r>
            <w:r w:rsidR="008E1DFD">
              <w:rPr>
                <w:lang w:val="es-ES"/>
              </w:rPr>
              <w:t>o</w:t>
            </w:r>
            <w:r w:rsidR="008E1DFD" w:rsidRPr="00A937F2">
              <w:rPr>
                <w:lang w:val="es-ES"/>
              </w:rPr>
              <w:t xml:space="preserve">: </w:t>
            </w:r>
            <w:r w:rsidR="008E1DFD">
              <w:rPr>
                <w:lang w:val="es-ES"/>
              </w:rPr>
              <w:t>N</w:t>
            </w:r>
            <w:r w:rsidR="008E1DFD" w:rsidRPr="001E7D67">
              <w:rPr>
                <w:lang w:val="es-ES"/>
              </w:rPr>
              <w:t>ivel de estudios más alto al que ha asistido</w:t>
            </w:r>
            <w:r w:rsidR="008E1DFD">
              <w:rPr>
                <w:lang w:val="es-ES"/>
              </w:rPr>
              <w:t>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EFC8427" w14:textId="244144B0" w:rsidR="00151D17" w:rsidRPr="005F6D12" w:rsidRDefault="003940E0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 w:rsidRPr="005F6D12">
              <w:rPr>
                <w:rFonts w:ascii="Times New Roman" w:hAnsi="Times New Roman"/>
                <w:caps/>
                <w:lang w:val="es-MX"/>
              </w:rPr>
              <w:t>ED5</w:t>
            </w:r>
            <w:r w:rsidR="007E67D1" w:rsidRPr="005F6D12">
              <w:rPr>
                <w:rFonts w:ascii="Times New Roman" w:hAnsi="Times New Roman"/>
                <w:caps/>
                <w:lang w:val="es-MX"/>
              </w:rPr>
              <w:t>=2,</w:t>
            </w:r>
            <w:r w:rsidR="000A4B29" w:rsidRPr="005F6D12">
              <w:rPr>
                <w:rFonts w:ascii="Times New Roman" w:hAnsi="Times New Roman"/>
                <w:caps/>
                <w:lang w:val="es-MX"/>
              </w:rPr>
              <w:t xml:space="preserve"> 3</w:t>
            </w:r>
            <w:r w:rsidR="007E67D1" w:rsidRPr="005F6D12">
              <w:rPr>
                <w:rFonts w:ascii="Times New Roman" w:hAnsi="Times New Roman"/>
                <w:caps/>
                <w:lang w:val="es-MX"/>
              </w:rPr>
              <w:t xml:space="preserve"> </w:t>
            </w:r>
            <w:r w:rsidR="00DC0B4B" w:rsidRPr="005F6D12">
              <w:rPr>
                <w:rFonts w:ascii="Times New Roman" w:hAnsi="Times New Roman"/>
                <w:caps/>
                <w:lang w:val="es-MX"/>
              </w:rPr>
              <w:t>ó</w:t>
            </w:r>
            <w:r w:rsidR="007E67D1" w:rsidRPr="005F6D12">
              <w:rPr>
                <w:rFonts w:ascii="Times New Roman" w:hAnsi="Times New Roman"/>
                <w:caps/>
                <w:lang w:val="es-MX"/>
              </w:rPr>
              <w:t xml:space="preserve"> 4</w:t>
            </w:r>
            <w:r w:rsidR="00151D17" w:rsidRPr="005F6D12">
              <w:rPr>
                <w:rFonts w:ascii="Times New Roman" w:hAnsi="Times New Roman"/>
                <w:caps/>
                <w:lang w:val="es-MX"/>
              </w:rPr>
              <w:tab/>
              <w:t>1</w:t>
            </w:r>
          </w:p>
          <w:p w14:paraId="053AA98F" w14:textId="76F4CD7B" w:rsidR="00151D17" w:rsidRPr="005F6D12" w:rsidRDefault="003940E0" w:rsidP="008E1DFD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MX"/>
              </w:rPr>
            </w:pPr>
            <w:r w:rsidRPr="005F6D12">
              <w:rPr>
                <w:rFonts w:ascii="Times New Roman" w:hAnsi="Times New Roman"/>
                <w:caps/>
                <w:lang w:val="es-MX"/>
              </w:rPr>
              <w:t>ED5</w:t>
            </w:r>
            <w:r w:rsidR="000A4B29" w:rsidRPr="005F6D12">
              <w:rPr>
                <w:rFonts w:ascii="Times New Roman" w:hAnsi="Times New Roman"/>
                <w:caps/>
                <w:lang w:val="es-MX"/>
              </w:rPr>
              <w:t>=0, 1</w:t>
            </w:r>
            <w:r w:rsidR="00DC0B4B" w:rsidRPr="005F6D12">
              <w:rPr>
                <w:rFonts w:ascii="Times New Roman" w:hAnsi="Times New Roman"/>
                <w:caps/>
                <w:lang w:val="es-MX"/>
              </w:rPr>
              <w:t>,</w:t>
            </w:r>
            <w:r w:rsidR="000A4B29" w:rsidRPr="005F6D12">
              <w:rPr>
                <w:rFonts w:ascii="Times New Roman" w:hAnsi="Times New Roman"/>
                <w:caps/>
                <w:lang w:val="es-MX"/>
              </w:rPr>
              <w:t xml:space="preserve"> 8</w:t>
            </w:r>
            <w:r w:rsidR="00106BD4" w:rsidRPr="005F6D12">
              <w:rPr>
                <w:rFonts w:ascii="Times New Roman" w:hAnsi="Times New Roman"/>
                <w:caps/>
                <w:lang w:val="es-MX"/>
              </w:rPr>
              <w:t xml:space="preserve"> o en blanco</w:t>
            </w:r>
            <w:r w:rsidR="00151D17" w:rsidRPr="005F6D12">
              <w:rPr>
                <w:rFonts w:ascii="Times New Roman" w:hAnsi="Times New Roman"/>
                <w:caps/>
                <w:lang w:val="es-MX"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3687780A" w14:textId="4DE01378" w:rsidR="00151D17" w:rsidRPr="008F5BF0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MWB</w:t>
            </w:r>
            <w:r w:rsidR="000A4B29" w:rsidRPr="008F5BF0">
              <w:rPr>
                <w:rFonts w:ascii="Times New Roman" w:hAnsi="Times New Roman"/>
                <w:i/>
                <w:smallCaps w:val="0"/>
              </w:rPr>
              <w:t>15</w:t>
            </w:r>
          </w:p>
          <w:p w14:paraId="6BFF2672" w14:textId="4A9D53F3" w:rsidR="00151D17" w:rsidRPr="008F5BF0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Style w:val="1IntvwqstChar1"/>
                <w:rFonts w:ascii="Times New Roman" w:hAnsi="Times New Roman"/>
                <w:i/>
                <w:lang w:val="en-GB"/>
              </w:rPr>
              <w:t>MWB</w:t>
            </w:r>
            <w:r w:rsidR="000A4B29"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14</w:t>
            </w:r>
          </w:p>
        </w:tc>
      </w:tr>
      <w:tr w:rsidR="00041F5A" w:rsidRPr="008F5BF0" w14:paraId="24742393" w14:textId="77777777" w:rsidTr="0088625E">
        <w:trPr>
          <w:cantSplit/>
          <w:trHeight w:val="1148"/>
          <w:jc w:val="center"/>
        </w:trPr>
        <w:tc>
          <w:tcPr>
            <w:tcW w:w="2218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6FABD3" w14:textId="526C6CA5" w:rsidR="00041F5A" w:rsidRPr="008E1DFD" w:rsidRDefault="000A6431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0A4B29" w:rsidRPr="002671A8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041F5A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¿En qué mes y año nació</w:t>
            </w:r>
            <w:r w:rsidR="008E1DFD">
              <w:rPr>
                <w:rFonts w:ascii="Times New Roman" w:hAnsi="Times New Roman"/>
                <w:smallCaps w:val="0"/>
                <w:lang w:val="es-ES"/>
              </w:rPr>
              <w:t xml:space="preserve"> usted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3" w:type="pct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6872AA" w14:textId="77777777" w:rsidR="008E1DFD" w:rsidRPr="00A937F2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937F2">
              <w:rPr>
                <w:rFonts w:ascii="Times New Roman" w:hAnsi="Times New Roman"/>
                <w:caps/>
                <w:lang w:val="es-ES"/>
              </w:rPr>
              <w:t>fecha de nacimiento</w:t>
            </w:r>
            <w:r w:rsidRPr="00A937F2">
              <w:rPr>
                <w:rFonts w:ascii="Times New Roman" w:hAnsi="Times New Roman"/>
                <w:caps/>
                <w:lang w:val="es-ES"/>
              </w:rPr>
              <w:br/>
              <w:t>Mes</w:t>
            </w:r>
            <w:r w:rsidRPr="00A937F2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5703B0B5" w14:textId="77777777" w:rsidR="008E1DFD" w:rsidRPr="00A937F2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937F2">
              <w:rPr>
                <w:rFonts w:ascii="Times New Roman" w:hAnsi="Times New Roman"/>
                <w:caps/>
                <w:lang w:val="es-ES"/>
              </w:rPr>
              <w:tab/>
              <w:t>ns mes</w:t>
            </w:r>
            <w:r w:rsidRPr="00A937F2">
              <w:rPr>
                <w:rFonts w:ascii="Times New Roman" w:hAnsi="Times New Roman"/>
                <w:caps/>
                <w:lang w:val="es-ES"/>
              </w:rPr>
              <w:tab/>
              <w:t>98</w:t>
            </w:r>
          </w:p>
          <w:p w14:paraId="439EFE7F" w14:textId="77777777" w:rsidR="008E1DFD" w:rsidRPr="00A937F2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59639CF" w14:textId="77777777" w:rsidR="008E1DFD" w:rsidRPr="00B048D2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A937F2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</w:rPr>
              <w:t>año</w:t>
            </w:r>
            <w:r w:rsidRPr="00B048D2">
              <w:rPr>
                <w:rFonts w:ascii="Times New Roman" w:hAnsi="Times New Roman"/>
                <w:caps/>
              </w:rPr>
              <w:tab/>
              <w:t>__ __ __ __</w:t>
            </w:r>
          </w:p>
          <w:p w14:paraId="6442DC72" w14:textId="2F3494B7" w:rsidR="00041F5A" w:rsidRPr="008F5BF0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ns año</w:t>
            </w:r>
            <w:r w:rsidRPr="00B048D2">
              <w:rPr>
                <w:rFonts w:ascii="Times New Roman" w:hAnsi="Times New Roman"/>
                <w:caps/>
              </w:rPr>
              <w:tab/>
              <w:t>9998</w:t>
            </w:r>
          </w:p>
        </w:tc>
        <w:tc>
          <w:tcPr>
            <w:tcW w:w="649" w:type="pct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0FFD45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2EEDA428" w14:textId="77777777" w:rsidTr="0088625E">
        <w:trPr>
          <w:cantSplit/>
          <w:trHeight w:val="512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D1414A" w14:textId="0797F7FE" w:rsidR="008E1DFD" w:rsidRPr="008E1DFD" w:rsidRDefault="000A6431" w:rsidP="008E1DF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8E1DFD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0A4B29" w:rsidRPr="008E1DFD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041F5A" w:rsidRPr="008E1DF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E1DFD" w:rsidRPr="008D3C5E">
              <w:rPr>
                <w:rFonts w:ascii="Times New Roman" w:hAnsi="Times New Roman"/>
                <w:lang w:val="es-ES"/>
              </w:rPr>
              <w:t>¿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Cuántos años cumplidos tiene?</w:t>
            </w:r>
          </w:p>
          <w:p w14:paraId="4BC29ECE" w14:textId="77777777" w:rsidR="008E1DFD" w:rsidRPr="003A465B" w:rsidRDefault="008E1DFD" w:rsidP="008E1DFD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04532666" w14:textId="77777777" w:rsidR="008E1DFD" w:rsidRPr="003A465B" w:rsidRDefault="008E1DFD" w:rsidP="00106BD4">
            <w:pPr>
              <w:widowControl w:val="0"/>
              <w:ind w:left="142" w:hanging="142"/>
              <w:rPr>
                <w:rFonts w:ascii="Arial" w:hAnsi="Arial"/>
                <w:smallCaps/>
                <w:sz w:val="20"/>
                <w:lang w:val="es-CR"/>
              </w:rPr>
            </w:pPr>
            <w:r w:rsidRPr="003A465B">
              <w:rPr>
                <w:rFonts w:ascii="Arial" w:hAnsi="Arial"/>
                <w:smallCaps/>
                <w:sz w:val="20"/>
                <w:lang w:val="es-CR"/>
              </w:rPr>
              <w:tab/>
            </w:r>
            <w:r w:rsidRPr="00AE0834">
              <w:rPr>
                <w:i/>
                <w:sz w:val="20"/>
                <w:lang w:val="es-ES"/>
              </w:rPr>
              <w:t>Indague</w:t>
            </w:r>
            <w:r w:rsidRPr="00AE0834">
              <w:rPr>
                <w:sz w:val="20"/>
                <w:lang w:val="es-ES"/>
              </w:rPr>
              <w:t>: ¿Cuántos años cumplió usted en su último cumpleaños?</w:t>
            </w:r>
          </w:p>
          <w:p w14:paraId="04F4B734" w14:textId="77777777" w:rsidR="008E1DFD" w:rsidRPr="003A465B" w:rsidRDefault="008E1DFD" w:rsidP="008E1DFD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5F1607B7" w14:textId="287BD4B5" w:rsidR="008E1DFD" w:rsidRPr="008E1DFD" w:rsidRDefault="008E1DFD" w:rsidP="00414320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3A465B">
              <w:rPr>
                <w:i/>
                <w:lang w:val="es-CR"/>
              </w:rPr>
              <w:tab/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 xml:space="preserve">Si las respuestas a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 xml:space="preserve">WB3 y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 xml:space="preserve">WB4 son inconsistentes, verifique la información y corrija. </w:t>
            </w:r>
            <w:r w:rsidRPr="008E1DFD">
              <w:rPr>
                <w:rFonts w:ascii="Times New Roman" w:hAnsi="Times New Roman"/>
                <w:i/>
                <w:smallCaps w:val="0"/>
                <w:lang w:val="es-ES"/>
              </w:rPr>
              <w:t>Deberá anotarse la edad.</w:t>
            </w:r>
          </w:p>
        </w:tc>
        <w:tc>
          <w:tcPr>
            <w:tcW w:w="213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32E3D3" w14:textId="77777777" w:rsidR="00041F5A" w:rsidRPr="008E1DFD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A5B0885" w14:textId="03B8C330" w:rsidR="00041F5A" w:rsidRPr="008F5BF0" w:rsidRDefault="008E1DFD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Pr="00B048D2">
              <w:rPr>
                <w:rFonts w:ascii="Times New Roman" w:hAnsi="Times New Roman"/>
                <w:caps/>
              </w:rPr>
              <w:t xml:space="preserve"> (</w:t>
            </w:r>
            <w:r>
              <w:rPr>
                <w:rFonts w:ascii="Times New Roman" w:hAnsi="Times New Roman"/>
                <w:caps/>
              </w:rPr>
              <w:t>en años cumplidos</w:t>
            </w:r>
            <w:r w:rsidRPr="00B048D2">
              <w:rPr>
                <w:rFonts w:ascii="Times New Roman" w:hAnsi="Times New Roman"/>
                <w:caps/>
              </w:rPr>
              <w:t>)</w:t>
            </w:r>
            <w:r w:rsidRPr="00B048D2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629B54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7005708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D2D403" w14:textId="319BE252" w:rsidR="00041F5A" w:rsidRPr="00E3245F" w:rsidRDefault="000A6431" w:rsidP="00386A9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0A4B29" w:rsidRPr="002671A8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041F5A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E1DFD" w:rsidRPr="00E3245F">
              <w:rPr>
                <w:rFonts w:ascii="Times New Roman" w:hAnsi="Times New Roman"/>
                <w:smallCaps w:val="0"/>
                <w:lang w:val="es-ES"/>
              </w:rPr>
              <w:t xml:space="preserve">¿Asistió alguna vez a la escuela o a algún programa de </w:t>
            </w:r>
            <w:r w:rsidR="00E3245F">
              <w:rPr>
                <w:rFonts w:ascii="Times New Roman" w:hAnsi="Times New Roman"/>
                <w:smallCaps w:val="0"/>
                <w:lang w:val="es-ES"/>
              </w:rPr>
              <w:t xml:space="preserve">educación </w:t>
            </w:r>
            <w:r w:rsidR="00386A91">
              <w:rPr>
                <w:rFonts w:ascii="Times New Roman" w:hAnsi="Times New Roman"/>
                <w:smallCaps w:val="0"/>
                <w:lang w:val="es-ES"/>
              </w:rPr>
              <w:t xml:space="preserve">de </w:t>
            </w:r>
            <w:r w:rsidR="00E3245F">
              <w:rPr>
                <w:rFonts w:ascii="Times New Roman" w:hAnsi="Times New Roman"/>
                <w:smallCaps w:val="0"/>
                <w:lang w:val="es-ES"/>
              </w:rPr>
              <w:t xml:space="preserve">la </w:t>
            </w:r>
            <w:r w:rsidR="00386A91">
              <w:rPr>
                <w:rFonts w:ascii="Times New Roman" w:hAnsi="Times New Roman"/>
                <w:smallCaps w:val="0"/>
                <w:lang w:val="es-ES"/>
              </w:rPr>
              <w:t xml:space="preserve">primera </w:t>
            </w:r>
            <w:r w:rsidR="00E3245F">
              <w:rPr>
                <w:rFonts w:ascii="Times New Roman" w:hAnsi="Times New Roman"/>
                <w:smallCaps w:val="0"/>
                <w:lang w:val="es-ES"/>
              </w:rPr>
              <w:t>infancia</w:t>
            </w:r>
            <w:r w:rsidR="008E1DFD" w:rsidRPr="00E3245F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1C56EC" w14:textId="41559671" w:rsidR="00041F5A" w:rsidRPr="00E3245F" w:rsidRDefault="008E1DFD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E3245F">
              <w:rPr>
                <w:rFonts w:ascii="Times New Roman" w:hAnsi="Times New Roman"/>
                <w:caps/>
              </w:rPr>
              <w:t>sí</w:t>
            </w:r>
            <w:r w:rsidR="00041F5A" w:rsidRPr="00E3245F">
              <w:rPr>
                <w:rFonts w:ascii="Times New Roman" w:hAnsi="Times New Roman"/>
                <w:caps/>
              </w:rPr>
              <w:tab/>
              <w:t>1</w:t>
            </w:r>
          </w:p>
          <w:p w14:paraId="533F81C9" w14:textId="77777777" w:rsidR="00041F5A" w:rsidRPr="00E3245F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E3245F">
              <w:rPr>
                <w:rFonts w:ascii="Times New Roman" w:hAnsi="Times New Roman"/>
                <w:caps/>
              </w:rPr>
              <w:t>No</w:t>
            </w:r>
            <w:r w:rsidRPr="00E3245F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662E4FE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AF7D078" w14:textId="4EF35B51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</w:rPr>
              <w:t>MWB</w:t>
            </w:r>
            <w:r w:rsidR="000A4B29" w:rsidRPr="008F5BF0">
              <w:rPr>
                <w:rFonts w:ascii="Times New Roman" w:hAnsi="Times New Roman"/>
                <w:i/>
              </w:rPr>
              <w:t>14</w:t>
            </w:r>
          </w:p>
        </w:tc>
      </w:tr>
      <w:tr w:rsidR="007E67D1" w:rsidRPr="008F5BF0" w14:paraId="23D9C5C7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BA91DC" w14:textId="2DF787FB" w:rsidR="007E67D1" w:rsidRPr="002C074B" w:rsidRDefault="000A6431" w:rsidP="007E67D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7E67D1" w:rsidRPr="002671A8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7E67D1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E1DFD" w:rsidRPr="00E3245F">
              <w:rPr>
                <w:rFonts w:ascii="Times New Roman" w:hAnsi="Times New Roman"/>
                <w:smallCaps w:val="0"/>
                <w:lang w:val="es-ES"/>
              </w:rPr>
              <w:t>¿Cuál es el nivel y grado o año de estudios más alto al que ha asistido usted?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28C57C" w14:textId="444630F7" w:rsidR="008E1DFD" w:rsidRPr="002C074B" w:rsidRDefault="002C074B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 xml:space="preserve">educación </w:t>
            </w:r>
            <w:r w:rsidR="00386A91">
              <w:rPr>
                <w:rFonts w:ascii="Times New Roman" w:hAnsi="Times New Roman"/>
                <w:caps/>
                <w:lang w:val="es-ES"/>
              </w:rPr>
              <w:t xml:space="preserve">de </w:t>
            </w:r>
            <w:r>
              <w:rPr>
                <w:rFonts w:ascii="Times New Roman" w:hAnsi="Times New Roman"/>
                <w:caps/>
                <w:lang w:val="es-ES"/>
              </w:rPr>
              <w:t>la primera infancia</w:t>
            </w:r>
            <w:r w:rsidR="008E1DFD" w:rsidRPr="002C074B">
              <w:rPr>
                <w:rFonts w:ascii="Times New Roman" w:hAnsi="Times New Roman"/>
                <w:caps/>
                <w:lang w:val="es-ES"/>
              </w:rPr>
              <w:tab/>
              <w:t>000</w:t>
            </w:r>
          </w:p>
          <w:p w14:paraId="3B2D0428" w14:textId="77777777" w:rsidR="008E1DFD" w:rsidRPr="002C074B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C074B">
              <w:rPr>
                <w:rFonts w:ascii="Times New Roman" w:hAnsi="Times New Roman"/>
                <w:caps/>
                <w:lang w:val="es-ES"/>
              </w:rPr>
              <w:t>Primaria</w:t>
            </w:r>
            <w:r w:rsidRPr="002C074B">
              <w:rPr>
                <w:rFonts w:ascii="Times New Roman" w:hAnsi="Times New Roman"/>
                <w:caps/>
                <w:lang w:val="es-ES"/>
              </w:rPr>
              <w:tab/>
            </w:r>
            <w:r w:rsidRPr="002C074B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2C074B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490551C4" w14:textId="3F519977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C074B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3245F" w:rsidRPr="002C074B">
              <w:rPr>
                <w:rFonts w:ascii="Times New Roman" w:hAnsi="Times New Roman"/>
                <w:caps/>
                <w:lang w:val="es-ES"/>
              </w:rPr>
              <w:t>baja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6C1EA0DF" w14:textId="38793815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3245F" w:rsidRPr="002C074B">
              <w:rPr>
                <w:rFonts w:ascii="Times New Roman" w:hAnsi="Times New Roman"/>
                <w:caps/>
                <w:lang w:val="es-ES"/>
              </w:rPr>
              <w:t>alta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6E0E6E97" w14:textId="77777777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>superior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4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0B01AF67" w14:textId="2A5D30E0" w:rsidR="007E67D1" w:rsidRPr="00F60FBE" w:rsidRDefault="007E67D1" w:rsidP="007E67D1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AB2C58D" w14:textId="3D4E1AE1" w:rsidR="007E67D1" w:rsidRPr="008F5BF0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000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</w:rPr>
              <w:t>MWB</w:t>
            </w:r>
            <w:r w:rsidR="002A324E">
              <w:rPr>
                <w:rFonts w:ascii="Times New Roman" w:hAnsi="Times New Roman"/>
                <w:i/>
              </w:rPr>
              <w:t>14</w:t>
            </w:r>
          </w:p>
          <w:p w14:paraId="1751A8D6" w14:textId="77777777" w:rsidR="007E67D1" w:rsidRPr="008F5BF0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2C6E1D3" w14:textId="77777777" w:rsidR="007E67D1" w:rsidRPr="008F5BF0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2D22B74" w14:textId="77777777" w:rsidR="007E67D1" w:rsidRPr="008F5BF0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7C84BBEE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148F73" w14:textId="0AAE8C5B" w:rsidR="00041F5A" w:rsidRPr="008E1DFD" w:rsidRDefault="000A6431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0A4B29" w:rsidRPr="002671A8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="00041F5A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¿Usted completó ese (grado/año)?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01E7F" w14:textId="06017B53" w:rsidR="00041F5A" w:rsidRPr="008F5BF0" w:rsidRDefault="008E1DFD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41F5A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732EC161" w14:textId="77777777" w:rsidR="00041F5A" w:rsidRPr="008F5BF0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BD9EDF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594BBE" w:rsidRPr="008F5BF0" w14:paraId="28458FAF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55D3695" w14:textId="53D15104" w:rsidR="00594BBE" w:rsidRPr="008E1DFD" w:rsidRDefault="000A6431" w:rsidP="00011104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2671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MWB</w:t>
            </w:r>
            <w:r w:rsidR="00C233C1" w:rsidRPr="002671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8</w:t>
            </w:r>
            <w:r w:rsidR="00594BBE" w:rsidRPr="002671A8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594BBE" w:rsidRPr="002671A8">
              <w:rPr>
                <w:i w:val="0"/>
                <w:smallCaps/>
                <w:lang w:val="es-ES"/>
              </w:rPr>
              <w:t xml:space="preserve"> </w:t>
            </w:r>
            <w:r w:rsidR="008E1DFD" w:rsidRPr="00AE0834">
              <w:rPr>
                <w:lang w:val="es-ES"/>
              </w:rPr>
              <w:t xml:space="preserve">Verifique </w:t>
            </w:r>
            <w:r w:rsidR="008E1DFD">
              <w:rPr>
                <w:lang w:val="es-ES"/>
              </w:rPr>
              <w:t>M</w:t>
            </w:r>
            <w:r w:rsidR="008E1DFD" w:rsidRPr="00AE0834">
              <w:rPr>
                <w:lang w:val="es-ES"/>
              </w:rPr>
              <w:t>WB4</w:t>
            </w:r>
            <w:r w:rsidR="003B0E27">
              <w:rPr>
                <w:lang w:val="es-ES"/>
              </w:rPr>
              <w:t>:</w:t>
            </w:r>
            <w:r w:rsidR="008E1DFD">
              <w:rPr>
                <w:lang w:val="es-ES"/>
              </w:rPr>
              <w:t xml:space="preserve"> Edad del entrevistado</w:t>
            </w:r>
            <w:r w:rsidR="008E1DFD" w:rsidRPr="00AE0834">
              <w:rPr>
                <w:lang w:val="es-ES"/>
              </w:rPr>
              <w:t>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03AB27" w14:textId="43686F9E" w:rsidR="00594BBE" w:rsidRPr="008F5BF0" w:rsidRDefault="008E1DFD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594BBE" w:rsidRPr="008F5BF0">
              <w:rPr>
                <w:rFonts w:ascii="Times New Roman" w:hAnsi="Times New Roman"/>
                <w:caps/>
              </w:rPr>
              <w:t xml:space="preserve"> 15-24</w:t>
            </w:r>
            <w:r w:rsidR="00594BBE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23F49E7C" w14:textId="3A4BD3DC" w:rsidR="00594BBE" w:rsidRPr="008F5BF0" w:rsidRDefault="008E1DFD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594BBE" w:rsidRPr="008F5BF0">
              <w:rPr>
                <w:rFonts w:ascii="Times New Roman" w:hAnsi="Times New Roman"/>
                <w:caps/>
              </w:rPr>
              <w:t xml:space="preserve"> 25-49</w:t>
            </w:r>
            <w:r w:rsidR="00594BBE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524E208C" w14:textId="77777777" w:rsidR="00594BBE" w:rsidRPr="008F5BF0" w:rsidRDefault="00594BBE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1A4370A8" w14:textId="5BE9DCFA" w:rsidR="00594BBE" w:rsidRPr="008F5BF0" w:rsidRDefault="00594BBE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Style w:val="1IntvwqstChar1"/>
                <w:rFonts w:ascii="Times New Roman" w:hAnsi="Times New Roman"/>
                <w:i/>
                <w:lang w:val="en-GB"/>
              </w:rPr>
              <w:t>MWB</w:t>
            </w:r>
            <w:r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1</w:t>
            </w:r>
            <w:r w:rsidR="004D4716"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3</w:t>
            </w:r>
          </w:p>
        </w:tc>
      </w:tr>
      <w:tr w:rsidR="00041F5A" w:rsidRPr="008F5BF0" w14:paraId="077D5C6B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94007B" w14:textId="3604457A" w:rsidR="00041F5A" w:rsidRPr="008E1DFD" w:rsidRDefault="000A6431" w:rsidP="00386A9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0A4B29" w:rsidRPr="002671A8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="00041F5A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336EE" w:rsidRPr="002671A8">
              <w:rPr>
                <w:rFonts w:ascii="Times New Roman" w:hAnsi="Times New Roman"/>
                <w:smallCaps w:val="0"/>
                <w:lang w:val="es-ES"/>
              </w:rPr>
              <w:t>En algún momento, d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urante el año lectivo</w:t>
            </w:r>
            <w:r w:rsidR="00386A9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86A91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>actual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8E1DFD" w:rsidRPr="008D3C5E">
              <w:rPr>
                <w:rFonts w:cs="Arial"/>
                <w:smallCaps w:val="0"/>
                <w:lang w:val="es-ES"/>
              </w:rPr>
              <w:t xml:space="preserve"> 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¿asistió usted a la escuela?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E32D2C" w14:textId="1E6EF68C" w:rsidR="00041F5A" w:rsidRPr="008F5BF0" w:rsidRDefault="008E1DFD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41F5A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548DD8E" w14:textId="77777777" w:rsidR="00041F5A" w:rsidRPr="008F5BF0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871FE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CE9FC36" w14:textId="40E0DD12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MWB</w:t>
            </w:r>
            <w:r w:rsidR="00594BBE" w:rsidRPr="008F5BF0">
              <w:rPr>
                <w:rFonts w:ascii="Times New Roman" w:hAnsi="Times New Roman"/>
                <w:i/>
                <w:smallCaps w:val="0"/>
              </w:rPr>
              <w:t>11</w:t>
            </w:r>
          </w:p>
        </w:tc>
      </w:tr>
      <w:tr w:rsidR="00041F5A" w:rsidRPr="008F5BF0" w14:paraId="5A71AFEA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4F1C35" w14:textId="5CEA38C7" w:rsidR="00041F5A" w:rsidRPr="008E1DFD" w:rsidRDefault="000A6431" w:rsidP="00386A9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0A4B29" w:rsidRPr="002671A8">
              <w:rPr>
                <w:rFonts w:ascii="Times New Roman" w:hAnsi="Times New Roman"/>
                <w:b/>
                <w:smallCaps w:val="0"/>
                <w:lang w:val="es-ES"/>
              </w:rPr>
              <w:t>10</w:t>
            </w:r>
            <w:r w:rsidR="00041F5A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 xml:space="preserve">Durante </w:t>
            </w:r>
            <w:r w:rsidR="00386A91">
              <w:rPr>
                <w:rFonts w:ascii="Times New Roman" w:hAnsi="Times New Roman"/>
                <w:smallCaps w:val="0"/>
                <w:color w:val="FF0000"/>
                <w:lang w:val="es-ES"/>
              </w:rPr>
              <w:t>el</w:t>
            </w:r>
            <w:r w:rsidR="00386A91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</w:t>
            </w:r>
            <w:r w:rsidR="008E1DFD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>año lectivo</w:t>
            </w:r>
            <w:r w:rsidR="00386A91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actual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 xml:space="preserve">, ¿a qué nivel y grado o año está usted </w:t>
            </w:r>
            <w:r w:rsidR="008E1DFD" w:rsidRPr="008E1DFD">
              <w:rPr>
                <w:rFonts w:ascii="Times New Roman" w:hAnsi="Times New Roman"/>
                <w:smallCaps w:val="0"/>
                <w:u w:val="single"/>
                <w:lang w:val="es-ES"/>
              </w:rPr>
              <w:t>asistiendo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04BD59" w14:textId="77777777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>Primaria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05E0D9ED" w14:textId="6BB81A80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3245F" w:rsidRPr="002C074B">
              <w:rPr>
                <w:rFonts w:ascii="Times New Roman" w:hAnsi="Times New Roman"/>
                <w:caps/>
                <w:lang w:val="es-ES"/>
              </w:rPr>
              <w:t>baja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1E14FD5E" w14:textId="10DD7F83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3245F" w:rsidRPr="002C074B">
              <w:rPr>
                <w:rFonts w:ascii="Times New Roman" w:hAnsi="Times New Roman"/>
                <w:caps/>
                <w:lang w:val="es-ES"/>
              </w:rPr>
              <w:t>alta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2648AF54" w14:textId="77777777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>superior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4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3707C495" w14:textId="7E3B0391" w:rsidR="00041F5A" w:rsidRPr="00F60FBE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0D548E" w14:textId="56711C3A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3B32A1BE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4ED5A9" w14:textId="20668877" w:rsidR="00041F5A" w:rsidRPr="008E1DFD" w:rsidRDefault="000A6431" w:rsidP="00F336E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0A4B29" w:rsidRPr="002671A8">
              <w:rPr>
                <w:rFonts w:ascii="Times New Roman" w:hAnsi="Times New Roman"/>
                <w:b/>
                <w:smallCaps w:val="0"/>
                <w:lang w:val="es-ES"/>
              </w:rPr>
              <w:t>11</w:t>
            </w:r>
            <w:r w:rsidR="00041F5A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336EE" w:rsidRPr="002671A8">
              <w:rPr>
                <w:rFonts w:ascii="Times New Roman" w:hAnsi="Times New Roman"/>
                <w:smallCaps w:val="0"/>
                <w:lang w:val="es-ES"/>
              </w:rPr>
              <w:t>En algún momento, d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 xml:space="preserve">urante el año lectivo </w:t>
            </w:r>
            <w:r w:rsidR="008E1DFD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>anterior</w:t>
            </w:r>
            <w:r w:rsidR="003B0E27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¿asistió usted a la escuela?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67B354" w14:textId="54077D57" w:rsidR="00041F5A" w:rsidRPr="00E3245F" w:rsidRDefault="008E1DFD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E3245F">
              <w:rPr>
                <w:rFonts w:ascii="Times New Roman" w:hAnsi="Times New Roman"/>
                <w:caps/>
              </w:rPr>
              <w:t>sí</w:t>
            </w:r>
            <w:r w:rsidR="00041F5A" w:rsidRPr="00E3245F">
              <w:rPr>
                <w:rFonts w:ascii="Times New Roman" w:hAnsi="Times New Roman"/>
                <w:caps/>
              </w:rPr>
              <w:tab/>
              <w:t>1</w:t>
            </w:r>
          </w:p>
          <w:p w14:paraId="1857459B" w14:textId="77777777" w:rsidR="00041F5A" w:rsidRPr="00E3245F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E3245F">
              <w:rPr>
                <w:rFonts w:ascii="Times New Roman" w:hAnsi="Times New Roman"/>
                <w:caps/>
              </w:rPr>
              <w:t>No</w:t>
            </w:r>
            <w:r w:rsidRPr="00E3245F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16059A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2E1CAEC" w14:textId="30DD0169" w:rsidR="00041F5A" w:rsidRPr="008F5BF0" w:rsidRDefault="00041F5A" w:rsidP="00CE050A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MWB</w:t>
            </w:r>
            <w:r w:rsidR="00594BBE" w:rsidRPr="008F5BF0">
              <w:rPr>
                <w:rFonts w:ascii="Times New Roman" w:hAnsi="Times New Roman"/>
                <w:i/>
                <w:smallCaps w:val="0"/>
              </w:rPr>
              <w:t>13</w:t>
            </w:r>
          </w:p>
        </w:tc>
      </w:tr>
      <w:tr w:rsidR="007E67D1" w:rsidRPr="008F5BF0" w14:paraId="1CA7C416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73BFFB" w14:textId="45459D80" w:rsidR="007E67D1" w:rsidRPr="008E1DFD" w:rsidRDefault="000A6431" w:rsidP="007E67D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7E67D1" w:rsidRPr="002671A8">
              <w:rPr>
                <w:rFonts w:ascii="Times New Roman" w:hAnsi="Times New Roman"/>
                <w:b/>
                <w:smallCaps w:val="0"/>
                <w:lang w:val="es-ES"/>
              </w:rPr>
              <w:t>12</w:t>
            </w:r>
            <w:r w:rsidR="007E67D1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 xml:space="preserve">Durante ese año lectivo </w:t>
            </w:r>
            <w:r w:rsidR="008E1DFD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>anterior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 xml:space="preserve">, ¿a qué nivel y grado o año </w:t>
            </w:r>
            <w:r w:rsidR="008E1DFD" w:rsidRPr="008E1DFD">
              <w:rPr>
                <w:rFonts w:ascii="Times New Roman" w:hAnsi="Times New Roman"/>
                <w:smallCaps w:val="0"/>
                <w:u w:val="single"/>
                <w:lang w:val="es-ES"/>
              </w:rPr>
              <w:t>asistió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 xml:space="preserve"> usted?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0EB950" w14:textId="77777777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>Primaria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09E7EFCF" w14:textId="49EF60A3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3245F" w:rsidRPr="002C074B">
              <w:rPr>
                <w:rFonts w:ascii="Times New Roman" w:hAnsi="Times New Roman"/>
                <w:caps/>
                <w:lang w:val="es-ES"/>
              </w:rPr>
              <w:t>baja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21E77F17" w14:textId="7F5B3549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3245F" w:rsidRPr="00E3245F">
              <w:rPr>
                <w:rFonts w:ascii="Times New Roman" w:hAnsi="Times New Roman"/>
                <w:caps/>
                <w:lang w:val="es-ES"/>
              </w:rPr>
              <w:t>alta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49036A3D" w14:textId="77777777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>superior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4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5C7092E5" w14:textId="4D7AFB7D" w:rsidR="007E67D1" w:rsidRPr="00F60FBE" w:rsidRDefault="007E67D1" w:rsidP="007E67D1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C0486F" w14:textId="685492A2" w:rsidR="007E67D1" w:rsidRPr="008F5BF0" w:rsidRDefault="007E67D1" w:rsidP="007E67D1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2C5B8B" w:rsidRPr="008F5BF0" w14:paraId="33C9BA6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6F03AAE" w14:textId="188DFCD9" w:rsidR="002C5B8B" w:rsidRPr="008E1DFD" w:rsidRDefault="002C5B8B" w:rsidP="00011104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2671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MWB13</w:t>
            </w:r>
            <w:r w:rsidRPr="002671A8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2671A8">
              <w:rPr>
                <w:i w:val="0"/>
                <w:smallCaps/>
                <w:lang w:val="es-ES"/>
              </w:rPr>
              <w:t xml:space="preserve"> </w:t>
            </w:r>
            <w:r w:rsidR="008E1DFD">
              <w:rPr>
                <w:lang w:val="es-ES"/>
              </w:rPr>
              <w:t>Verifique M</w:t>
            </w:r>
            <w:r w:rsidR="008E1DFD" w:rsidRPr="001E7D67">
              <w:rPr>
                <w:lang w:val="es-ES"/>
              </w:rPr>
              <w:t xml:space="preserve">WB6: </w:t>
            </w:r>
            <w:r w:rsidR="008E1DFD">
              <w:rPr>
                <w:lang w:val="es-ES"/>
              </w:rPr>
              <w:t>N</w:t>
            </w:r>
            <w:r w:rsidR="008E1DFD" w:rsidRPr="001E7D67">
              <w:rPr>
                <w:lang w:val="es-ES"/>
              </w:rPr>
              <w:t>ivel de estudios más alto al que ha asistido</w:t>
            </w:r>
            <w:r w:rsidR="003B0E27">
              <w:rPr>
                <w:lang w:val="es-ES"/>
              </w:rPr>
              <w:t>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34BB4D5" w14:textId="209113DF" w:rsidR="002C5B8B" w:rsidRPr="00B048D2" w:rsidRDefault="002C5B8B" w:rsidP="002C5B8B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</w:t>
            </w:r>
            <w:r w:rsidRPr="00B048D2">
              <w:rPr>
                <w:rFonts w:ascii="Times New Roman" w:hAnsi="Times New Roman"/>
                <w:caps/>
              </w:rPr>
              <w:t xml:space="preserve">WB6=2, 3 </w:t>
            </w:r>
            <w:r w:rsidR="000476D6">
              <w:rPr>
                <w:rFonts w:ascii="Times New Roman" w:hAnsi="Times New Roman"/>
                <w:caps/>
              </w:rPr>
              <w:t>ó</w:t>
            </w:r>
            <w:r w:rsidRPr="00B048D2">
              <w:rPr>
                <w:rFonts w:ascii="Times New Roman" w:hAnsi="Times New Roman"/>
                <w:caps/>
              </w:rPr>
              <w:t xml:space="preserve"> 4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F3B9CB8" w14:textId="78B402DD" w:rsidR="002C5B8B" w:rsidRPr="008F5BF0" w:rsidRDefault="002C5B8B" w:rsidP="008E1DFD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</w:rPr>
              <w:t>M</w:t>
            </w:r>
            <w:r w:rsidRPr="00B048D2">
              <w:rPr>
                <w:rFonts w:ascii="Times New Roman" w:hAnsi="Times New Roman"/>
                <w:caps/>
              </w:rPr>
              <w:t>WB6=1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B8BF884" w14:textId="63DBBF6D" w:rsidR="002C5B8B" w:rsidRPr="008F5BF0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MWB</w:t>
            </w:r>
            <w:r w:rsidRPr="008F5BF0">
              <w:rPr>
                <w:rFonts w:ascii="Times New Roman" w:hAnsi="Times New Roman"/>
                <w:i/>
                <w:smallCaps w:val="0"/>
              </w:rPr>
              <w:t>15</w:t>
            </w:r>
          </w:p>
        </w:tc>
      </w:tr>
      <w:tr w:rsidR="00041F5A" w:rsidRPr="008F5BF0" w14:paraId="17DDFBF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F5E5D1" w14:textId="2CDEC29C" w:rsidR="008E1DFD" w:rsidRPr="008D3C5E" w:rsidRDefault="000A6431" w:rsidP="008E1DF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i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MWB</w:t>
            </w:r>
            <w:r w:rsidR="000A4B29" w:rsidRPr="002671A8">
              <w:rPr>
                <w:rFonts w:ascii="Times New Roman" w:hAnsi="Times New Roman"/>
                <w:b/>
                <w:smallCaps w:val="0"/>
                <w:lang w:val="es-ES"/>
              </w:rPr>
              <w:t>14</w:t>
            </w:r>
            <w:r w:rsidR="00041F5A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Ahora me gustaría que me leyera esta frase.</w:t>
            </w:r>
          </w:p>
          <w:p w14:paraId="507E302F" w14:textId="77777777" w:rsidR="008E1DFD" w:rsidRPr="003A465B" w:rsidRDefault="008E1DFD" w:rsidP="008E1DFD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5544EC41" w14:textId="77777777" w:rsidR="008C16B6" w:rsidRDefault="008E1DFD" w:rsidP="003B0E27">
            <w:pPr>
              <w:widowControl w:val="0"/>
              <w:ind w:left="330"/>
              <w:rPr>
                <w:i/>
                <w:sz w:val="20"/>
                <w:lang w:val="es-CR"/>
              </w:rPr>
            </w:pPr>
            <w:r w:rsidRPr="003A465B">
              <w:rPr>
                <w:i/>
                <w:sz w:val="20"/>
                <w:lang w:val="es-CR"/>
              </w:rPr>
              <w:t>Muestre las frases en la tarjeta a</w:t>
            </w:r>
            <w:r>
              <w:rPr>
                <w:i/>
                <w:sz w:val="20"/>
                <w:lang w:val="es-CR"/>
              </w:rPr>
              <w:t>l entrevistado</w:t>
            </w:r>
            <w:r w:rsidRPr="003A465B">
              <w:rPr>
                <w:i/>
                <w:sz w:val="20"/>
                <w:lang w:val="es-CR"/>
              </w:rPr>
              <w:t xml:space="preserve">. </w:t>
            </w:r>
          </w:p>
          <w:p w14:paraId="34F9C79E" w14:textId="77777777" w:rsidR="008C16B6" w:rsidRDefault="008C16B6" w:rsidP="003B0E27">
            <w:pPr>
              <w:widowControl w:val="0"/>
              <w:ind w:left="330"/>
              <w:rPr>
                <w:i/>
                <w:sz w:val="20"/>
                <w:lang w:val="es-CR"/>
              </w:rPr>
            </w:pPr>
          </w:p>
          <w:p w14:paraId="1C4BC2C9" w14:textId="50284C09" w:rsidR="008E1DFD" w:rsidRPr="00AE0834" w:rsidRDefault="008E1DFD" w:rsidP="003B0E27">
            <w:pPr>
              <w:widowControl w:val="0"/>
              <w:ind w:left="330"/>
              <w:rPr>
                <w:sz w:val="20"/>
                <w:lang w:val="es-ES"/>
              </w:rPr>
            </w:pPr>
            <w:r w:rsidRPr="003A465B">
              <w:rPr>
                <w:i/>
                <w:sz w:val="20"/>
                <w:lang w:val="es-CR"/>
              </w:rPr>
              <w:t xml:space="preserve">Si </w:t>
            </w:r>
            <w:r>
              <w:rPr>
                <w:i/>
                <w:sz w:val="20"/>
                <w:lang w:val="es-CR"/>
              </w:rPr>
              <w:t>el</w:t>
            </w:r>
            <w:r w:rsidRPr="003A465B">
              <w:rPr>
                <w:i/>
                <w:sz w:val="20"/>
                <w:lang w:val="es-CR"/>
              </w:rPr>
              <w:t xml:space="preserve"> entrevistad</w:t>
            </w:r>
            <w:r>
              <w:rPr>
                <w:i/>
                <w:sz w:val="20"/>
                <w:lang w:val="es-CR"/>
              </w:rPr>
              <w:t>o</w:t>
            </w:r>
            <w:r w:rsidRPr="003A465B">
              <w:rPr>
                <w:i/>
                <w:sz w:val="20"/>
                <w:lang w:val="es-CR"/>
              </w:rPr>
              <w:t xml:space="preserve"> no puede leer la frase completa, indague:</w:t>
            </w:r>
            <w:r w:rsidR="003B0E27">
              <w:rPr>
                <w:sz w:val="20"/>
                <w:lang w:val="es-ES"/>
              </w:rPr>
              <w:t xml:space="preserve"> </w:t>
            </w:r>
            <w:r w:rsidRPr="00AE0834">
              <w:rPr>
                <w:sz w:val="20"/>
                <w:lang w:val="es-ES"/>
              </w:rPr>
              <w:t>¿Puede leerme parte de la frase?</w:t>
            </w:r>
          </w:p>
          <w:p w14:paraId="0939D30E" w14:textId="0679E293" w:rsidR="00041F5A" w:rsidRPr="008E1DFD" w:rsidRDefault="00041F5A" w:rsidP="00CE050A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194289" w14:textId="77777777" w:rsidR="008E1DFD" w:rsidRPr="001E7D67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>No puede leer nada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01A5983" w14:textId="77777777" w:rsidR="008E1DFD" w:rsidRPr="001E7D67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 xml:space="preserve">Puede leer sólo partes de la frase 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65D9116B" w14:textId="5DC3F07D" w:rsidR="008E1DFD" w:rsidRPr="001E7D67" w:rsidRDefault="008E1DFD" w:rsidP="00F6474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>Puede leer la frase completa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37E200B" w14:textId="77777777" w:rsidR="008E1DFD" w:rsidRPr="00662E93" w:rsidRDefault="008E1DFD" w:rsidP="008E1DFD">
            <w:pPr>
              <w:pStyle w:val="Otherspecify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662E93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La frase no estaba en el idioma requerido/Braille</w:t>
            </w:r>
            <w:r w:rsidRPr="001E7D67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</w:t>
            </w:r>
          </w:p>
          <w:p w14:paraId="28A02E99" w14:textId="40EDD49C" w:rsidR="008E1DFD" w:rsidRDefault="008E1DFD" w:rsidP="008E1DFD">
            <w:pPr>
              <w:pStyle w:val="Otherspecify"/>
              <w:widowControl w:val="0"/>
              <w:tabs>
                <w:tab w:val="clear" w:pos="3946"/>
                <w:tab w:val="right" w:leader="underscore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</w:rPr>
            </w:pPr>
            <w:r w:rsidRPr="00662E93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</w:r>
            <w:r w:rsidRPr="00B048D2">
              <w:rPr>
                <w:rFonts w:ascii="Times New Roman" w:hAnsi="Times New Roman"/>
                <w:b w:val="0"/>
                <w:caps/>
                <w:sz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i/>
                <w:sz w:val="20"/>
              </w:rPr>
              <w:t>especifique</w:t>
            </w:r>
            <w:proofErr w:type="spellEnd"/>
            <w:proofErr w:type="gramEnd"/>
            <w:r w:rsidR="00F6474C">
              <w:rPr>
                <w:rFonts w:ascii="Times New Roman" w:hAnsi="Times New Roman"/>
                <w:b w:val="0"/>
                <w:i/>
                <w:sz w:val="20"/>
              </w:rPr>
              <w:t xml:space="preserve"> </w:t>
            </w:r>
            <w:proofErr w:type="spellStart"/>
            <w:r w:rsidR="00F6474C">
              <w:rPr>
                <w:rFonts w:ascii="Times New Roman" w:hAnsi="Times New Roman"/>
                <w:b w:val="0"/>
                <w:i/>
                <w:sz w:val="20"/>
              </w:rPr>
              <w:t>idioma</w:t>
            </w:r>
            <w:proofErr w:type="spellEnd"/>
            <w:r w:rsidRPr="00B048D2">
              <w:rPr>
                <w:rFonts w:ascii="Times New Roman" w:hAnsi="Times New Roman"/>
                <w:b w:val="0"/>
                <w:caps/>
                <w:sz w:val="20"/>
              </w:rPr>
              <w:t>)</w:t>
            </w:r>
            <w:r>
              <w:rPr>
                <w:rFonts w:ascii="Times New Roman" w:hAnsi="Times New Roman"/>
                <w:b w:val="0"/>
                <w:caps/>
                <w:sz w:val="20"/>
              </w:rPr>
              <w:tab/>
              <w:t>6</w:t>
            </w:r>
          </w:p>
          <w:p w14:paraId="10B6920E" w14:textId="637AD778" w:rsidR="000A4B29" w:rsidRPr="008F5BF0" w:rsidRDefault="000A4B29" w:rsidP="00CE050A">
            <w:pPr>
              <w:pStyle w:val="Responsecategs"/>
              <w:widowControl w:val="0"/>
              <w:tabs>
                <w:tab w:val="clear" w:pos="3942"/>
                <w:tab w:val="right" w:pos="38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8E4845F" w14:textId="0D348BE3" w:rsidR="00041F5A" w:rsidRPr="008F5BF0" w:rsidRDefault="00041F5A" w:rsidP="00CE050A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B71643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5D83EF20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F2C625" w14:textId="78DCAAEB" w:rsidR="008E1DFD" w:rsidRPr="008E1DFD" w:rsidRDefault="000A6431" w:rsidP="00FA27A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b/>
                <w:lang w:val="es-ES"/>
              </w:rPr>
            </w:pPr>
            <w:r w:rsidRPr="008E1DFD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594BBE" w:rsidRPr="008E1DFD">
              <w:rPr>
                <w:rFonts w:ascii="Times New Roman" w:hAnsi="Times New Roman"/>
                <w:b/>
                <w:smallCaps w:val="0"/>
                <w:lang w:val="es-ES"/>
              </w:rPr>
              <w:t>15</w:t>
            </w:r>
            <w:r w:rsidR="00041F5A" w:rsidRPr="008E1DF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E1DFD" w:rsidRPr="008E1DFD">
              <w:rPr>
                <w:rFonts w:ascii="Times New Roman" w:hAnsi="Times New Roman"/>
                <w:smallCaps w:val="0"/>
                <w:lang w:val="es-ES"/>
              </w:rPr>
              <w:t>¿Cuánto tiempo ha estado viviendo continuamente en</w:t>
            </w:r>
            <w:r w:rsidR="008E1DFD" w:rsidRPr="00D414D3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8E1DFD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nombre de la actual ciudad, pueblo o </w:t>
            </w:r>
            <w:r w:rsidR="00FA27AA">
              <w:rPr>
                <w:rFonts w:ascii="Times New Roman" w:hAnsi="Times New Roman"/>
                <w:i/>
                <w:smallCaps w:val="0"/>
                <w:lang w:val="es-ES"/>
              </w:rPr>
              <w:t>aldea</w:t>
            </w:r>
            <w:r w:rsidR="00FA27AA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8E1DFD" w:rsidRPr="00D414D3">
              <w:rPr>
                <w:rFonts w:ascii="Times New Roman" w:hAnsi="Times New Roman"/>
                <w:i/>
                <w:smallCaps w:val="0"/>
                <w:lang w:val="es-ES"/>
              </w:rPr>
              <w:t>de residencia</w:t>
            </w:r>
            <w:r w:rsidR="008E1DFD" w:rsidRPr="00D414D3">
              <w:rPr>
                <w:rFonts w:ascii="Times New Roman" w:hAnsi="Times New Roman"/>
                <w:smallCaps w:val="0"/>
                <w:lang w:val="es-ES"/>
              </w:rPr>
              <w:t>)?</w:t>
            </w:r>
            <w:r w:rsidR="008E1DFD" w:rsidRPr="00D414D3">
              <w:rPr>
                <w:rFonts w:ascii="Times New Roman" w:hAnsi="Times New Roman"/>
                <w:smallCaps w:val="0"/>
                <w:lang w:val="es-ES"/>
              </w:rPr>
              <w:br/>
            </w:r>
            <w:r w:rsidR="008E1DFD" w:rsidRPr="00D414D3">
              <w:rPr>
                <w:rFonts w:ascii="Times New Roman" w:hAnsi="Times New Roman"/>
                <w:smallCaps w:val="0"/>
                <w:lang w:val="es-ES"/>
              </w:rPr>
              <w:br/>
            </w:r>
            <w:r w:rsidR="008E1DFD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es </w:t>
            </w:r>
            <w:r w:rsidR="008E1DFD">
              <w:rPr>
                <w:rFonts w:ascii="Times New Roman" w:hAnsi="Times New Roman"/>
                <w:i/>
                <w:smallCaps w:val="0"/>
                <w:lang w:val="es-ES"/>
              </w:rPr>
              <w:t xml:space="preserve">menos de un año, registre </w:t>
            </w:r>
            <w:r w:rsidR="008E1DFD" w:rsidRPr="00D414D3">
              <w:rPr>
                <w:rFonts w:ascii="Times New Roman" w:hAnsi="Times New Roman"/>
                <w:i/>
                <w:smallCaps w:val="0"/>
                <w:lang w:val="es-ES"/>
              </w:rPr>
              <w:t>‘00’</w:t>
            </w:r>
            <w:r w:rsidR="008E1DF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8E1DFD" w:rsidRPr="00D414D3">
              <w:rPr>
                <w:rFonts w:ascii="Times New Roman" w:hAnsi="Times New Roman"/>
                <w:i/>
                <w:smallCaps w:val="0"/>
                <w:lang w:val="es-ES"/>
              </w:rPr>
              <w:t>años</w:t>
            </w:r>
            <w:r w:rsidR="008E1DFD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543C7F" w14:textId="77777777" w:rsidR="00F40EDC" w:rsidRPr="008E1DFD" w:rsidRDefault="00F40EDC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14B98A2" w14:textId="77777777" w:rsidR="008E1DFD" w:rsidRPr="00B048D2" w:rsidRDefault="008E1DFD" w:rsidP="008E1DFD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años</w:t>
            </w:r>
            <w:r w:rsidRPr="00B048D2">
              <w:rPr>
                <w:rFonts w:ascii="Times New Roman" w:hAnsi="Times New Roman"/>
                <w:caps/>
              </w:rPr>
              <w:tab/>
              <w:t>__ __</w:t>
            </w:r>
          </w:p>
          <w:p w14:paraId="2C2B620F" w14:textId="77777777" w:rsidR="008E1DFD" w:rsidRPr="00B048D2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siempre</w:t>
            </w:r>
            <w:r w:rsidRPr="00B048D2">
              <w:rPr>
                <w:rFonts w:ascii="Times New Roman" w:hAnsi="Times New Roman"/>
                <w:caps/>
              </w:rPr>
              <w:t xml:space="preserve"> / </w:t>
            </w:r>
            <w:r>
              <w:rPr>
                <w:rFonts w:ascii="Times New Roman" w:hAnsi="Times New Roman"/>
                <w:caps/>
              </w:rPr>
              <w:t>desde nacimiento</w:t>
            </w:r>
            <w:r w:rsidRPr="00B048D2">
              <w:rPr>
                <w:rFonts w:ascii="Times New Roman" w:hAnsi="Times New Roman"/>
                <w:caps/>
              </w:rPr>
              <w:tab/>
              <w:t>95</w:t>
            </w:r>
          </w:p>
          <w:p w14:paraId="1E71F6DB" w14:textId="0A8311B9" w:rsidR="00041F5A" w:rsidRPr="008F5BF0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1517EAC1" w14:textId="77777777" w:rsidR="00041F5A" w:rsidRPr="008F5BF0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3F0EAD" w14:textId="77777777" w:rsidR="00041F5A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0D48E03" w14:textId="77777777" w:rsidR="00AE50CE" w:rsidRPr="008F5BF0" w:rsidRDefault="00AE50CE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922F7A9" w14:textId="00EF8020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95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MWB</w:t>
            </w:r>
            <w:r w:rsidRPr="008F5BF0">
              <w:rPr>
                <w:rFonts w:ascii="Times New Roman" w:hAnsi="Times New Roman"/>
                <w:i/>
                <w:smallCaps w:val="0"/>
              </w:rPr>
              <w:t>1</w:t>
            </w:r>
            <w:r w:rsidR="00594BBE" w:rsidRPr="008F5BF0">
              <w:rPr>
                <w:rFonts w:ascii="Times New Roman" w:hAnsi="Times New Roman"/>
                <w:i/>
                <w:smallCaps w:val="0"/>
              </w:rPr>
              <w:t>8</w:t>
            </w:r>
          </w:p>
        </w:tc>
      </w:tr>
      <w:tr w:rsidR="00041F5A" w:rsidRPr="008F5BF0" w14:paraId="361C525F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8EB1DF" w14:textId="4495E7D1" w:rsidR="00366451" w:rsidRPr="00366451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366451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594BBE" w:rsidRPr="00366451">
              <w:rPr>
                <w:rFonts w:ascii="Times New Roman" w:hAnsi="Times New Roman"/>
                <w:b/>
                <w:smallCaps w:val="0"/>
                <w:lang w:val="es-ES"/>
              </w:rPr>
              <w:t>16</w:t>
            </w:r>
            <w:r w:rsidR="00041F5A" w:rsidRPr="0036645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 xml:space="preserve">¿Justo antes de </w:t>
            </w:r>
            <w:r w:rsidR="00FA27AA">
              <w:rPr>
                <w:rFonts w:ascii="Times New Roman" w:hAnsi="Times New Roman"/>
                <w:smallCaps w:val="0"/>
                <w:lang w:val="es-ES"/>
              </w:rPr>
              <w:t>mudarse aquí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, usted vivió en una ciudad, en un pueblo o en un área rural?</w:t>
            </w:r>
          </w:p>
          <w:p w14:paraId="054A77DB" w14:textId="77777777" w:rsidR="00366451" w:rsidRPr="003A465B" w:rsidRDefault="00366451" w:rsidP="00366451">
            <w:pPr>
              <w:widowControl w:val="0"/>
              <w:ind w:left="360" w:hanging="360"/>
              <w:rPr>
                <w:rFonts w:ascii="Arial" w:hAnsi="Arial"/>
                <w:b/>
                <w:smallCaps/>
                <w:sz w:val="20"/>
                <w:lang w:val="es-CR"/>
              </w:rPr>
            </w:pPr>
          </w:p>
          <w:p w14:paraId="14E4B6BF" w14:textId="132D379A" w:rsidR="00366451" w:rsidRPr="003A465B" w:rsidRDefault="00366451" w:rsidP="00366451">
            <w:pPr>
              <w:ind w:left="330"/>
              <w:rPr>
                <w:i/>
                <w:sz w:val="20"/>
                <w:lang w:val="es-CR"/>
              </w:rPr>
            </w:pPr>
            <w:r w:rsidRPr="003A465B">
              <w:rPr>
                <w:i/>
                <w:sz w:val="20"/>
                <w:lang w:val="es-CR"/>
              </w:rPr>
              <w:t>Indague para identificar el tipo de lugar</w:t>
            </w:r>
            <w:r w:rsidR="001D5070">
              <w:rPr>
                <w:i/>
                <w:sz w:val="20"/>
                <w:lang w:val="es-CR"/>
              </w:rPr>
              <w:t>.</w:t>
            </w:r>
            <w:r w:rsidRPr="003A465B">
              <w:rPr>
                <w:i/>
                <w:sz w:val="20"/>
                <w:lang w:val="es-CR"/>
              </w:rPr>
              <w:t xml:space="preserve"> </w:t>
            </w:r>
          </w:p>
          <w:p w14:paraId="25437AFB" w14:textId="77777777" w:rsidR="00366451" w:rsidRPr="003A465B" w:rsidRDefault="00366451" w:rsidP="00366451">
            <w:pPr>
              <w:ind w:left="330"/>
              <w:rPr>
                <w:i/>
                <w:sz w:val="20"/>
                <w:lang w:val="es-CR"/>
              </w:rPr>
            </w:pPr>
          </w:p>
          <w:p w14:paraId="28D1AE80" w14:textId="569C6836" w:rsidR="00366451" w:rsidRPr="003A465B" w:rsidRDefault="00366451" w:rsidP="00366451">
            <w:pPr>
              <w:ind w:left="330"/>
              <w:rPr>
                <w:i/>
                <w:sz w:val="20"/>
                <w:lang w:val="es-CR"/>
              </w:rPr>
            </w:pPr>
            <w:r w:rsidRPr="00D414D3">
              <w:rPr>
                <w:i/>
                <w:sz w:val="20"/>
                <w:u w:val="single"/>
                <w:lang w:val="es-CR"/>
              </w:rPr>
              <w:t>Si no logra determinar si el lugar es una ciudad, un pueblo, o un área rural</w:t>
            </w:r>
            <w:r>
              <w:rPr>
                <w:i/>
                <w:sz w:val="20"/>
                <w:lang w:val="es-CR"/>
              </w:rPr>
              <w:t>,</w:t>
            </w:r>
            <w:r w:rsidRPr="003A465B">
              <w:rPr>
                <w:i/>
                <w:sz w:val="20"/>
                <w:lang w:val="es-CR"/>
              </w:rPr>
              <w:t xml:space="preserve"> escriba el nombre del lugar </w:t>
            </w:r>
            <w:r>
              <w:rPr>
                <w:i/>
                <w:sz w:val="20"/>
                <w:lang w:val="es-CR"/>
              </w:rPr>
              <w:t xml:space="preserve">y </w:t>
            </w:r>
            <w:r w:rsidR="001D5070">
              <w:rPr>
                <w:i/>
                <w:sz w:val="20"/>
                <w:lang w:val="es-CR"/>
              </w:rPr>
              <w:t xml:space="preserve">registre temporalmente </w:t>
            </w:r>
            <w:r w:rsidR="001D5070" w:rsidRPr="00D414D3">
              <w:rPr>
                <w:i/>
                <w:sz w:val="20"/>
                <w:lang w:val="es-CR"/>
              </w:rPr>
              <w:t>‘</w:t>
            </w:r>
            <w:ins w:id="0" w:author="Ana Maria Restrepo" w:date="2019-09-17T15:06:00Z">
              <w:r w:rsidR="00F22936">
                <w:rPr>
                  <w:i/>
                  <w:sz w:val="20"/>
                  <w:lang w:val="es-CR"/>
                </w:rPr>
                <w:t>5</w:t>
              </w:r>
            </w:ins>
            <w:del w:id="1" w:author="Ana Maria Restrepo" w:date="2019-09-17T15:06:00Z">
              <w:r w:rsidR="001D5070" w:rsidRPr="00D414D3" w:rsidDel="00F22936">
                <w:rPr>
                  <w:i/>
                  <w:sz w:val="20"/>
                  <w:lang w:val="es-CR"/>
                </w:rPr>
                <w:delText>9</w:delText>
              </w:r>
            </w:del>
            <w:r w:rsidR="001D5070" w:rsidRPr="00D414D3">
              <w:rPr>
                <w:i/>
                <w:sz w:val="20"/>
                <w:lang w:val="es-CR"/>
              </w:rPr>
              <w:t>’ hasta que sepa la categoría apropiada para la respuesta</w:t>
            </w:r>
            <w:r w:rsidR="001D5070" w:rsidRPr="003A465B">
              <w:rPr>
                <w:i/>
                <w:sz w:val="20"/>
                <w:lang w:val="es-CR"/>
              </w:rPr>
              <w:t>.</w:t>
            </w:r>
          </w:p>
          <w:p w14:paraId="0F202AA3" w14:textId="77777777" w:rsidR="00366451" w:rsidRPr="003A465B" w:rsidRDefault="00366451" w:rsidP="00366451">
            <w:pPr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6010634A" w14:textId="77777777" w:rsidR="00366451" w:rsidRPr="003A465B" w:rsidRDefault="00366451" w:rsidP="00366451">
            <w:pPr>
              <w:ind w:left="360" w:hanging="360"/>
              <w:rPr>
                <w:rFonts w:ascii="Arial" w:hAnsi="Arial"/>
                <w:smallCaps/>
                <w:sz w:val="20"/>
                <w:u w:val="single"/>
                <w:lang w:val="es-CR"/>
              </w:rPr>
            </w:pPr>
            <w:r w:rsidRPr="003A465B">
              <w:rPr>
                <w:rFonts w:ascii="Arial" w:hAnsi="Arial"/>
                <w:smallCaps/>
                <w:sz w:val="20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</w:p>
          <w:p w14:paraId="4C31078F" w14:textId="6FBDF0EF" w:rsidR="00366451" w:rsidRPr="008F5BF0" w:rsidRDefault="00366451" w:rsidP="00366451">
            <w:pPr>
              <w:pStyle w:val="1Intvwqst"/>
              <w:tabs>
                <w:tab w:val="left" w:leader="underscore" w:pos="4074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u w:val="single"/>
              </w:rPr>
            </w:pPr>
            <w:r w:rsidRPr="003A465B">
              <w:rPr>
                <w:i/>
                <w:lang w:val="es-CR"/>
              </w:rPr>
              <w:t>(</w:t>
            </w:r>
            <w:r w:rsidRPr="00662E93">
              <w:rPr>
                <w:rFonts w:ascii="Times New Roman" w:hAnsi="Times New Roman"/>
                <w:i/>
                <w:smallCaps w:val="0"/>
                <w:lang w:val="es-ES"/>
              </w:rPr>
              <w:t>N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ombre del lugar</w:t>
            </w:r>
            <w:r w:rsidRPr="003A465B">
              <w:rPr>
                <w:i/>
                <w:lang w:val="es-CR"/>
              </w:rPr>
              <w:t>)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8A8921" w14:textId="77777777" w:rsidR="008E1DFD" w:rsidRPr="00B048D2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Ci</w:t>
            </w:r>
            <w:r>
              <w:rPr>
                <w:rFonts w:ascii="Times New Roman" w:hAnsi="Times New Roman"/>
                <w:caps/>
              </w:rPr>
              <w:t>udad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CBB90E8" w14:textId="77777777" w:rsidR="008E1DFD" w:rsidRPr="00B048D2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pueblo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4A94929E" w14:textId="77777777" w:rsidR="00041F5A" w:rsidRDefault="001D5070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ins w:id="2" w:author="Ana Maria Restrepo" w:date="2019-09-17T15:07:00Z"/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ÁREA</w:t>
            </w:r>
            <w:r w:rsidR="008E1DFD">
              <w:rPr>
                <w:rFonts w:ascii="Times New Roman" w:hAnsi="Times New Roman"/>
                <w:caps/>
              </w:rPr>
              <w:t xml:space="preserve"> </w:t>
            </w:r>
            <w:r w:rsidR="008E1DFD" w:rsidRPr="00B048D2">
              <w:rPr>
                <w:rFonts w:ascii="Times New Roman" w:hAnsi="Times New Roman"/>
                <w:caps/>
              </w:rPr>
              <w:t>Rural</w:t>
            </w:r>
            <w:r w:rsidR="008E1DFD" w:rsidRPr="00B048D2">
              <w:rPr>
                <w:rFonts w:ascii="Times New Roman" w:hAnsi="Times New Roman"/>
                <w:caps/>
              </w:rPr>
              <w:tab/>
              <w:t>3</w:t>
            </w:r>
          </w:p>
          <w:p w14:paraId="40C98E8A" w14:textId="77777777" w:rsidR="00F22936" w:rsidRDefault="00F22936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ins w:id="3" w:author="Ana Maria Restrepo" w:date="2019-09-17T15:07:00Z"/>
                <w:rFonts w:ascii="Times New Roman" w:hAnsi="Times New Roman"/>
                <w:caps/>
              </w:rPr>
            </w:pPr>
          </w:p>
          <w:p w14:paraId="0F6E277E" w14:textId="77777777" w:rsidR="00F22936" w:rsidRDefault="00F22936" w:rsidP="00F22936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ins w:id="4" w:author="Ana Maria Restrepo" w:date="2019-09-17T15:07:00Z"/>
                <w:rFonts w:ascii="Times New Roman" w:hAnsi="Times New Roman"/>
                <w:caps/>
              </w:rPr>
            </w:pPr>
            <w:ins w:id="5" w:author="Ana Maria Restrepo" w:date="2019-09-17T15:07:00Z">
              <w:r>
                <w:rPr>
                  <w:rFonts w:ascii="Times New Roman" w:hAnsi="Times New Roman"/>
                  <w:caps/>
                </w:rPr>
                <w:t>no logra determinar si es ciudad/pueblo o rural</w:t>
              </w:r>
              <w:r w:rsidRPr="00B048D2">
                <w:rPr>
                  <w:rFonts w:ascii="Times New Roman" w:hAnsi="Times New Roman"/>
                  <w:caps/>
                </w:rPr>
                <w:tab/>
              </w:r>
              <w:r>
                <w:rPr>
                  <w:rFonts w:ascii="Times New Roman" w:hAnsi="Times New Roman"/>
                  <w:caps/>
                </w:rPr>
                <w:t>5</w:t>
              </w:r>
            </w:ins>
          </w:p>
          <w:p w14:paraId="0FEDBAB5" w14:textId="77777777" w:rsidR="00F22936" w:rsidRDefault="00F22936" w:rsidP="00F22936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ins w:id="6" w:author="Ana Maria Restrepo" w:date="2019-09-17T15:07:00Z"/>
                <w:rFonts w:ascii="Times New Roman" w:hAnsi="Times New Roman"/>
                <w:caps/>
              </w:rPr>
            </w:pPr>
          </w:p>
          <w:p w14:paraId="2E20727E" w14:textId="77777777" w:rsidR="00F22936" w:rsidRDefault="00F22936" w:rsidP="00F22936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ins w:id="7" w:author="Ana Maria Restrepo" w:date="2019-09-17T15:07:00Z"/>
                <w:rFonts w:ascii="Times New Roman" w:hAnsi="Times New Roman"/>
                <w:caps/>
              </w:rPr>
            </w:pPr>
            <w:ins w:id="8" w:author="Ana Maria Restrepo" w:date="2019-09-17T15:07:00Z">
              <w:r>
                <w:rPr>
                  <w:rFonts w:ascii="Times New Roman" w:hAnsi="Times New Roman"/>
                  <w:caps/>
                </w:rPr>
                <w:t>ns/no recuerda</w:t>
              </w:r>
              <w:r w:rsidRPr="00B048D2">
                <w:rPr>
                  <w:rFonts w:ascii="Times New Roman" w:hAnsi="Times New Roman"/>
                  <w:caps/>
                </w:rPr>
                <w:tab/>
              </w:r>
              <w:r>
                <w:rPr>
                  <w:rFonts w:ascii="Times New Roman" w:hAnsi="Times New Roman"/>
                  <w:caps/>
                </w:rPr>
                <w:t>8</w:t>
              </w:r>
            </w:ins>
          </w:p>
          <w:p w14:paraId="3EE2BB1A" w14:textId="3F258733" w:rsidR="00F22936" w:rsidRPr="008F5BF0" w:rsidRDefault="00F22936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30B1A9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56D7455A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DEC427" w14:textId="1DC072AA" w:rsidR="00041F5A" w:rsidRPr="00366451" w:rsidRDefault="000A6431" w:rsidP="00FA27A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594BBE" w:rsidRPr="002671A8">
              <w:rPr>
                <w:rFonts w:ascii="Times New Roman" w:hAnsi="Times New Roman"/>
                <w:b/>
                <w:smallCaps w:val="0"/>
                <w:lang w:val="es-ES"/>
              </w:rPr>
              <w:t>17</w:t>
            </w:r>
            <w:r w:rsidR="00041F5A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 xml:space="preserve">¿Antes de </w:t>
            </w:r>
            <w:r w:rsidR="00FA27AA">
              <w:rPr>
                <w:rFonts w:ascii="Times New Roman" w:hAnsi="Times New Roman"/>
                <w:smallCaps w:val="0"/>
                <w:lang w:val="es-ES"/>
              </w:rPr>
              <w:t>mudarse aquí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 xml:space="preserve">, en qué </w:t>
            </w:r>
            <w:r w:rsidR="00366451" w:rsidRPr="00D414D3">
              <w:rPr>
                <w:rFonts w:ascii="Times New Roman" w:hAnsi="Times New Roman"/>
                <w:smallCaps w:val="0"/>
                <w:color w:val="FF0000"/>
                <w:lang w:val="es-ES"/>
              </w:rPr>
              <w:t>región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 xml:space="preserve"> vivió usted?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8646F0" w14:textId="77777777" w:rsidR="00366451" w:rsidRPr="001E7D67" w:rsidRDefault="00366451" w:rsidP="00366451">
            <w:pPr>
              <w:widowControl w:val="0"/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Región 1</w:t>
            </w:r>
            <w:r w:rsidRPr="001E7D67">
              <w:rPr>
                <w:caps/>
                <w:sz w:val="20"/>
                <w:lang w:val="es-ES"/>
              </w:rPr>
              <w:tab/>
              <w:t>01</w:t>
            </w:r>
          </w:p>
          <w:p w14:paraId="7A5C3309" w14:textId="77777777" w:rsidR="00366451" w:rsidRPr="001E7D67" w:rsidRDefault="00366451" w:rsidP="00366451">
            <w:pPr>
              <w:widowControl w:val="0"/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Región 2</w:t>
            </w:r>
            <w:r w:rsidRPr="001E7D67">
              <w:rPr>
                <w:caps/>
                <w:sz w:val="20"/>
                <w:lang w:val="es-ES"/>
              </w:rPr>
              <w:tab/>
              <w:t>02</w:t>
            </w:r>
          </w:p>
          <w:p w14:paraId="3E1ED5E8" w14:textId="77777777" w:rsidR="00366451" w:rsidRPr="001E7D67" w:rsidRDefault="00366451" w:rsidP="00366451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Región 3</w:t>
            </w:r>
            <w:r w:rsidRPr="001E7D67">
              <w:rPr>
                <w:caps/>
                <w:sz w:val="20"/>
                <w:lang w:val="es-ES"/>
              </w:rPr>
              <w:tab/>
              <w:t>03</w:t>
            </w:r>
          </w:p>
          <w:p w14:paraId="40010604" w14:textId="77777777" w:rsidR="00366451" w:rsidRPr="001E7D67" w:rsidRDefault="00366451" w:rsidP="00366451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Región 4</w:t>
            </w:r>
            <w:r w:rsidRPr="001E7D67">
              <w:rPr>
                <w:caps/>
                <w:sz w:val="20"/>
                <w:lang w:val="es-ES"/>
              </w:rPr>
              <w:tab/>
              <w:t>04</w:t>
            </w:r>
          </w:p>
          <w:p w14:paraId="02508E0A" w14:textId="77777777" w:rsidR="00366451" w:rsidRPr="001E7D67" w:rsidRDefault="00366451" w:rsidP="00366451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Región 5</w:t>
            </w:r>
            <w:r w:rsidRPr="001E7D67">
              <w:rPr>
                <w:caps/>
                <w:sz w:val="20"/>
                <w:lang w:val="es-ES"/>
              </w:rPr>
              <w:tab/>
              <w:t>05</w:t>
            </w:r>
          </w:p>
          <w:p w14:paraId="6765CD27" w14:textId="77777777" w:rsidR="00366451" w:rsidRPr="00B048D2" w:rsidRDefault="00366451" w:rsidP="00366451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fuera del</w:t>
            </w:r>
            <w:r w:rsidRPr="00B048D2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color w:val="FF0000"/>
              </w:rPr>
              <w:t>país</w:t>
            </w:r>
          </w:p>
          <w:p w14:paraId="6ABD72EA" w14:textId="477C41DD" w:rsidR="007314DB" w:rsidRPr="008F5BF0" w:rsidRDefault="00366451" w:rsidP="00366451">
            <w:pPr>
              <w:pStyle w:val="Responsecategs"/>
              <w:tabs>
                <w:tab w:val="clear" w:pos="3942"/>
                <w:tab w:val="right" w:leader="underscore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ab/>
              <w:t>(</w:t>
            </w:r>
            <w:proofErr w:type="spellStart"/>
            <w:proofErr w:type="gramStart"/>
            <w:r>
              <w:rPr>
                <w:rStyle w:val="Instructionsinparens"/>
                <w:iCs/>
              </w:rPr>
              <w:t>especifique</w:t>
            </w:r>
            <w:proofErr w:type="spellEnd"/>
            <w:proofErr w:type="gramEnd"/>
            <w:r w:rsidRPr="00B048D2">
              <w:rPr>
                <w:rFonts w:ascii="Times New Roman" w:hAnsi="Times New Roman"/>
                <w:caps/>
              </w:rPr>
              <w:t>)</w:t>
            </w:r>
            <w:r w:rsidRPr="00B048D2">
              <w:rPr>
                <w:rFonts w:ascii="Times New Roman" w:hAnsi="Times New Roman"/>
                <w:caps/>
              </w:rPr>
              <w:tab/>
              <w:t>96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EE73A6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478574C4" w14:textId="77777777" w:rsidTr="0088625E"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8C6152" w14:textId="0F686D27" w:rsidR="00041F5A" w:rsidRPr="00366451" w:rsidRDefault="000A6431" w:rsidP="00414320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594BBE" w:rsidRPr="002671A8">
              <w:rPr>
                <w:rFonts w:ascii="Times New Roman" w:hAnsi="Times New Roman"/>
                <w:b/>
                <w:smallCaps w:val="0"/>
                <w:lang w:val="es-ES"/>
              </w:rPr>
              <w:t>18</w:t>
            </w:r>
            <w:r w:rsidR="00041F5A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414320">
              <w:rPr>
                <w:rFonts w:ascii="Times New Roman" w:hAnsi="Times New Roman"/>
                <w:smallCaps w:val="0"/>
                <w:lang w:val="es-ES"/>
              </w:rPr>
              <w:t>Tiene seguro médico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7E3AA3" w14:textId="52C86CD3" w:rsidR="00041F5A" w:rsidRPr="008F5BF0" w:rsidRDefault="0036645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41F5A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A964B51" w14:textId="77777777" w:rsidR="00B809F0" w:rsidRPr="008F5BF0" w:rsidRDefault="00B809F0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C9C73BA" w14:textId="77777777" w:rsidR="00041F5A" w:rsidRPr="008F5BF0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1091CB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2D44017" w14:textId="77777777" w:rsidR="00B809F0" w:rsidRPr="008F5BF0" w:rsidRDefault="00B809F0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DBDDAF4" w14:textId="27E76C65" w:rsidR="00041F5A" w:rsidRPr="008F5BF0" w:rsidRDefault="00041F5A" w:rsidP="003664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66451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41F5A" w:rsidRPr="008F5BF0" w14:paraId="364B9F9D" w14:textId="77777777" w:rsidTr="0088625E"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E3D7B2" w14:textId="768F019C" w:rsidR="00366451" w:rsidRPr="00D414D3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594BBE" w:rsidRPr="002671A8">
              <w:rPr>
                <w:rFonts w:ascii="Times New Roman" w:hAnsi="Times New Roman"/>
                <w:b/>
                <w:smallCaps w:val="0"/>
                <w:lang w:val="es-ES"/>
              </w:rPr>
              <w:t>19</w:t>
            </w:r>
            <w:r w:rsidR="00041F5A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414320" w:rsidRPr="005F6D12">
              <w:rPr>
                <w:lang w:val="es-MX"/>
              </w:rPr>
              <w:t xml:space="preserve"> </w:t>
            </w:r>
            <w:r w:rsidR="00414320" w:rsidRPr="00414320">
              <w:rPr>
                <w:rFonts w:ascii="Times New Roman" w:hAnsi="Times New Roman"/>
                <w:smallCaps w:val="0"/>
                <w:lang w:val="es-ES"/>
              </w:rPr>
              <w:t>Qué tipo de seguro médico tiene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44D69CC8" w14:textId="77777777" w:rsidR="00366451" w:rsidRPr="003A465B" w:rsidRDefault="00366451" w:rsidP="00366451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076C568A" w14:textId="1599CF83" w:rsidR="00041F5A" w:rsidRPr="00366451" w:rsidRDefault="00366451" w:rsidP="00366451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es-ES"/>
              </w:rPr>
            </w:pPr>
            <w:r>
              <w:rPr>
                <w:lang w:val="es-CR"/>
              </w:rPr>
              <w:t xml:space="preserve">Marque </w:t>
            </w:r>
            <w:r w:rsidRPr="003A465B">
              <w:rPr>
                <w:lang w:val="es-CR"/>
              </w:rPr>
              <w:t xml:space="preserve">todos los </w:t>
            </w:r>
            <w:r>
              <w:rPr>
                <w:lang w:val="es-CR"/>
              </w:rPr>
              <w:t xml:space="preserve">tipos de seguro </w:t>
            </w:r>
            <w:r w:rsidRPr="003A465B">
              <w:rPr>
                <w:lang w:val="es-CR"/>
              </w:rPr>
              <w:t>mencionados</w:t>
            </w:r>
            <w:r>
              <w:rPr>
                <w:lang w:val="es-CR"/>
              </w:rPr>
              <w:t>.</w:t>
            </w:r>
          </w:p>
        </w:tc>
        <w:tc>
          <w:tcPr>
            <w:tcW w:w="2133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F59033" w14:textId="2B707109" w:rsidR="00366451" w:rsidRPr="00196024" w:rsidRDefault="00606167" w:rsidP="00366451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mutua</w:t>
            </w:r>
            <w:r w:rsidR="00FA27AA">
              <w:rPr>
                <w:rFonts w:ascii="Times New Roman" w:hAnsi="Times New Roman"/>
                <w:caps/>
                <w:lang w:val="es-ES"/>
              </w:rPr>
              <w:t>lidad</w:t>
            </w:r>
            <w:r w:rsidRPr="00196024">
              <w:rPr>
                <w:rFonts w:ascii="Times New Roman" w:hAnsi="Times New Roman"/>
                <w:caps/>
                <w:lang w:val="es-ES"/>
              </w:rPr>
              <w:t xml:space="preserve"> de salud/</w:t>
            </w:r>
            <w:r w:rsidR="00366451" w:rsidRPr="00196024">
              <w:rPr>
                <w:rFonts w:ascii="Times New Roman" w:hAnsi="Times New Roman"/>
                <w:caps/>
                <w:lang w:val="es-ES"/>
              </w:rPr>
              <w:t xml:space="preserve"> seguro </w:t>
            </w:r>
            <w:r w:rsidR="00366451">
              <w:rPr>
                <w:rFonts w:ascii="Times New Roman" w:hAnsi="Times New Roman"/>
                <w:caps/>
                <w:lang w:val="es-ES"/>
              </w:rPr>
              <w:t>médico</w:t>
            </w:r>
            <w:r w:rsidR="00366451" w:rsidRPr="00196024">
              <w:rPr>
                <w:rFonts w:ascii="Times New Roman" w:hAnsi="Times New Roman"/>
                <w:caps/>
                <w:lang w:val="es-ES"/>
              </w:rPr>
              <w:t xml:space="preserve"> comunitario</w:t>
            </w:r>
            <w:r w:rsidR="00366451" w:rsidRPr="00196024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2EA9DC74" w14:textId="77777777" w:rsidR="00366451" w:rsidRPr="00196024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 xml:space="preserve">SEGURO </w:t>
            </w:r>
            <w:r>
              <w:rPr>
                <w:rFonts w:ascii="Times New Roman" w:hAnsi="Times New Roman"/>
                <w:caps/>
                <w:lang w:val="es-ES"/>
              </w:rPr>
              <w:t>médico</w:t>
            </w:r>
            <w:r w:rsidRPr="00196024">
              <w:rPr>
                <w:rFonts w:ascii="Times New Roman" w:hAnsi="Times New Roman"/>
                <w:caps/>
                <w:lang w:val="es-ES"/>
              </w:rPr>
              <w:t xml:space="preserve"> A TRAVÉS DEL EMPLEADOR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457B2595" w14:textId="77777777" w:rsidR="00366451" w:rsidRPr="00196024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seguridad social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205D9DFF" w14:textId="69183D2F" w:rsidR="00366451" w:rsidRPr="00196024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Otro seguro m</w:t>
            </w:r>
            <w:r>
              <w:rPr>
                <w:rFonts w:ascii="Times New Roman" w:hAnsi="Times New Roman"/>
                <w:caps/>
                <w:lang w:val="es-ES"/>
              </w:rPr>
              <w:t xml:space="preserve">édico </w:t>
            </w:r>
            <w:r w:rsidR="00606167">
              <w:rPr>
                <w:rFonts w:ascii="Times New Roman" w:hAnsi="Times New Roman"/>
                <w:caps/>
                <w:lang w:val="es-CR"/>
              </w:rPr>
              <w:t>comercial adquirido</w:t>
            </w:r>
            <w:r w:rsidR="00606167" w:rsidRPr="00EF007E">
              <w:rPr>
                <w:rFonts w:ascii="Times New Roman" w:hAnsi="Times New Roman"/>
                <w:caps/>
                <w:lang w:val="es-CR"/>
              </w:rPr>
              <w:t xml:space="preserve"> de manera privada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D</w:t>
            </w:r>
          </w:p>
          <w:p w14:paraId="42830372" w14:textId="77777777" w:rsidR="00366451" w:rsidRPr="00196024" w:rsidRDefault="00366451" w:rsidP="003664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9DC7557" w14:textId="4E4D2F02" w:rsidR="00366451" w:rsidRPr="008F5BF0" w:rsidRDefault="00366451" w:rsidP="001D5070">
            <w:pPr>
              <w:pStyle w:val="Responsecategs"/>
              <w:widowControl w:val="0"/>
              <w:tabs>
                <w:tab w:val="clear" w:pos="3942"/>
                <w:tab w:val="right" w:leader="underscore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Ot</w:t>
            </w:r>
            <w:r>
              <w:rPr>
                <w:rFonts w:ascii="Times New Roman" w:hAnsi="Times New Roman"/>
                <w:caps/>
                <w:lang w:val="es-ES"/>
              </w:rPr>
              <w:t>ro</w:t>
            </w:r>
            <w:r w:rsidRPr="004A77B9">
              <w:rPr>
                <w:rFonts w:ascii="Times New Roman" w:hAnsi="Times New Roman"/>
                <w:caps/>
                <w:lang w:val="es-ES"/>
              </w:rPr>
              <w:t xml:space="preserve"> (</w:t>
            </w:r>
            <w:r>
              <w:rPr>
                <w:rFonts w:ascii="Times New Roman" w:hAnsi="Times New Roman"/>
                <w:lang w:val="es-ES"/>
              </w:rPr>
              <w:t>e</w:t>
            </w:r>
            <w:r w:rsidRPr="00196024">
              <w:rPr>
                <w:rStyle w:val="Instructionsinparens"/>
                <w:iCs/>
                <w:lang w:val="es-ES"/>
              </w:rPr>
              <w:t>specifique</w:t>
            </w:r>
            <w:r w:rsidRPr="004A77B9">
              <w:rPr>
                <w:rFonts w:ascii="Times New Roman" w:hAnsi="Times New Roman"/>
                <w:caps/>
                <w:lang w:val="es-ES"/>
              </w:rPr>
              <w:t>)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</w:tc>
        <w:tc>
          <w:tcPr>
            <w:tcW w:w="649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8E61D3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79C6C44F" w14:textId="77777777" w:rsidR="00422A18" w:rsidRPr="008F5BF0" w:rsidRDefault="00422A18" w:rsidP="00CE050A">
      <w:pPr>
        <w:spacing w:line="276" w:lineRule="auto"/>
        <w:ind w:left="144" w:hanging="144"/>
        <w:contextualSpacing/>
        <w:rPr>
          <w:sz w:val="20"/>
        </w:rPr>
      </w:pPr>
    </w:p>
    <w:p w14:paraId="34AEA3DC" w14:textId="3795F333" w:rsidR="00B37991" w:rsidRPr="008F5BF0" w:rsidRDefault="00B37991" w:rsidP="00CE050A">
      <w:pPr>
        <w:spacing w:line="276" w:lineRule="auto"/>
        <w:ind w:left="144" w:hanging="144"/>
        <w:contextualSpacing/>
        <w:rPr>
          <w:sz w:val="20"/>
        </w:rPr>
      </w:pPr>
      <w:r w:rsidRPr="008F5BF0"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87"/>
        <w:gridCol w:w="58"/>
        <w:gridCol w:w="4556"/>
        <w:gridCol w:w="11"/>
        <w:gridCol w:w="593"/>
        <w:gridCol w:w="794"/>
      </w:tblGrid>
      <w:tr w:rsidR="00B37991" w:rsidRPr="008F5BF0" w14:paraId="1B3DB899" w14:textId="77777777" w:rsidTr="0035461C">
        <w:trPr>
          <w:cantSplit/>
          <w:jc w:val="center"/>
        </w:trPr>
        <w:tc>
          <w:tcPr>
            <w:tcW w:w="4629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40DB94" w14:textId="2814271B" w:rsidR="00B37991" w:rsidRPr="00366451" w:rsidRDefault="00366451" w:rsidP="00BB04B6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8930A1">
              <w:rPr>
                <w:color w:val="FFFFFF"/>
                <w:sz w:val="20"/>
                <w:lang w:val="es-ES"/>
              </w:rPr>
              <w:lastRenderedPageBreak/>
              <w:t>Acceso a los medios de comunicación y uso de tecnologías de información/comunicación</w:t>
            </w:r>
          </w:p>
        </w:tc>
        <w:tc>
          <w:tcPr>
            <w:tcW w:w="371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20348E24" w14:textId="638FDF18" w:rsidR="00B37991" w:rsidRPr="008F5BF0" w:rsidRDefault="000A6431" w:rsidP="00CE050A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MMT</w:t>
            </w:r>
          </w:p>
        </w:tc>
      </w:tr>
      <w:tr w:rsidR="00B37991" w:rsidRPr="008F5BF0" w14:paraId="4C23AF4C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2218" w:type="pct"/>
            <w:gridSpan w:val="2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2B431D" w14:textId="425D8622" w:rsidR="00366451" w:rsidRPr="00D414D3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MMT</w:t>
            </w:r>
            <w:r w:rsidR="00336EEB" w:rsidRPr="002671A8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B37991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366451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Lee usted un periódico o revista al menos una vez por semana, menos de una vez por semana o nunca?</w:t>
            </w:r>
          </w:p>
          <w:p w14:paraId="0CBAA15B" w14:textId="77777777" w:rsidR="00366451" w:rsidRPr="00AE0834" w:rsidRDefault="00366451" w:rsidP="00366451">
            <w:pPr>
              <w:pStyle w:val="1Intvwqst"/>
              <w:widowControl w:val="0"/>
              <w:tabs>
                <w:tab w:val="left" w:pos="3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6ECCD03C" w14:textId="4AAD5FB2" w:rsidR="00366451" w:rsidRPr="00D414D3" w:rsidRDefault="00366451" w:rsidP="00366451">
            <w:pPr>
              <w:pStyle w:val="1Intvwqst"/>
              <w:widowControl w:val="0"/>
              <w:tabs>
                <w:tab w:val="left" w:pos="3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157769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157769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157769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2.</w:t>
            </w:r>
          </w:p>
          <w:p w14:paraId="679AD76B" w14:textId="72CAEE77" w:rsidR="00495E4D" w:rsidRPr="005F6D12" w:rsidRDefault="00495E4D" w:rsidP="00AE50CE">
            <w:pPr>
              <w:pStyle w:val="1Intvwqst"/>
              <w:widowControl w:val="0"/>
              <w:tabs>
                <w:tab w:val="left" w:pos="41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4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D5874A" w14:textId="77777777" w:rsidR="00366451" w:rsidRPr="00AE0834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Nunca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24B3CB9F" w14:textId="77777777" w:rsidR="00366451" w:rsidRPr="00AE0834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………….1</w:t>
            </w:r>
          </w:p>
          <w:p w14:paraId="20974CE9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Al m</w:t>
            </w:r>
            <w:r w:rsidRPr="008930A1">
              <w:rPr>
                <w:rFonts w:ascii="Times New Roman" w:hAnsi="Times New Roman"/>
                <w:caps/>
                <w:lang w:val="es-ES"/>
              </w:rPr>
              <w:t>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676E3852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7C1B4D97" w14:textId="658AA47F" w:rsidR="00B37991" w:rsidRPr="008F5BF0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7C9317" w14:textId="77777777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784419" w:rsidRPr="008F5BF0" w14:paraId="7900EE3F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9F9BD8" w14:textId="77777777" w:rsidR="00366451" w:rsidRPr="00D414D3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MMT</w:t>
            </w:r>
            <w:r w:rsidR="00336EEB" w:rsidRPr="002671A8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784419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¿Escucha la radio al menos una vez por semana, menos de una vez por semana o nunca?</w:t>
            </w:r>
          </w:p>
          <w:p w14:paraId="572A7240" w14:textId="77777777" w:rsidR="00366451" w:rsidRPr="00D414D3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126DF7B7" w14:textId="77777777" w:rsidR="00366451" w:rsidRPr="00141FE5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1FC4E1A1" w14:textId="073D395A" w:rsidR="00366451" w:rsidRPr="00D414D3" w:rsidRDefault="00366451" w:rsidP="00366451">
            <w:pPr>
              <w:pStyle w:val="1Intvwqst"/>
              <w:widowControl w:val="0"/>
              <w:tabs>
                <w:tab w:val="left" w:pos="3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947B98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2.</w:t>
            </w:r>
          </w:p>
          <w:p w14:paraId="1008DD90" w14:textId="6190A891" w:rsidR="005E71D8" w:rsidRPr="005F6D12" w:rsidRDefault="005E71D8" w:rsidP="00AE50CE">
            <w:pPr>
              <w:pStyle w:val="1Intvwqst"/>
              <w:widowControl w:val="0"/>
              <w:tabs>
                <w:tab w:val="left" w:pos="41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2134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D024D7" w14:textId="77777777" w:rsidR="00366451" w:rsidRPr="00AE0834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Nunca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05221158" w14:textId="77777777" w:rsidR="00366451" w:rsidRPr="00AE0834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………….1</w:t>
            </w:r>
          </w:p>
          <w:p w14:paraId="07000A28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Al m</w:t>
            </w:r>
            <w:r w:rsidRPr="008930A1">
              <w:rPr>
                <w:rFonts w:ascii="Times New Roman" w:hAnsi="Times New Roman"/>
                <w:caps/>
                <w:lang w:val="es-ES"/>
              </w:rPr>
              <w:t>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279241F3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5B37FB28" w14:textId="0A738C0A" w:rsidR="00784419" w:rsidRPr="008F5BF0" w:rsidRDefault="00784419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AB2040" w14:textId="77777777" w:rsidR="00784419" w:rsidRPr="008F5BF0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784419" w:rsidRPr="008F5BF0" w14:paraId="6278440D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7347EA" w14:textId="77777777" w:rsidR="00366451" w:rsidRPr="00D414D3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MMT</w:t>
            </w:r>
            <w:r w:rsidR="00336EEB" w:rsidRPr="002671A8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784419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Ve la televisión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 xml:space="preserve"> al menos una vez por semana, menos de una vez por semana o nunca?</w:t>
            </w:r>
          </w:p>
          <w:p w14:paraId="049ADCAA" w14:textId="77777777" w:rsidR="00366451" w:rsidRPr="00D414D3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44101497" w14:textId="77777777" w:rsidR="00366451" w:rsidRPr="00141FE5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37F2AC7D" w14:textId="1F0513CD" w:rsidR="00366451" w:rsidRPr="00D414D3" w:rsidRDefault="00366451" w:rsidP="00366451">
            <w:pPr>
              <w:pStyle w:val="1Intvwqst"/>
              <w:widowControl w:val="0"/>
              <w:tabs>
                <w:tab w:val="left" w:pos="3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2.</w:t>
            </w:r>
          </w:p>
          <w:p w14:paraId="33C0CD2A" w14:textId="0A79D87F" w:rsidR="005E71D8" w:rsidRPr="005F6D12" w:rsidRDefault="005E71D8" w:rsidP="00AE50CE">
            <w:pPr>
              <w:pStyle w:val="1Intvwqst"/>
              <w:widowControl w:val="0"/>
              <w:tabs>
                <w:tab w:val="left" w:pos="4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4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F24CCB" w14:textId="77777777" w:rsidR="00366451" w:rsidRPr="00AE0834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Nunca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2878EEC6" w14:textId="77777777" w:rsidR="00366451" w:rsidRPr="00AE0834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………….1</w:t>
            </w:r>
          </w:p>
          <w:p w14:paraId="426CF267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Al m</w:t>
            </w:r>
            <w:r w:rsidRPr="008930A1">
              <w:rPr>
                <w:rFonts w:ascii="Times New Roman" w:hAnsi="Times New Roman"/>
                <w:caps/>
                <w:lang w:val="es-ES"/>
              </w:rPr>
              <w:t>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689C3667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22147402" w14:textId="30F8E191" w:rsidR="00784419" w:rsidRPr="008F5BF0" w:rsidRDefault="00784419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8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6B9D6F5" w14:textId="77777777" w:rsidR="00784419" w:rsidRPr="008F5BF0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B37991" w:rsidRPr="008F5BF0" w14:paraId="2326A0A7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2218" w:type="pct"/>
            <w:gridSpan w:val="2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3A68A0" w14:textId="75C3E365" w:rsidR="00B37991" w:rsidRPr="00366451" w:rsidRDefault="000A6431" w:rsidP="00C375C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MMT</w:t>
            </w:r>
            <w:r w:rsidR="00336EEB" w:rsidRPr="002671A8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B37991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>¿Ha usado usted alguna vez una computadora o una tableta</w:t>
            </w:r>
            <w:r w:rsidR="00FA27AA">
              <w:rPr>
                <w:rFonts w:ascii="Times New Roman" w:hAnsi="Times New Roman"/>
                <w:smallCaps w:val="0"/>
                <w:lang w:val="es-ES"/>
              </w:rPr>
              <w:t xml:space="preserve"> desde cualquier lugar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CC6FE8" w14:textId="52B66471" w:rsidR="00B37991" w:rsidRPr="008F5BF0" w:rsidRDefault="0036645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37991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15EDF073" w14:textId="77777777" w:rsidR="00B37991" w:rsidRPr="008F5BF0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2E308F" w14:textId="77777777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B09D469" w14:textId="79890B61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MMT</w:t>
            </w:r>
            <w:r w:rsidR="00336EEB">
              <w:rPr>
                <w:rFonts w:ascii="Times New Roman" w:hAnsi="Times New Roman"/>
                <w:i/>
                <w:smallCaps w:val="0"/>
              </w:rPr>
              <w:t>9</w:t>
            </w:r>
          </w:p>
        </w:tc>
      </w:tr>
      <w:tr w:rsidR="00B37991" w:rsidRPr="008F5BF0" w14:paraId="78BFF094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5B44E8" w14:textId="20D5745E" w:rsidR="00366451" w:rsidRPr="00D414D3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MMT</w:t>
            </w:r>
            <w:r w:rsidR="00336EEB" w:rsidRPr="002671A8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B37991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>Durante los último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s tres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 xml:space="preserve"> mes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es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>, ¿usó una computadora</w:t>
            </w:r>
            <w:r w:rsidR="00947B98">
              <w:rPr>
                <w:rFonts w:ascii="Times New Roman" w:hAnsi="Times New Roman"/>
                <w:smallCaps w:val="0"/>
                <w:lang w:val="es-ES"/>
              </w:rPr>
              <w:t xml:space="preserve"> o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 xml:space="preserve"> tableta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al menos una vez por semana, menos de una vez por semana o nunca?</w:t>
            </w:r>
          </w:p>
          <w:p w14:paraId="756F2529" w14:textId="77777777" w:rsidR="00366451" w:rsidRPr="00D414D3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43F18E87" w14:textId="77777777" w:rsidR="00366451" w:rsidRPr="00141FE5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24F5BBF8" w14:textId="6EF402A7" w:rsidR="00366451" w:rsidRDefault="00366451" w:rsidP="00366451">
            <w:pPr>
              <w:pStyle w:val="1Intvwqst"/>
              <w:widowControl w:val="0"/>
              <w:rPr>
                <w:rFonts w:cs="Arial"/>
                <w:color w:val="222222"/>
                <w:lang w:val="es-CR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1812B13D" w14:textId="73D018FB" w:rsidR="005E71D8" w:rsidRPr="005F6D12" w:rsidRDefault="005E71D8" w:rsidP="00AE50CE">
            <w:pPr>
              <w:pStyle w:val="1Intvwqst"/>
              <w:widowControl w:val="0"/>
              <w:tabs>
                <w:tab w:val="left" w:pos="4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1BE51A" w14:textId="77777777" w:rsidR="00366451" w:rsidRPr="00AE0834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Nunca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4B30F468" w14:textId="77777777" w:rsidR="00366451" w:rsidRPr="00AE0834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………….1</w:t>
            </w:r>
          </w:p>
          <w:p w14:paraId="301D0B14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Al m</w:t>
            </w:r>
            <w:r w:rsidRPr="008930A1">
              <w:rPr>
                <w:rFonts w:ascii="Times New Roman" w:hAnsi="Times New Roman"/>
                <w:caps/>
                <w:lang w:val="es-ES"/>
              </w:rPr>
              <w:t>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653EDB2D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4A1C8E29" w14:textId="4BDFF737" w:rsidR="00B37991" w:rsidRPr="008F5BF0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8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4868C44" w14:textId="6D4C37F2" w:rsidR="00B37991" w:rsidRPr="008F5BF0" w:rsidRDefault="00441CBD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0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MMT</w:t>
            </w:r>
            <w:r w:rsidR="00336EEB">
              <w:rPr>
                <w:rFonts w:ascii="Times New Roman" w:hAnsi="Times New Roman"/>
                <w:i/>
                <w:smallCaps w:val="0"/>
              </w:rPr>
              <w:t>9</w:t>
            </w:r>
          </w:p>
        </w:tc>
      </w:tr>
      <w:tr w:rsidR="00784419" w:rsidRPr="00BD77D0" w14:paraId="1ECD5CD7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652"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F64B87" w14:textId="5E7356DD" w:rsidR="00366451" w:rsidRPr="00AE0834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MMT</w:t>
            </w:r>
            <w:r w:rsidR="00336EEB" w:rsidRPr="002671A8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784419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AE0834">
              <w:rPr>
                <w:rFonts w:ascii="Times New Roman" w:hAnsi="Times New Roman"/>
                <w:smallCaps w:val="0"/>
                <w:lang w:val="es-ES"/>
              </w:rPr>
              <w:t>Durante los últimos 3 meses, usted:</w:t>
            </w:r>
          </w:p>
          <w:p w14:paraId="3B788EA3" w14:textId="47845114" w:rsidR="00365A47" w:rsidRPr="00366451" w:rsidRDefault="00366451" w:rsidP="00FA27A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cs="Arial"/>
                <w:color w:val="222222"/>
                <w:lang w:val="es-ES"/>
              </w:rPr>
              <w:br/>
            </w:r>
            <w:r>
              <w:rPr>
                <w:rFonts w:cs="Arial"/>
                <w:color w:val="222222"/>
                <w:lang w:val="es-ES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>[A] ¿Copió o mov</w:t>
            </w:r>
            <w:r>
              <w:rPr>
                <w:rFonts w:ascii="Times New Roman" w:hAnsi="Times New Roman"/>
                <w:smallCaps w:val="0"/>
                <w:lang w:val="es-ES" w:eastAsia="en-GB"/>
              </w:rPr>
              <w:t>ió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un archivo o una carpeta?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[B] ¿Utilizó una herramienta de copiar y pegar para duplicar o mover información dentro de un documento?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[C] ¿Envió un correo electrónico con un archivo adjunto, como un documento, una imagen o un video?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[D] ¿Utilizó una fórmula aritmética básica en una hoja de cálculo?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[E] ¿Conectó e instal</w:t>
            </w:r>
            <w:r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un nuevo dispositivo, como un módem, una cámara o una impresora?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[F] ¿Buscó, descargó, instaló y configuró software?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 xml:space="preserve">[G] ¿Creó una presentación electrónica con software </w:t>
            </w:r>
            <w:r w:rsidR="00FA27AA">
              <w:rPr>
                <w:rFonts w:ascii="Times New Roman" w:hAnsi="Times New Roman"/>
                <w:smallCaps w:val="0"/>
                <w:lang w:val="es-ES" w:eastAsia="en-GB"/>
              </w:rPr>
              <w:t>para presentaciones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>, incluyendo texto, imágenes, sonido, video o gráficos?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[H] ¿Transfirió un archivo entre un</w:t>
            </w:r>
            <w:r w:rsidR="00F515EB">
              <w:rPr>
                <w:rFonts w:ascii="Times New Roman" w:hAnsi="Times New Roman"/>
                <w:smallCaps w:val="0"/>
                <w:lang w:val="es-ES" w:eastAsia="en-GB"/>
              </w:rPr>
              <w:t>a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</w:t>
            </w:r>
            <w:r w:rsidR="00F515EB">
              <w:rPr>
                <w:rFonts w:ascii="Times New Roman" w:hAnsi="Times New Roman"/>
                <w:smallCaps w:val="0"/>
                <w:lang w:val="es-ES" w:eastAsia="en-GB"/>
              </w:rPr>
              <w:t>computadora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y otro dispositivo?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>
              <w:rPr>
                <w:rFonts w:cs="Arial"/>
                <w:color w:val="222222"/>
                <w:lang w:val="es-ES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>[I] ¿Escribió un programa de computadora en cualquier lenguaje de programación?</w:t>
            </w:r>
          </w:p>
        </w:tc>
        <w:tc>
          <w:tcPr>
            <w:tcW w:w="213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74BC91" w14:textId="77777777" w:rsidR="00366451" w:rsidRPr="00AE0834" w:rsidRDefault="003A1B05" w:rsidP="00366451">
            <w:pPr>
              <w:pStyle w:val="Responsecategs"/>
              <w:keepNext/>
              <w:tabs>
                <w:tab w:val="clear" w:pos="3942"/>
                <w:tab w:val="left" w:pos="342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66451">
              <w:rPr>
                <w:rFonts w:ascii="Times New Roman" w:hAnsi="Times New Roman"/>
                <w:caps/>
                <w:lang w:val="es-ES"/>
              </w:rPr>
              <w:tab/>
            </w:r>
            <w:r w:rsidRPr="00366451">
              <w:rPr>
                <w:rFonts w:ascii="Times New Roman" w:hAnsi="Times New Roman"/>
                <w:caps/>
                <w:lang w:val="es-ES"/>
              </w:rPr>
              <w:tab/>
            </w:r>
            <w:r w:rsidR="00366451" w:rsidRPr="00AE0834">
              <w:rPr>
                <w:rFonts w:ascii="Times New Roman" w:hAnsi="Times New Roman"/>
                <w:caps/>
                <w:lang w:val="es-ES"/>
              </w:rPr>
              <w:t>sí</w:t>
            </w:r>
            <w:r w:rsidR="00366451" w:rsidRPr="00AE0834">
              <w:rPr>
                <w:rFonts w:ascii="Times New Roman" w:hAnsi="Times New Roman"/>
                <w:caps/>
                <w:lang w:val="es-ES"/>
              </w:rPr>
              <w:tab/>
              <w:t>No</w:t>
            </w:r>
          </w:p>
          <w:p w14:paraId="2872ED1B" w14:textId="77777777" w:rsidR="00366451" w:rsidRPr="00AE0834" w:rsidRDefault="00366451" w:rsidP="00366451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BFEE3E6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Copió o movió un archivo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C79C625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6B3603E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A800C74" w14:textId="77777777" w:rsidR="00366451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Us</w:t>
            </w:r>
            <w:r>
              <w:rPr>
                <w:rFonts w:ascii="Times New Roman" w:hAnsi="Times New Roman"/>
                <w:caps/>
                <w:lang w:val="es-ES"/>
              </w:rPr>
              <w:t>ó</w:t>
            </w:r>
            <w:r w:rsidRPr="00141FE5">
              <w:rPr>
                <w:rFonts w:ascii="Times New Roman" w:hAnsi="Times New Roman"/>
                <w:caps/>
                <w:lang w:val="es-ES"/>
              </w:rPr>
              <w:t xml:space="preserve"> cop</w:t>
            </w:r>
            <w:r>
              <w:rPr>
                <w:rFonts w:ascii="Times New Roman" w:hAnsi="Times New Roman"/>
                <w:caps/>
                <w:lang w:val="es-ES"/>
              </w:rPr>
              <w:t>iado</w:t>
            </w:r>
            <w:r w:rsidRPr="00141FE5">
              <w:rPr>
                <w:rFonts w:ascii="Times New Roman" w:hAnsi="Times New Roman"/>
                <w:caps/>
                <w:lang w:val="es-ES"/>
              </w:rPr>
              <w:t>/p</w:t>
            </w:r>
            <w:r>
              <w:rPr>
                <w:rFonts w:ascii="Times New Roman" w:hAnsi="Times New Roman"/>
                <w:caps/>
                <w:lang w:val="es-ES"/>
              </w:rPr>
              <w:t>egado</w:t>
            </w:r>
            <w:r w:rsidRPr="00141FE5">
              <w:rPr>
                <w:rFonts w:ascii="Times New Roman" w:hAnsi="Times New Roman"/>
                <w:caps/>
                <w:lang w:val="es-ES"/>
              </w:rPr>
              <w:t xml:space="preserve"> en </w:t>
            </w:r>
          </w:p>
          <w:p w14:paraId="4D6AA77D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documento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FA84F17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6EECF51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2942579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Envió un correo electrónico con un archivo adjunto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86E8500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5E62FBB" w14:textId="77777777" w:rsidR="00366451" w:rsidRDefault="00366451" w:rsidP="002C074B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small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 xml:space="preserve">Utilizó una fórmula aritmética básica en una hoja </w:t>
            </w:r>
          </w:p>
          <w:p w14:paraId="7AC1ED13" w14:textId="77777777" w:rsidR="00366451" w:rsidRPr="002671A8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2671A8">
              <w:rPr>
                <w:rFonts w:ascii="Times New Roman" w:hAnsi="Times New Roman"/>
                <w:caps/>
                <w:lang w:val="pt-BR"/>
              </w:rPr>
              <w:t>de cálculo</w:t>
            </w:r>
            <w:r w:rsidRPr="002671A8">
              <w:rPr>
                <w:rFonts w:ascii="Times New Roman" w:hAnsi="Times New Roman"/>
                <w:caps/>
                <w:lang w:val="pt-BR"/>
              </w:rPr>
              <w:tab/>
              <w:t>1</w:t>
            </w:r>
            <w:r w:rsidRPr="002671A8">
              <w:rPr>
                <w:rFonts w:ascii="Times New Roman" w:hAnsi="Times New Roman"/>
                <w:caps/>
                <w:lang w:val="pt-BR"/>
              </w:rPr>
              <w:tab/>
              <w:t>2</w:t>
            </w:r>
          </w:p>
          <w:p w14:paraId="7CB0F16D" w14:textId="77777777" w:rsidR="00366451" w:rsidRPr="002671A8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283199E0" w14:textId="77777777" w:rsidR="00366451" w:rsidRPr="002671A8" w:rsidRDefault="00366451" w:rsidP="002C074B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smallCaps/>
                <w:lang w:val="pt-BR"/>
              </w:rPr>
            </w:pPr>
            <w:r w:rsidRPr="002671A8">
              <w:rPr>
                <w:rFonts w:ascii="Times New Roman" w:hAnsi="Times New Roman"/>
                <w:caps/>
                <w:lang w:val="pt-BR"/>
              </w:rPr>
              <w:t>Conectó dispositivo</w:t>
            </w:r>
            <w:r w:rsidRPr="002671A8">
              <w:rPr>
                <w:rFonts w:ascii="Times New Roman" w:hAnsi="Times New Roman"/>
                <w:caps/>
                <w:lang w:val="pt-BR"/>
              </w:rPr>
              <w:tab/>
              <w:t>1</w:t>
            </w:r>
            <w:r w:rsidRPr="002671A8">
              <w:rPr>
                <w:rFonts w:ascii="Times New Roman" w:hAnsi="Times New Roman"/>
                <w:caps/>
                <w:lang w:val="pt-BR"/>
              </w:rPr>
              <w:tab/>
              <w:t>2</w:t>
            </w:r>
          </w:p>
          <w:p w14:paraId="11E8EFF5" w14:textId="77777777" w:rsidR="00366451" w:rsidRPr="002671A8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304A4BB8" w14:textId="77777777" w:rsidR="00366451" w:rsidRPr="002671A8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2671A8">
              <w:rPr>
                <w:rFonts w:ascii="Times New Roman" w:hAnsi="Times New Roman"/>
                <w:caps/>
                <w:lang w:val="pt-BR"/>
              </w:rPr>
              <w:t>Instaló software</w:t>
            </w:r>
            <w:r w:rsidRPr="002671A8">
              <w:rPr>
                <w:rFonts w:ascii="Times New Roman" w:hAnsi="Times New Roman"/>
                <w:caps/>
                <w:lang w:val="pt-BR"/>
              </w:rPr>
              <w:tab/>
              <w:t>1</w:t>
            </w:r>
            <w:r w:rsidRPr="002671A8">
              <w:rPr>
                <w:rFonts w:ascii="Times New Roman" w:hAnsi="Times New Roman"/>
                <w:caps/>
                <w:lang w:val="pt-BR"/>
              </w:rPr>
              <w:tab/>
              <w:t>2</w:t>
            </w:r>
          </w:p>
          <w:p w14:paraId="2D4790C9" w14:textId="77777777" w:rsidR="00366451" w:rsidRPr="002671A8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2AAD0D88" w14:textId="77777777" w:rsidR="00366451" w:rsidRPr="002671A8" w:rsidRDefault="00366451" w:rsidP="002C074B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caps/>
                <w:lang w:val="pt-BR"/>
              </w:rPr>
            </w:pPr>
          </w:p>
          <w:p w14:paraId="4BECD539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Creó presenta</w:t>
            </w:r>
            <w:r>
              <w:rPr>
                <w:rFonts w:ascii="Times New Roman" w:hAnsi="Times New Roman"/>
                <w:caps/>
                <w:lang w:val="es-ES"/>
              </w:rPr>
              <w:t>ción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7BCDC19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354969C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F2284E2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Transfirió archivo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A50C45F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78A3B11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B04C468" w14:textId="2D08CAC0" w:rsidR="003A1B05" w:rsidRPr="002671A8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Program</w:t>
            </w:r>
            <w:r>
              <w:rPr>
                <w:rFonts w:ascii="Times New Roman" w:hAnsi="Times New Roman"/>
                <w:caps/>
                <w:lang w:val="es-ES"/>
              </w:rPr>
              <w:t>ó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48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0EF7E4F" w14:textId="77777777" w:rsidR="00784419" w:rsidRPr="002671A8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2C5B8B" w:rsidRPr="008F5BF0" w14:paraId="0EF067FC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3E219DB" w14:textId="3A27595D" w:rsidR="002C5B8B" w:rsidRPr="00366451" w:rsidRDefault="002C5B8B" w:rsidP="00366451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5F6D1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MX"/>
              </w:rPr>
              <w:t>MMT7</w:t>
            </w:r>
            <w:r w:rsidRPr="005F6D12">
              <w:rPr>
                <w:rStyle w:val="1IntvwqstChar1"/>
                <w:rFonts w:ascii="Times New Roman" w:hAnsi="Times New Roman"/>
                <w:i w:val="0"/>
                <w:smallCaps w:val="0"/>
                <w:lang w:val="es-MX"/>
              </w:rPr>
              <w:t>.</w:t>
            </w:r>
            <w:r w:rsidRPr="005F6D12">
              <w:rPr>
                <w:i w:val="0"/>
                <w:smallCaps/>
                <w:lang w:val="es-MX"/>
              </w:rPr>
              <w:t xml:space="preserve"> </w:t>
            </w:r>
            <w:r w:rsidR="00366451" w:rsidRPr="00366451">
              <w:rPr>
                <w:lang w:val="es-ES"/>
              </w:rPr>
              <w:t>Verifique</w:t>
            </w:r>
            <w:r w:rsidRPr="00366451">
              <w:rPr>
                <w:lang w:val="es-ES"/>
              </w:rPr>
              <w:t xml:space="preserve"> MMT6[C]</w:t>
            </w:r>
            <w:r w:rsidR="00011104" w:rsidRPr="00366451">
              <w:rPr>
                <w:lang w:val="es-ES"/>
              </w:rPr>
              <w:t xml:space="preserve">: </w:t>
            </w:r>
            <w:r w:rsidR="00366451" w:rsidRPr="008930A1">
              <w:rPr>
                <w:lang w:val="es-ES"/>
              </w:rPr>
              <w:t xml:space="preserve">¿Se </w:t>
            </w:r>
            <w:r w:rsidR="00F515EB">
              <w:rPr>
                <w:lang w:val="es-ES"/>
              </w:rPr>
              <w:t>registró</w:t>
            </w:r>
            <w:r w:rsidR="00366451" w:rsidRPr="008930A1">
              <w:rPr>
                <w:lang w:val="es-ES"/>
              </w:rPr>
              <w:t xml:space="preserve"> ‘Sí’?</w:t>
            </w:r>
          </w:p>
        </w:tc>
        <w:tc>
          <w:tcPr>
            <w:tcW w:w="21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DA3A75" w14:textId="07744A80" w:rsidR="002C5B8B" w:rsidRPr="002671A8" w:rsidRDefault="00366451" w:rsidP="002C5B8B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671A8">
              <w:rPr>
                <w:rFonts w:ascii="Times New Roman" w:hAnsi="Times New Roman"/>
                <w:caps/>
                <w:lang w:val="es-ES"/>
              </w:rPr>
              <w:t>sí</w:t>
            </w:r>
            <w:r w:rsidR="002C5B8B" w:rsidRPr="002671A8">
              <w:rPr>
                <w:rFonts w:ascii="Times New Roman" w:hAnsi="Times New Roman"/>
                <w:caps/>
                <w:lang w:val="es-ES"/>
              </w:rPr>
              <w:t>, MMT6[C]=1</w:t>
            </w:r>
            <w:r w:rsidR="002C5B8B" w:rsidRPr="002671A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480C6E2" w14:textId="4002A3EF" w:rsidR="002C5B8B" w:rsidRPr="002671A8" w:rsidRDefault="002C5B8B" w:rsidP="002C5B8B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2671A8">
              <w:rPr>
                <w:rFonts w:ascii="Times New Roman" w:hAnsi="Times New Roman"/>
                <w:caps/>
                <w:lang w:val="es-ES"/>
              </w:rPr>
              <w:t>No, MMT6[C]=2</w:t>
            </w:r>
            <w:r w:rsidRPr="002671A8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B5AA171" w14:textId="03940B6C" w:rsidR="002C5B8B" w:rsidRPr="008F5BF0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en-GB"/>
              </w:rPr>
            </w:pPr>
            <w:r w:rsidRPr="008F5BF0">
              <w:rPr>
                <w:rFonts w:ascii="Times New Roman" w:hAnsi="Times New Roman"/>
                <w:smallCaps w:val="0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MMT</w:t>
            </w:r>
            <w:r w:rsidRPr="008F5BF0">
              <w:rPr>
                <w:rFonts w:ascii="Times New Roman" w:hAnsi="Times New Roman"/>
                <w:i/>
                <w:smallCaps w:val="0"/>
              </w:rPr>
              <w:t>1</w:t>
            </w:r>
            <w:r>
              <w:rPr>
                <w:rFonts w:ascii="Times New Roman" w:hAnsi="Times New Roman"/>
                <w:i/>
                <w:smallCaps w:val="0"/>
              </w:rPr>
              <w:t>0</w:t>
            </w:r>
          </w:p>
        </w:tc>
      </w:tr>
      <w:tr w:rsidR="002C5B8B" w:rsidRPr="008F5BF0" w14:paraId="49E41D1B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B567C5D" w14:textId="129C0A3F" w:rsidR="002C5B8B" w:rsidRPr="00366451" w:rsidRDefault="002C5B8B" w:rsidP="00366451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5F6D1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MX"/>
              </w:rPr>
              <w:t>MMT8</w:t>
            </w:r>
            <w:r w:rsidRPr="005F6D12">
              <w:rPr>
                <w:rStyle w:val="1IntvwqstChar1"/>
                <w:rFonts w:ascii="Times New Roman" w:hAnsi="Times New Roman"/>
                <w:i w:val="0"/>
                <w:smallCaps w:val="0"/>
                <w:lang w:val="es-MX"/>
              </w:rPr>
              <w:t>.</w:t>
            </w:r>
            <w:r w:rsidRPr="005F6D12">
              <w:rPr>
                <w:i w:val="0"/>
                <w:smallCaps/>
                <w:lang w:val="es-MX"/>
              </w:rPr>
              <w:t xml:space="preserve"> </w:t>
            </w:r>
            <w:r w:rsidR="00366451" w:rsidRPr="00366451">
              <w:rPr>
                <w:lang w:val="es-ES"/>
              </w:rPr>
              <w:t>Verifique</w:t>
            </w:r>
            <w:r w:rsidRPr="00366451">
              <w:rPr>
                <w:lang w:val="es-ES"/>
              </w:rPr>
              <w:t xml:space="preserve"> MMT6[F]</w:t>
            </w:r>
            <w:r w:rsidR="00011104" w:rsidRPr="00366451">
              <w:rPr>
                <w:lang w:val="es-ES"/>
              </w:rPr>
              <w:t xml:space="preserve">: </w:t>
            </w:r>
            <w:r w:rsidR="00366451" w:rsidRPr="008930A1">
              <w:rPr>
                <w:lang w:val="es-ES"/>
              </w:rPr>
              <w:t xml:space="preserve">¿Se </w:t>
            </w:r>
            <w:r w:rsidR="00F515EB">
              <w:rPr>
                <w:lang w:val="es-ES"/>
              </w:rPr>
              <w:t>registró</w:t>
            </w:r>
            <w:r w:rsidR="00366451" w:rsidRPr="008930A1">
              <w:rPr>
                <w:lang w:val="es-ES"/>
              </w:rPr>
              <w:t xml:space="preserve"> ‘Sí’?</w:t>
            </w:r>
          </w:p>
        </w:tc>
        <w:tc>
          <w:tcPr>
            <w:tcW w:w="21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B9CCA1F" w14:textId="2BCA7150" w:rsidR="002C5B8B" w:rsidRPr="002671A8" w:rsidRDefault="00366451" w:rsidP="002C5B8B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671A8">
              <w:rPr>
                <w:rFonts w:ascii="Times New Roman" w:hAnsi="Times New Roman"/>
                <w:caps/>
                <w:lang w:val="es-ES"/>
              </w:rPr>
              <w:t>sí</w:t>
            </w:r>
            <w:r w:rsidR="002C5B8B" w:rsidRPr="002671A8">
              <w:rPr>
                <w:rFonts w:ascii="Times New Roman" w:hAnsi="Times New Roman"/>
                <w:caps/>
                <w:lang w:val="es-ES"/>
              </w:rPr>
              <w:t>, MMT6[F]=1</w:t>
            </w:r>
            <w:r w:rsidR="002C5B8B" w:rsidRPr="002671A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E075C64" w14:textId="03AD48A3" w:rsidR="002C5B8B" w:rsidRPr="002671A8" w:rsidRDefault="002C5B8B" w:rsidP="002C5B8B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2671A8">
              <w:rPr>
                <w:rFonts w:ascii="Times New Roman" w:hAnsi="Times New Roman"/>
                <w:caps/>
                <w:lang w:val="es-ES"/>
              </w:rPr>
              <w:t>No, MMT6[F]=2</w:t>
            </w:r>
            <w:r w:rsidRPr="002671A8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B702FBC" w14:textId="7FD6B51D" w:rsidR="002C5B8B" w:rsidRPr="008F5BF0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en-GB"/>
              </w:rPr>
            </w:pPr>
            <w:r w:rsidRPr="008F5BF0">
              <w:rPr>
                <w:rFonts w:ascii="Times New Roman" w:hAnsi="Times New Roman"/>
                <w:smallCaps w:val="0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MMT</w:t>
            </w:r>
            <w:r w:rsidRPr="008F5BF0">
              <w:rPr>
                <w:rFonts w:ascii="Times New Roman" w:hAnsi="Times New Roman"/>
                <w:i/>
                <w:smallCaps w:val="0"/>
              </w:rPr>
              <w:t>1</w:t>
            </w:r>
            <w:r>
              <w:rPr>
                <w:rFonts w:ascii="Times New Roman" w:hAnsi="Times New Roman"/>
                <w:i/>
                <w:smallCaps w:val="0"/>
              </w:rPr>
              <w:t>0</w:t>
            </w:r>
          </w:p>
        </w:tc>
      </w:tr>
      <w:tr w:rsidR="00B37991" w:rsidRPr="008F5BF0" w14:paraId="53286DE0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18" w:type="pct"/>
            <w:gridSpan w:val="2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459C5C" w14:textId="0394363E" w:rsidR="00B37991" w:rsidRPr="00366451" w:rsidRDefault="000A6431" w:rsidP="00E63272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MMT</w:t>
            </w:r>
            <w:r w:rsidR="00336EEB" w:rsidRPr="002671A8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="00B37991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 xml:space="preserve">¿Alguna vez usó internet </w:t>
            </w:r>
            <w:r w:rsidR="00E63272">
              <w:rPr>
                <w:rFonts w:ascii="Times New Roman" w:hAnsi="Times New Roman"/>
                <w:smallCaps w:val="0"/>
                <w:lang w:val="es-ES"/>
              </w:rPr>
              <w:t>desde cualquier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 xml:space="preserve"> lugar </w:t>
            </w:r>
            <w:r w:rsidR="00E63272">
              <w:rPr>
                <w:rFonts w:ascii="Times New Roman" w:hAnsi="Times New Roman"/>
                <w:smallCaps w:val="0"/>
                <w:lang w:val="es-ES"/>
              </w:rPr>
              <w:t>y en cualquier dispositivo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8C4F8F" w14:textId="39B79AE6" w:rsidR="00B37991" w:rsidRPr="008F5BF0" w:rsidRDefault="0036645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37991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1D50E80" w14:textId="77777777" w:rsidR="00B37991" w:rsidRPr="008F5BF0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99E70A" w14:textId="77777777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C4160B9" w14:textId="274F54A4" w:rsidR="00B37991" w:rsidRPr="008F5BF0" w:rsidRDefault="00B37991" w:rsidP="006E5FA4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MMT</w:t>
            </w:r>
            <w:r w:rsidR="002E02B4" w:rsidRPr="008F5BF0">
              <w:rPr>
                <w:rFonts w:ascii="Times New Roman" w:hAnsi="Times New Roman"/>
                <w:i/>
                <w:smallCaps w:val="0"/>
              </w:rPr>
              <w:t>1</w:t>
            </w:r>
            <w:r w:rsidR="00336EEB">
              <w:rPr>
                <w:rFonts w:ascii="Times New Roman" w:hAnsi="Times New Roman"/>
                <w:i/>
                <w:smallCaps w:val="0"/>
              </w:rPr>
              <w:t>1</w:t>
            </w:r>
          </w:p>
        </w:tc>
      </w:tr>
      <w:tr w:rsidR="00B37991" w:rsidRPr="008F5BF0" w14:paraId="0B5DC32C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5D35D7" w14:textId="77777777" w:rsidR="00366451" w:rsidRPr="00141FE5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MMT</w:t>
            </w:r>
            <w:r w:rsidR="00B37991" w:rsidRPr="002671A8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336EEB" w:rsidRPr="002671A8">
              <w:rPr>
                <w:rFonts w:ascii="Times New Roman" w:hAnsi="Times New Roman"/>
                <w:b/>
                <w:smallCaps w:val="0"/>
                <w:lang w:val="es-ES"/>
              </w:rPr>
              <w:t>0</w:t>
            </w:r>
            <w:r w:rsidR="00B37991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>Durante los último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s 3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 xml:space="preserve"> mes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es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 xml:space="preserve">, ¿usó 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 xml:space="preserve">internet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al menos una vez por semana, menos de una vez por semana o nunca?</w:t>
            </w:r>
          </w:p>
          <w:p w14:paraId="12E719C7" w14:textId="77777777" w:rsidR="00366451" w:rsidRPr="00D414D3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46D4A243" w14:textId="77777777" w:rsidR="00366451" w:rsidRPr="00141FE5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6661CAAC" w14:textId="7907DBDB" w:rsidR="00366451" w:rsidRDefault="00366451" w:rsidP="00366451">
            <w:pPr>
              <w:pStyle w:val="1Intvwqst"/>
              <w:widowControl w:val="0"/>
              <w:rPr>
                <w:rFonts w:cs="Arial"/>
                <w:color w:val="222222"/>
                <w:lang w:val="es-CR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140CC3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140CC3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CA6B2A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CA6B2A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</w:t>
            </w:r>
            <w:r w:rsidR="00CA6B2A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5E88B5B2" w14:textId="5C2E897C" w:rsidR="005E71D8" w:rsidRPr="005F6D12" w:rsidRDefault="005E71D8" w:rsidP="00AE50CE">
            <w:pPr>
              <w:pStyle w:val="1Intvwqst"/>
              <w:widowControl w:val="0"/>
              <w:tabs>
                <w:tab w:val="left" w:pos="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5F8170" w14:textId="77777777" w:rsidR="00366451" w:rsidRPr="008930A1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Nunca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69F5556A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03DAB866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Al menos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78E0E250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3C4C6D32" w14:textId="090B238D" w:rsidR="00B37991" w:rsidRPr="008F5BF0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8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B05DF8B" w14:textId="77777777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B37991" w:rsidRPr="008F5BF0" w14:paraId="7284A790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61728B" w14:textId="754A14AF" w:rsidR="00B37991" w:rsidRPr="002671A8" w:rsidRDefault="000A6431" w:rsidP="006E5FA4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MMT</w:t>
            </w:r>
            <w:r w:rsidR="00B37991" w:rsidRPr="002671A8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336EEB" w:rsidRPr="002671A8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B37991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07270F">
              <w:rPr>
                <w:rFonts w:ascii="Times New Roman" w:hAnsi="Times New Roman"/>
                <w:smallCaps w:val="0"/>
                <w:lang w:val="es-ES"/>
              </w:rPr>
              <w:t>¿Tiene un teléfono celular?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73E9E2" w14:textId="4393074F" w:rsidR="00B37991" w:rsidRPr="008F5BF0" w:rsidRDefault="0036645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37991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5EE03D18" w14:textId="77777777" w:rsidR="00B37991" w:rsidRPr="008F5BF0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B94B22F" w14:textId="50B227B6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784419" w:rsidRPr="008F5BF0" w14:paraId="66E4E391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E563F4" w14:textId="4B4C4BF0" w:rsidR="00366451" w:rsidRPr="0007270F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MMT</w:t>
            </w:r>
            <w:r w:rsidR="00784419" w:rsidRPr="002671A8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336EEB" w:rsidRPr="002671A8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784419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>Durante los último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s 3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 xml:space="preserve"> mes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es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 xml:space="preserve">, ¿usó 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 xml:space="preserve">un </w:t>
            </w:r>
            <w:r w:rsidR="00CA6B2A">
              <w:rPr>
                <w:rFonts w:ascii="Times New Roman" w:hAnsi="Times New Roman"/>
                <w:smallCaps w:val="0"/>
                <w:lang w:val="es-ES"/>
              </w:rPr>
              <w:t xml:space="preserve">teléfono 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 xml:space="preserve">celular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al menos una vez por semana, menos de una vez por semana o nunca?</w:t>
            </w:r>
          </w:p>
          <w:p w14:paraId="1B385618" w14:textId="77777777" w:rsidR="00366451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5B4B9103" w14:textId="77777777" w:rsidR="00366451" w:rsidRPr="00D414D3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Indague si es necesario: </w:t>
            </w:r>
            <w:r w:rsidRPr="0007270F">
              <w:rPr>
                <w:rFonts w:ascii="Times New Roman" w:hAnsi="Times New Roman"/>
                <w:smallCaps w:val="0"/>
                <w:lang w:val="es-ES"/>
              </w:rPr>
              <w:t>Me refiero a si se ha comunicado con alguien utilizando un celular.</w:t>
            </w:r>
          </w:p>
          <w:p w14:paraId="7D070610" w14:textId="77777777" w:rsidR="00366451" w:rsidRPr="00141FE5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55759B35" w14:textId="182F28F2" w:rsidR="005E71D8" w:rsidRPr="005F6D12" w:rsidRDefault="00366451" w:rsidP="002C074B">
            <w:pPr>
              <w:pStyle w:val="1Intvwqst"/>
              <w:widowControl w:val="0"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CA6B2A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CA6B2A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CA6B2A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CA6B2A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</w:t>
            </w:r>
            <w:r w:rsidR="00CA6B2A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ABAF7A" w14:textId="77777777" w:rsidR="00366451" w:rsidRPr="008930A1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Nunca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0177ACC6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672BC60C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Al menos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1559BB51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1F81236A" w14:textId="5F355932" w:rsidR="00784419" w:rsidRPr="008F5BF0" w:rsidRDefault="00784419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8" w:type="pct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3838676F" w14:textId="77777777" w:rsidR="00784419" w:rsidRPr="008F5BF0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C831AE" w:rsidRPr="006141F0" w14:paraId="6033ABBF" w14:textId="77777777" w:rsidTr="0035461C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4946F3" w14:textId="7806CE18" w:rsidR="00C831AE" w:rsidRPr="006141F0" w:rsidRDefault="00C831AE" w:rsidP="00366451">
            <w:pPr>
              <w:pStyle w:val="modulename"/>
              <w:pageBreakBefore/>
              <w:tabs>
                <w:tab w:val="right" w:pos="10208"/>
              </w:tabs>
              <w:spacing w:line="269" w:lineRule="auto"/>
              <w:ind w:left="144" w:hanging="144"/>
              <w:contextualSpacing/>
              <w:rPr>
                <w:sz w:val="20"/>
              </w:rPr>
            </w:pPr>
            <w:r w:rsidRPr="006141F0">
              <w:rPr>
                <w:sz w:val="20"/>
              </w:rPr>
              <w:lastRenderedPageBreak/>
              <w:t>FE</w:t>
            </w:r>
            <w:r w:rsidR="00366451">
              <w:rPr>
                <w:sz w:val="20"/>
              </w:rPr>
              <w:t>cundidad</w:t>
            </w:r>
            <w:r w:rsidRPr="006141F0">
              <w:rPr>
                <w:sz w:val="20"/>
              </w:rPr>
              <w:tab/>
              <w:t>MCM</w:t>
            </w:r>
          </w:p>
        </w:tc>
      </w:tr>
      <w:tr w:rsidR="00C831AE" w:rsidRPr="006141F0" w14:paraId="7954ABB7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E830C5" w14:textId="654C1A70" w:rsidR="00366451" w:rsidRPr="002671A8" w:rsidRDefault="00C831AE" w:rsidP="00F9638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F96380">
              <w:rPr>
                <w:rFonts w:ascii="Times New Roman" w:hAnsi="Times New Roman"/>
                <w:b/>
                <w:smallCaps w:val="0"/>
                <w:lang w:val="es-ES"/>
              </w:rPr>
              <w:t>MCM1</w:t>
            </w:r>
            <w:r w:rsidRPr="00F9638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07270F">
              <w:rPr>
                <w:rFonts w:ascii="Times New Roman" w:hAnsi="Times New Roman"/>
                <w:smallCaps w:val="0"/>
                <w:lang w:val="es-ES"/>
              </w:rPr>
              <w:t xml:space="preserve">Ahora me gustaría preguntarle acerca de todos los </w:t>
            </w:r>
            <w:r w:rsidR="00E63272">
              <w:rPr>
                <w:rFonts w:ascii="Times New Roman" w:hAnsi="Times New Roman"/>
                <w:smallCaps w:val="0"/>
                <w:lang w:val="es-ES"/>
              </w:rPr>
              <w:t>hijos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366451" w:rsidRPr="0007270F">
              <w:rPr>
                <w:rFonts w:ascii="Times New Roman" w:hAnsi="Times New Roman"/>
                <w:smallCaps w:val="0"/>
                <w:lang w:val="es-ES"/>
              </w:rPr>
              <w:t xml:space="preserve"> que usted ha tenido a lo largo de toda su vida. </w:t>
            </w:r>
            <w:r w:rsidR="00366451" w:rsidRPr="00366451">
              <w:rPr>
                <w:rFonts w:ascii="Times New Roman" w:hAnsi="Times New Roman"/>
                <w:smallCaps w:val="0"/>
                <w:lang w:val="es-ES"/>
              </w:rPr>
              <w:t>Estoy interesado en todos los niños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366451" w:rsidRPr="00366451">
              <w:rPr>
                <w:rFonts w:ascii="Times New Roman" w:hAnsi="Times New Roman"/>
                <w:smallCaps w:val="0"/>
                <w:lang w:val="es-ES"/>
              </w:rPr>
              <w:t xml:space="preserve"> que son biológicamente suyos, incluso si no son legalmente suyos o no tienen su apellido.</w:t>
            </w:r>
            <w:r w:rsidR="00366451" w:rsidRPr="00366451">
              <w:rPr>
                <w:rFonts w:ascii="Times New Roman" w:hAnsi="Times New Roman"/>
                <w:smallCaps w:val="0"/>
                <w:lang w:val="es-ES"/>
              </w:rPr>
              <w:br/>
            </w:r>
            <w:r w:rsidR="00366451" w:rsidRPr="00366451">
              <w:rPr>
                <w:rFonts w:ascii="Times New Roman" w:hAnsi="Times New Roman"/>
                <w:smallCaps w:val="0"/>
                <w:lang w:val="es-ES"/>
              </w:rPr>
              <w:br/>
              <w:t>¿</w:t>
            </w:r>
            <w:r w:rsidR="00283835">
              <w:rPr>
                <w:rFonts w:ascii="Times New Roman" w:hAnsi="Times New Roman"/>
                <w:smallCaps w:val="0"/>
                <w:lang w:val="es-ES"/>
              </w:rPr>
              <w:t>Usted h</w:t>
            </w:r>
            <w:r w:rsidR="00F96380">
              <w:rPr>
                <w:rFonts w:ascii="Times New Roman" w:hAnsi="Times New Roman"/>
                <w:smallCaps w:val="0"/>
                <w:lang w:val="es-ES"/>
              </w:rPr>
              <w:t xml:space="preserve">a </w:t>
            </w:r>
            <w:r w:rsidR="00283835">
              <w:rPr>
                <w:rFonts w:ascii="Times New Roman" w:hAnsi="Times New Roman"/>
                <w:smallCaps w:val="0"/>
                <w:lang w:val="es-ES"/>
              </w:rPr>
              <w:t>tenido</w:t>
            </w:r>
            <w:r w:rsidR="00366451" w:rsidRPr="00366451">
              <w:rPr>
                <w:rFonts w:ascii="Times New Roman" w:hAnsi="Times New Roman"/>
                <w:smallCaps w:val="0"/>
                <w:lang w:val="es-ES"/>
              </w:rPr>
              <w:t xml:space="preserve"> hijos</w:t>
            </w:r>
            <w:r w:rsidR="002857AE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366451" w:rsidRPr="00366451">
              <w:rPr>
                <w:rFonts w:ascii="Times New Roman" w:hAnsi="Times New Roman"/>
                <w:smallCaps w:val="0"/>
                <w:lang w:val="es-ES"/>
              </w:rPr>
              <w:t xml:space="preserve"> con</w:t>
            </w:r>
            <w:r w:rsidR="006D352F">
              <w:rPr>
                <w:rFonts w:ascii="Times New Roman" w:hAnsi="Times New Roman"/>
                <w:smallCaps w:val="0"/>
                <w:lang w:val="es-ES"/>
              </w:rPr>
              <w:t xml:space="preserve"> alguna</w:t>
            </w:r>
            <w:r w:rsidR="00366451" w:rsidRPr="00366451">
              <w:rPr>
                <w:rFonts w:ascii="Times New Roman" w:hAnsi="Times New Roman"/>
                <w:smallCaps w:val="0"/>
                <w:lang w:val="es-ES"/>
              </w:rPr>
              <w:t xml:space="preserve"> mujer?</w:t>
            </w:r>
          </w:p>
          <w:p w14:paraId="0C087519" w14:textId="77777777" w:rsidR="00366451" w:rsidRPr="003A465B" w:rsidRDefault="00366451" w:rsidP="002C074B">
            <w:pPr>
              <w:pStyle w:val="1Intvwqst"/>
              <w:ind w:left="0" w:firstLine="0"/>
              <w:rPr>
                <w:b/>
                <w:i/>
                <w:lang w:val="es-CR"/>
              </w:rPr>
            </w:pPr>
          </w:p>
          <w:p w14:paraId="38BA84F4" w14:textId="0C050B8A" w:rsidR="00366451" w:rsidRPr="00366451" w:rsidRDefault="00366451" w:rsidP="00366451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lang w:val="es-CR"/>
              </w:rPr>
              <w:tab/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Este módulo deberá incluir sólo a los niño</w:t>
            </w:r>
            <w:r w:rsidR="002857AE">
              <w:rPr>
                <w:rFonts w:ascii="Times New Roman" w:hAnsi="Times New Roman"/>
                <w:i/>
                <w:smallCaps w:val="0"/>
                <w:lang w:val="es-CR"/>
              </w:rPr>
              <w:t>s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/as nacidos vivos. Los mortinatos no se deberán incluir para ninguna de las preguntas.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8B48D3" w14:textId="705D4961" w:rsidR="00C831AE" w:rsidRPr="006141F0" w:rsidRDefault="00366451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0875ABBC" w14:textId="77777777" w:rsidR="00C831AE" w:rsidRPr="006141F0" w:rsidRDefault="00C831AE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141F0">
              <w:rPr>
                <w:rFonts w:ascii="Times New Roman" w:hAnsi="Times New Roman"/>
                <w:caps/>
              </w:rPr>
              <w:t>No</w:t>
            </w:r>
            <w:r w:rsidRPr="006141F0">
              <w:rPr>
                <w:rFonts w:ascii="Times New Roman" w:hAnsi="Times New Roman"/>
                <w:caps/>
              </w:rPr>
              <w:tab/>
              <w:t>2</w:t>
            </w:r>
          </w:p>
          <w:p w14:paraId="2A5CD3EE" w14:textId="77777777" w:rsidR="00A52AD8" w:rsidRDefault="00A52AD8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2F0A168" w14:textId="16227EA2" w:rsidR="00C831AE" w:rsidRPr="006141F0" w:rsidRDefault="00366451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C831AE" w:rsidRPr="006141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6CCC7B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CED38EA" w14:textId="6B52BB61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2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Pr="006141F0">
              <w:rPr>
                <w:rFonts w:ascii="Times New Roman" w:hAnsi="Times New Roman"/>
                <w:i/>
              </w:rPr>
              <w:t>MCM</w:t>
            </w:r>
            <w:r w:rsidR="0035461C">
              <w:rPr>
                <w:rFonts w:ascii="Times New Roman" w:hAnsi="Times New Roman"/>
                <w:i/>
              </w:rPr>
              <w:t>8</w:t>
            </w:r>
          </w:p>
          <w:p w14:paraId="0294C869" w14:textId="77777777" w:rsidR="00A52AD8" w:rsidRDefault="00A52AD8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3AD459F" w14:textId="5A8597A9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8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Pr="006141F0">
              <w:rPr>
                <w:rFonts w:ascii="Times New Roman" w:hAnsi="Times New Roman"/>
                <w:i/>
              </w:rPr>
              <w:t>MCM</w:t>
            </w:r>
            <w:r w:rsidR="0035461C">
              <w:rPr>
                <w:rFonts w:ascii="Times New Roman" w:hAnsi="Times New Roman"/>
                <w:i/>
              </w:rPr>
              <w:t>8</w:t>
            </w:r>
          </w:p>
        </w:tc>
      </w:tr>
      <w:tr w:rsidR="00C831AE" w:rsidRPr="006141F0" w14:paraId="5F464A32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5A0D20" w14:textId="339F345F" w:rsidR="00C831AE" w:rsidRPr="00F96380" w:rsidRDefault="00C831AE" w:rsidP="00F9638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35461C" w:rsidRPr="002671A8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96380" w:rsidRPr="0007270F">
              <w:rPr>
                <w:rFonts w:ascii="Times New Roman" w:hAnsi="Times New Roman"/>
                <w:smallCaps w:val="0"/>
                <w:lang w:val="es-ES"/>
              </w:rPr>
              <w:t>¿Tiene usted algún hijo/s o hija/s a qui</w:t>
            </w:r>
            <w:r w:rsidR="002857AE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F96380" w:rsidRPr="0007270F">
              <w:rPr>
                <w:rFonts w:ascii="Times New Roman" w:hAnsi="Times New Roman"/>
                <w:smallCaps w:val="0"/>
                <w:lang w:val="es-ES"/>
              </w:rPr>
              <w:t xml:space="preserve">n haya </w:t>
            </w:r>
            <w:r w:rsidR="00F96380">
              <w:rPr>
                <w:rFonts w:ascii="Times New Roman" w:hAnsi="Times New Roman"/>
                <w:smallCaps w:val="0"/>
                <w:lang w:val="es-ES"/>
              </w:rPr>
              <w:t>engendrado</w:t>
            </w:r>
            <w:r w:rsidR="00F96380" w:rsidRPr="0007270F">
              <w:rPr>
                <w:rFonts w:ascii="Times New Roman" w:hAnsi="Times New Roman"/>
                <w:smallCaps w:val="0"/>
                <w:lang w:val="es-ES"/>
              </w:rPr>
              <w:t xml:space="preserve"> y que esté ahora viviendo con usted?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B62EBD" w14:textId="047DC282" w:rsidR="00C831AE" w:rsidRPr="006141F0" w:rsidRDefault="00366451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7C2BD646" w14:textId="77777777" w:rsidR="00C831AE" w:rsidRPr="006141F0" w:rsidRDefault="00C831AE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141F0">
              <w:rPr>
                <w:rFonts w:ascii="Times New Roman" w:hAnsi="Times New Roman"/>
                <w:caps/>
              </w:rPr>
              <w:t>No</w:t>
            </w:r>
            <w:r w:rsidRPr="006141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C83347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36405FA" w14:textId="2F58AAC0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2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Pr="006141F0">
              <w:rPr>
                <w:rFonts w:ascii="Times New Roman" w:hAnsi="Times New Roman"/>
                <w:i/>
              </w:rPr>
              <w:t>MCM</w:t>
            </w:r>
            <w:r w:rsidR="0035461C">
              <w:rPr>
                <w:rFonts w:ascii="Times New Roman" w:hAnsi="Times New Roman"/>
                <w:i/>
              </w:rPr>
              <w:t>5</w:t>
            </w:r>
          </w:p>
        </w:tc>
      </w:tr>
      <w:tr w:rsidR="00A52AD8" w:rsidRPr="002D56DD" w14:paraId="63E3B0EA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9CE3A1" w14:textId="77777777" w:rsidR="00F96380" w:rsidRPr="003A465B" w:rsidRDefault="00A52AD8" w:rsidP="00F96380">
            <w:pPr>
              <w:pStyle w:val="1Intvwqst"/>
              <w:rPr>
                <w:lang w:val="es-CR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35461C" w:rsidRPr="002671A8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96380" w:rsidRPr="00C971FA">
              <w:rPr>
                <w:rFonts w:ascii="Times New Roman" w:hAnsi="Times New Roman"/>
                <w:smallCaps w:val="0"/>
                <w:lang w:val="es-ES"/>
              </w:rPr>
              <w:t>¿Cuántos hijos varones viven ahora con usted?</w:t>
            </w:r>
          </w:p>
          <w:p w14:paraId="141DDF27" w14:textId="77777777" w:rsidR="00F96380" w:rsidRPr="003A465B" w:rsidRDefault="00F96380" w:rsidP="00FB1A7B">
            <w:pPr>
              <w:pStyle w:val="1Intvwqst"/>
              <w:ind w:left="0" w:firstLine="0"/>
              <w:rPr>
                <w:lang w:val="es-CR"/>
              </w:rPr>
            </w:pPr>
          </w:p>
          <w:p w14:paraId="18F3637C" w14:textId="7DA8F9BF" w:rsidR="00A52AD8" w:rsidRPr="00F96380" w:rsidRDefault="00F96380" w:rsidP="00F9638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la respuesta es ninguno, </w:t>
            </w:r>
            <w:r w:rsidR="006B7945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Pr="003A465B">
              <w:rPr>
                <w:lang w:val="es-CR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86566E" w14:textId="77777777" w:rsidR="00A52AD8" w:rsidRPr="00F96380" w:rsidRDefault="00A52AD8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3AC9EC3" w14:textId="56822167" w:rsidR="00A52AD8" w:rsidRPr="00F96380" w:rsidRDefault="00F96380" w:rsidP="00D123C9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B17A3">
              <w:rPr>
                <w:rFonts w:ascii="Times New Roman" w:hAnsi="Times New Roman"/>
                <w:caps/>
                <w:lang w:val="es-ES"/>
              </w:rPr>
              <w:t>hijos varones en casa</w:t>
            </w:r>
            <w:r w:rsidRPr="006B17A3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6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53A4BD" w14:textId="77777777" w:rsidR="00A52AD8" w:rsidRPr="00F96380" w:rsidRDefault="00A52AD8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C831AE" w:rsidRPr="006141F0" w14:paraId="14C0C492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18061A" w14:textId="77777777" w:rsidR="00F96380" w:rsidRPr="003A465B" w:rsidRDefault="00C831AE" w:rsidP="00F96380">
            <w:pPr>
              <w:pStyle w:val="1Intvwqst"/>
              <w:rPr>
                <w:lang w:val="es-CR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35461C" w:rsidRPr="002671A8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A52AD8" w:rsidRPr="002671A8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2671A8">
              <w:rPr>
                <w:rFonts w:ascii="Times New Roman" w:hAnsi="Times New Roman"/>
                <w:smallCaps w:val="0"/>
                <w:lang w:val="es-ES"/>
              </w:rPr>
              <w:tab/>
            </w:r>
            <w:r w:rsidR="00F96380" w:rsidRPr="00C971FA">
              <w:rPr>
                <w:rFonts w:ascii="Times New Roman" w:hAnsi="Times New Roman"/>
                <w:smallCaps w:val="0"/>
                <w:lang w:val="es-ES"/>
              </w:rPr>
              <w:t>¿Cuánt</w:t>
            </w:r>
            <w:r w:rsidR="00F96380">
              <w:rPr>
                <w:rFonts w:ascii="Times New Roman" w:hAnsi="Times New Roman"/>
                <w:smallCaps w:val="0"/>
                <w:lang w:val="es-ES"/>
              </w:rPr>
              <w:t xml:space="preserve">as hijas </w:t>
            </w:r>
            <w:r w:rsidR="00F96380" w:rsidRPr="00C971FA">
              <w:rPr>
                <w:rFonts w:ascii="Times New Roman" w:hAnsi="Times New Roman"/>
                <w:smallCaps w:val="0"/>
                <w:lang w:val="es-ES"/>
              </w:rPr>
              <w:t>viven ahora con usted?</w:t>
            </w:r>
          </w:p>
          <w:p w14:paraId="41AF1692" w14:textId="77777777" w:rsidR="00F96380" w:rsidRPr="00C971FA" w:rsidRDefault="00F96380" w:rsidP="00F9638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501B414" w14:textId="77777777" w:rsidR="00F96380" w:rsidRPr="003A465B" w:rsidRDefault="00F96380" w:rsidP="00F96380">
            <w:pPr>
              <w:pStyle w:val="1Intvwqst"/>
              <w:rPr>
                <w:lang w:val="es-CR"/>
              </w:rPr>
            </w:pPr>
          </w:p>
          <w:p w14:paraId="5BFA9ED8" w14:textId="59484090" w:rsidR="00C831AE" w:rsidRPr="00F96380" w:rsidRDefault="00F96380" w:rsidP="00F9638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CR"/>
              </w:rPr>
              <w:tab/>
              <w:t>Si la respuesta es ninguna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</w:t>
            </w:r>
            <w:r w:rsidR="006B7945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Pr="00C971FA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619F4D" w14:textId="77777777" w:rsidR="00A52AD8" w:rsidRPr="00F96380" w:rsidRDefault="00A52AD8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0DB3964" w14:textId="43E1AD7A" w:rsidR="00C831AE" w:rsidRPr="006141F0" w:rsidRDefault="00F96380" w:rsidP="00D123C9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C971FA">
              <w:rPr>
                <w:rFonts w:ascii="Times New Roman" w:hAnsi="Times New Roman"/>
                <w:caps/>
                <w:lang w:val="es-ES"/>
              </w:rPr>
              <w:t>hijas en casa</w:t>
            </w:r>
            <w:r w:rsidRPr="00C971FA">
              <w:rPr>
                <w:rFonts w:ascii="Times New Roman" w:hAnsi="Times New Roman"/>
                <w:caps/>
                <w:lang w:val="es-ES"/>
              </w:rPr>
              <w:tab/>
              <w:t>_</w:t>
            </w:r>
            <w:r w:rsidRPr="00B048D2">
              <w:rPr>
                <w:rFonts w:ascii="Times New Roman" w:hAnsi="Times New Roman"/>
                <w:caps/>
              </w:rPr>
              <w:t>_ __</w:t>
            </w:r>
          </w:p>
        </w:tc>
        <w:tc>
          <w:tcPr>
            <w:tcW w:w="6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359C7A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C831AE" w:rsidRPr="006141F0" w14:paraId="2B09479D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41DD1F" w14:textId="11385B7B" w:rsidR="00C831AE" w:rsidRPr="00F96380" w:rsidRDefault="00C831AE" w:rsidP="00E37E17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380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35461C" w:rsidRPr="00F96380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F9638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96380" w:rsidRPr="00F96380">
              <w:rPr>
                <w:rFonts w:ascii="Times New Roman" w:hAnsi="Times New Roman"/>
                <w:smallCaps w:val="0"/>
                <w:lang w:val="es-ES"/>
              </w:rPr>
              <w:t>¿Tiene usted algún hijo/s o hija/s a qui</w:t>
            </w:r>
            <w:r w:rsidR="00FB1A7B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F96380" w:rsidRPr="00F96380">
              <w:rPr>
                <w:rFonts w:ascii="Times New Roman" w:hAnsi="Times New Roman"/>
                <w:smallCaps w:val="0"/>
                <w:lang w:val="es-ES"/>
              </w:rPr>
              <w:t>n haya engendrado y viva</w:t>
            </w:r>
            <w:r w:rsidR="00FB1A7B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F96380" w:rsidRPr="00F96380">
              <w:rPr>
                <w:rFonts w:ascii="Times New Roman" w:hAnsi="Times New Roman"/>
                <w:smallCaps w:val="0"/>
                <w:lang w:val="es-ES"/>
              </w:rPr>
              <w:t xml:space="preserve"> pero que no esté ahora </w:t>
            </w:r>
            <w:r w:rsidR="00FB1A7B">
              <w:rPr>
                <w:rFonts w:ascii="Times New Roman" w:hAnsi="Times New Roman"/>
                <w:smallCaps w:val="0"/>
                <w:lang w:val="es-ES"/>
              </w:rPr>
              <w:t>residiendo</w:t>
            </w:r>
            <w:r w:rsidR="00E37E1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96380" w:rsidRPr="00F96380">
              <w:rPr>
                <w:rFonts w:ascii="Times New Roman" w:hAnsi="Times New Roman"/>
                <w:smallCaps w:val="0"/>
                <w:lang w:val="es-ES"/>
              </w:rPr>
              <w:t>con usted?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CCBE0F" w14:textId="3115C18E" w:rsidR="00C831AE" w:rsidRPr="006141F0" w:rsidRDefault="00F96380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05E36DF1" w14:textId="53640157" w:rsidR="00C831AE" w:rsidRPr="006141F0" w:rsidRDefault="00C831AE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141F0">
              <w:rPr>
                <w:rFonts w:ascii="Times New Roman" w:hAnsi="Times New Roman"/>
                <w:caps/>
              </w:rPr>
              <w:t>No</w:t>
            </w:r>
            <w:r w:rsidRPr="006141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FD78F1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715667B" w14:textId="34441A33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2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Pr="006141F0">
              <w:rPr>
                <w:rFonts w:ascii="Times New Roman" w:hAnsi="Times New Roman"/>
                <w:i/>
              </w:rPr>
              <w:t>MCM</w:t>
            </w:r>
            <w:r w:rsidR="0035461C">
              <w:rPr>
                <w:rFonts w:ascii="Times New Roman" w:hAnsi="Times New Roman"/>
                <w:i/>
              </w:rPr>
              <w:t>8</w:t>
            </w:r>
          </w:p>
        </w:tc>
      </w:tr>
      <w:tr w:rsidR="00A52AD8" w:rsidRPr="00BD77D0" w14:paraId="3234DC93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1378AC" w14:textId="77777777" w:rsidR="00F96380" w:rsidRPr="003A465B" w:rsidRDefault="00A52AD8" w:rsidP="00F96380">
            <w:pPr>
              <w:pStyle w:val="1Intvwqst"/>
              <w:rPr>
                <w:lang w:val="es-CR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35461C" w:rsidRPr="002671A8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96380" w:rsidRPr="00C971FA">
              <w:rPr>
                <w:rFonts w:ascii="Times New Roman" w:hAnsi="Times New Roman"/>
                <w:smallCaps w:val="0"/>
                <w:lang w:val="es-ES"/>
              </w:rPr>
              <w:t xml:space="preserve">¿Cuántos hijos varones </w:t>
            </w:r>
            <w:r w:rsidR="00F96380">
              <w:rPr>
                <w:rFonts w:ascii="Times New Roman" w:hAnsi="Times New Roman"/>
                <w:smallCaps w:val="0"/>
                <w:lang w:val="es-ES"/>
              </w:rPr>
              <w:t xml:space="preserve">están vivos, pero no </w:t>
            </w:r>
            <w:r w:rsidR="00F96380" w:rsidRPr="00C971FA">
              <w:rPr>
                <w:rFonts w:ascii="Times New Roman" w:hAnsi="Times New Roman"/>
                <w:smallCaps w:val="0"/>
                <w:lang w:val="es-ES"/>
              </w:rPr>
              <w:t>viven ahora con usted?</w:t>
            </w:r>
          </w:p>
          <w:p w14:paraId="1D68FB61" w14:textId="792460AE" w:rsidR="00F96380" w:rsidRPr="003A465B" w:rsidRDefault="00F96380" w:rsidP="000476D6">
            <w:pPr>
              <w:pStyle w:val="1Intvwqst"/>
              <w:tabs>
                <w:tab w:val="left" w:pos="1280"/>
              </w:tabs>
              <w:ind w:left="0" w:firstLine="0"/>
              <w:rPr>
                <w:lang w:val="es-CR"/>
              </w:rPr>
            </w:pPr>
          </w:p>
          <w:p w14:paraId="5E1D1A21" w14:textId="3A1A488A" w:rsidR="00A52AD8" w:rsidRPr="00F96380" w:rsidRDefault="00F96380" w:rsidP="00F9638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la respuesta es ninguno, </w:t>
            </w:r>
            <w:r w:rsidR="006B7945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Pr="003A465B">
              <w:rPr>
                <w:lang w:val="es-CR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803A62" w14:textId="77777777" w:rsidR="00A52AD8" w:rsidRPr="00F96380" w:rsidRDefault="00A52AD8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801A769" w14:textId="735632C1" w:rsidR="00A52AD8" w:rsidRPr="00F96380" w:rsidRDefault="00F96380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B17A3">
              <w:rPr>
                <w:rFonts w:ascii="Times New Roman" w:hAnsi="Times New Roman"/>
                <w:caps/>
                <w:lang w:val="es-ES"/>
              </w:rPr>
              <w:t>hijos varones en otro lugar</w:t>
            </w:r>
            <w:r w:rsidRPr="006B17A3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6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8061CE" w14:textId="77777777" w:rsidR="00A52AD8" w:rsidRPr="00F96380" w:rsidRDefault="00A52AD8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C831AE" w:rsidRPr="006141F0" w14:paraId="62A95268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224CA8" w14:textId="039DE10F" w:rsidR="00F96380" w:rsidRPr="006A4C3B" w:rsidRDefault="00C831AE" w:rsidP="000476D6">
            <w:pPr>
              <w:pStyle w:val="1Intvwqst"/>
              <w:rPr>
                <w:rFonts w:ascii="Times New Roman" w:hAnsi="Times New Roman"/>
                <w:smallCaps w:val="0"/>
                <w:lang w:val="es-CR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35461C" w:rsidRPr="002671A8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96380" w:rsidRPr="00C971FA">
              <w:rPr>
                <w:rFonts w:ascii="Times New Roman" w:hAnsi="Times New Roman"/>
                <w:smallCaps w:val="0"/>
                <w:lang w:val="es-ES"/>
              </w:rPr>
              <w:t>¿Cuánt</w:t>
            </w:r>
            <w:r w:rsidR="00F96380">
              <w:rPr>
                <w:rFonts w:ascii="Times New Roman" w:hAnsi="Times New Roman"/>
                <w:smallCaps w:val="0"/>
                <w:lang w:val="es-ES"/>
              </w:rPr>
              <w:t xml:space="preserve">as hijas están vivas, pero no </w:t>
            </w:r>
            <w:r w:rsidR="00F96380" w:rsidRPr="00C971FA">
              <w:rPr>
                <w:rFonts w:ascii="Times New Roman" w:hAnsi="Times New Roman"/>
                <w:smallCaps w:val="0"/>
                <w:lang w:val="es-ES"/>
              </w:rPr>
              <w:t>viven ahora con usted?</w:t>
            </w:r>
          </w:p>
          <w:p w14:paraId="49E376F6" w14:textId="77777777" w:rsidR="00F96380" w:rsidRPr="003A465B" w:rsidRDefault="00F96380" w:rsidP="00F96380">
            <w:pPr>
              <w:pStyle w:val="1Intvwqst"/>
              <w:rPr>
                <w:lang w:val="es-CR"/>
              </w:rPr>
            </w:pPr>
          </w:p>
          <w:p w14:paraId="1796E7A1" w14:textId="1D5D9B38" w:rsidR="00C831AE" w:rsidRPr="00F96380" w:rsidRDefault="00F96380" w:rsidP="00F9638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la </w:t>
            </w:r>
            <w:r>
              <w:rPr>
                <w:rFonts w:ascii="Times New Roman" w:hAnsi="Times New Roman"/>
                <w:i/>
                <w:smallCaps w:val="0"/>
                <w:lang w:val="es-CR"/>
              </w:rPr>
              <w:t>respuesta es ninguna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</w:t>
            </w:r>
            <w:r w:rsidR="006B7945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Pr="003A465B">
              <w:rPr>
                <w:lang w:val="es-CR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40B992" w14:textId="77777777" w:rsidR="00C831AE" w:rsidRPr="00F96380" w:rsidRDefault="00C831AE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7C05FD3" w14:textId="17235FB6" w:rsidR="00C831AE" w:rsidRPr="006141F0" w:rsidRDefault="00F96380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hijas en otro lugar</w:t>
            </w:r>
            <w:r w:rsidRPr="00B048D2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2904C9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C831AE" w:rsidRPr="006141F0" w14:paraId="4FDA2847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81554B" w14:textId="2DD35A68" w:rsidR="00F96380" w:rsidRPr="000906B0" w:rsidRDefault="00C831AE" w:rsidP="000906B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906B0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35461C" w:rsidRPr="000906B0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Pr="000906B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96380" w:rsidRPr="00AE0834">
              <w:rPr>
                <w:rFonts w:ascii="Times New Roman" w:hAnsi="Times New Roman"/>
                <w:smallCaps w:val="0"/>
                <w:lang w:val="es-ES"/>
              </w:rPr>
              <w:t xml:space="preserve">¿Ha </w:t>
            </w:r>
            <w:r w:rsidR="000906B0">
              <w:rPr>
                <w:rFonts w:ascii="Times New Roman" w:hAnsi="Times New Roman"/>
                <w:smallCaps w:val="0"/>
                <w:lang w:val="es-ES"/>
              </w:rPr>
              <w:t>engendrado</w:t>
            </w:r>
            <w:r w:rsidR="00F96380" w:rsidRPr="00AE0834">
              <w:rPr>
                <w:rFonts w:ascii="Times New Roman" w:hAnsi="Times New Roman"/>
                <w:smallCaps w:val="0"/>
                <w:lang w:val="es-ES"/>
              </w:rPr>
              <w:t xml:space="preserve"> alguna vez </w:t>
            </w:r>
            <w:r w:rsidR="00F11B33">
              <w:rPr>
                <w:rFonts w:ascii="Times New Roman" w:hAnsi="Times New Roman"/>
                <w:smallCaps w:val="0"/>
                <w:lang w:val="es-ES"/>
              </w:rPr>
              <w:t xml:space="preserve">a </w:t>
            </w:r>
            <w:r w:rsidR="00F96380" w:rsidRPr="00AE0834">
              <w:rPr>
                <w:rFonts w:ascii="Times New Roman" w:hAnsi="Times New Roman"/>
                <w:smallCaps w:val="0"/>
                <w:lang w:val="es-ES"/>
              </w:rPr>
              <w:t>algún hijo o hija que nació vivo pero falleció después?</w:t>
            </w:r>
          </w:p>
          <w:p w14:paraId="23B1F4CA" w14:textId="77777777" w:rsidR="00F96380" w:rsidRPr="00F96CC4" w:rsidRDefault="00F96380" w:rsidP="00F96380">
            <w:pPr>
              <w:pStyle w:val="1Intvwqst"/>
              <w:rPr>
                <w:lang w:val="es-ES"/>
              </w:rPr>
            </w:pPr>
          </w:p>
          <w:p w14:paraId="7D08BB5A" w14:textId="77777777" w:rsidR="00F96380" w:rsidRPr="00AE0834" w:rsidRDefault="00F96380" w:rsidP="00F11B33">
            <w:pPr>
              <w:pStyle w:val="InstructionstointvwCharChar"/>
              <w:ind w:left="142"/>
              <w:rPr>
                <w:lang w:val="es-ES"/>
              </w:rPr>
            </w:pPr>
            <w:r w:rsidRPr="00AE0834">
              <w:rPr>
                <w:lang w:val="es-ES"/>
              </w:rPr>
              <w:t>Si la respuesta es ‘No’, indague preguntando lo siguiente:</w:t>
            </w:r>
          </w:p>
          <w:p w14:paraId="5D29B90D" w14:textId="53DC9CDA" w:rsidR="00F96380" w:rsidRPr="00F96380" w:rsidRDefault="00F96380" w:rsidP="00D123C9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E0834">
              <w:rPr>
                <w:lang w:val="es-ES"/>
              </w:rPr>
              <w:tab/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>Me refiero a un niño/a que alguna vez lloró, se movi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ó, </w:t>
            </w:r>
            <w:r w:rsidR="00F11B33">
              <w:rPr>
                <w:rFonts w:ascii="Times New Roman" w:hAnsi="Times New Roman"/>
                <w:smallCaps w:val="0"/>
                <w:lang w:val="es-ES"/>
              </w:rPr>
              <w:t>hizo algún sonido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o hizo algún esfuerzo por respirar, 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 xml:space="preserve">o mostró algún signo de vida aun cuando haya </w:t>
            </w:r>
            <w:r w:rsidR="00E37E17">
              <w:rPr>
                <w:rFonts w:ascii="Times New Roman" w:hAnsi="Times New Roman"/>
                <w:smallCaps w:val="0"/>
                <w:lang w:val="es-ES"/>
              </w:rPr>
              <w:t xml:space="preserve">sido 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 xml:space="preserve">sólo </w:t>
            </w:r>
            <w:r w:rsidR="00D123C9">
              <w:rPr>
                <w:rFonts w:ascii="Times New Roman" w:hAnsi="Times New Roman"/>
                <w:smallCaps w:val="0"/>
                <w:lang w:val="es-ES"/>
              </w:rPr>
              <w:t>por</w:t>
            </w:r>
            <w:r w:rsidR="005F6D12">
              <w:rPr>
                <w:rFonts w:ascii="Times New Roman" w:hAnsi="Times New Roman"/>
                <w:smallCaps w:val="0"/>
                <w:lang w:val="es-ES"/>
              </w:rPr>
              <w:t xml:space="preserve"> muy</w:t>
            </w:r>
            <w:r w:rsidR="00D123C9">
              <w:rPr>
                <w:rFonts w:ascii="Times New Roman" w:hAnsi="Times New Roman"/>
                <w:smallCaps w:val="0"/>
                <w:lang w:val="es-ES"/>
              </w:rPr>
              <w:t xml:space="preserve"> poco tiempo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AD0AB4" w14:textId="41831199" w:rsidR="00C831AE" w:rsidRPr="006141F0" w:rsidRDefault="00F96380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1D807336" w14:textId="77777777" w:rsidR="00C831AE" w:rsidRPr="006141F0" w:rsidRDefault="00C831AE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141F0">
              <w:rPr>
                <w:rFonts w:ascii="Times New Roman" w:hAnsi="Times New Roman"/>
                <w:caps/>
              </w:rPr>
              <w:t>No</w:t>
            </w:r>
            <w:r w:rsidRPr="006141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D08D98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2D4FC26" w14:textId="0E64381C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2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Pr="006141F0">
              <w:rPr>
                <w:rFonts w:ascii="Times New Roman" w:hAnsi="Times New Roman"/>
                <w:i/>
              </w:rPr>
              <w:t>MCM1</w:t>
            </w:r>
            <w:r w:rsidR="0035461C">
              <w:rPr>
                <w:rFonts w:ascii="Times New Roman" w:hAnsi="Times New Roman"/>
                <w:i/>
              </w:rPr>
              <w:t>1</w:t>
            </w:r>
          </w:p>
        </w:tc>
      </w:tr>
      <w:tr w:rsidR="00A52AD8" w:rsidRPr="006141F0" w14:paraId="3268F119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BBDA4C" w14:textId="77777777" w:rsidR="000906B0" w:rsidRPr="003A465B" w:rsidRDefault="00A52AD8" w:rsidP="000906B0">
            <w:pPr>
              <w:pStyle w:val="1Intvwqst"/>
              <w:rPr>
                <w:lang w:val="es-CR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35461C" w:rsidRPr="002671A8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906B0" w:rsidRPr="00AE0834">
              <w:rPr>
                <w:rFonts w:ascii="Times New Roman" w:hAnsi="Times New Roman"/>
                <w:smallCaps w:val="0"/>
                <w:lang w:val="es-ES"/>
              </w:rPr>
              <w:t>¿Cuántos niños varones han fallecido?</w:t>
            </w:r>
          </w:p>
          <w:p w14:paraId="3979995B" w14:textId="77777777" w:rsidR="000906B0" w:rsidRPr="00AE0834" w:rsidRDefault="000906B0" w:rsidP="00CF6E45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0E4C731" w14:textId="517A3800" w:rsidR="00A52AD8" w:rsidRPr="000906B0" w:rsidRDefault="000906B0" w:rsidP="00F11B3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es-CR"/>
              </w:rPr>
              <w:t>Si la respuesta es ninguno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</w:t>
            </w:r>
            <w:r w:rsidR="006B7945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Pr="003A465B">
              <w:rPr>
                <w:lang w:val="es-CR"/>
              </w:rPr>
              <w:t>.</w:t>
            </w:r>
          </w:p>
        </w:tc>
        <w:tc>
          <w:tcPr>
            <w:tcW w:w="2156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CE5599" w14:textId="77777777" w:rsidR="00A52AD8" w:rsidRPr="000906B0" w:rsidRDefault="00A52AD8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F5CC35F" w14:textId="400A585C" w:rsidR="00A52AD8" w:rsidRPr="006141F0" w:rsidRDefault="000906B0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niños varones muertos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653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BFF00C" w14:textId="77777777" w:rsidR="00A52AD8" w:rsidRPr="006141F0" w:rsidRDefault="00A52AD8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C831AE" w:rsidRPr="006141F0" w14:paraId="6782176D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E2A4C8" w14:textId="1B4FDEC7" w:rsidR="000906B0" w:rsidRPr="00AE0834" w:rsidRDefault="00C831AE" w:rsidP="00CF6E45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A52AD8" w:rsidRPr="002671A8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35461C" w:rsidRPr="002671A8">
              <w:rPr>
                <w:rFonts w:ascii="Times New Roman" w:hAnsi="Times New Roman"/>
                <w:b/>
                <w:smallCaps w:val="0"/>
                <w:lang w:val="es-ES"/>
              </w:rPr>
              <w:t>0</w:t>
            </w:r>
            <w:r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906B0" w:rsidRPr="00AE0834">
              <w:rPr>
                <w:rFonts w:ascii="Times New Roman" w:hAnsi="Times New Roman"/>
                <w:smallCaps w:val="0"/>
                <w:lang w:val="es-ES"/>
              </w:rPr>
              <w:t>¿Cuánt</w:t>
            </w:r>
            <w:r w:rsidR="000906B0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0906B0" w:rsidRPr="00AE0834">
              <w:rPr>
                <w:rFonts w:ascii="Times New Roman" w:hAnsi="Times New Roman"/>
                <w:smallCaps w:val="0"/>
                <w:lang w:val="es-ES"/>
              </w:rPr>
              <w:t>s niñ</w:t>
            </w:r>
            <w:r w:rsidR="000906B0">
              <w:rPr>
                <w:rFonts w:ascii="Times New Roman" w:hAnsi="Times New Roman"/>
                <w:smallCaps w:val="0"/>
                <w:lang w:val="es-ES"/>
              </w:rPr>
              <w:t xml:space="preserve">as </w:t>
            </w:r>
            <w:r w:rsidR="000906B0" w:rsidRPr="00AE0834">
              <w:rPr>
                <w:rFonts w:ascii="Times New Roman" w:hAnsi="Times New Roman"/>
                <w:smallCaps w:val="0"/>
                <w:lang w:val="es-ES"/>
              </w:rPr>
              <w:t>han fallecido?</w:t>
            </w:r>
          </w:p>
          <w:p w14:paraId="1CD8490D" w14:textId="77777777" w:rsidR="000906B0" w:rsidRPr="00AE0834" w:rsidRDefault="000906B0" w:rsidP="000906B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F5959DA" w14:textId="58C34BEA" w:rsidR="00C831AE" w:rsidRPr="000906B0" w:rsidRDefault="000906B0" w:rsidP="00F11B3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es-CR"/>
              </w:rPr>
              <w:t>Si la respuesta es ningun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a, </w:t>
            </w:r>
            <w:r w:rsidR="006B7945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Pr="003A465B">
              <w:rPr>
                <w:lang w:val="es-CR"/>
              </w:rPr>
              <w:t>.</w:t>
            </w:r>
          </w:p>
        </w:tc>
        <w:tc>
          <w:tcPr>
            <w:tcW w:w="2156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2AC43C" w14:textId="77777777" w:rsidR="00A52AD8" w:rsidRPr="000906B0" w:rsidRDefault="00A52AD8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A2CE9F0" w14:textId="5FB76C26" w:rsidR="00C831AE" w:rsidRPr="006141F0" w:rsidRDefault="000906B0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niñas muertas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653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1778CC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C831AE" w:rsidRPr="006141F0" w14:paraId="368B65C7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4B0905" w14:textId="574429C5" w:rsidR="00C831AE" w:rsidRPr="000906B0" w:rsidRDefault="00C831AE" w:rsidP="000906B0">
            <w:pPr>
              <w:pStyle w:val="InstructionstointvwChar4"/>
              <w:spacing w:line="269" w:lineRule="auto"/>
              <w:ind w:left="144" w:hanging="144"/>
              <w:contextualSpacing/>
              <w:rPr>
                <w:lang w:val="es-ES"/>
              </w:rPr>
            </w:pPr>
            <w:r w:rsidRPr="002671A8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MCM1</w:t>
            </w:r>
            <w:r w:rsidR="0035461C" w:rsidRPr="002671A8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</w:t>
            </w:r>
            <w:r w:rsidRPr="002671A8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2671A8">
              <w:rPr>
                <w:lang w:val="es-ES"/>
              </w:rPr>
              <w:t xml:space="preserve"> </w:t>
            </w:r>
            <w:r w:rsidRPr="000906B0">
              <w:rPr>
                <w:lang w:val="es-ES"/>
              </w:rPr>
              <w:t>Sum</w:t>
            </w:r>
            <w:r w:rsidR="000906B0" w:rsidRPr="000906B0">
              <w:rPr>
                <w:lang w:val="es-ES"/>
              </w:rPr>
              <w:t xml:space="preserve">e respuestas </w:t>
            </w:r>
            <w:r w:rsidR="00F11B33">
              <w:rPr>
                <w:lang w:val="es-ES"/>
              </w:rPr>
              <w:t>de</w:t>
            </w:r>
            <w:r w:rsidR="000906B0" w:rsidRPr="000906B0">
              <w:rPr>
                <w:lang w:val="es-ES"/>
              </w:rPr>
              <w:t xml:space="preserve"> </w:t>
            </w:r>
            <w:r w:rsidR="0035461C" w:rsidRPr="000906B0">
              <w:rPr>
                <w:lang w:val="es-ES"/>
              </w:rPr>
              <w:t>MCM3</w:t>
            </w:r>
            <w:r w:rsidR="00A52AD8" w:rsidRPr="000906B0">
              <w:rPr>
                <w:lang w:val="es-ES"/>
              </w:rPr>
              <w:t xml:space="preserve">, </w:t>
            </w:r>
            <w:r w:rsidR="0035461C" w:rsidRPr="000906B0">
              <w:rPr>
                <w:lang w:val="es-ES"/>
              </w:rPr>
              <w:t>MCM4, MCM6</w:t>
            </w:r>
            <w:r w:rsidRPr="000906B0">
              <w:rPr>
                <w:lang w:val="es-ES"/>
              </w:rPr>
              <w:t>,</w:t>
            </w:r>
            <w:r w:rsidR="0035461C" w:rsidRPr="000906B0">
              <w:rPr>
                <w:lang w:val="es-ES"/>
              </w:rPr>
              <w:t xml:space="preserve"> MCM7, MCM9</w:t>
            </w:r>
            <w:r w:rsidR="00A52AD8" w:rsidRPr="000906B0">
              <w:rPr>
                <w:lang w:val="es-ES"/>
              </w:rPr>
              <w:t xml:space="preserve"> </w:t>
            </w:r>
            <w:r w:rsidR="000906B0">
              <w:rPr>
                <w:lang w:val="es-ES"/>
              </w:rPr>
              <w:t>y</w:t>
            </w:r>
            <w:r w:rsidRPr="000906B0">
              <w:rPr>
                <w:lang w:val="es-ES"/>
              </w:rPr>
              <w:t xml:space="preserve"> MCM</w:t>
            </w:r>
            <w:r w:rsidR="0035461C" w:rsidRPr="000906B0">
              <w:rPr>
                <w:lang w:val="es-ES"/>
              </w:rPr>
              <w:t>10</w:t>
            </w:r>
            <w:r w:rsidRPr="000906B0">
              <w:rPr>
                <w:lang w:val="es-ES"/>
              </w:rPr>
              <w:t>.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A604B9" w14:textId="77777777" w:rsidR="00C831AE" w:rsidRPr="000906B0" w:rsidRDefault="00C831AE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D0FE315" w14:textId="46117C87" w:rsidR="00C831AE" w:rsidRPr="006141F0" w:rsidRDefault="00E37E17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SUMA</w:t>
            </w:r>
            <w:r w:rsidR="00C831AE" w:rsidRPr="006141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87671D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35461C" w:rsidRPr="008F5BF0" w14:paraId="50CDB561" w14:textId="77777777" w:rsidTr="00F8616E">
        <w:trPr>
          <w:cantSplit/>
          <w:trHeight w:val="208"/>
          <w:jc w:val="center"/>
        </w:trPr>
        <w:tc>
          <w:tcPr>
            <w:tcW w:w="219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DCE49E" w14:textId="6D035BA1" w:rsidR="000906B0" w:rsidRPr="000906B0" w:rsidRDefault="0035461C" w:rsidP="00D123C9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0906B0">
              <w:rPr>
                <w:rFonts w:ascii="Times New Roman" w:hAnsi="Times New Roman"/>
                <w:b/>
                <w:smallCaps w:val="0"/>
                <w:lang w:val="es-ES"/>
              </w:rPr>
              <w:t>MCM12</w:t>
            </w:r>
            <w:r w:rsidRPr="000906B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906B0" w:rsidRPr="00AE0834">
              <w:rPr>
                <w:rFonts w:ascii="Times New Roman" w:hAnsi="Times New Roman"/>
                <w:smallCaps w:val="0"/>
                <w:lang w:val="es-ES"/>
              </w:rPr>
              <w:t xml:space="preserve">Sólo para asegurarme de que esto esté correcto, usted </w:t>
            </w:r>
            <w:r w:rsidR="000906B0">
              <w:rPr>
                <w:rFonts w:ascii="Times New Roman" w:hAnsi="Times New Roman"/>
                <w:smallCaps w:val="0"/>
                <w:lang w:val="es-ES"/>
              </w:rPr>
              <w:t>engendró</w:t>
            </w:r>
            <w:r w:rsidR="000906B0" w:rsidRPr="00AE0834">
              <w:rPr>
                <w:rFonts w:ascii="Times New Roman" w:hAnsi="Times New Roman"/>
                <w:smallCaps w:val="0"/>
                <w:lang w:val="es-ES"/>
              </w:rPr>
              <w:t xml:space="preserve"> en total (</w:t>
            </w:r>
            <w:r w:rsidR="000906B0" w:rsidRPr="00AE0834">
              <w:rPr>
                <w:rStyle w:val="Instructionsinparens"/>
                <w:b/>
                <w:iCs/>
                <w:smallCaps w:val="0"/>
                <w:lang w:val="es-ES"/>
              </w:rPr>
              <w:t>n</w:t>
            </w:r>
            <w:r w:rsidR="000906B0">
              <w:rPr>
                <w:rStyle w:val="Instructionsinparens"/>
                <w:b/>
                <w:iCs/>
                <w:smallCaps w:val="0"/>
                <w:lang w:val="es-ES"/>
              </w:rPr>
              <w:t>úmero total en MCM11</w:t>
            </w:r>
            <w:r w:rsidR="000906B0" w:rsidRPr="00AE0834">
              <w:rPr>
                <w:rFonts w:ascii="Times New Roman" w:hAnsi="Times New Roman"/>
                <w:smallCaps w:val="0"/>
                <w:lang w:val="es-ES"/>
              </w:rPr>
              <w:t>) nacidos vivos a lo largo de su vida. ¿Es</w:t>
            </w:r>
            <w:r w:rsidR="00D123C9">
              <w:rPr>
                <w:rFonts w:ascii="Times New Roman" w:hAnsi="Times New Roman"/>
                <w:smallCaps w:val="0"/>
                <w:lang w:val="es-ES"/>
              </w:rPr>
              <w:t xml:space="preserve"> esto correcto</w:t>
            </w:r>
            <w:r w:rsidR="000906B0" w:rsidRPr="00AE0834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56" w:type="pct"/>
            <w:gridSpan w:val="2"/>
            <w:tcBorders>
              <w:bottom w:val="single" w:sz="4" w:space="0" w:color="auto"/>
            </w:tcBorders>
          </w:tcPr>
          <w:p w14:paraId="1D3B2F7B" w14:textId="021F0B06" w:rsidR="0035461C" w:rsidRPr="008F5BF0" w:rsidRDefault="000906B0" w:rsidP="00C7567E">
            <w:pPr>
              <w:pStyle w:val="Responsecategs"/>
              <w:tabs>
                <w:tab w:val="clear" w:pos="3942"/>
                <w:tab w:val="right" w:leader="dot" w:pos="46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35461C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299505D" w14:textId="77777777" w:rsidR="0035461C" w:rsidRPr="008F5BF0" w:rsidRDefault="0035461C" w:rsidP="00C7567E">
            <w:pPr>
              <w:pStyle w:val="Responsecategs"/>
              <w:tabs>
                <w:tab w:val="clear" w:pos="3942"/>
                <w:tab w:val="right" w:leader="dot" w:pos="46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3"/>
            <w:tcBorders>
              <w:bottom w:val="single" w:sz="4" w:space="0" w:color="auto"/>
            </w:tcBorders>
          </w:tcPr>
          <w:p w14:paraId="4EACA89F" w14:textId="3973EF11" w:rsidR="0035461C" w:rsidRPr="008F5BF0" w:rsidRDefault="0035461C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smallCaps w:val="0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CE4D1F">
              <w:rPr>
                <w:rFonts w:ascii="Times New Roman" w:hAnsi="Times New Roman"/>
                <w:i/>
                <w:smallCaps w:val="0"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CM</w:t>
            </w:r>
            <w:r>
              <w:rPr>
                <w:rFonts w:ascii="Times New Roman" w:hAnsi="Times New Roman"/>
                <w:i/>
                <w:smallCaps w:val="0"/>
              </w:rPr>
              <w:t>14</w:t>
            </w:r>
          </w:p>
        </w:tc>
      </w:tr>
      <w:tr w:rsidR="0035461C" w:rsidRPr="00874A2C" w14:paraId="10DD522F" w14:textId="77777777" w:rsidTr="00F8616E">
        <w:trPr>
          <w:cantSplit/>
          <w:trHeight w:val="615"/>
          <w:jc w:val="center"/>
        </w:trPr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D2D7CF" w14:textId="5D12E428" w:rsidR="0035461C" w:rsidRPr="000906B0" w:rsidRDefault="0035461C" w:rsidP="000906B0">
            <w:pPr>
              <w:pStyle w:val="InstructionstointvwChar4"/>
              <w:spacing w:line="269" w:lineRule="auto"/>
              <w:ind w:left="144" w:hanging="144"/>
              <w:contextualSpacing/>
              <w:rPr>
                <w:smallCaps/>
                <w:lang w:val="es-ES"/>
              </w:rPr>
            </w:pPr>
            <w:r w:rsidRPr="002671A8">
              <w:rPr>
                <w:rStyle w:val="1IntvwqstChar1"/>
                <w:rFonts w:ascii="Times New Roman" w:eastAsiaTheme="minorHAnsi" w:hAnsi="Times New Roman"/>
                <w:b/>
                <w:i w:val="0"/>
                <w:lang w:val="es-ES"/>
              </w:rPr>
              <w:lastRenderedPageBreak/>
              <w:t>MCM13</w:t>
            </w:r>
            <w:r w:rsidRPr="002671A8">
              <w:rPr>
                <w:rStyle w:val="1IntvwqstChar1"/>
                <w:rFonts w:ascii="Times New Roman" w:eastAsiaTheme="minorHAnsi" w:hAnsi="Times New Roman"/>
                <w:lang w:val="es-ES"/>
              </w:rPr>
              <w:t>.</w:t>
            </w:r>
            <w:r w:rsidRPr="002671A8">
              <w:rPr>
                <w:smallCaps/>
                <w:lang w:val="es-ES"/>
              </w:rPr>
              <w:t xml:space="preserve"> </w:t>
            </w:r>
            <w:r w:rsidR="000906B0" w:rsidRPr="003A465B">
              <w:rPr>
                <w:lang w:val="es-CR"/>
              </w:rPr>
              <w:t xml:space="preserve">Verifique las respuestas de </w:t>
            </w:r>
            <w:r w:rsidR="000906B0">
              <w:rPr>
                <w:lang w:val="es-CR"/>
              </w:rPr>
              <w:t>M</w:t>
            </w:r>
            <w:r w:rsidR="000906B0" w:rsidRPr="003A465B">
              <w:rPr>
                <w:lang w:val="es-CR"/>
              </w:rPr>
              <w:t>CM1-</w:t>
            </w:r>
            <w:r w:rsidR="000906B0">
              <w:rPr>
                <w:lang w:val="es-CR"/>
              </w:rPr>
              <w:t>M</w:t>
            </w:r>
            <w:r w:rsidR="000906B0" w:rsidRPr="003A465B">
              <w:rPr>
                <w:lang w:val="es-CR"/>
              </w:rPr>
              <w:t>CM10 y haga las correcciones nece</w:t>
            </w:r>
            <w:r w:rsidR="000906B0">
              <w:rPr>
                <w:lang w:val="es-CR"/>
              </w:rPr>
              <w:t xml:space="preserve">sarias hasta que la respuesta en MCM12 sea </w:t>
            </w:r>
            <w:r w:rsidR="000906B0">
              <w:rPr>
                <w:lang w:val="es-ES"/>
              </w:rPr>
              <w:t>‘Sí</w:t>
            </w:r>
            <w:r w:rsidR="000906B0" w:rsidRPr="00AE0834">
              <w:rPr>
                <w:lang w:val="es-ES"/>
              </w:rPr>
              <w:t>’</w:t>
            </w:r>
            <w:r w:rsidR="000906B0" w:rsidRPr="00AE0834">
              <w:rPr>
                <w:smallCaps/>
                <w:lang w:val="es-ES"/>
              </w:rPr>
              <w:t>.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DFA6B" w14:textId="77777777" w:rsidR="0035461C" w:rsidRPr="000906B0" w:rsidRDefault="0035461C" w:rsidP="00C7567E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65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6C82A8" w14:textId="77777777" w:rsidR="0035461C" w:rsidRPr="000906B0" w:rsidRDefault="0035461C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35461C" w:rsidRPr="008F5BF0" w14:paraId="20ECC511" w14:textId="77777777" w:rsidTr="00F8616E">
        <w:trPr>
          <w:cantSplit/>
          <w:trHeight w:val="615"/>
          <w:jc w:val="center"/>
        </w:trPr>
        <w:tc>
          <w:tcPr>
            <w:tcW w:w="2191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847934" w14:textId="6D66F1B8" w:rsidR="0035461C" w:rsidRPr="000906B0" w:rsidRDefault="00B21193" w:rsidP="00011104">
            <w:pPr>
              <w:pStyle w:val="InstructionstointvwChar4"/>
              <w:spacing w:line="269" w:lineRule="auto"/>
              <w:ind w:left="144" w:hanging="144"/>
              <w:contextualSpacing/>
              <w:rPr>
                <w:lang w:val="es-ES"/>
              </w:rPr>
            </w:pPr>
            <w:r w:rsidRPr="002671A8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M</w:t>
            </w:r>
            <w:r w:rsidR="0035461C" w:rsidRPr="002671A8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CM14</w:t>
            </w:r>
            <w:r w:rsidR="0035461C" w:rsidRPr="002671A8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35461C" w:rsidRPr="002671A8">
              <w:rPr>
                <w:lang w:val="es-ES"/>
              </w:rPr>
              <w:t xml:space="preserve"> </w:t>
            </w:r>
            <w:r w:rsidR="000906B0">
              <w:rPr>
                <w:lang w:val="es-ES"/>
              </w:rPr>
              <w:t>Verifique</w:t>
            </w:r>
            <w:r w:rsidR="000906B0" w:rsidRPr="006B17A3">
              <w:rPr>
                <w:lang w:val="es-ES"/>
              </w:rPr>
              <w:t xml:space="preserve"> </w:t>
            </w:r>
            <w:r w:rsidR="000906B0">
              <w:rPr>
                <w:lang w:val="es-ES"/>
              </w:rPr>
              <w:t>M</w:t>
            </w:r>
            <w:r w:rsidR="000906B0" w:rsidRPr="006B17A3">
              <w:rPr>
                <w:lang w:val="es-ES"/>
              </w:rPr>
              <w:t>CM11: ¿Cuántos nacidos vivos?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2A83D0" w14:textId="221D6680" w:rsidR="0035461C" w:rsidRPr="000906B0" w:rsidRDefault="0035461C" w:rsidP="00C7567E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906B0">
              <w:rPr>
                <w:rFonts w:ascii="Times New Roman" w:hAnsi="Times New Roman"/>
                <w:caps/>
                <w:lang w:val="es-ES"/>
              </w:rPr>
              <w:t xml:space="preserve">No </w:t>
            </w:r>
            <w:r w:rsidR="000906B0" w:rsidRPr="000906B0">
              <w:rPr>
                <w:rFonts w:ascii="Times New Roman" w:hAnsi="Times New Roman"/>
                <w:caps/>
                <w:lang w:val="es-ES"/>
              </w:rPr>
              <w:t>nacidos vivos</w:t>
            </w:r>
            <w:r w:rsidR="00940B83" w:rsidRPr="000906B0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CE4D1F" w:rsidRPr="000906B0">
              <w:rPr>
                <w:rFonts w:ascii="Times New Roman" w:hAnsi="Times New Roman"/>
                <w:caps/>
                <w:lang w:val="es-ES"/>
              </w:rPr>
              <w:t>M</w:t>
            </w:r>
            <w:r w:rsidRPr="000906B0">
              <w:rPr>
                <w:rFonts w:ascii="Times New Roman" w:hAnsi="Times New Roman"/>
                <w:caps/>
                <w:lang w:val="es-ES"/>
              </w:rPr>
              <w:t>CM11</w:t>
            </w:r>
            <w:r w:rsidR="00940B83" w:rsidRPr="000906B0">
              <w:rPr>
                <w:rFonts w:ascii="Times New Roman" w:hAnsi="Times New Roman"/>
                <w:caps/>
                <w:lang w:val="es-ES"/>
              </w:rPr>
              <w:t>=00</w:t>
            </w:r>
            <w:r w:rsidRPr="000906B0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750FA26E" w14:textId="6180B2C4" w:rsidR="0035461C" w:rsidRPr="000906B0" w:rsidRDefault="000906B0" w:rsidP="00C7567E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906B0">
              <w:rPr>
                <w:rFonts w:ascii="Times New Roman" w:hAnsi="Times New Roman"/>
                <w:caps/>
                <w:lang w:val="es-ES"/>
              </w:rPr>
              <w:t>solo un nacido vivo</w:t>
            </w:r>
            <w:r w:rsidR="00940B83" w:rsidRPr="000906B0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B21193" w:rsidRPr="000906B0">
              <w:rPr>
                <w:rFonts w:ascii="Times New Roman" w:hAnsi="Times New Roman"/>
                <w:caps/>
                <w:lang w:val="es-ES"/>
              </w:rPr>
              <w:t>MCM11=01</w:t>
            </w:r>
            <w:r w:rsidR="00B21193" w:rsidRPr="000906B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3A31E6C" w14:textId="72553427" w:rsidR="00B21193" w:rsidRPr="000906B0" w:rsidRDefault="000906B0" w:rsidP="00C7567E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906B0">
              <w:rPr>
                <w:rFonts w:ascii="Times New Roman" w:hAnsi="Times New Roman"/>
                <w:caps/>
                <w:lang w:val="es-ES"/>
              </w:rPr>
              <w:t>dos o más nacidos vivos</w:t>
            </w:r>
            <w:r w:rsidR="00940B83" w:rsidRPr="000906B0">
              <w:rPr>
                <w:rFonts w:ascii="Times New Roman" w:hAnsi="Times New Roman"/>
                <w:caps/>
                <w:lang w:val="es-ES"/>
              </w:rPr>
              <w:t>,</w:t>
            </w:r>
          </w:p>
          <w:p w14:paraId="73D752A4" w14:textId="20F75366" w:rsidR="0035461C" w:rsidRPr="008F5BF0" w:rsidRDefault="00B21193" w:rsidP="000906B0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0906B0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</w:rPr>
              <w:t>M</w:t>
            </w:r>
            <w:r w:rsidR="0035461C" w:rsidRPr="008F5BF0">
              <w:rPr>
                <w:rFonts w:ascii="Times New Roman" w:hAnsi="Times New Roman"/>
                <w:caps/>
              </w:rPr>
              <w:t>CM1</w:t>
            </w:r>
            <w:r w:rsidR="0035461C">
              <w:rPr>
                <w:rFonts w:ascii="Times New Roman" w:hAnsi="Times New Roman"/>
                <w:caps/>
              </w:rPr>
              <w:t>1</w:t>
            </w:r>
            <w:r w:rsidR="0035461C" w:rsidRPr="008F5BF0">
              <w:rPr>
                <w:rFonts w:ascii="Times New Roman" w:hAnsi="Times New Roman"/>
                <w:caps/>
              </w:rPr>
              <w:t>=</w:t>
            </w:r>
            <w:r w:rsidR="0035461C">
              <w:rPr>
                <w:rFonts w:ascii="Times New Roman" w:hAnsi="Times New Roman"/>
                <w:caps/>
              </w:rPr>
              <w:t>0</w:t>
            </w:r>
            <w:r>
              <w:rPr>
                <w:rFonts w:ascii="Times New Roman" w:hAnsi="Times New Roman"/>
                <w:caps/>
              </w:rPr>
              <w:t>2</w:t>
            </w:r>
            <w:r w:rsidR="0035461C" w:rsidRPr="008F5BF0">
              <w:rPr>
                <w:rFonts w:ascii="Times New Roman" w:hAnsi="Times New Roman"/>
                <w:caps/>
              </w:rPr>
              <w:t xml:space="preserve"> o</w:t>
            </w:r>
            <w:r w:rsidR="000906B0">
              <w:rPr>
                <w:rFonts w:ascii="Times New Roman" w:hAnsi="Times New Roman"/>
                <w:caps/>
              </w:rPr>
              <w:t xml:space="preserve"> más</w:t>
            </w:r>
            <w:r w:rsidR="0035461C" w:rsidRPr="008F5BF0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1A95E7" w14:textId="31A39206" w:rsidR="0035461C" w:rsidRDefault="0035461C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0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0906B0">
              <w:rPr>
                <w:rFonts w:ascii="Times New Roman" w:hAnsi="Times New Roman"/>
                <w:i/>
                <w:smallCaps w:val="0"/>
              </w:rPr>
              <w:t>Fin</w:t>
            </w:r>
          </w:p>
          <w:p w14:paraId="268A4103" w14:textId="7CD45023" w:rsidR="00B21193" w:rsidRPr="008F5BF0" w:rsidRDefault="00B21193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3940E0">
              <w:rPr>
                <w:rFonts w:ascii="Times New Roman" w:hAnsi="Times New Roman"/>
                <w:smallCaps w:val="0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MCM18</w:t>
            </w:r>
            <w:r w:rsidR="00CE4D1F">
              <w:rPr>
                <w:rFonts w:ascii="Times New Roman" w:hAnsi="Times New Roman"/>
                <w:i/>
                <w:smallCaps w:val="0"/>
              </w:rPr>
              <w:t>A</w:t>
            </w:r>
          </w:p>
        </w:tc>
      </w:tr>
      <w:tr w:rsidR="00C831AE" w:rsidRPr="006141F0" w14:paraId="73087B78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9AA199" w14:textId="478CDB71" w:rsidR="00C831AE" w:rsidRPr="00F47C49" w:rsidRDefault="00C831AE" w:rsidP="00F47C49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F47C49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B21193" w:rsidRPr="00F47C49">
              <w:rPr>
                <w:rFonts w:ascii="Times New Roman" w:hAnsi="Times New Roman"/>
                <w:b/>
                <w:smallCaps w:val="0"/>
                <w:lang w:val="es-ES"/>
              </w:rPr>
              <w:t>15</w:t>
            </w:r>
            <w:r w:rsidRPr="00F47C49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47C49" w:rsidRPr="00F47C49">
              <w:rPr>
                <w:rFonts w:ascii="Times New Roman" w:hAnsi="Times New Roman"/>
                <w:smallCaps w:val="0"/>
                <w:lang w:val="es-ES"/>
              </w:rPr>
              <w:t xml:space="preserve"> ¿</w:t>
            </w:r>
            <w:r w:rsidR="00F47C49">
              <w:rPr>
                <w:rFonts w:ascii="Times New Roman" w:hAnsi="Times New Roman"/>
                <w:smallCaps w:val="0"/>
                <w:lang w:val="es-ES"/>
              </w:rPr>
              <w:t>T</w:t>
            </w:r>
            <w:r w:rsidR="00F47C49" w:rsidRPr="00F47C49">
              <w:rPr>
                <w:rFonts w:ascii="Times New Roman" w:hAnsi="Times New Roman"/>
                <w:smallCaps w:val="0"/>
                <w:lang w:val="es-ES"/>
              </w:rPr>
              <w:t xml:space="preserve">ienen la misma madre biológica </w:t>
            </w:r>
            <w:r w:rsidR="00F47C49">
              <w:rPr>
                <w:rFonts w:ascii="Times New Roman" w:hAnsi="Times New Roman"/>
                <w:smallCaps w:val="0"/>
                <w:lang w:val="es-ES"/>
              </w:rPr>
              <w:t>t</w:t>
            </w:r>
            <w:r w:rsidR="00F47C49" w:rsidRPr="00F47C49">
              <w:rPr>
                <w:rFonts w:ascii="Times New Roman" w:hAnsi="Times New Roman"/>
                <w:smallCaps w:val="0"/>
                <w:lang w:val="es-ES"/>
              </w:rPr>
              <w:t>odos los niños</w:t>
            </w:r>
            <w:r w:rsidR="00F47C49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F47C49" w:rsidRPr="00F47C49">
              <w:rPr>
                <w:rFonts w:ascii="Times New Roman" w:hAnsi="Times New Roman"/>
                <w:smallCaps w:val="0"/>
                <w:lang w:val="es-ES"/>
              </w:rPr>
              <w:t xml:space="preserve"> que ha engendrado?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36610B" w14:textId="1556F8B5" w:rsidR="00C831AE" w:rsidRPr="006141F0" w:rsidRDefault="000906B0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2035DA82" w14:textId="77777777" w:rsidR="00C831AE" w:rsidRPr="006141F0" w:rsidRDefault="00C831AE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141F0">
              <w:rPr>
                <w:rFonts w:ascii="Times New Roman" w:hAnsi="Times New Roman"/>
                <w:caps/>
              </w:rPr>
              <w:t>No</w:t>
            </w:r>
            <w:r w:rsidRPr="006141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0C7C47" w14:textId="50E8CC20" w:rsidR="00C831AE" w:rsidRPr="006141F0" w:rsidRDefault="00C831AE" w:rsidP="00C7567E">
            <w:pPr>
              <w:pStyle w:val="skipcolumn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6141F0">
              <w:rPr>
                <w:rFonts w:ascii="Times New Roman" w:hAnsi="Times New Roman"/>
                <w:smallCaps w:val="0"/>
              </w:rPr>
              <w:t>1</w:t>
            </w:r>
            <w:r w:rsidRPr="006141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6141F0">
              <w:rPr>
                <w:rFonts w:ascii="Times New Roman" w:hAnsi="Times New Roman"/>
                <w:i/>
                <w:smallCaps w:val="0"/>
              </w:rPr>
              <w:t>MCM1</w:t>
            </w:r>
            <w:r w:rsidR="00B21193">
              <w:rPr>
                <w:rFonts w:ascii="Times New Roman" w:hAnsi="Times New Roman"/>
                <w:i/>
                <w:smallCaps w:val="0"/>
              </w:rPr>
              <w:t>7</w:t>
            </w:r>
          </w:p>
        </w:tc>
      </w:tr>
      <w:tr w:rsidR="00C831AE" w:rsidRPr="006141F0" w14:paraId="18F5133F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7595F8" w14:textId="7AD12907" w:rsidR="00C831AE" w:rsidRPr="00F47C49" w:rsidRDefault="00C831AE" w:rsidP="00F47C49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F47C49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B21193" w:rsidRPr="00F47C49">
              <w:rPr>
                <w:rFonts w:ascii="Times New Roman" w:hAnsi="Times New Roman"/>
                <w:b/>
                <w:smallCaps w:val="0"/>
                <w:lang w:val="es-ES"/>
              </w:rPr>
              <w:t>16</w:t>
            </w:r>
            <w:r w:rsidRPr="00F47C49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47C49" w:rsidRPr="00F47C49">
              <w:rPr>
                <w:rFonts w:ascii="Times New Roman" w:hAnsi="Times New Roman"/>
                <w:smallCaps w:val="0"/>
                <w:lang w:val="es-ES"/>
              </w:rPr>
              <w:t xml:space="preserve"> En total, ¿con cuántas mujeres ha engendrado hijos</w:t>
            </w:r>
            <w:r w:rsidR="00C90760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F47C49" w:rsidRPr="00F47C4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0709CF" w14:textId="77777777" w:rsidR="00C831AE" w:rsidRPr="00F47C49" w:rsidRDefault="00C831AE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874431B" w14:textId="5FF54B77" w:rsidR="00C831AE" w:rsidRPr="006141F0" w:rsidRDefault="00C831AE" w:rsidP="000906B0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141F0">
              <w:rPr>
                <w:rFonts w:ascii="Times New Roman" w:hAnsi="Times New Roman"/>
                <w:caps/>
              </w:rPr>
              <w:t>N</w:t>
            </w:r>
            <w:r w:rsidR="000906B0">
              <w:rPr>
                <w:rFonts w:ascii="Times New Roman" w:hAnsi="Times New Roman"/>
                <w:caps/>
              </w:rPr>
              <w:t>úmero de mujeres</w:t>
            </w:r>
            <w:r w:rsidRPr="006141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3F42DD" w14:textId="77777777" w:rsidR="00C831AE" w:rsidRPr="006141F0" w:rsidRDefault="00C831AE" w:rsidP="00C7567E">
            <w:pPr>
              <w:pStyle w:val="skipcolumn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35461C" w:rsidRPr="006141F0" w14:paraId="299E8EDF" w14:textId="77777777" w:rsidTr="0035461C">
        <w:tblPrEx>
          <w:tblCellMar>
            <w:left w:w="108" w:type="dxa"/>
            <w:right w:w="108" w:type="dxa"/>
          </w:tblCellMar>
        </w:tblPrEx>
        <w:trPr>
          <w:trHeight w:val="413"/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5B446E" w14:textId="451FFBA3" w:rsidR="000906B0" w:rsidRPr="00F47C49" w:rsidRDefault="0035461C" w:rsidP="00F47C49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47C49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B21193" w:rsidRPr="00F47C49">
              <w:rPr>
                <w:rFonts w:ascii="Times New Roman" w:hAnsi="Times New Roman"/>
                <w:b/>
                <w:smallCaps w:val="0"/>
                <w:lang w:val="es-ES"/>
              </w:rPr>
              <w:t>17</w:t>
            </w:r>
            <w:r w:rsidR="00F47C49" w:rsidRPr="00F47C49">
              <w:rPr>
                <w:rFonts w:ascii="Times New Roman" w:hAnsi="Times New Roman"/>
                <w:smallCaps w:val="0"/>
                <w:lang w:val="es-ES"/>
              </w:rPr>
              <w:t xml:space="preserve">. ¿Qué edad tenía </w:t>
            </w:r>
            <w:r w:rsidR="00C90760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F47C49" w:rsidRPr="00F47C49">
              <w:rPr>
                <w:rFonts w:ascii="Times New Roman" w:hAnsi="Times New Roman"/>
                <w:smallCaps w:val="0"/>
                <w:lang w:val="es-ES"/>
              </w:rPr>
              <w:t>cuando nació su primer hijo/a?</w:t>
            </w:r>
          </w:p>
        </w:tc>
        <w:tc>
          <w:tcPr>
            <w:tcW w:w="2156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5CF5F2" w14:textId="77777777" w:rsidR="0035461C" w:rsidRPr="00F47C49" w:rsidRDefault="0035461C" w:rsidP="00C7567E">
            <w:pPr>
              <w:pStyle w:val="InstructionstointvwCharChar"/>
              <w:spacing w:line="269" w:lineRule="auto"/>
              <w:ind w:left="144" w:hanging="144"/>
              <w:contextualSpacing/>
              <w:rPr>
                <w:i w:val="0"/>
                <w:caps/>
                <w:lang w:val="es-ES"/>
              </w:rPr>
            </w:pPr>
          </w:p>
          <w:p w14:paraId="0554116B" w14:textId="6CA3C67A" w:rsidR="0035461C" w:rsidRPr="006141F0" w:rsidRDefault="000906B0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 en años</w:t>
            </w:r>
            <w:r w:rsidR="0035461C" w:rsidRPr="006141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00CA4C" w14:textId="77777777" w:rsidR="00CE4D1F" w:rsidRDefault="00CE4D1F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  <w:p w14:paraId="052CFACF" w14:textId="29C83E94" w:rsidR="0035461C" w:rsidRPr="006141F0" w:rsidRDefault="00CE4D1F" w:rsidP="002C5B8B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6141F0">
              <w:rPr>
                <w:rFonts w:ascii="Times New Roman" w:hAnsi="Times New Roman"/>
                <w:i/>
                <w:smallCaps w:val="0"/>
              </w:rPr>
              <w:t>MCM</w:t>
            </w:r>
            <w:r>
              <w:rPr>
                <w:rFonts w:ascii="Times New Roman" w:hAnsi="Times New Roman"/>
                <w:i/>
                <w:smallCaps w:val="0"/>
              </w:rPr>
              <w:t>18B</w:t>
            </w:r>
          </w:p>
        </w:tc>
      </w:tr>
      <w:tr w:rsidR="00C831AE" w:rsidRPr="006141F0" w14:paraId="7BBC1227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4C0447" w14:textId="790BE028" w:rsidR="00F47C49" w:rsidRDefault="00F47C49" w:rsidP="00C7567E">
            <w:pPr>
              <w:pStyle w:val="InstructionstointvwChar4"/>
              <w:spacing w:line="269" w:lineRule="auto"/>
              <w:ind w:left="144" w:hanging="144"/>
              <w:contextualSpacing/>
              <w:rPr>
                <w:i w:val="0"/>
                <w:lang w:val="es-ES"/>
              </w:rPr>
            </w:pPr>
            <w:r w:rsidRPr="002671A8">
              <w:rPr>
                <w:b/>
                <w:i w:val="0"/>
                <w:lang w:val="es-ES"/>
              </w:rPr>
              <w:t>MCM18A</w:t>
            </w:r>
            <w:r w:rsidRPr="00F47C49">
              <w:rPr>
                <w:i w:val="0"/>
                <w:lang w:val="es-ES"/>
              </w:rPr>
              <w:t>. ¿En qué mes y año nació el niño</w:t>
            </w:r>
            <w:r>
              <w:rPr>
                <w:i w:val="0"/>
                <w:lang w:val="es-ES"/>
              </w:rPr>
              <w:t>/a</w:t>
            </w:r>
            <w:r w:rsidRPr="00F47C49">
              <w:rPr>
                <w:i w:val="0"/>
                <w:lang w:val="es-ES"/>
              </w:rPr>
              <w:t xml:space="preserve"> que </w:t>
            </w:r>
            <w:r>
              <w:rPr>
                <w:i w:val="0"/>
                <w:lang w:val="es-ES"/>
              </w:rPr>
              <w:t>engendró</w:t>
            </w:r>
            <w:r w:rsidRPr="00F47C49">
              <w:rPr>
                <w:i w:val="0"/>
                <w:lang w:val="es-ES"/>
              </w:rPr>
              <w:t>?</w:t>
            </w:r>
          </w:p>
          <w:p w14:paraId="5994FDCC" w14:textId="77777777" w:rsidR="00E37E17" w:rsidRPr="00F47C49" w:rsidRDefault="00E37E17" w:rsidP="00C7567E">
            <w:pPr>
              <w:pStyle w:val="InstructionstointvwChar4"/>
              <w:spacing w:line="269" w:lineRule="auto"/>
              <w:ind w:left="144" w:hanging="144"/>
              <w:contextualSpacing/>
              <w:rPr>
                <w:i w:val="0"/>
                <w:lang w:val="es-ES"/>
              </w:rPr>
            </w:pPr>
          </w:p>
          <w:p w14:paraId="72416FD8" w14:textId="1AF935DB" w:rsidR="00F47C49" w:rsidRPr="00F47C49" w:rsidRDefault="00F47C49" w:rsidP="00F47C49">
            <w:pPr>
              <w:pStyle w:val="InstructionstointvwChar4"/>
              <w:spacing w:line="269" w:lineRule="auto"/>
              <w:ind w:left="144" w:hanging="144"/>
              <w:contextualSpacing/>
              <w:rPr>
                <w:b/>
                <w:lang w:val="es-ES"/>
              </w:rPr>
            </w:pPr>
            <w:r w:rsidRPr="00F47C49">
              <w:rPr>
                <w:b/>
                <w:i w:val="0"/>
                <w:lang w:val="es-ES"/>
              </w:rPr>
              <w:t>MCM18B</w:t>
            </w:r>
            <w:r w:rsidRPr="00F47C49">
              <w:rPr>
                <w:i w:val="0"/>
                <w:lang w:val="es-ES"/>
              </w:rPr>
              <w:t>. ¿En qué mes y año naci</w:t>
            </w:r>
            <w:r>
              <w:rPr>
                <w:i w:val="0"/>
                <w:lang w:val="es-ES"/>
              </w:rPr>
              <w:t>ó</w:t>
            </w:r>
            <w:r w:rsidRPr="00F47C49">
              <w:rPr>
                <w:i w:val="0"/>
                <w:lang w:val="es-ES"/>
              </w:rPr>
              <w:t xml:space="preserve"> el último de estos (</w:t>
            </w:r>
            <w:r w:rsidRPr="00F47C49">
              <w:rPr>
                <w:b/>
                <w:lang w:val="es-ES"/>
              </w:rPr>
              <w:t>número total en MCM11</w:t>
            </w:r>
            <w:r w:rsidRPr="00F47C49">
              <w:rPr>
                <w:i w:val="0"/>
                <w:lang w:val="es-ES"/>
              </w:rPr>
              <w:t xml:space="preserve">) </w:t>
            </w:r>
            <w:r>
              <w:rPr>
                <w:i w:val="0"/>
                <w:lang w:val="es-ES"/>
              </w:rPr>
              <w:t>hijos/as</w:t>
            </w:r>
            <w:r w:rsidRPr="00F47C49">
              <w:rPr>
                <w:i w:val="0"/>
                <w:lang w:val="es-ES"/>
              </w:rPr>
              <w:t xml:space="preserve"> que engendr</w:t>
            </w:r>
            <w:r>
              <w:rPr>
                <w:i w:val="0"/>
                <w:lang w:val="es-ES"/>
              </w:rPr>
              <w:t>ó</w:t>
            </w:r>
            <w:r w:rsidRPr="00F47C49">
              <w:rPr>
                <w:i w:val="0"/>
                <w:lang w:val="es-ES"/>
              </w:rPr>
              <w:t xml:space="preserve"> incluso si él o ella </w:t>
            </w:r>
            <w:r>
              <w:rPr>
                <w:i w:val="0"/>
                <w:lang w:val="es-ES"/>
              </w:rPr>
              <w:t>falleció</w:t>
            </w:r>
            <w:r w:rsidRPr="00F47C49">
              <w:rPr>
                <w:i w:val="0"/>
                <w:lang w:val="es-ES"/>
              </w:rPr>
              <w:t>?</w:t>
            </w:r>
            <w:r w:rsidRPr="00F47C49">
              <w:rPr>
                <w:i w:val="0"/>
                <w:lang w:val="es-ES"/>
              </w:rPr>
              <w:br/>
            </w:r>
            <w:r w:rsidRPr="00F47C49">
              <w:rPr>
                <w:i w:val="0"/>
                <w:lang w:val="es-ES"/>
              </w:rPr>
              <w:br/>
            </w:r>
            <w:r w:rsidRPr="00F47C49">
              <w:rPr>
                <w:lang w:val="es-ES"/>
              </w:rPr>
              <w:t>El mes y año deben ser registrados.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6CB411" w14:textId="068F4CDE" w:rsidR="00C831AE" w:rsidRPr="000906B0" w:rsidRDefault="000906B0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906B0">
              <w:rPr>
                <w:rFonts w:ascii="Times New Roman" w:hAnsi="Times New Roman"/>
                <w:caps/>
                <w:lang w:val="es-ES"/>
              </w:rPr>
              <w:t>fecha del último nacimiento</w:t>
            </w:r>
          </w:p>
          <w:p w14:paraId="0C44E119" w14:textId="77777777" w:rsidR="00C831AE" w:rsidRPr="000906B0" w:rsidRDefault="00C831AE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97C254B" w14:textId="716775FC" w:rsidR="00C831AE" w:rsidRPr="000906B0" w:rsidRDefault="00C831AE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906B0">
              <w:rPr>
                <w:rFonts w:ascii="Times New Roman" w:hAnsi="Times New Roman"/>
                <w:caps/>
                <w:lang w:val="es-ES"/>
              </w:rPr>
              <w:tab/>
              <w:t>M</w:t>
            </w:r>
            <w:r w:rsidR="000906B0" w:rsidRPr="000906B0">
              <w:rPr>
                <w:rFonts w:ascii="Times New Roman" w:hAnsi="Times New Roman"/>
                <w:caps/>
                <w:lang w:val="es-ES"/>
              </w:rPr>
              <w:t>es</w:t>
            </w:r>
            <w:r w:rsidRPr="000906B0">
              <w:rPr>
                <w:rFonts w:ascii="Times New Roman" w:hAnsi="Times New Roman"/>
                <w:caps/>
                <w:lang w:val="es-ES"/>
              </w:rPr>
              <w:tab/>
              <w:t xml:space="preserve"> __ __</w:t>
            </w:r>
          </w:p>
          <w:p w14:paraId="3AAF8457" w14:textId="77777777" w:rsidR="00C831AE" w:rsidRPr="000906B0" w:rsidRDefault="00C831AE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DC7F59D" w14:textId="3D2AFFDC" w:rsidR="00C831AE" w:rsidRPr="006141F0" w:rsidRDefault="00C831AE" w:rsidP="000906B0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0906B0">
              <w:rPr>
                <w:rFonts w:ascii="Times New Roman" w:hAnsi="Times New Roman"/>
                <w:caps/>
                <w:lang w:val="es-ES"/>
              </w:rPr>
              <w:tab/>
            </w:r>
            <w:r w:rsidR="000906B0">
              <w:rPr>
                <w:rFonts w:ascii="Times New Roman" w:hAnsi="Times New Roman"/>
                <w:caps/>
              </w:rPr>
              <w:t>año</w:t>
            </w:r>
            <w:r w:rsidRPr="006141F0">
              <w:rPr>
                <w:rFonts w:ascii="Times New Roman" w:hAnsi="Times New Roman"/>
                <w:caps/>
              </w:rPr>
              <w:t xml:space="preserve"> </w:t>
            </w:r>
            <w:r w:rsidRPr="006141F0">
              <w:rPr>
                <w:rFonts w:ascii="Times New Roman" w:hAnsi="Times New Roman"/>
                <w:caps/>
              </w:rPr>
              <w:tab/>
              <w:t>__ __ __ __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2669F8" w14:textId="77777777" w:rsidR="00C831AE" w:rsidRPr="006141F0" w:rsidRDefault="00C831AE" w:rsidP="00C7567E">
            <w:pPr>
              <w:pStyle w:val="skipcolumn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</w:tbl>
    <w:p w14:paraId="659733D8" w14:textId="77777777" w:rsidR="00C831AE" w:rsidRDefault="00C831AE">
      <w:pPr>
        <w:rPr>
          <w:smallCaps/>
          <w:sz w:val="20"/>
        </w:rPr>
      </w:pPr>
      <w:r>
        <w:rPr>
          <w:smallCaps/>
          <w:sz w:val="20"/>
        </w:rPr>
        <w:br w:type="page"/>
      </w:r>
    </w:p>
    <w:p w14:paraId="7580CC16" w14:textId="77777777" w:rsidR="00040AAB" w:rsidRPr="008F5BF0" w:rsidRDefault="00040AAB" w:rsidP="00CE050A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6"/>
        <w:gridCol w:w="4648"/>
        <w:gridCol w:w="1185"/>
      </w:tblGrid>
      <w:tr w:rsidR="0083616E" w:rsidRPr="00874A2C" w14:paraId="0E174643" w14:textId="77777777" w:rsidTr="00DA526B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117DE2" w14:textId="6E93A947" w:rsidR="0083616E" w:rsidRPr="00F47C49" w:rsidRDefault="00F47C49" w:rsidP="00C831AE">
            <w:pPr>
              <w:pStyle w:val="modulename"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667402">
              <w:rPr>
                <w:color w:val="FFFFFF"/>
                <w:sz w:val="20"/>
                <w:lang w:val="es-ES"/>
              </w:rPr>
              <w:t>actitud frente a la violencia doméstica</w:t>
            </w:r>
            <w:r w:rsidR="0083616E" w:rsidRPr="00F47C49">
              <w:rPr>
                <w:color w:val="FFFFFF"/>
                <w:sz w:val="20"/>
                <w:lang w:val="es-ES"/>
              </w:rPr>
              <w:tab/>
            </w:r>
            <w:r w:rsidR="000A6431" w:rsidRPr="00F47C49">
              <w:rPr>
                <w:color w:val="FFFFFF"/>
                <w:sz w:val="20"/>
                <w:lang w:val="es-ES"/>
              </w:rPr>
              <w:t>M</w:t>
            </w:r>
            <w:r w:rsidR="0083616E" w:rsidRPr="00F47C49">
              <w:rPr>
                <w:color w:val="FFFFFF"/>
                <w:sz w:val="20"/>
                <w:lang w:val="es-ES"/>
              </w:rPr>
              <w:t>DV</w:t>
            </w:r>
          </w:p>
        </w:tc>
      </w:tr>
      <w:tr w:rsidR="00EB364E" w:rsidRPr="00874A2C" w14:paraId="7084FC6F" w14:textId="77777777" w:rsidTr="00DA526B"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522924" w14:textId="71C244A2" w:rsidR="00F47C49" w:rsidRPr="00572EDA" w:rsidRDefault="000A6431" w:rsidP="00F47C4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EB364E" w:rsidRPr="002671A8">
              <w:rPr>
                <w:rFonts w:ascii="Times New Roman" w:hAnsi="Times New Roman"/>
                <w:b/>
                <w:smallCaps w:val="0"/>
                <w:lang w:val="es-ES"/>
              </w:rPr>
              <w:t>DV1</w:t>
            </w:r>
            <w:r w:rsidR="00EB364E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47C49" w:rsidRPr="002630F5">
              <w:rPr>
                <w:rFonts w:ascii="Times New Roman" w:hAnsi="Times New Roman"/>
                <w:smallCaps w:val="0"/>
                <w:lang w:val="es-ES"/>
              </w:rPr>
              <w:t xml:space="preserve">A veces un esposo está molesto o se enoja por cosas que la esposa hace. </w:t>
            </w:r>
            <w:r w:rsidR="00F47C49" w:rsidRPr="00572EDA">
              <w:rPr>
                <w:rFonts w:ascii="Times New Roman" w:hAnsi="Times New Roman"/>
                <w:smallCaps w:val="0"/>
                <w:lang w:val="es-ES"/>
              </w:rPr>
              <w:t>En su opinión, ¿</w:t>
            </w:r>
            <w:r w:rsidR="005D6F25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F47C49" w:rsidRPr="00572EDA">
              <w:rPr>
                <w:rFonts w:ascii="Times New Roman" w:hAnsi="Times New Roman"/>
                <w:smallCaps w:val="0"/>
                <w:lang w:val="es-ES"/>
              </w:rPr>
              <w:t>e justifica que el esposo golpee a su esposa en las siguientes situaciones:</w:t>
            </w:r>
          </w:p>
          <w:p w14:paraId="6F011BAC" w14:textId="77777777" w:rsidR="00F47C49" w:rsidRPr="003A465B" w:rsidRDefault="00F47C49" w:rsidP="00F47C49">
            <w:pPr>
              <w:pStyle w:val="1Intvwqst"/>
              <w:rPr>
                <w:lang w:val="es-CR"/>
              </w:rPr>
            </w:pPr>
          </w:p>
          <w:p w14:paraId="188F8E46" w14:textId="44CFF07D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lang w:val="es-CR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Si ella sale sin avisarle?</w:t>
            </w:r>
          </w:p>
          <w:p w14:paraId="5651BF69" w14:textId="77777777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192910E3" w14:textId="77777777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5779A3F6" w14:textId="7849CC24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[B]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Si ella descuida a los niños/as?</w:t>
            </w:r>
          </w:p>
          <w:p w14:paraId="709409DA" w14:textId="77777777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7A4AE934" w14:textId="77777777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26E15738" w14:textId="42296E06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[C]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Si ella discute con él?</w:t>
            </w:r>
          </w:p>
          <w:p w14:paraId="2DDBC567" w14:textId="77777777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6330D3E3" w14:textId="77777777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633D92A4" w14:textId="4A6EBA37" w:rsidR="00F47C49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[D]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ab/>
              <w:t>Si ella se niega a mantener relaciones sexuales con él?</w:t>
            </w:r>
          </w:p>
          <w:p w14:paraId="4C2F7BFD" w14:textId="77777777" w:rsidR="00F47C49" w:rsidRPr="002630F5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54B46DA7" w14:textId="77777777" w:rsidR="00F47C49" w:rsidRPr="002630F5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23B8F255" w14:textId="14EAA840" w:rsidR="00EB364E" w:rsidRPr="00F47C49" w:rsidRDefault="00F47C49" w:rsidP="00970AEE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2630F5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[E]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Si se le quema la comida?</w:t>
            </w:r>
          </w:p>
        </w:tc>
        <w:tc>
          <w:tcPr>
            <w:tcW w:w="2172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04127A" w14:textId="77777777" w:rsidR="00EB364E" w:rsidRPr="00F47C49" w:rsidRDefault="00EB364E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745ABB6" w14:textId="5D08F1B1" w:rsidR="00EB364E" w:rsidRPr="00F47C49" w:rsidRDefault="00EB364E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B2CFAC7" w14:textId="77777777" w:rsidR="0083616E" w:rsidRPr="00F47C49" w:rsidRDefault="0083616E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423BA18" w14:textId="77777777" w:rsidR="00F47C49" w:rsidRPr="00572EDA" w:rsidRDefault="00EB364E" w:rsidP="00F47C49">
            <w:pPr>
              <w:tabs>
                <w:tab w:val="center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F47C49">
              <w:rPr>
                <w:caps/>
                <w:sz w:val="20"/>
                <w:lang w:val="es-ES"/>
              </w:rPr>
              <w:tab/>
            </w:r>
            <w:r w:rsidR="0083616E" w:rsidRPr="00F47C49">
              <w:rPr>
                <w:caps/>
                <w:sz w:val="20"/>
                <w:lang w:val="es-ES"/>
              </w:rPr>
              <w:tab/>
            </w:r>
            <w:r w:rsidR="00F47C49" w:rsidRPr="00572EDA">
              <w:rPr>
                <w:caps/>
                <w:sz w:val="20"/>
                <w:lang w:val="es-ES"/>
              </w:rPr>
              <w:t>sí</w:t>
            </w:r>
            <w:r w:rsidR="00F47C49" w:rsidRPr="00572EDA">
              <w:rPr>
                <w:caps/>
                <w:sz w:val="20"/>
                <w:lang w:val="es-ES"/>
              </w:rPr>
              <w:tab/>
              <w:t>No</w:t>
            </w:r>
            <w:r w:rsidR="00F47C49" w:rsidRPr="00572EDA">
              <w:rPr>
                <w:caps/>
                <w:sz w:val="20"/>
                <w:lang w:val="es-ES"/>
              </w:rPr>
              <w:tab/>
              <w:t>ns</w:t>
            </w:r>
          </w:p>
          <w:p w14:paraId="79A6FBDD" w14:textId="77777777" w:rsidR="00F47C49" w:rsidRPr="00572EDA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21DB8FB" w14:textId="77777777" w:rsidR="00F47C49" w:rsidRPr="00572EDA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572EDA">
              <w:rPr>
                <w:caps/>
                <w:sz w:val="20"/>
                <w:lang w:val="es-ES"/>
              </w:rPr>
              <w:t>Sale sin avisarle</w:t>
            </w:r>
            <w:r w:rsidRPr="00572EDA">
              <w:rPr>
                <w:caps/>
                <w:sz w:val="20"/>
                <w:lang w:val="es-ES"/>
              </w:rPr>
              <w:tab/>
              <w:t>1</w:t>
            </w:r>
            <w:r w:rsidRPr="00572EDA">
              <w:rPr>
                <w:caps/>
                <w:sz w:val="20"/>
                <w:lang w:val="es-ES"/>
              </w:rPr>
              <w:tab/>
              <w:t>2</w:t>
            </w:r>
            <w:r w:rsidRPr="00572EDA">
              <w:rPr>
                <w:caps/>
                <w:sz w:val="20"/>
                <w:lang w:val="es-ES"/>
              </w:rPr>
              <w:tab/>
              <w:t>8</w:t>
            </w:r>
          </w:p>
          <w:p w14:paraId="294E729E" w14:textId="77777777" w:rsidR="00F47C49" w:rsidRPr="00572EDA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55B8AD02" w14:textId="77777777" w:rsidR="00E37E17" w:rsidRDefault="00E37E17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418FCD6C" w14:textId="77777777" w:rsidR="00F47C49" w:rsidRPr="00662E93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662E93">
              <w:rPr>
                <w:caps/>
                <w:sz w:val="20"/>
                <w:lang w:val="es-ES"/>
              </w:rPr>
              <w:t>Descuida a los niños/as</w:t>
            </w:r>
            <w:r w:rsidRPr="00662E93">
              <w:rPr>
                <w:caps/>
                <w:sz w:val="20"/>
                <w:lang w:val="es-ES"/>
              </w:rPr>
              <w:tab/>
              <w:t>1</w:t>
            </w:r>
            <w:r w:rsidRPr="00662E93">
              <w:rPr>
                <w:caps/>
                <w:sz w:val="20"/>
                <w:lang w:val="es-ES"/>
              </w:rPr>
              <w:tab/>
              <w:t>2</w:t>
            </w:r>
            <w:r w:rsidRPr="00662E93">
              <w:rPr>
                <w:caps/>
                <w:sz w:val="20"/>
                <w:lang w:val="es-ES"/>
              </w:rPr>
              <w:tab/>
              <w:t>8</w:t>
            </w:r>
          </w:p>
          <w:p w14:paraId="44C880A6" w14:textId="77777777" w:rsidR="00F47C49" w:rsidRPr="00662E93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28D1F8D3" w14:textId="77777777" w:rsidR="00E37E17" w:rsidRDefault="00E37E17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5AFC4708" w14:textId="77777777" w:rsidR="00F47C49" w:rsidRPr="00662E93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662E93">
              <w:rPr>
                <w:caps/>
                <w:sz w:val="20"/>
                <w:lang w:val="es-ES"/>
              </w:rPr>
              <w:t>Discute con él</w:t>
            </w:r>
            <w:r w:rsidRPr="00662E93">
              <w:rPr>
                <w:caps/>
                <w:sz w:val="20"/>
                <w:lang w:val="es-ES"/>
              </w:rPr>
              <w:tab/>
              <w:t>1</w:t>
            </w:r>
            <w:r w:rsidRPr="00662E93">
              <w:rPr>
                <w:caps/>
                <w:sz w:val="20"/>
                <w:lang w:val="es-ES"/>
              </w:rPr>
              <w:tab/>
              <w:t>2</w:t>
            </w:r>
            <w:r w:rsidRPr="00662E93">
              <w:rPr>
                <w:caps/>
                <w:sz w:val="20"/>
                <w:lang w:val="es-ES"/>
              </w:rPr>
              <w:tab/>
              <w:t>8</w:t>
            </w:r>
          </w:p>
          <w:p w14:paraId="1B3DD8DF" w14:textId="77777777" w:rsidR="00F47C49" w:rsidRPr="00662E93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1A437AFD" w14:textId="77777777" w:rsidR="00E37E17" w:rsidRDefault="00E37E17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2EB5AA1F" w14:textId="4EDEB65E" w:rsidR="00F47C49" w:rsidRPr="00662E93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662E93">
              <w:rPr>
                <w:caps/>
                <w:sz w:val="20"/>
                <w:lang w:val="es-ES"/>
              </w:rPr>
              <w:t>Se niega a tener</w:t>
            </w:r>
          </w:p>
          <w:p w14:paraId="0A4C2934" w14:textId="77777777" w:rsidR="00F47C49" w:rsidRPr="002671A8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2671A8">
              <w:rPr>
                <w:caps/>
                <w:sz w:val="20"/>
                <w:lang w:val="es-ES"/>
              </w:rPr>
              <w:t>relaciones sexuales</w:t>
            </w:r>
            <w:r w:rsidRPr="002671A8">
              <w:rPr>
                <w:caps/>
                <w:sz w:val="20"/>
                <w:lang w:val="es-ES"/>
              </w:rPr>
              <w:tab/>
              <w:t>1</w:t>
            </w:r>
            <w:r w:rsidRPr="002671A8">
              <w:rPr>
                <w:caps/>
                <w:sz w:val="20"/>
                <w:lang w:val="es-ES"/>
              </w:rPr>
              <w:tab/>
              <w:t>2</w:t>
            </w:r>
            <w:r w:rsidRPr="002671A8">
              <w:rPr>
                <w:caps/>
                <w:sz w:val="20"/>
                <w:lang w:val="es-ES"/>
              </w:rPr>
              <w:tab/>
              <w:t>8</w:t>
            </w:r>
          </w:p>
          <w:p w14:paraId="26D55D60" w14:textId="77777777" w:rsidR="00F47C49" w:rsidRPr="002671A8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21A518E4" w14:textId="77777777" w:rsidR="00E37E17" w:rsidRDefault="00E37E17" w:rsidP="002C074B">
            <w:pPr>
              <w:tabs>
                <w:tab w:val="center" w:pos="3042"/>
                <w:tab w:val="center" w:pos="3582"/>
                <w:tab w:val="center" w:pos="4122"/>
              </w:tabs>
              <w:spacing w:line="276" w:lineRule="auto"/>
              <w:contextualSpacing/>
              <w:rPr>
                <w:rFonts w:ascii="Arial" w:hAnsi="Arial"/>
                <w:b/>
                <w:i/>
                <w:caps/>
                <w:sz w:val="20"/>
                <w:lang w:val="es-ES"/>
              </w:rPr>
            </w:pPr>
          </w:p>
          <w:p w14:paraId="017A68C8" w14:textId="47491E33" w:rsidR="00EB364E" w:rsidRPr="003F3257" w:rsidRDefault="003F3257" w:rsidP="00970AEE">
            <w:pPr>
              <w:tabs>
                <w:tab w:val="center" w:pos="3042"/>
                <w:tab w:val="center" w:pos="3582"/>
                <w:tab w:val="center" w:pos="4122"/>
              </w:tabs>
              <w:spacing w:line="276" w:lineRule="auto"/>
              <w:contextualSpacing/>
              <w:rPr>
                <w:caps/>
                <w:sz w:val="20"/>
                <w:lang w:val="es-ES"/>
              </w:rPr>
            </w:pPr>
            <w:r w:rsidRPr="003F3257">
              <w:rPr>
                <w:caps/>
                <w:sz w:val="20"/>
                <w:lang w:val="es-ES"/>
              </w:rPr>
              <w:t>Se le quema la comida……</w:t>
            </w:r>
            <w:r w:rsidR="00F47C49" w:rsidRPr="003F3257">
              <w:rPr>
                <w:caps/>
                <w:sz w:val="20"/>
                <w:lang w:val="es-ES"/>
              </w:rPr>
              <w:t>1</w:t>
            </w:r>
            <w:r w:rsidR="00F47C49" w:rsidRPr="003F3257">
              <w:rPr>
                <w:caps/>
                <w:sz w:val="20"/>
                <w:lang w:val="es-ES"/>
              </w:rPr>
              <w:tab/>
            </w:r>
            <w:r w:rsidRPr="003F3257">
              <w:rPr>
                <w:caps/>
                <w:sz w:val="20"/>
                <w:lang w:val="es-ES"/>
              </w:rPr>
              <w:t xml:space="preserve">        </w:t>
            </w:r>
            <w:r w:rsidR="00F47C49" w:rsidRPr="003F3257">
              <w:rPr>
                <w:caps/>
                <w:sz w:val="20"/>
                <w:lang w:val="es-ES"/>
              </w:rPr>
              <w:t>2</w:t>
            </w:r>
            <w:r w:rsidR="00F47C49" w:rsidRPr="003F3257">
              <w:rPr>
                <w:caps/>
                <w:sz w:val="20"/>
                <w:lang w:val="es-ES"/>
              </w:rPr>
              <w:tab/>
            </w:r>
            <w:r w:rsidRPr="003F3257">
              <w:rPr>
                <w:caps/>
                <w:sz w:val="20"/>
                <w:lang w:val="es-ES"/>
              </w:rPr>
              <w:t xml:space="preserve">        </w:t>
            </w:r>
            <w:r w:rsidR="00F47C49" w:rsidRPr="003F3257">
              <w:rPr>
                <w:caps/>
                <w:sz w:val="20"/>
                <w:lang w:val="es-ES"/>
              </w:rPr>
              <w:t>8</w:t>
            </w:r>
          </w:p>
        </w:tc>
        <w:tc>
          <w:tcPr>
            <w:tcW w:w="555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127E52" w14:textId="77777777" w:rsidR="00EB364E" w:rsidRPr="003F3257" w:rsidRDefault="00EB364E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</w:tbl>
    <w:p w14:paraId="638C7834" w14:textId="77777777" w:rsidR="00EB364E" w:rsidRPr="003F3257" w:rsidRDefault="00EB364E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062C6427" w14:textId="04A91B26" w:rsidR="00EB364E" w:rsidRPr="003F3257" w:rsidRDefault="00EB364E" w:rsidP="00CE050A">
      <w:pPr>
        <w:spacing w:line="276" w:lineRule="auto"/>
        <w:ind w:left="144" w:hanging="144"/>
        <w:contextualSpacing/>
        <w:rPr>
          <w:smallCaps/>
          <w:sz w:val="20"/>
          <w:lang w:val="es-ES"/>
        </w:rPr>
      </w:pPr>
      <w:r w:rsidRPr="003F3257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7"/>
        <w:gridCol w:w="68"/>
        <w:gridCol w:w="415"/>
        <w:gridCol w:w="3952"/>
        <w:gridCol w:w="113"/>
        <w:gridCol w:w="1317"/>
      </w:tblGrid>
      <w:tr w:rsidR="00AF16A9" w:rsidRPr="008F5BF0" w14:paraId="475770C5" w14:textId="77777777" w:rsidTr="00940B83">
        <w:trPr>
          <w:cantSplit/>
          <w:jc w:val="center"/>
        </w:trPr>
        <w:tc>
          <w:tcPr>
            <w:tcW w:w="2483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401E88" w14:textId="4A0C3B77" w:rsidR="00AF16A9" w:rsidRPr="008F5BF0" w:rsidRDefault="00AF16A9" w:rsidP="003F3257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F3257">
              <w:rPr>
                <w:sz w:val="20"/>
                <w:lang w:val="es-ES"/>
              </w:rPr>
              <w:lastRenderedPageBreak/>
              <w:br w:type="page"/>
            </w:r>
            <w:r w:rsidRPr="008F5BF0">
              <w:rPr>
                <w:sz w:val="20"/>
              </w:rPr>
              <w:t>Victimi</w:t>
            </w:r>
            <w:r w:rsidR="003F3257">
              <w:rPr>
                <w:sz w:val="20"/>
              </w:rPr>
              <w:t>zación</w:t>
            </w:r>
          </w:p>
        </w:tc>
        <w:tc>
          <w:tcPr>
            <w:tcW w:w="2517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4F5D3F6F" w14:textId="46215CB8" w:rsidR="00AF16A9" w:rsidRPr="008F5BF0" w:rsidRDefault="00F54C3B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MVT</w:t>
            </w:r>
          </w:p>
        </w:tc>
      </w:tr>
      <w:tr w:rsidR="00AF16A9" w:rsidRPr="008F5BF0" w14:paraId="11950E28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9151DE" w14:textId="094551AE" w:rsidR="003F3257" w:rsidRPr="002671A8" w:rsidRDefault="00F54C3B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4712A">
              <w:rPr>
                <w:rFonts w:ascii="Times New Roman" w:hAnsi="Times New Roman"/>
                <w:b/>
                <w:smallCaps w:val="0"/>
                <w:lang w:val="es-ES"/>
              </w:rPr>
              <w:t>MVT</w:t>
            </w:r>
            <w:r w:rsidR="00AF16A9" w:rsidRPr="00C4712A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AF16A9" w:rsidRPr="00C4712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F3257" w:rsidRPr="002630F5">
              <w:rPr>
                <w:rFonts w:ascii="Times New Roman" w:hAnsi="Times New Roman"/>
                <w:i/>
                <w:smallCaps w:val="0"/>
                <w:lang w:val="es-ES"/>
              </w:rPr>
              <w:t xml:space="preserve">Verifique </w:t>
            </w:r>
            <w:r w:rsidR="00E37E17">
              <w:rPr>
                <w:rFonts w:ascii="Times New Roman" w:hAnsi="Times New Roman"/>
                <w:i/>
                <w:smallCaps w:val="0"/>
                <w:lang w:val="es-ES"/>
              </w:rPr>
              <w:t>la presencia de</w:t>
            </w:r>
            <w:r w:rsidR="003F3257" w:rsidRPr="002630F5">
              <w:rPr>
                <w:rFonts w:ascii="Times New Roman" w:hAnsi="Times New Roman"/>
                <w:i/>
                <w:smallCaps w:val="0"/>
                <w:lang w:val="es-ES"/>
              </w:rPr>
              <w:t xml:space="preserve"> otras personas alrededor. </w:t>
            </w:r>
            <w:r w:rsidR="003F3257" w:rsidRPr="00572EDA">
              <w:rPr>
                <w:rFonts w:ascii="Times New Roman" w:hAnsi="Times New Roman"/>
                <w:i/>
                <w:smallCaps w:val="0"/>
                <w:lang w:val="es-ES"/>
              </w:rPr>
              <w:t xml:space="preserve">Antes de seguir, </w:t>
            </w:r>
            <w:r w:rsidR="00BB3999">
              <w:rPr>
                <w:rFonts w:ascii="Times New Roman" w:hAnsi="Times New Roman"/>
                <w:i/>
                <w:smallCaps w:val="0"/>
                <w:lang w:val="es-ES"/>
              </w:rPr>
              <w:t>asegure</w:t>
            </w:r>
            <w:r w:rsidR="00BB3999" w:rsidRPr="00572EDA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3F3257" w:rsidRPr="00572EDA">
              <w:rPr>
                <w:rFonts w:ascii="Times New Roman" w:hAnsi="Times New Roman"/>
                <w:i/>
                <w:smallCaps w:val="0"/>
                <w:lang w:val="es-ES"/>
              </w:rPr>
              <w:t>la privacidad.</w:t>
            </w:r>
            <w:r w:rsidR="003F3257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 xml:space="preserve"> </w:t>
            </w:r>
            <w:r w:rsidR="003F3257" w:rsidRPr="002630F5">
              <w:rPr>
                <w:rFonts w:ascii="Times New Roman" w:hAnsi="Times New Roman"/>
                <w:smallCaps w:val="0"/>
                <w:lang w:val="es-ES"/>
              </w:rPr>
              <w:t xml:space="preserve">Ahora me gustaría hacerle algunas preguntas sobre delitos en los que usted fue </w:t>
            </w:r>
            <w:r w:rsidR="003F3257" w:rsidRPr="002630F5">
              <w:rPr>
                <w:rFonts w:ascii="Times New Roman" w:hAnsi="Times New Roman"/>
                <w:smallCaps w:val="0"/>
                <w:u w:val="single"/>
                <w:lang w:val="es-ES"/>
              </w:rPr>
              <w:t>personalmente</w:t>
            </w:r>
            <w:r w:rsidR="003F3257" w:rsidRPr="002630F5">
              <w:rPr>
                <w:rFonts w:ascii="Times New Roman" w:hAnsi="Times New Roman"/>
                <w:smallCaps w:val="0"/>
                <w:lang w:val="es-ES"/>
              </w:rPr>
              <w:t xml:space="preserve"> la víctima. </w:t>
            </w:r>
          </w:p>
          <w:p w14:paraId="6AFE79E1" w14:textId="77777777" w:rsidR="003F3257" w:rsidRPr="002630F5" w:rsidRDefault="003F3257" w:rsidP="003F3257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6E58DE9E" w14:textId="3A48DE68" w:rsidR="00644FA6" w:rsidRPr="00572EDA" w:rsidRDefault="003F3257" w:rsidP="00644FA6">
            <w:pPr>
              <w:pStyle w:val="1Intvwqst"/>
              <w:ind w:left="139" w:hanging="139"/>
              <w:rPr>
                <w:rFonts w:ascii="Times New Roman" w:hAnsi="Times New Roman"/>
                <w:smallCaps w:val="0"/>
                <w:lang w:val="es-ES"/>
              </w:rPr>
            </w:pPr>
            <w:r w:rsidRPr="002630F5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Permítame asegurarle de nuevo que 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 xml:space="preserve">sus respuestas son </w:t>
            </w:r>
            <w:ins w:id="9" w:author="Ana Maria Restrepo" w:date="2019-09-17T15:17:00Z">
              <w:r w:rsidR="00AB7CB7">
                <w:rPr>
                  <w:rFonts w:ascii="Times New Roman" w:hAnsi="Times New Roman"/>
                  <w:smallCaps w:val="0"/>
                  <w:lang w:val="es-ES"/>
                </w:rPr>
                <w:t xml:space="preserve">completamente </w:t>
              </w:r>
            </w:ins>
            <w:del w:id="10" w:author="Ana Maria Restrepo" w:date="2019-09-17T15:17:00Z">
              <w:r w:rsidR="00644FA6" w:rsidDel="00AB7CB7">
                <w:rPr>
                  <w:rFonts w:ascii="Times New Roman" w:hAnsi="Times New Roman"/>
                  <w:smallCaps w:val="0"/>
                  <w:lang w:val="es-ES"/>
                </w:rPr>
                <w:delText xml:space="preserve">estrictamente </w:delText>
              </w:r>
            </w:del>
            <w:r w:rsidR="00644FA6">
              <w:rPr>
                <w:rFonts w:ascii="Times New Roman" w:hAnsi="Times New Roman"/>
                <w:smallCaps w:val="0"/>
                <w:lang w:val="es-ES"/>
              </w:rPr>
              <w:t>confidenciales y no se compartirán con nadie</w:t>
            </w:r>
            <w:r w:rsidR="00644FA6" w:rsidRPr="00572EDA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0D4B26CA" w14:textId="77777777" w:rsidR="003F3257" w:rsidRPr="00572EDA" w:rsidRDefault="003F3257" w:rsidP="00953C76">
            <w:pPr>
              <w:pStyle w:val="1Intvwqst"/>
              <w:ind w:left="139" w:hanging="139"/>
              <w:rPr>
                <w:rFonts w:ascii="Times New Roman" w:hAnsi="Times New Roman"/>
                <w:smallCaps w:val="0"/>
                <w:lang w:val="es-ES"/>
              </w:rPr>
            </w:pPr>
          </w:p>
          <w:p w14:paraId="171BDD44" w14:textId="5F5A5E6A" w:rsidR="003F3257" w:rsidRPr="002630F5" w:rsidRDefault="003F3257" w:rsidP="003A0490">
            <w:pPr>
              <w:pStyle w:val="1Intvwqst"/>
              <w:ind w:left="139" w:hanging="139"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En los últimos tres años</w:t>
            </w:r>
            <w:r w:rsidR="005D6F25">
              <w:rPr>
                <w:rFonts w:ascii="Times New Roman" w:hAnsi="Times New Roman"/>
                <w:smallCaps w:val="0"/>
                <w:lang w:val="es-ES"/>
              </w:rPr>
              <w:t>,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 es decir, desde (</w:t>
            </w:r>
            <w:r w:rsidRPr="002630F5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>de (</w:t>
            </w:r>
            <w:r w:rsidR="00644FA6" w:rsidRPr="001110B7">
              <w:rPr>
                <w:rFonts w:ascii="Times New Roman" w:hAnsi="Times New Roman"/>
                <w:b/>
                <w:i/>
                <w:smallCaps w:val="0"/>
                <w:lang w:val="es-ES"/>
              </w:rPr>
              <w:t>año de la entrevista menos 3</w:t>
            </w:r>
            <w:r w:rsidR="00644FA6" w:rsidRPr="00A41D89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644FA6" w:rsidRPr="001110B7">
              <w:rPr>
                <w:rFonts w:ascii="Times New Roman" w:hAnsi="Times New Roman"/>
                <w:b/>
                <w:smallCaps w:val="0"/>
                <w:lang w:val="es-ES"/>
              </w:rPr>
              <w:t>,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 ¿</w:t>
            </w:r>
            <w:r>
              <w:rPr>
                <w:rFonts w:ascii="Times New Roman" w:hAnsi="Times New Roman"/>
                <w:smallCaps w:val="0"/>
                <w:lang w:val="es-ES"/>
              </w:rPr>
              <w:t>a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lguien le ha quitado algo </w:t>
            </w:r>
            <w:r w:rsidR="00E37E17" w:rsidRPr="002630F5">
              <w:rPr>
                <w:rFonts w:ascii="Times New Roman" w:hAnsi="Times New Roman"/>
                <w:smallCaps w:val="0"/>
                <w:lang w:val="es-ES"/>
              </w:rPr>
              <w:t xml:space="preserve">o lo ha intentado 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usando la fuerza o amenazando con usarla?</w:t>
            </w:r>
          </w:p>
          <w:p w14:paraId="230430ED" w14:textId="77777777" w:rsidR="003F3257" w:rsidRPr="003A465B" w:rsidRDefault="003F3257" w:rsidP="003F3257">
            <w:pPr>
              <w:pStyle w:val="1Intvwqst"/>
              <w:rPr>
                <w:rFonts w:cs="Arial"/>
                <w:szCs w:val="22"/>
                <w:lang w:val="es-CR"/>
              </w:rPr>
            </w:pPr>
          </w:p>
          <w:p w14:paraId="72D5C8EA" w14:textId="476A5EC1" w:rsidR="003F3257" w:rsidRPr="003A465B" w:rsidRDefault="003F3257" w:rsidP="003A0490">
            <w:pPr>
              <w:pStyle w:val="1Intvwqst"/>
              <w:ind w:left="139" w:hanging="139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Incluya solo los incidentes en los que </w:t>
            </w:r>
            <w:r w:rsidR="00C4712A">
              <w:rPr>
                <w:rFonts w:ascii="Times New Roman" w:hAnsi="Times New Roman"/>
                <w:i/>
                <w:smallCaps w:val="0"/>
                <w:lang w:val="es-CR"/>
              </w:rPr>
              <w:t>el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entrevistad</w:t>
            </w:r>
            <w:r w:rsidR="00C4712A">
              <w:rPr>
                <w:rFonts w:ascii="Times New Roman" w:hAnsi="Times New Roman"/>
                <w:i/>
                <w:smallCaps w:val="0"/>
                <w:lang w:val="es-CR"/>
              </w:rPr>
              <w:t>o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fue personalmente la víctima y excluya aquellos vividos únicamente por otros miembros del hogar.</w:t>
            </w:r>
          </w:p>
          <w:p w14:paraId="0E89AA87" w14:textId="77777777" w:rsidR="003F3257" w:rsidRPr="003A465B" w:rsidRDefault="003F3257" w:rsidP="003F3257">
            <w:pPr>
              <w:pStyle w:val="1Intvwqst"/>
              <w:rPr>
                <w:rFonts w:ascii="Times New Roman" w:hAnsi="Times New Roman"/>
                <w:i/>
                <w:smallCaps w:val="0"/>
                <w:lang w:val="es-CR"/>
              </w:rPr>
            </w:pPr>
          </w:p>
          <w:p w14:paraId="5690E1A5" w14:textId="0D4BE7BE" w:rsidR="003F3257" w:rsidRPr="003F3257" w:rsidRDefault="003F3257" w:rsidP="00A75ED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>Si es necesario, ayude al entrevistado a establecer el per</w:t>
            </w:r>
            <w:r w:rsidR="003A0490">
              <w:rPr>
                <w:rFonts w:ascii="Times New Roman" w:hAnsi="Times New Roman"/>
                <w:i/>
                <w:smallCaps w:val="0"/>
                <w:lang w:val="es-CR"/>
              </w:rPr>
              <w:t>i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odo </w:t>
            </w:r>
            <w:r w:rsidR="003A0490">
              <w:rPr>
                <w:rFonts w:ascii="Times New Roman" w:hAnsi="Times New Roman"/>
                <w:i/>
                <w:smallCaps w:val="0"/>
                <w:lang w:val="es-CR"/>
              </w:rPr>
              <w:t>que debe recordar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y asegúrese de que le de tiempo suficiente para </w:t>
            </w:r>
            <w:r w:rsidR="003A0490">
              <w:rPr>
                <w:rFonts w:ascii="Times New Roman" w:hAnsi="Times New Roman"/>
                <w:i/>
                <w:smallCaps w:val="0"/>
                <w:lang w:val="es-CR"/>
              </w:rPr>
              <w:t>recordarlo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. Puede tranquilizarl</w:t>
            </w:r>
            <w:r w:rsidR="00C4712A">
              <w:rPr>
                <w:rFonts w:ascii="Times New Roman" w:hAnsi="Times New Roman"/>
                <w:i/>
                <w:smallCaps w:val="0"/>
                <w:lang w:val="es-CR"/>
              </w:rPr>
              <w:t>o</w:t>
            </w:r>
            <w:r w:rsidR="003A0490">
              <w:rPr>
                <w:rFonts w:ascii="Times New Roman" w:hAnsi="Times New Roman"/>
                <w:i/>
                <w:smallCaps w:val="0"/>
                <w:lang w:val="es-CR"/>
              </w:rPr>
              <w:t xml:space="preserve"> diciéndole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: 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Puede ser difícil recordar esta clase de incidentes, así que tómese el tiempo que necesite para pensar sus respuestas.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2D5F65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AB1611C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1E74A95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125270D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957C6F0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7794EC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198D567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1BD9AF2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1EDF514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0DFDED4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7742754" w14:textId="5666FD84" w:rsidR="00AF16A9" w:rsidRPr="008F5BF0" w:rsidRDefault="003F325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F16A9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E15CA2F" w14:textId="77777777" w:rsidR="00AF16A9" w:rsidRPr="008F5BF0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64FA52E6" w14:textId="77777777" w:rsidR="00AF16A9" w:rsidRPr="008F5BF0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</w:p>
          <w:p w14:paraId="724B3BFC" w14:textId="71D910AC" w:rsidR="00AF16A9" w:rsidRPr="008F5BF0" w:rsidRDefault="003F325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AF16A9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492B1B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1078EB0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9F9D4A6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05FAE8E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1B87E04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DC71FD1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B1C6FE4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CFD44F0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B4A6D21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1493878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967E415" w14:textId="77777777" w:rsidR="00CD2400" w:rsidRPr="008F5BF0" w:rsidRDefault="00CD240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4D2FC52" w14:textId="0FC5B8CB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B</w:t>
            </w:r>
          </w:p>
          <w:p w14:paraId="4D26A570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EA596BF" w14:textId="01D6F540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B</w:t>
            </w:r>
          </w:p>
        </w:tc>
      </w:tr>
      <w:tr w:rsidR="00AF16A9" w:rsidRPr="008F5BF0" w14:paraId="7EF3B786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4CD62C" w14:textId="70E8D533" w:rsidR="00AF16A9" w:rsidRPr="00C4712A" w:rsidRDefault="00F54C3B" w:rsidP="00E37E1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MVT</w:t>
            </w:r>
            <w:r w:rsidR="00AF16A9" w:rsidRPr="002671A8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AF16A9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 xml:space="preserve">¿Este incidente </w:t>
            </w:r>
            <w:r w:rsidR="00E37E17">
              <w:rPr>
                <w:rFonts w:ascii="Times New Roman" w:hAnsi="Times New Roman"/>
                <w:smallCaps w:val="0"/>
                <w:lang w:val="es-ES"/>
              </w:rPr>
              <w:t>ocurrió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 xml:space="preserve"> en los últimos 12 meses, es decir, desde (</w:t>
            </w:r>
            <w:r w:rsidR="00C4712A" w:rsidRPr="00732FEF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 xml:space="preserve">) de 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644FA6" w:rsidRPr="001110B7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año de la entrevista menos </w:t>
            </w:r>
            <w:r w:rsidR="00644FA6">
              <w:rPr>
                <w:rFonts w:ascii="Times New Roman" w:hAnsi="Times New Roman"/>
                <w:b/>
                <w:i/>
                <w:smallCaps w:val="0"/>
                <w:lang w:val="es-ES"/>
              </w:rPr>
              <w:t>1</w:t>
            </w:r>
            <w:r w:rsidR="00644FA6" w:rsidRPr="00A41D89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644FA6" w:rsidRPr="00732FEF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8B58E0" w14:textId="77777777" w:rsidR="00C4712A" w:rsidRPr="002630F5" w:rsidRDefault="00C4712A" w:rsidP="00C4712A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2630F5">
              <w:rPr>
                <w:rFonts w:ascii="Times New Roman" w:hAnsi="Times New Roman"/>
                <w:caps/>
                <w:lang w:val="es-ES"/>
              </w:rPr>
              <w:t>Sí, en los últimos 12 meses</w:t>
            </w:r>
            <w:r w:rsidRPr="002630F5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……………..</w:t>
            </w:r>
            <w:r w:rsidRPr="002630F5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23DD7978" w14:textId="77777777" w:rsidR="00C4712A" w:rsidRPr="002630F5" w:rsidRDefault="00C4712A" w:rsidP="00C4712A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2630F5">
              <w:rPr>
                <w:rFonts w:ascii="Times New Roman" w:hAnsi="Times New Roman"/>
                <w:caps/>
                <w:lang w:val="es-ES"/>
              </w:rPr>
              <w:t>No, hace más de 12 meses</w:t>
            </w:r>
            <w:r w:rsidRPr="002630F5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………………..</w:t>
            </w:r>
            <w:r w:rsidRPr="002630F5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0289C03F" w14:textId="77777777" w:rsidR="00C4712A" w:rsidRPr="002630F5" w:rsidRDefault="00C4712A" w:rsidP="00C4712A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</w:p>
          <w:p w14:paraId="3430DC0C" w14:textId="754B56E9" w:rsidR="00AF16A9" w:rsidRPr="008F5BF0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3A0490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/</w:t>
            </w:r>
            <w:r w:rsidR="003A0490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No recuerda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42E3D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  <w:p w14:paraId="0EFEBCD8" w14:textId="7CED2F7E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01293A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CA7ED8">
              <w:rPr>
                <w:rFonts w:ascii="Times New Roman" w:hAnsi="Times New Roman"/>
                <w:i/>
              </w:rPr>
              <w:t>5B</w:t>
            </w:r>
          </w:p>
          <w:p w14:paraId="0B47F6BF" w14:textId="77777777" w:rsidR="003940E0" w:rsidRDefault="003940E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728AFF9" w14:textId="75FCD6D6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01293A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CA7ED8">
              <w:rPr>
                <w:rFonts w:ascii="Times New Roman" w:hAnsi="Times New Roman"/>
                <w:i/>
              </w:rPr>
              <w:t>5B</w:t>
            </w:r>
          </w:p>
        </w:tc>
      </w:tr>
      <w:tr w:rsidR="00AF16A9" w:rsidRPr="008F5BF0" w14:paraId="69DE99CC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813F0D" w14:textId="63B7BF99" w:rsidR="00C4712A" w:rsidRPr="00732FEF" w:rsidRDefault="00F54C3B" w:rsidP="005F6D12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MVT</w:t>
            </w:r>
            <w:r w:rsidR="00AF16A9" w:rsidRPr="002671A8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044B37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>¿Cuántas veces ha ocurrido este incidente en los últimos 12 meses?</w:t>
            </w:r>
          </w:p>
          <w:p w14:paraId="635CCBE2" w14:textId="77777777" w:rsidR="00C4712A" w:rsidRPr="003A465B" w:rsidRDefault="00C4712A" w:rsidP="00C4712A">
            <w:pPr>
              <w:pStyle w:val="1Intvwqst"/>
              <w:rPr>
                <w:rFonts w:cs="Arial"/>
                <w:szCs w:val="22"/>
                <w:lang w:val="es-CR"/>
              </w:rPr>
            </w:pPr>
          </w:p>
          <w:p w14:paraId="54860E57" w14:textId="336A0B04" w:rsidR="00AF16A9" w:rsidRPr="00C4712A" w:rsidRDefault="00C4712A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</w:t>
            </w:r>
            <w:r w:rsidR="00DD4BE1" w:rsidRPr="005F6D12">
              <w:rPr>
                <w:rFonts w:ascii="Times New Roman" w:hAnsi="Times New Roman"/>
                <w:i/>
                <w:smallCaps w:val="0"/>
                <w:lang w:val="es-MX"/>
              </w:rPr>
              <w:t>‘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NS/No lo recuerda</w:t>
            </w:r>
            <w:r w:rsidR="00DD4BE1" w:rsidRPr="005F6D12">
              <w:rPr>
                <w:rFonts w:ascii="Times New Roman" w:hAnsi="Times New Roman"/>
                <w:i/>
                <w:smallCaps w:val="0"/>
                <w:lang w:val="es-MX"/>
              </w:rPr>
              <w:t>’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indague: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¿Ha pasado una vez, dos, o al menos tres veces?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76175E" w14:textId="77777777" w:rsidR="00C4712A" w:rsidRPr="00640811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una vez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76B473E" w14:textId="77777777" w:rsidR="00C4712A" w:rsidRPr="00640811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dos veces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998E40D" w14:textId="77777777" w:rsidR="00C4712A" w:rsidRPr="00640811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tres o más veces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497187FC" w14:textId="77777777" w:rsidR="00C4712A" w:rsidRPr="00640811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FA05562" w14:textId="48FBD51C" w:rsidR="00AF16A9" w:rsidRPr="008F5BF0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DD4BE1">
              <w:rPr>
                <w:rFonts w:ascii="Times New Roman" w:hAnsi="Times New Roman"/>
                <w:caps/>
              </w:rPr>
              <w:t xml:space="preserve"> </w:t>
            </w:r>
            <w:r w:rsidRPr="00B048D2">
              <w:rPr>
                <w:rFonts w:ascii="Times New Roman" w:hAnsi="Times New Roman"/>
                <w:caps/>
              </w:rPr>
              <w:t>/</w:t>
            </w:r>
            <w:r w:rsidR="00DD4BE1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no recuerda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F86F9D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EF3A55" w:rsidRPr="008F5BF0" w14:paraId="0F0A219A" w14:textId="77777777" w:rsidTr="00940B8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710807" w14:textId="67A253EB" w:rsidR="00EF3A55" w:rsidRPr="00C4712A" w:rsidRDefault="00F54C3B" w:rsidP="00011104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2671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MVT</w:t>
            </w:r>
            <w:r w:rsidR="00942E9B" w:rsidRPr="002671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4</w:t>
            </w:r>
            <w:r w:rsidR="00EF3A55" w:rsidRPr="002671A8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EF3A55" w:rsidRPr="002671A8">
              <w:rPr>
                <w:smallCaps/>
                <w:lang w:val="es-ES"/>
              </w:rPr>
              <w:t xml:space="preserve"> </w:t>
            </w:r>
            <w:r w:rsidR="00C4712A" w:rsidRPr="00732FEF">
              <w:rPr>
                <w:lang w:val="es-ES"/>
              </w:rPr>
              <w:t xml:space="preserve">Verifique </w:t>
            </w:r>
            <w:r w:rsidR="00C4712A">
              <w:rPr>
                <w:lang w:val="es-ES"/>
              </w:rPr>
              <w:t>M</w:t>
            </w:r>
            <w:r w:rsidR="00C4712A" w:rsidRPr="00732FEF">
              <w:rPr>
                <w:lang w:val="es-ES"/>
              </w:rPr>
              <w:t>VT3: ¿Una o más veces?</w:t>
            </w:r>
          </w:p>
        </w:tc>
        <w:tc>
          <w:tcPr>
            <w:tcW w:w="207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4DB1FC" w14:textId="70C9FFF2" w:rsidR="00EF3A55" w:rsidRPr="002671A8" w:rsidRDefault="00C4712A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671A8">
              <w:rPr>
                <w:rFonts w:ascii="Times New Roman" w:hAnsi="Times New Roman"/>
                <w:caps/>
                <w:lang w:val="es-ES"/>
              </w:rPr>
              <w:t>una vez</w:t>
            </w:r>
            <w:r w:rsidR="00940B83" w:rsidRPr="002671A8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F54C3B" w:rsidRPr="002671A8">
              <w:rPr>
                <w:rFonts w:ascii="Times New Roman" w:hAnsi="Times New Roman"/>
                <w:caps/>
                <w:lang w:val="es-ES"/>
              </w:rPr>
              <w:t>MVT</w:t>
            </w:r>
            <w:r w:rsidR="00EF3A55" w:rsidRPr="002671A8">
              <w:rPr>
                <w:rFonts w:ascii="Times New Roman" w:hAnsi="Times New Roman"/>
                <w:caps/>
                <w:lang w:val="es-ES"/>
              </w:rPr>
              <w:t>3=1</w:t>
            </w:r>
            <w:r w:rsidR="00EF3A55" w:rsidRPr="002671A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3B1E849" w14:textId="1F7EED17" w:rsidR="00EF3A55" w:rsidRPr="00C4712A" w:rsidRDefault="00EF3A55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C4712A">
              <w:rPr>
                <w:rFonts w:ascii="Times New Roman" w:hAnsi="Times New Roman"/>
                <w:caps/>
                <w:lang w:val="es-ES"/>
              </w:rPr>
              <w:t>M</w:t>
            </w:r>
            <w:r w:rsidR="00C4712A" w:rsidRPr="00C4712A">
              <w:rPr>
                <w:rFonts w:ascii="Times New Roman" w:hAnsi="Times New Roman"/>
                <w:caps/>
                <w:lang w:val="es-ES"/>
              </w:rPr>
              <w:t>ás de una vez o ns</w:t>
            </w:r>
            <w:r w:rsidR="00940B83" w:rsidRPr="00C4712A">
              <w:rPr>
                <w:rFonts w:ascii="Times New Roman" w:hAnsi="Times New Roman"/>
                <w:caps/>
                <w:lang w:val="es-ES"/>
              </w:rPr>
              <w:t>,</w:t>
            </w:r>
          </w:p>
          <w:p w14:paraId="0B292D43" w14:textId="6739E90A" w:rsidR="00EF3A55" w:rsidRPr="008F5BF0" w:rsidRDefault="00EF3A55" w:rsidP="00940B8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C4712A">
              <w:rPr>
                <w:rFonts w:ascii="Times New Roman" w:hAnsi="Times New Roman"/>
                <w:caps/>
                <w:lang w:val="es-ES"/>
              </w:rPr>
              <w:tab/>
            </w:r>
            <w:r w:rsidR="00F54C3B">
              <w:rPr>
                <w:rFonts w:ascii="Times New Roman" w:hAnsi="Times New Roman"/>
                <w:caps/>
              </w:rPr>
              <w:t>MVT</w:t>
            </w:r>
            <w:r w:rsidRPr="008F5BF0">
              <w:rPr>
                <w:rFonts w:ascii="Times New Roman" w:hAnsi="Times New Roman"/>
                <w:caps/>
              </w:rPr>
              <w:t xml:space="preserve">3=2, 3 </w:t>
            </w:r>
            <w:r w:rsidR="00DD4BE1">
              <w:rPr>
                <w:rFonts w:ascii="Times New Roman" w:hAnsi="Times New Roman"/>
                <w:caps/>
              </w:rPr>
              <w:t>u</w:t>
            </w:r>
            <w:r w:rsidRPr="008F5BF0">
              <w:rPr>
                <w:rFonts w:ascii="Times New Roman" w:hAnsi="Times New Roman"/>
                <w:caps/>
              </w:rPr>
              <w:t xml:space="preserve"> 8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DB249D" w14:textId="2747F8CE" w:rsidR="00EF3A55" w:rsidRPr="008F5BF0" w:rsidRDefault="00EF3A55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54C3B">
              <w:rPr>
                <w:rFonts w:ascii="Times New Roman" w:hAnsi="Times New Roman"/>
                <w:i/>
                <w:smallCaps w:val="0"/>
              </w:rPr>
              <w:t>MVT</w:t>
            </w:r>
            <w:r w:rsidR="00942E9B">
              <w:rPr>
                <w:rFonts w:ascii="Times New Roman" w:hAnsi="Times New Roman"/>
                <w:i/>
                <w:smallCaps w:val="0"/>
              </w:rPr>
              <w:t>5</w:t>
            </w:r>
            <w:r w:rsidRPr="008F5BF0">
              <w:rPr>
                <w:rFonts w:ascii="Times New Roman" w:hAnsi="Times New Roman"/>
                <w:i/>
                <w:smallCaps w:val="0"/>
              </w:rPr>
              <w:t>A</w:t>
            </w:r>
          </w:p>
          <w:p w14:paraId="038454A8" w14:textId="77777777" w:rsidR="00EF3A55" w:rsidRPr="008F5BF0" w:rsidRDefault="00EF3A55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  <w:p w14:paraId="45BA16D1" w14:textId="763AADD0" w:rsidR="00EF3A55" w:rsidRPr="008F5BF0" w:rsidRDefault="00EF3A55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54C3B">
              <w:rPr>
                <w:rFonts w:ascii="Times New Roman" w:hAnsi="Times New Roman"/>
                <w:i/>
                <w:smallCaps w:val="0"/>
              </w:rPr>
              <w:t>MVT</w:t>
            </w:r>
            <w:r w:rsidR="00942E9B">
              <w:rPr>
                <w:rFonts w:ascii="Times New Roman" w:hAnsi="Times New Roman"/>
                <w:i/>
                <w:smallCaps w:val="0"/>
              </w:rPr>
              <w:t>5</w:t>
            </w:r>
            <w:r w:rsidRPr="008F5BF0">
              <w:rPr>
                <w:rFonts w:ascii="Times New Roman" w:hAnsi="Times New Roman"/>
                <w:i/>
                <w:smallCaps w:val="0"/>
              </w:rPr>
              <w:t>B</w:t>
            </w:r>
          </w:p>
        </w:tc>
      </w:tr>
      <w:tr w:rsidR="00AF16A9" w:rsidRPr="00874A2C" w14:paraId="757682A7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EC1759" w14:textId="2EBC60E6" w:rsidR="00C4712A" w:rsidRDefault="00C4712A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732FEF">
              <w:rPr>
                <w:rFonts w:ascii="Times New Roman" w:hAnsi="Times New Roman"/>
                <w:b/>
                <w:smallCaps w:val="0"/>
                <w:lang w:val="es-ES"/>
              </w:rPr>
              <w:t>VT5A</w:t>
            </w:r>
            <w:r w:rsidRPr="00732FEF">
              <w:rPr>
                <w:rFonts w:ascii="Times New Roman" w:hAnsi="Times New Roman"/>
                <w:smallCaps w:val="0"/>
                <w:lang w:val="es-ES"/>
              </w:rPr>
              <w:t>. Cuando ocurrió este incidente, ¿le robaron algo?</w:t>
            </w:r>
          </w:p>
          <w:p w14:paraId="134D47E0" w14:textId="77777777" w:rsidR="00496817" w:rsidRPr="00732FEF" w:rsidRDefault="00496817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BBF170E" w14:textId="0BDE1FDD" w:rsidR="00C12BC9" w:rsidRPr="00C4712A" w:rsidRDefault="00C4712A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732FEF">
              <w:rPr>
                <w:rFonts w:ascii="Times New Roman" w:hAnsi="Times New Roman"/>
                <w:b/>
                <w:smallCaps w:val="0"/>
                <w:lang w:val="es-ES"/>
              </w:rPr>
              <w:t>VT5B</w:t>
            </w:r>
            <w:r w:rsidRPr="00732FEF">
              <w:rPr>
                <w:rFonts w:ascii="Times New Roman" w:hAnsi="Times New Roman"/>
                <w:smallCaps w:val="0"/>
                <w:lang w:val="es-ES"/>
              </w:rPr>
              <w:t>. Cuando ocurrió este incidente por última vez, ¿le robaron algo?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775E1A" w14:textId="77777777" w:rsidR="00C4712A" w:rsidRPr="00662E93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161F16D" w14:textId="77777777" w:rsidR="00C4712A" w:rsidRPr="00662E93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5779E3E" w14:textId="77777777" w:rsidR="00C4712A" w:rsidRPr="00662E93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7E3635F" w14:textId="7BCE075E" w:rsidR="00AF16A9" w:rsidRPr="00C4712A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 xml:space="preserve">ns / No </w:t>
            </w:r>
            <w:r w:rsidR="00BB3999">
              <w:rPr>
                <w:rFonts w:ascii="Times New Roman" w:hAnsi="Times New Roman"/>
                <w:caps/>
                <w:lang w:val="es-ES"/>
              </w:rPr>
              <w:t xml:space="preserve">está </w:t>
            </w:r>
            <w:r w:rsidRPr="00662E93">
              <w:rPr>
                <w:rFonts w:ascii="Times New Roman" w:hAnsi="Times New Roman"/>
                <w:caps/>
                <w:lang w:val="es-ES"/>
              </w:rPr>
              <w:t>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67FD8B" w14:textId="77777777" w:rsidR="00AF16A9" w:rsidRPr="00C4712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C12BC9" w:rsidRPr="008F5BF0" w14:paraId="0DDB1EAD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5AA80E" w14:textId="33AE03DE" w:rsidR="00C12BC9" w:rsidRPr="00C4712A" w:rsidRDefault="00F54C3B" w:rsidP="00BB39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MVT</w:t>
            </w:r>
            <w:r w:rsidR="00942E9B" w:rsidRPr="002671A8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C12BC9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>Esta(s) persona(s) tenía(n) un arma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1D0822" w14:textId="77777777" w:rsidR="00C4712A" w:rsidRPr="00662E93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FCDD94B" w14:textId="77777777" w:rsidR="00C4712A" w:rsidRPr="00662E93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715DD07" w14:textId="77777777" w:rsidR="00C4712A" w:rsidRPr="00662E93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88AA264" w14:textId="6439EE09" w:rsidR="00C12BC9" w:rsidRPr="00C4712A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 xml:space="preserve">ns / No </w:t>
            </w:r>
            <w:r w:rsidR="006D3B42">
              <w:rPr>
                <w:rFonts w:ascii="Times New Roman" w:hAnsi="Times New Roman"/>
                <w:caps/>
                <w:lang w:val="es-ES"/>
              </w:rPr>
              <w:t>está</w:t>
            </w:r>
            <w:r w:rsidR="006D3B42" w:rsidRPr="00662E93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662E93">
              <w:rPr>
                <w:rFonts w:ascii="Times New Roman" w:hAnsi="Times New Roman"/>
                <w:caps/>
                <w:lang w:val="es-ES"/>
              </w:rPr>
              <w:t>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AB8EA8" w14:textId="77777777" w:rsidR="00C12BC9" w:rsidRPr="00C4712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1A8091F" w14:textId="20876641" w:rsidR="00C12BC9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54C3B">
              <w:rPr>
                <w:rFonts w:ascii="Times New Roman" w:hAnsi="Times New Roman"/>
                <w:i/>
                <w:smallCaps w:val="0"/>
              </w:rPr>
              <w:t>MVT</w:t>
            </w:r>
            <w:r w:rsidR="00942E9B">
              <w:rPr>
                <w:rFonts w:ascii="Times New Roman" w:hAnsi="Times New Roman"/>
                <w:i/>
                <w:smallCaps w:val="0"/>
              </w:rPr>
              <w:t>8</w:t>
            </w:r>
          </w:p>
          <w:p w14:paraId="4633E103" w14:textId="0DE265BB" w:rsidR="009C31F7" w:rsidRDefault="009C31F7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  <w:p w14:paraId="198491D4" w14:textId="66DE8A5F" w:rsidR="00C12BC9" w:rsidRPr="008F5BF0" w:rsidRDefault="009C31F7" w:rsidP="009C31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mallCaps w:val="0"/>
              </w:rPr>
              <w:t>8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54C3B">
              <w:rPr>
                <w:rFonts w:ascii="Times New Roman" w:hAnsi="Times New Roman"/>
                <w:i/>
                <w:smallCaps w:val="0"/>
              </w:rPr>
              <w:t>MVT</w:t>
            </w:r>
            <w:r>
              <w:rPr>
                <w:rFonts w:ascii="Times New Roman" w:hAnsi="Times New Roman"/>
                <w:i/>
                <w:smallCaps w:val="0"/>
              </w:rPr>
              <w:t>8</w:t>
            </w:r>
          </w:p>
        </w:tc>
      </w:tr>
      <w:tr w:rsidR="00C12BC9" w:rsidRPr="008F5BF0" w14:paraId="5091256B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6A4CF9" w14:textId="35D73051" w:rsidR="00C4712A" w:rsidRPr="00732FEF" w:rsidRDefault="00F54C3B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MVT</w:t>
            </w:r>
            <w:r w:rsidR="00942E9B" w:rsidRPr="002671A8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="00C12BC9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 xml:space="preserve">¿Se usó </w:t>
            </w:r>
            <w:r w:rsidR="00E37E17">
              <w:rPr>
                <w:rFonts w:ascii="Times New Roman" w:hAnsi="Times New Roman"/>
                <w:smallCaps w:val="0"/>
                <w:lang w:val="es-ES"/>
              </w:rPr>
              <w:t>un cuchillo,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 xml:space="preserve"> una pistola 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>o algo más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 xml:space="preserve"> como arma</w:t>
            </w:r>
            <w:r w:rsidR="00C4712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2417DB6E" w14:textId="77777777" w:rsidR="00C4712A" w:rsidRPr="00732FEF" w:rsidRDefault="00C4712A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FEBCDDD" w14:textId="1B657702" w:rsidR="00C12BC9" w:rsidRPr="00C4712A" w:rsidRDefault="00C4712A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732FEF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732FEF">
              <w:rPr>
                <w:rFonts w:ascii="Times New Roman" w:hAnsi="Times New Roman"/>
                <w:i/>
                <w:smallCaps w:val="0"/>
                <w:lang w:val="es-ES"/>
              </w:rPr>
              <w:t xml:space="preserve">Circule todo aquello que </w:t>
            </w:r>
            <w:r w:rsidR="00DD4BE1">
              <w:rPr>
                <w:rFonts w:ascii="Times New Roman" w:hAnsi="Times New Roman"/>
                <w:i/>
                <w:smallCaps w:val="0"/>
                <w:lang w:val="es-ES"/>
              </w:rPr>
              <w:t>corresponda</w:t>
            </w:r>
            <w:r w:rsidRPr="00732FEF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5961F5" w14:textId="77777777" w:rsidR="00C4712A" w:rsidRPr="00572EDA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sí, un cuchillo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2B0FBD36" w14:textId="77777777" w:rsidR="00C4712A" w:rsidRPr="00572EDA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sí, una pistola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04456B5C" w14:textId="080C073B" w:rsidR="00C12BC9" w:rsidRPr="008F5BF0" w:rsidRDefault="00C4712A" w:rsidP="00F91DC0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732FEF">
              <w:rPr>
                <w:rFonts w:ascii="Times New Roman" w:hAnsi="Times New Roman"/>
                <w:caps/>
              </w:rPr>
              <w:t xml:space="preserve">sí, </w:t>
            </w:r>
            <w:r w:rsidR="00F91DC0">
              <w:rPr>
                <w:rFonts w:ascii="Times New Roman" w:hAnsi="Times New Roman"/>
                <w:caps/>
              </w:rPr>
              <w:t>ALGO MÁS</w:t>
            </w:r>
            <w:r w:rsidRPr="00732FEF">
              <w:rPr>
                <w:rFonts w:ascii="Times New Roman" w:hAnsi="Times New Roman"/>
                <w:caps/>
              </w:rPr>
              <w:tab/>
              <w:t>X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345440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C12BC9" w:rsidRPr="008F5BF0" w14:paraId="4A78E21A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1A5F62" w14:textId="77777777" w:rsidR="00C4712A" w:rsidRPr="003A465B" w:rsidRDefault="00F54C3B" w:rsidP="00C4712A">
            <w:pPr>
              <w:pStyle w:val="1Intvwqst"/>
              <w:rPr>
                <w:lang w:val="es-CR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MVT</w:t>
            </w:r>
            <w:r w:rsidR="00942E9B" w:rsidRPr="002671A8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="00C12BC9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>¿Denunció usted u otra persona el incidente a la policía?</w:t>
            </w:r>
          </w:p>
          <w:p w14:paraId="18C9DDB0" w14:textId="77777777" w:rsidR="00C4712A" w:rsidRPr="00732FEF" w:rsidRDefault="00C4712A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34A6D6D" w14:textId="77777777" w:rsidR="00C4712A" w:rsidRPr="003A465B" w:rsidRDefault="00C4712A" w:rsidP="00C4712A">
            <w:pPr>
              <w:pStyle w:val="1Intvwqst"/>
              <w:rPr>
                <w:lang w:val="es-CR"/>
              </w:rPr>
            </w:pPr>
          </w:p>
          <w:p w14:paraId="7378E49B" w14:textId="13A0510E" w:rsidR="00C12BC9" w:rsidRPr="00C4712A" w:rsidRDefault="00F91DC0" w:rsidP="00BB39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CR"/>
              </w:rPr>
              <w:t>Si es ‘Sí’</w:t>
            </w:r>
            <w:r w:rsidR="00C4712A"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indague: </w:t>
            </w:r>
            <w:r w:rsidR="00C4712A"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>El incidente lo d</w:t>
            </w:r>
            <w:r w:rsidR="00BB3999" w:rsidRPr="00572EDA">
              <w:rPr>
                <w:rFonts w:ascii="Times New Roman" w:hAnsi="Times New Roman"/>
                <w:smallCaps w:val="0"/>
                <w:lang w:val="es-ES"/>
              </w:rPr>
              <w:t xml:space="preserve">enunció </w:t>
            </w:r>
            <w:r w:rsidR="00C4712A" w:rsidRPr="00572EDA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>o alguien más</w:t>
            </w:r>
            <w:r w:rsidR="00C4712A" w:rsidRPr="00572ED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2822C8" w14:textId="77777777" w:rsidR="00C4712A" w:rsidRPr="00732FEF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32FEF">
              <w:rPr>
                <w:rFonts w:ascii="Times New Roman" w:hAnsi="Times New Roman"/>
                <w:caps/>
                <w:lang w:val="es-ES"/>
              </w:rPr>
              <w:t>Sí, lo denunció el entrevistado</w:t>
            </w:r>
            <w:r w:rsidRPr="00732FEF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6CB5448" w14:textId="77777777" w:rsidR="00C4712A" w:rsidRPr="00732FEF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32FEF">
              <w:rPr>
                <w:rFonts w:ascii="Times New Roman" w:hAnsi="Times New Roman"/>
                <w:caps/>
                <w:lang w:val="es-ES"/>
              </w:rPr>
              <w:t>Sí, lo denunció otra persona</w:t>
            </w:r>
            <w:r w:rsidRPr="00732FEF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16D3C9A" w14:textId="12C49EAB" w:rsidR="00C4712A" w:rsidRPr="00732FEF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32FEF">
              <w:rPr>
                <w:rFonts w:ascii="Times New Roman" w:hAnsi="Times New Roman"/>
                <w:caps/>
                <w:lang w:val="es-ES"/>
              </w:rPr>
              <w:t xml:space="preserve">No, no </w:t>
            </w:r>
            <w:r w:rsidR="00F91DC0">
              <w:rPr>
                <w:rFonts w:ascii="Times New Roman" w:hAnsi="Times New Roman"/>
                <w:caps/>
                <w:lang w:val="es-ES"/>
              </w:rPr>
              <w:t>SE</w:t>
            </w:r>
            <w:r w:rsidRPr="00732FEF">
              <w:rPr>
                <w:rFonts w:ascii="Times New Roman" w:hAnsi="Times New Roman"/>
                <w:caps/>
                <w:lang w:val="es-ES"/>
              </w:rPr>
              <w:t xml:space="preserve"> denunció</w:t>
            </w:r>
            <w:r w:rsidRPr="00732FEF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6BAAFBE" w14:textId="77777777" w:rsidR="00C4712A" w:rsidRPr="00732FEF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s-ES"/>
              </w:rPr>
            </w:pPr>
          </w:p>
          <w:p w14:paraId="1C8E62F5" w14:textId="6FAAED38" w:rsidR="00C12BC9" w:rsidRPr="00C4712A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32FEF">
              <w:rPr>
                <w:rFonts w:ascii="Times New Roman" w:hAnsi="Times New Roman"/>
                <w:caps/>
                <w:lang w:val="es-ES"/>
              </w:rPr>
              <w:t>NS</w:t>
            </w:r>
            <w:r w:rsidR="00DD4BE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732FEF">
              <w:rPr>
                <w:rFonts w:ascii="Times New Roman" w:hAnsi="Times New Roman"/>
                <w:caps/>
                <w:lang w:val="es-ES"/>
              </w:rPr>
              <w:t>/</w:t>
            </w:r>
            <w:r w:rsidR="00DD4BE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732FEF">
              <w:rPr>
                <w:rFonts w:ascii="Times New Roman" w:hAnsi="Times New Roman"/>
                <w:caps/>
                <w:lang w:val="es-ES"/>
              </w:rPr>
              <w:t>No está 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732FEF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771424" w14:textId="1EA88C25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A</w:t>
            </w:r>
          </w:p>
          <w:p w14:paraId="7C4C7953" w14:textId="1E9EF98D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A</w:t>
            </w:r>
          </w:p>
          <w:p w14:paraId="1CD75399" w14:textId="2C847EB5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3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A</w:t>
            </w:r>
          </w:p>
          <w:p w14:paraId="0BAEE489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F8207FA" w14:textId="2DDA2555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8F5BF0">
              <w:rPr>
                <w:rFonts w:ascii="Times New Roman" w:hAnsi="Times New Roman"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A</w:t>
            </w:r>
          </w:p>
        </w:tc>
      </w:tr>
      <w:tr w:rsidR="00C12BC9" w:rsidRPr="008F5BF0" w14:paraId="2848E897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86E8F2" w14:textId="75593369" w:rsidR="00C12BC9" w:rsidRPr="00C4712A" w:rsidRDefault="00F54C3B" w:rsidP="00C12BC9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MVT</w:t>
            </w:r>
            <w:r w:rsidR="00942E9B" w:rsidRPr="002671A8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="00C12BC9" w:rsidRPr="002671A8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="00C12BC9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>Aparte del</w:t>
            </w:r>
            <w:r w:rsidR="00C4712A">
              <w:rPr>
                <w:rFonts w:ascii="Times New Roman" w:hAnsi="Times New Roman"/>
                <w:smallCaps w:val="0"/>
                <w:lang w:val="es-ES"/>
              </w:rPr>
              <w:t xml:space="preserve"> incidente/s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 que acab</w:t>
            </w:r>
            <w:r w:rsidR="00A6158C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 de mencionar, en los últimos tres años</w:t>
            </w:r>
            <w:r w:rsidR="00DD4BE1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 esto es, desde (</w:t>
            </w:r>
            <w:r w:rsidR="00C4712A" w:rsidRPr="00E6792A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) de 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644FA6" w:rsidRPr="00577755">
              <w:rPr>
                <w:rFonts w:ascii="Times New Roman" w:hAnsi="Times New Roman"/>
                <w:b/>
                <w:i/>
                <w:smallCaps w:val="0"/>
                <w:lang w:val="es-ES"/>
              </w:rPr>
              <w:t>año de la entrevista menos 3</w:t>
            </w:r>
            <w:r w:rsidR="00644FA6">
              <w:rPr>
                <w:rFonts w:ascii="Times New Roman" w:hAnsi="Times New Roman"/>
                <w:smallCaps w:val="0"/>
                <w:color w:val="FF0000"/>
                <w:lang w:val="es-ES"/>
              </w:rPr>
              <w:t>)</w:t>
            </w:r>
            <w:r w:rsidR="00644FA6" w:rsidRPr="00E6792A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>¿l</w:t>
            </w:r>
            <w:r w:rsidR="00DD4BE1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 ha</w:t>
            </w:r>
            <w:r w:rsidR="00DD4BE1">
              <w:rPr>
                <w:rFonts w:ascii="Times New Roman" w:hAnsi="Times New Roman"/>
                <w:smallCaps w:val="0"/>
                <w:lang w:val="es-ES"/>
              </w:rPr>
              <w:t>n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 atacado </w:t>
            </w:r>
            <w:r w:rsidR="00DD4BE1">
              <w:rPr>
                <w:rFonts w:ascii="Times New Roman" w:hAnsi="Times New Roman"/>
                <w:smallCaps w:val="0"/>
                <w:lang w:val="es-ES"/>
              </w:rPr>
              <w:t>físicamente?</w:t>
            </w:r>
          </w:p>
          <w:p w14:paraId="44A35C2A" w14:textId="77777777" w:rsidR="00C12BC9" w:rsidRPr="00C4712A" w:rsidRDefault="00C12BC9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9C0BBF2" w14:textId="4084BD49" w:rsidR="00C4712A" w:rsidRPr="00866F8F" w:rsidRDefault="00F54C3B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866F8F">
              <w:rPr>
                <w:rFonts w:ascii="Times New Roman" w:hAnsi="Times New Roman"/>
                <w:b/>
                <w:smallCaps w:val="0"/>
                <w:lang w:val="es-ES"/>
              </w:rPr>
              <w:t>MVT</w:t>
            </w:r>
            <w:r w:rsidR="00942E9B" w:rsidRPr="00866F8F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="00C12BC9" w:rsidRPr="00866F8F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="00C12BC9" w:rsidRPr="00866F8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4712A">
              <w:rPr>
                <w:rFonts w:ascii="Times New Roman" w:hAnsi="Times New Roman"/>
                <w:smallCaps w:val="0"/>
                <w:lang w:val="es-ES"/>
              </w:rPr>
              <w:t>En el mismo período</w:t>
            </w:r>
            <w:r w:rsidR="003E1CA3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>en los últimos tres años</w:t>
            </w:r>
            <w:r w:rsidR="00DD4BE1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0B464A">
              <w:rPr>
                <w:rFonts w:ascii="Times New Roman" w:hAnsi="Times New Roman"/>
                <w:smallCaps w:val="0"/>
                <w:lang w:val="es-ES"/>
              </w:rPr>
              <w:t>es decir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>, desde (</w:t>
            </w:r>
            <w:r w:rsidR="00C4712A" w:rsidRPr="00E6792A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) de 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644FA6" w:rsidRPr="00577755">
              <w:rPr>
                <w:rFonts w:ascii="Times New Roman" w:hAnsi="Times New Roman"/>
                <w:b/>
                <w:i/>
                <w:smallCaps w:val="0"/>
                <w:lang w:val="es-ES"/>
              </w:rPr>
              <w:t>año de la entrevista menos 3</w:t>
            </w:r>
            <w:r w:rsidR="00644FA6">
              <w:rPr>
                <w:rFonts w:ascii="Times New Roman" w:hAnsi="Times New Roman"/>
                <w:smallCaps w:val="0"/>
                <w:color w:val="FF0000"/>
                <w:lang w:val="es-ES"/>
              </w:rPr>
              <w:t>)</w:t>
            </w:r>
            <w:r w:rsidR="00644FA6" w:rsidRPr="00E6792A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 ¿l</w:t>
            </w:r>
            <w:r w:rsidR="00DD4BE1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 ha</w:t>
            </w:r>
            <w:r w:rsidR="00DD4BE1">
              <w:rPr>
                <w:rFonts w:ascii="Times New Roman" w:hAnsi="Times New Roman"/>
                <w:smallCaps w:val="0"/>
                <w:lang w:val="es-ES"/>
              </w:rPr>
              <w:t>n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 atacado </w:t>
            </w:r>
            <w:r w:rsidR="00DD4BE1">
              <w:rPr>
                <w:rFonts w:ascii="Times New Roman" w:hAnsi="Times New Roman"/>
                <w:smallCaps w:val="0"/>
                <w:lang w:val="es-ES"/>
              </w:rPr>
              <w:t>físicamente?</w:t>
            </w:r>
          </w:p>
          <w:p w14:paraId="31F6FE4B" w14:textId="77777777" w:rsidR="00C4712A" w:rsidRDefault="00C4712A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6792A">
              <w:rPr>
                <w:rFonts w:ascii="Times New Roman" w:hAnsi="Times New Roman"/>
                <w:smallCaps w:val="0"/>
                <w:lang w:val="es-ES"/>
              </w:rPr>
              <w:tab/>
            </w:r>
          </w:p>
          <w:p w14:paraId="6B8652BE" w14:textId="0F42B600" w:rsidR="00C4712A" w:rsidRPr="00E6792A" w:rsidRDefault="00F91DC0" w:rsidP="00DD4BE1">
            <w:pPr>
              <w:pStyle w:val="1Intvwqst"/>
              <w:keepNext/>
              <w:keepLines/>
              <w:ind w:left="139" w:firstLine="0"/>
              <w:rPr>
                <w:lang w:val="es-CR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>Si es ‘No’</w:t>
            </w:r>
            <w:r w:rsidR="00C4712A" w:rsidRPr="00E6792A">
              <w:rPr>
                <w:rFonts w:ascii="Times New Roman" w:hAnsi="Times New Roman"/>
                <w:i/>
                <w:smallCaps w:val="0"/>
                <w:lang w:val="es-ES"/>
              </w:rPr>
              <w:t>, indague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: Un ataque puede producirse en casa o en cualquier lugar fuera de </w:t>
            </w:r>
            <w:r w:rsidR="00A62971">
              <w:rPr>
                <w:rFonts w:ascii="Times New Roman" w:hAnsi="Times New Roman"/>
                <w:smallCaps w:val="0"/>
                <w:lang w:val="es-ES"/>
              </w:rPr>
              <w:t>é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sta, como en otras casas, 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 xml:space="preserve">en 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>la calle,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 xml:space="preserve"> en la escuela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 xml:space="preserve">en 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el transporte público, 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 xml:space="preserve">en 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restaurantes o 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 xml:space="preserve">en 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su lugar de trabajo. </w:t>
            </w:r>
          </w:p>
          <w:p w14:paraId="1B213883" w14:textId="77777777" w:rsidR="00C4712A" w:rsidRPr="003A465B" w:rsidRDefault="00C4712A" w:rsidP="00C4712A">
            <w:pPr>
              <w:pStyle w:val="1Intvwqst"/>
              <w:rPr>
                <w:lang w:val="es-CR"/>
              </w:rPr>
            </w:pPr>
          </w:p>
          <w:p w14:paraId="5E6770A8" w14:textId="2EA3F34A" w:rsidR="00C4712A" w:rsidRPr="00C4712A" w:rsidRDefault="00C4712A" w:rsidP="00A6297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Incluya </w:t>
            </w:r>
            <w:r>
              <w:rPr>
                <w:rFonts w:ascii="Times New Roman" w:hAnsi="Times New Roman"/>
                <w:i/>
                <w:smallCaps w:val="0"/>
                <w:lang w:val="es-CR"/>
              </w:rPr>
              <w:t xml:space="preserve">solo los incidentes en los que </w:t>
            </w:r>
            <w:r w:rsidR="00866F8F">
              <w:rPr>
                <w:rFonts w:ascii="Times New Roman" w:hAnsi="Times New Roman"/>
                <w:i/>
                <w:smallCaps w:val="0"/>
                <w:lang w:val="es-CR"/>
              </w:rPr>
              <w:t xml:space="preserve">el 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entrevistad</w:t>
            </w:r>
            <w:r w:rsidR="00866F8F">
              <w:rPr>
                <w:rFonts w:ascii="Times New Roman" w:hAnsi="Times New Roman"/>
                <w:i/>
                <w:smallCaps w:val="0"/>
                <w:lang w:val="es-CR"/>
              </w:rPr>
              <w:t>o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fue personalmente la víctima y excluya aquellos sufridos </w:t>
            </w:r>
            <w:r>
              <w:rPr>
                <w:rFonts w:ascii="Times New Roman" w:hAnsi="Times New Roman"/>
                <w:i/>
                <w:smallCaps w:val="0"/>
                <w:lang w:val="es-CR"/>
              </w:rPr>
              <w:t xml:space="preserve">solamente 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por otros miembros del hogar. Excluya aquellos incidentes en los que el propósito era quitarle algo </w:t>
            </w:r>
            <w:r w:rsidR="00866F8F">
              <w:rPr>
                <w:rFonts w:ascii="Times New Roman" w:hAnsi="Times New Roman"/>
                <w:i/>
                <w:smallCaps w:val="0"/>
                <w:lang w:val="es-CR"/>
              </w:rPr>
              <w:t>al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entrevistad</w:t>
            </w:r>
            <w:r w:rsidR="00866F8F">
              <w:rPr>
                <w:rFonts w:ascii="Times New Roman" w:hAnsi="Times New Roman"/>
                <w:i/>
                <w:smallCaps w:val="0"/>
                <w:lang w:val="es-CR"/>
              </w:rPr>
              <w:t>o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que deberían estar registrados en </w:t>
            </w:r>
            <w:r w:rsidR="00866F8F">
              <w:rPr>
                <w:rFonts w:ascii="Times New Roman" w:hAnsi="Times New Roman"/>
                <w:i/>
                <w:smallCaps w:val="0"/>
                <w:lang w:val="es-CR"/>
              </w:rPr>
              <w:t>M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V</w:t>
            </w:r>
            <w:r>
              <w:rPr>
                <w:rFonts w:ascii="Times New Roman" w:hAnsi="Times New Roman"/>
                <w:i/>
                <w:smallCaps w:val="0"/>
                <w:lang w:val="es-CR"/>
              </w:rPr>
              <w:t>T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1.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59B453" w14:textId="77777777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9679F15" w14:textId="77777777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4EB4AF" w14:textId="77777777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1765F0F" w14:textId="77777777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529B935" w14:textId="77777777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CB322B7" w14:textId="77777777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26C7135" w14:textId="7F1F48CB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E389A8A" w14:textId="77777777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53FB9C0" w14:textId="77777777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8C5B6C5" w14:textId="5E175FFF" w:rsidR="00C12BC9" w:rsidRPr="008F5BF0" w:rsidRDefault="00C4712A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12BC9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4018100" w14:textId="77777777" w:rsidR="00C12BC9" w:rsidRPr="008F5BF0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28BECA3F" w14:textId="77777777" w:rsidR="00C12BC9" w:rsidRPr="008F5BF0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</w:p>
          <w:p w14:paraId="3A61A648" w14:textId="17A491A9" w:rsidR="00C12BC9" w:rsidRPr="008F5BF0" w:rsidRDefault="00C4712A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C12BC9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34F85D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  <w:p w14:paraId="3E28EA51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  <w:p w14:paraId="42B1F9CC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0C8CED1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B2FB3E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75D7920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7FCA75A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AD02A8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4BD480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2241AE0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E27DE44" w14:textId="466A1652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MVT20</w:t>
            </w:r>
          </w:p>
          <w:p w14:paraId="7A8696D7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855A288" w14:textId="3671B319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MVT20</w:t>
            </w:r>
          </w:p>
        </w:tc>
      </w:tr>
      <w:tr w:rsidR="00C12BC9" w:rsidRPr="008F5BF0" w14:paraId="515C98C7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0FB0A4" w14:textId="27AFC8BF" w:rsidR="00C12BC9" w:rsidRPr="00866F8F" w:rsidRDefault="00F54C3B" w:rsidP="00F91DC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866F8F">
              <w:rPr>
                <w:rFonts w:ascii="Times New Roman" w:hAnsi="Times New Roman"/>
                <w:b/>
                <w:smallCaps w:val="0"/>
                <w:lang w:val="es-ES"/>
              </w:rPr>
              <w:t>MVT</w:t>
            </w:r>
            <w:r w:rsidR="00942E9B" w:rsidRPr="00866F8F">
              <w:rPr>
                <w:rFonts w:ascii="Times New Roman" w:hAnsi="Times New Roman"/>
                <w:b/>
                <w:smallCaps w:val="0"/>
                <w:lang w:val="es-ES"/>
              </w:rPr>
              <w:t>10</w:t>
            </w:r>
            <w:r w:rsidR="00C12BC9" w:rsidRPr="00866F8F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866F8F" w:rsidRPr="00866F8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866F8F" w:rsidRPr="00E6792A">
              <w:rPr>
                <w:rFonts w:ascii="Times New Roman" w:hAnsi="Times New Roman"/>
                <w:smallCaps w:val="0"/>
                <w:lang w:val="es-ES"/>
              </w:rPr>
              <w:t xml:space="preserve">¿Este incidente </w:t>
            </w:r>
            <w:r w:rsidR="00F91DC0">
              <w:rPr>
                <w:rFonts w:ascii="Times New Roman" w:hAnsi="Times New Roman"/>
                <w:smallCaps w:val="0"/>
                <w:lang w:val="es-ES"/>
              </w:rPr>
              <w:t>ocurrió</w:t>
            </w:r>
            <w:r w:rsidR="00866F8F">
              <w:rPr>
                <w:rFonts w:ascii="Times New Roman" w:hAnsi="Times New Roman"/>
                <w:smallCaps w:val="0"/>
                <w:lang w:val="es-ES"/>
              </w:rPr>
              <w:t xml:space="preserve"> en los últimos 12 meses</w:t>
            </w:r>
            <w:r w:rsidR="00A62971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866F8F" w:rsidRPr="00E6792A">
              <w:rPr>
                <w:rFonts w:ascii="Times New Roman" w:hAnsi="Times New Roman"/>
                <w:smallCaps w:val="0"/>
                <w:lang w:val="es-ES"/>
              </w:rPr>
              <w:t xml:space="preserve"> es decir, desde (</w:t>
            </w:r>
            <w:r w:rsidR="00866F8F" w:rsidRPr="00E6792A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="00866F8F" w:rsidRPr="00E6792A">
              <w:rPr>
                <w:rFonts w:ascii="Times New Roman" w:hAnsi="Times New Roman"/>
                <w:smallCaps w:val="0"/>
                <w:lang w:val="es-ES"/>
              </w:rPr>
              <w:t xml:space="preserve">) de 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644FA6" w:rsidRPr="00577755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año de la entrevista menos </w:t>
            </w:r>
            <w:r w:rsidR="00644FA6">
              <w:rPr>
                <w:rFonts w:ascii="Times New Roman" w:hAnsi="Times New Roman"/>
                <w:b/>
                <w:i/>
                <w:smallCaps w:val="0"/>
                <w:lang w:val="es-ES"/>
              </w:rPr>
              <w:t>1)</w:t>
            </w:r>
            <w:r w:rsidR="00644FA6" w:rsidRPr="00E6792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562C57" w14:textId="77777777" w:rsidR="00866F8F" w:rsidRPr="00640811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sí, durante los últimos 12 meses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1EFD2C8" w14:textId="77777777" w:rsidR="00866F8F" w:rsidRPr="00640811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No, hace más de 12 meses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8761FF1" w14:textId="77777777" w:rsidR="00866F8F" w:rsidRPr="00640811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DA4FAD8" w14:textId="46B43FDC" w:rsidR="00C12BC9" w:rsidRPr="008F5BF0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Pr="00640811">
              <w:rPr>
                <w:rFonts w:ascii="Times New Roman" w:hAnsi="Times New Roman"/>
                <w:caps/>
                <w:lang w:val="es-ES"/>
              </w:rPr>
              <w:t xml:space="preserve"> / </w:t>
            </w:r>
            <w:r>
              <w:rPr>
                <w:rFonts w:ascii="Times New Roman" w:hAnsi="Times New Roman"/>
                <w:caps/>
                <w:lang w:val="es-ES"/>
              </w:rPr>
              <w:t>no recuerda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C837B1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  <w:p w14:paraId="140D5D2A" w14:textId="0AE78EA3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01293A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MVT12B</w:t>
            </w:r>
          </w:p>
          <w:p w14:paraId="5EFE2989" w14:textId="77777777" w:rsidR="003940E0" w:rsidRDefault="003940E0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5E3DB30" w14:textId="716CE5EF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01293A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MVT12B</w:t>
            </w:r>
          </w:p>
        </w:tc>
      </w:tr>
      <w:tr w:rsidR="002C5B8B" w:rsidRPr="008F5BF0" w14:paraId="2861128E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411ED9" w14:textId="14AE4377" w:rsidR="00866F8F" w:rsidRPr="00866F8F" w:rsidRDefault="002C5B8B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66F8F">
              <w:rPr>
                <w:rFonts w:ascii="Times New Roman" w:hAnsi="Times New Roman"/>
                <w:b/>
                <w:smallCaps w:val="0"/>
                <w:lang w:val="es-ES"/>
              </w:rPr>
              <w:t>MVT11</w:t>
            </w:r>
            <w:r w:rsidRPr="00866F8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66F8F" w:rsidRPr="00E6792A">
              <w:rPr>
                <w:rFonts w:ascii="Times New Roman" w:hAnsi="Times New Roman"/>
                <w:smallCaps w:val="0"/>
                <w:lang w:val="es-ES"/>
              </w:rPr>
              <w:t xml:space="preserve">¿Cuántas veces 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>ocurrió</w:t>
            </w:r>
            <w:r w:rsidR="00866F8F" w:rsidRPr="00E6792A">
              <w:rPr>
                <w:rFonts w:ascii="Times New Roman" w:hAnsi="Times New Roman"/>
                <w:smallCaps w:val="0"/>
                <w:lang w:val="es-ES"/>
              </w:rPr>
              <w:t xml:space="preserve"> este incidente en los últimos 12 meses?</w:t>
            </w:r>
          </w:p>
          <w:p w14:paraId="0A328848" w14:textId="77777777" w:rsidR="00866F8F" w:rsidRPr="003A465B" w:rsidRDefault="00866F8F" w:rsidP="00496817">
            <w:pPr>
              <w:pStyle w:val="1Intvwqst"/>
              <w:ind w:left="0" w:firstLine="0"/>
              <w:rPr>
                <w:rFonts w:cs="Arial"/>
                <w:szCs w:val="22"/>
                <w:lang w:val="es-CR"/>
              </w:rPr>
            </w:pPr>
          </w:p>
          <w:p w14:paraId="001272F0" w14:textId="22289258" w:rsidR="00866F8F" w:rsidRPr="00866F8F" w:rsidRDefault="00866F8F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</w:t>
            </w:r>
            <w:r w:rsidR="00A62971" w:rsidRPr="005F6D12">
              <w:rPr>
                <w:rFonts w:ascii="Times New Roman" w:hAnsi="Times New Roman"/>
                <w:i/>
                <w:smallCaps w:val="0"/>
                <w:lang w:val="es-MX"/>
              </w:rPr>
              <w:t>‘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NS/No lo recuerda</w:t>
            </w:r>
            <w:r w:rsidR="00A62971" w:rsidRPr="005F6D12">
              <w:rPr>
                <w:rFonts w:ascii="Times New Roman" w:hAnsi="Times New Roman"/>
                <w:i/>
                <w:smallCaps w:val="0"/>
                <w:lang w:val="es-MX"/>
              </w:rPr>
              <w:t>’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indague: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¿Ha pasado una vez, dos o al menos tres veces?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8D3E65" w14:textId="77777777" w:rsidR="00866F8F" w:rsidRPr="00640811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una vez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B9F60BD" w14:textId="77777777" w:rsidR="00866F8F" w:rsidRPr="00640811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dos veces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C4F0768" w14:textId="77777777" w:rsidR="00866F8F" w:rsidRPr="00640811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tres o más veces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1EDBE4F8" w14:textId="77777777" w:rsidR="00866F8F" w:rsidRPr="00640811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29B2681" w14:textId="74EBBCCE" w:rsidR="002C5B8B" w:rsidRPr="008F5BF0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 xml:space="preserve">ns </w:t>
            </w:r>
            <w:r w:rsidRPr="00B048D2">
              <w:rPr>
                <w:rFonts w:ascii="Times New Roman" w:hAnsi="Times New Roman"/>
                <w:caps/>
              </w:rPr>
              <w:t>/</w:t>
            </w:r>
            <w:r>
              <w:rPr>
                <w:rFonts w:ascii="Times New Roman" w:hAnsi="Times New Roman"/>
                <w:caps/>
              </w:rPr>
              <w:t xml:space="preserve"> no recuerda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E1F95D" w14:textId="37958824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MVT12A</w:t>
            </w:r>
          </w:p>
          <w:p w14:paraId="3A282C58" w14:textId="077DAE05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MVT12B</w:t>
            </w:r>
          </w:p>
          <w:p w14:paraId="3239F15B" w14:textId="6C72656E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MVT12B</w:t>
            </w:r>
          </w:p>
          <w:p w14:paraId="73ECEB2D" w14:textId="77777777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520DA3D" w14:textId="4A59F897" w:rsidR="002C5B8B" w:rsidRPr="008F5BF0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MVT12B</w:t>
            </w:r>
          </w:p>
        </w:tc>
      </w:tr>
      <w:tr w:rsidR="0034228D" w:rsidRPr="008F5BF0" w14:paraId="46F4E4E2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4D59AD" w14:textId="3D4AAD44" w:rsidR="00866F8F" w:rsidRPr="00572EDA" w:rsidRDefault="00866F8F" w:rsidP="00866F8F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VT12A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. ¿Dónde sucedió?</w:t>
            </w:r>
          </w:p>
          <w:p w14:paraId="15761ADE" w14:textId="77777777" w:rsidR="00866F8F" w:rsidRPr="00572EDA" w:rsidRDefault="00866F8F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F11AB80" w14:textId="594E42BF" w:rsidR="00866F8F" w:rsidRPr="00866F8F" w:rsidRDefault="00866F8F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VT12B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>¿Dónde sucedió la última vez?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9D9BEE" w14:textId="77777777" w:rsidR="00866F8F" w:rsidRPr="00BB2E25" w:rsidRDefault="00866F8F" w:rsidP="00E3245F">
            <w:pPr>
              <w:pStyle w:val="Responsecategs"/>
              <w:tabs>
                <w:tab w:val="clear" w:pos="3942"/>
                <w:tab w:val="right" w:leader="dot" w:pos="4205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la casa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11</w:t>
            </w:r>
          </w:p>
          <w:p w14:paraId="5773DD7D" w14:textId="77777777" w:rsidR="00866F8F" w:rsidRPr="00BB2E25" w:rsidRDefault="00866F8F" w:rsidP="00E3245F">
            <w:pPr>
              <w:pStyle w:val="Responsecategs"/>
              <w:tabs>
                <w:tab w:val="clear" w:pos="3942"/>
                <w:tab w:val="right" w:leader="dot" w:pos="4205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otra casa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12</w:t>
            </w:r>
          </w:p>
          <w:p w14:paraId="1304F10F" w14:textId="77777777" w:rsidR="00866F8F" w:rsidRPr="00BB2E25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FA08E76" w14:textId="77777777" w:rsidR="00866F8F" w:rsidRPr="00572EDA" w:rsidRDefault="00866F8F" w:rsidP="00E3245F">
            <w:pPr>
              <w:pStyle w:val="Responsecategs"/>
              <w:tabs>
                <w:tab w:val="clear" w:pos="3942"/>
                <w:tab w:val="right" w:leader="dot" w:pos="4205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la calle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  <w:t>21</w:t>
            </w:r>
          </w:p>
          <w:p w14:paraId="0D861FAF" w14:textId="77777777" w:rsidR="00866F8F" w:rsidRPr="00572EDA" w:rsidRDefault="00866F8F" w:rsidP="00E3245F">
            <w:pPr>
              <w:pStyle w:val="Responsecategs"/>
              <w:tabs>
                <w:tab w:val="clear" w:pos="3942"/>
                <w:tab w:val="right" w:leader="dot" w:pos="4205"/>
              </w:tabs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En el transporte público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  <w:t>22</w:t>
            </w:r>
          </w:p>
          <w:p w14:paraId="6D7A35BE" w14:textId="7C5EF0A3" w:rsidR="00866F8F" w:rsidRPr="00572EDA" w:rsidRDefault="00866F8F" w:rsidP="00E3245F">
            <w:pPr>
              <w:pStyle w:val="Responsecategs"/>
              <w:tabs>
                <w:tab w:val="clear" w:pos="3942"/>
                <w:tab w:val="right" w:leader="dot" w:pos="4205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un restaurante/cafetería/bar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  <w:t>23</w:t>
            </w:r>
          </w:p>
          <w:p w14:paraId="046CAA92" w14:textId="650CDF50" w:rsidR="00866F8F" w:rsidRPr="00BB2E25" w:rsidRDefault="00866F8F" w:rsidP="00E3245F">
            <w:pPr>
              <w:pStyle w:val="Responsecategs"/>
              <w:tabs>
                <w:tab w:val="clear" w:pos="3942"/>
                <w:tab w:val="right" w:leader="underscore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 xml:space="preserve">Otro </w:t>
            </w:r>
            <w:r w:rsidR="00BB3999">
              <w:rPr>
                <w:rFonts w:ascii="Times New Roman" w:hAnsi="Times New Roman"/>
                <w:caps/>
                <w:lang w:val="es-ES"/>
              </w:rPr>
              <w:t xml:space="preserve">LUGAR </w:t>
            </w:r>
            <w:r w:rsidRPr="00BB2E25">
              <w:rPr>
                <w:rFonts w:ascii="Times New Roman" w:hAnsi="Times New Roman"/>
                <w:caps/>
                <w:lang w:val="es-ES"/>
              </w:rPr>
              <w:t>público (</w:t>
            </w:r>
            <w:r w:rsidRPr="00BB2E25">
              <w:rPr>
                <w:rFonts w:ascii="Times New Roman" w:hAnsi="Times New Roman"/>
                <w:i/>
                <w:lang w:val="es-ES"/>
              </w:rPr>
              <w:t>especifique</w:t>
            </w:r>
            <w:r w:rsidRPr="00BB2E25">
              <w:rPr>
                <w:rFonts w:ascii="Times New Roman" w:hAnsi="Times New Roman"/>
                <w:caps/>
                <w:lang w:val="es-ES"/>
              </w:rPr>
              <w:t>)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26</w:t>
            </w:r>
          </w:p>
          <w:p w14:paraId="57D84FEC" w14:textId="77777777" w:rsidR="00866F8F" w:rsidRPr="00BB2E25" w:rsidRDefault="00866F8F" w:rsidP="00866F8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07EE302" w14:textId="77777777" w:rsidR="00866F8F" w:rsidRPr="00BB2E25" w:rsidRDefault="00866F8F" w:rsidP="00E3245F">
            <w:pPr>
              <w:pStyle w:val="Responsecategs"/>
              <w:tabs>
                <w:tab w:val="clear" w:pos="3942"/>
                <w:tab w:val="right" w:leader="dot" w:pos="4205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la escuela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31</w:t>
            </w:r>
          </w:p>
          <w:p w14:paraId="3ED78823" w14:textId="77777777" w:rsidR="00866F8F" w:rsidRPr="00BB2E25" w:rsidRDefault="00866F8F" w:rsidP="00E3245F">
            <w:pPr>
              <w:pStyle w:val="Responsecategs"/>
              <w:tabs>
                <w:tab w:val="clear" w:pos="3942"/>
                <w:tab w:val="right" w:leader="dot" w:pos="4205"/>
              </w:tabs>
              <w:rPr>
                <w:lang w:val="es-CR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el lugar de trabajo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32</w:t>
            </w:r>
          </w:p>
          <w:p w14:paraId="59B38D6A" w14:textId="77777777" w:rsidR="00866F8F" w:rsidRPr="00572EDA" w:rsidRDefault="00866F8F" w:rsidP="00A62971">
            <w:pPr>
              <w:pStyle w:val="Responsecategs"/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6BBA5E4" w14:textId="5844FB0A" w:rsidR="00866F8F" w:rsidRPr="008F5BF0" w:rsidRDefault="00866F8F" w:rsidP="00866F8F">
            <w:pPr>
              <w:pStyle w:val="Responsecategs"/>
              <w:tabs>
                <w:tab w:val="clear" w:pos="3942"/>
                <w:tab w:val="right" w:leader="underscore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B2E25">
              <w:rPr>
                <w:rFonts w:ascii="Times New Roman" w:hAnsi="Times New Roman"/>
                <w:caps/>
              </w:rPr>
              <w:t>Otro lugar (</w:t>
            </w:r>
            <w:proofErr w:type="spellStart"/>
            <w:r w:rsidRPr="00BB2E25">
              <w:rPr>
                <w:rFonts w:ascii="Times New Roman" w:hAnsi="Times New Roman"/>
                <w:i/>
              </w:rPr>
              <w:t>especifique</w:t>
            </w:r>
            <w:proofErr w:type="spellEnd"/>
            <w:r w:rsidRPr="00BB2E25">
              <w:rPr>
                <w:rFonts w:ascii="Times New Roman" w:hAnsi="Times New Roman"/>
                <w:caps/>
              </w:rPr>
              <w:t>)</w:t>
            </w:r>
            <w:r w:rsidRPr="00BB2E25">
              <w:rPr>
                <w:rFonts w:ascii="Times New Roman" w:hAnsi="Times New Roman"/>
                <w:caps/>
              </w:rPr>
              <w:tab/>
              <w:t>96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D81044" w14:textId="77777777" w:rsidR="0034228D" w:rsidRPr="008F5BF0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2C5B8B" w:rsidRPr="008F5BF0" w14:paraId="00992062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25C653" w14:textId="77777777" w:rsidR="00866F8F" w:rsidRPr="003A465B" w:rsidRDefault="00AC4880" w:rsidP="00866F8F">
            <w:pPr>
              <w:pStyle w:val="1Intvwqst"/>
              <w:rPr>
                <w:rFonts w:cs="Arial"/>
                <w:szCs w:val="22"/>
                <w:lang w:val="es-CR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MVT13</w:t>
            </w:r>
            <w:r w:rsidR="002C5B8B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66F8F" w:rsidRPr="00BB2E25">
              <w:rPr>
                <w:rFonts w:ascii="Times New Roman" w:hAnsi="Times New Roman"/>
                <w:smallCaps w:val="0"/>
                <w:lang w:val="es-ES"/>
              </w:rPr>
              <w:t>¿Cuántas personas cometieron el delito?</w:t>
            </w:r>
          </w:p>
          <w:p w14:paraId="74C6D4AA" w14:textId="77777777" w:rsidR="00866F8F" w:rsidRPr="003A465B" w:rsidRDefault="00866F8F" w:rsidP="00496817">
            <w:pPr>
              <w:pStyle w:val="1Intvwqst"/>
              <w:ind w:left="0" w:firstLine="0"/>
              <w:rPr>
                <w:rFonts w:cs="Arial"/>
                <w:szCs w:val="22"/>
                <w:lang w:val="es-CR"/>
              </w:rPr>
            </w:pPr>
          </w:p>
          <w:p w14:paraId="6F66544B" w14:textId="1035EB7D" w:rsidR="002C5B8B" w:rsidRPr="00866F8F" w:rsidRDefault="00866F8F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</w:t>
            </w:r>
            <w:r w:rsidR="00A62971" w:rsidRPr="005F6D12">
              <w:rPr>
                <w:rFonts w:ascii="Times New Roman" w:hAnsi="Times New Roman"/>
                <w:i/>
                <w:smallCaps w:val="0"/>
                <w:lang w:val="es-MX"/>
              </w:rPr>
              <w:t>‘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NS/No lo recuerda</w:t>
            </w:r>
            <w:r w:rsidR="00A62971" w:rsidRPr="005F6D12">
              <w:rPr>
                <w:rFonts w:ascii="Times New Roman" w:hAnsi="Times New Roman"/>
                <w:i/>
                <w:smallCaps w:val="0"/>
                <w:lang w:val="es-MX"/>
              </w:rPr>
              <w:t>’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indague: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¿Fue una persona, dos o al menos tres?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9DF135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un</w:t>
            </w:r>
            <w:r>
              <w:rPr>
                <w:rFonts w:ascii="Times New Roman" w:hAnsi="Times New Roman"/>
                <w:caps/>
                <w:lang w:val="es-ES"/>
              </w:rPr>
              <w:t>a persona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73B2E96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dos personas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476EA09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Tr</w:t>
            </w:r>
            <w:r>
              <w:rPr>
                <w:rFonts w:ascii="Times New Roman" w:hAnsi="Times New Roman"/>
                <w:caps/>
                <w:lang w:val="es-ES"/>
              </w:rPr>
              <w:t>es o más personas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0FD484A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FC5A386" w14:textId="3FCB23BD" w:rsidR="002C5B8B" w:rsidRPr="008F5BF0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Pr="00662E93">
              <w:rPr>
                <w:rFonts w:ascii="Times New Roman" w:hAnsi="Times New Roman"/>
                <w:caps/>
                <w:lang w:val="es-ES"/>
              </w:rPr>
              <w:t xml:space="preserve"> / </w:t>
            </w:r>
            <w:r>
              <w:rPr>
                <w:rFonts w:ascii="Times New Roman" w:hAnsi="Times New Roman"/>
                <w:caps/>
                <w:lang w:val="es-ES"/>
              </w:rPr>
              <w:t>no recuerda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A68252" w14:textId="3EAFF8DB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MVT14A</w:t>
            </w:r>
          </w:p>
          <w:p w14:paraId="79E26AAA" w14:textId="08C626A0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MVT14B</w:t>
            </w:r>
          </w:p>
          <w:p w14:paraId="7E22E4A7" w14:textId="6FD23F9B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MVT14B</w:t>
            </w:r>
          </w:p>
          <w:p w14:paraId="1BAAE643" w14:textId="77777777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C1F1C9A" w14:textId="5E2B545F" w:rsidR="002C5B8B" w:rsidRPr="008F5BF0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MVT14B</w:t>
            </w:r>
          </w:p>
        </w:tc>
      </w:tr>
      <w:tr w:rsidR="0034228D" w:rsidRPr="00874A2C" w14:paraId="3E86AE78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BB47F7" w14:textId="7B791017" w:rsidR="00866F8F" w:rsidRPr="00662E93" w:rsidRDefault="00866F8F" w:rsidP="00866F8F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VT14A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>En el momento del incidente, ¿reconoció</w:t>
            </w:r>
            <w:r w:rsidR="00F91DC0">
              <w:rPr>
                <w:rFonts w:ascii="Times New Roman" w:hAnsi="Times New Roman"/>
                <w:smallCaps w:val="0"/>
                <w:lang w:val="es-ES"/>
              </w:rPr>
              <w:t xml:space="preserve"> usted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 xml:space="preserve"> a la persona?</w:t>
            </w:r>
          </w:p>
          <w:p w14:paraId="3CC4B289" w14:textId="77777777" w:rsidR="00866F8F" w:rsidRPr="00662E93" w:rsidRDefault="00866F8F" w:rsidP="00866F8F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D7BFA64" w14:textId="3E140D73" w:rsidR="00866F8F" w:rsidRPr="00866F8F" w:rsidRDefault="00866F8F" w:rsidP="00866F8F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VT14B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>En el momen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to del incidente, ¿reconoció </w:t>
            </w:r>
            <w:r w:rsidR="00F91DC0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 xml:space="preserve">al menos 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 xml:space="preserve">a 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>un</w:t>
            </w:r>
            <w:r>
              <w:rPr>
                <w:rFonts w:ascii="Times New Roman" w:hAnsi="Times New Roman"/>
                <w:smallCaps w:val="0"/>
                <w:lang w:val="es-ES"/>
              </w:rPr>
              <w:t>a de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 xml:space="preserve"> las personas?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D52E10" w14:textId="77777777" w:rsidR="00866F8F" w:rsidRPr="00AE0834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sí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E54E9BD" w14:textId="77777777" w:rsidR="00866F8F" w:rsidRPr="00AE0834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No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A97CDE8" w14:textId="77777777" w:rsidR="00866F8F" w:rsidRPr="00AE0834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2A8355F" w14:textId="28738CFF" w:rsidR="0034228D" w:rsidRPr="002671A8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ns/no recuerda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147985" w14:textId="77777777" w:rsidR="0034228D" w:rsidRPr="002671A8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94A48" w:rsidRPr="008F5BF0" w14:paraId="52A5BF2E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9D58F5" w14:textId="56D4020C" w:rsidR="00894A48" w:rsidRPr="00866F8F" w:rsidRDefault="00AC4880" w:rsidP="001C43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MVT17</w:t>
            </w:r>
            <w:r w:rsidR="00894A48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66F8F" w:rsidRPr="00BB2E25">
              <w:rPr>
                <w:rFonts w:ascii="Times New Roman" w:hAnsi="Times New Roman"/>
                <w:smallCaps w:val="0"/>
                <w:lang w:val="es-ES"/>
              </w:rPr>
              <w:t>¿Tenía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>(n)</w:t>
            </w:r>
            <w:r w:rsidR="00866F8F" w:rsidRPr="00BB2E25">
              <w:rPr>
                <w:rFonts w:ascii="Times New Roman" w:hAnsi="Times New Roman"/>
                <w:smallCaps w:val="0"/>
                <w:lang w:val="es-ES"/>
              </w:rPr>
              <w:t xml:space="preserve"> la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>(s)</w:t>
            </w:r>
            <w:r w:rsidR="00866F8F" w:rsidRPr="00BB2E25">
              <w:rPr>
                <w:rFonts w:ascii="Times New Roman" w:hAnsi="Times New Roman"/>
                <w:smallCaps w:val="0"/>
                <w:lang w:val="es-ES"/>
              </w:rPr>
              <w:t xml:space="preserve"> persona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>(s)</w:t>
            </w:r>
            <w:r w:rsidR="00866F8F" w:rsidRPr="00BB2E25">
              <w:rPr>
                <w:rFonts w:ascii="Times New Roman" w:hAnsi="Times New Roman"/>
                <w:smallCaps w:val="0"/>
                <w:lang w:val="es-ES"/>
              </w:rPr>
              <w:t xml:space="preserve"> un arma?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D37C5A" w14:textId="77777777" w:rsidR="00866F8F" w:rsidRPr="00AE0834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sí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956435E" w14:textId="77777777" w:rsidR="00866F8F" w:rsidRPr="00AE0834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No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6D63293E" w14:textId="77777777" w:rsidR="00866F8F" w:rsidRPr="00AE0834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B72120A" w14:textId="0832E27B" w:rsidR="00894A48" w:rsidRPr="00866F8F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 xml:space="preserve">ns / no </w:t>
            </w:r>
            <w:r>
              <w:rPr>
                <w:rFonts w:ascii="Times New Roman" w:hAnsi="Times New Roman"/>
                <w:caps/>
                <w:lang w:val="es-ES"/>
              </w:rPr>
              <w:t>seguro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2B1526" w14:textId="77777777" w:rsidR="00894A48" w:rsidRPr="00866F8F" w:rsidRDefault="00894A48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9D7350A" w14:textId="4EA6EE75" w:rsidR="00894A48" w:rsidRPr="008F5BF0" w:rsidRDefault="00894A48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AC4880">
              <w:rPr>
                <w:rFonts w:ascii="Times New Roman" w:hAnsi="Times New Roman"/>
                <w:i/>
                <w:smallCaps w:val="0"/>
              </w:rPr>
              <w:t>MVT19</w:t>
            </w:r>
          </w:p>
          <w:p w14:paraId="3B4F4249" w14:textId="77777777" w:rsidR="00894A48" w:rsidRDefault="00894A48" w:rsidP="009C31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01A7921" w14:textId="080EFE4D" w:rsidR="009C31F7" w:rsidRPr="009C31F7" w:rsidRDefault="009C31F7" w:rsidP="009C31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smallCaps w:val="0"/>
              </w:rPr>
              <w:t>8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AC4880">
              <w:rPr>
                <w:rFonts w:ascii="Times New Roman" w:hAnsi="Times New Roman"/>
                <w:i/>
                <w:smallCaps w:val="0"/>
              </w:rPr>
              <w:t>MVT19</w:t>
            </w:r>
          </w:p>
        </w:tc>
      </w:tr>
      <w:tr w:rsidR="00894A48" w:rsidRPr="008F5BF0" w14:paraId="7AC98978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EF00D5" w14:textId="65660B90" w:rsidR="00866F8F" w:rsidRPr="00662E93" w:rsidRDefault="00AC4880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MVT18</w:t>
            </w:r>
            <w:r w:rsidR="00894A48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66F8F" w:rsidRPr="00BB2E25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>Se u</w:t>
            </w:r>
            <w:r w:rsidR="00866F8F" w:rsidRPr="00BB2E25">
              <w:rPr>
                <w:rFonts w:ascii="Times New Roman" w:hAnsi="Times New Roman"/>
                <w:smallCaps w:val="0"/>
                <w:lang w:val="es-ES"/>
              </w:rPr>
              <w:t xml:space="preserve">só un cuchillo, una pistola 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>o algo más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 xml:space="preserve"> como arma</w:t>
            </w:r>
            <w:r w:rsidR="00866F8F" w:rsidRPr="00BB2E2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1DFFCDC3" w14:textId="77777777" w:rsidR="00866F8F" w:rsidRPr="00662E93" w:rsidRDefault="00866F8F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83CBB49" w14:textId="16D68B93" w:rsidR="00894A48" w:rsidRPr="00866F8F" w:rsidRDefault="00866F8F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662E93">
              <w:rPr>
                <w:rFonts w:ascii="Times New Roman" w:hAnsi="Times New Roman"/>
                <w:smallCaps w:val="0"/>
                <w:lang w:val="es-ES"/>
              </w:rPr>
              <w:tab/>
            </w:r>
            <w:r w:rsidR="00C5436C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572EDA">
              <w:rPr>
                <w:rFonts w:ascii="Times New Roman" w:hAnsi="Times New Roman"/>
                <w:i/>
                <w:smallCaps w:val="0"/>
                <w:lang w:val="es-ES"/>
              </w:rPr>
              <w:t xml:space="preserve"> todo lo que corresponda.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D9FFB7" w14:textId="77777777" w:rsidR="00866F8F" w:rsidRPr="00BB2E25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sí, un cuchillo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2D33CAE6" w14:textId="77777777" w:rsidR="00866F8F" w:rsidRPr="00BB2E25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s</w:t>
            </w:r>
            <w:r>
              <w:rPr>
                <w:rFonts w:ascii="Times New Roman" w:hAnsi="Times New Roman"/>
                <w:caps/>
                <w:lang w:val="es-ES"/>
              </w:rPr>
              <w:t>í, una pistola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32B18E7D" w14:textId="52AFA058" w:rsidR="00894A48" w:rsidRPr="008F5BF0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s</w:t>
            </w:r>
            <w:r>
              <w:rPr>
                <w:rFonts w:ascii="Times New Roman" w:hAnsi="Times New Roman"/>
                <w:caps/>
                <w:lang w:val="es-ES"/>
              </w:rPr>
              <w:t>í, a</w:t>
            </w:r>
            <w:r w:rsidR="00F91DC0">
              <w:rPr>
                <w:rFonts w:ascii="Times New Roman" w:hAnsi="Times New Roman"/>
                <w:caps/>
                <w:lang w:val="es-ES"/>
              </w:rPr>
              <w:t>L</w:t>
            </w:r>
            <w:r>
              <w:rPr>
                <w:rFonts w:ascii="Times New Roman" w:hAnsi="Times New Roman"/>
                <w:caps/>
                <w:lang w:val="es-ES"/>
              </w:rPr>
              <w:t>go más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B42A59" w14:textId="77777777" w:rsidR="00894A48" w:rsidRPr="008F5BF0" w:rsidRDefault="00894A48" w:rsidP="001C43A0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34228D" w:rsidRPr="00874A2C" w14:paraId="3A5E93A2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DED17A" w14:textId="77777777" w:rsidR="00866F8F" w:rsidRPr="003A465B" w:rsidRDefault="00AC4880" w:rsidP="00866F8F">
            <w:pPr>
              <w:pStyle w:val="1Intvwqst"/>
              <w:rPr>
                <w:lang w:val="es-CR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MVT19</w:t>
            </w:r>
            <w:r w:rsidR="0034228D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>¿Denunció usted u otra persona el incidente a la policía?</w:t>
            </w:r>
          </w:p>
          <w:p w14:paraId="0117280A" w14:textId="77777777" w:rsidR="00866F8F" w:rsidRPr="003A465B" w:rsidRDefault="00866F8F" w:rsidP="00866F8F">
            <w:pPr>
              <w:pStyle w:val="1Intvwqst"/>
              <w:rPr>
                <w:b/>
                <w:lang w:val="es-CR"/>
              </w:rPr>
            </w:pPr>
          </w:p>
          <w:p w14:paraId="62993030" w14:textId="298AFB1B" w:rsidR="0034228D" w:rsidRPr="00866F8F" w:rsidRDefault="00866F8F" w:rsidP="00AC09B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</w:r>
            <w:r w:rsidR="00F91DC0">
              <w:rPr>
                <w:rFonts w:ascii="Times New Roman" w:hAnsi="Times New Roman"/>
                <w:i/>
                <w:smallCaps w:val="0"/>
                <w:lang w:val="es-CR"/>
              </w:rPr>
              <w:t>Si es ‘Sí’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indague: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AC09B0">
              <w:rPr>
                <w:rFonts w:ascii="Times New Roman" w:hAnsi="Times New Roman"/>
                <w:smallCaps w:val="0"/>
                <w:lang w:val="es-ES"/>
              </w:rPr>
              <w:t>El incidente lo d</w:t>
            </w:r>
            <w:r w:rsidR="00AC09B0" w:rsidRPr="00572EDA">
              <w:rPr>
                <w:rFonts w:ascii="Times New Roman" w:hAnsi="Times New Roman"/>
                <w:smallCaps w:val="0"/>
                <w:lang w:val="es-ES"/>
              </w:rPr>
              <w:t xml:space="preserve">enunció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AC09B0">
              <w:rPr>
                <w:rFonts w:ascii="Times New Roman" w:hAnsi="Times New Roman"/>
                <w:smallCaps w:val="0"/>
                <w:lang w:val="es-ES"/>
              </w:rPr>
              <w:t>o alguien más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DE9802" w14:textId="77777777" w:rsidR="00866F8F" w:rsidRPr="00572EDA" w:rsidRDefault="00866F8F" w:rsidP="00866F8F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Sí, lo denunció el entrevistado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77A3B80" w14:textId="77777777" w:rsidR="00866F8F" w:rsidRPr="00BB2E25" w:rsidRDefault="00866F8F" w:rsidP="00866F8F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Sí, lo denunció otra persona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7496EDF" w14:textId="45972066" w:rsidR="00866F8F" w:rsidRPr="00572EDA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 xml:space="preserve">No, no </w:t>
            </w:r>
            <w:r w:rsidR="00F91DC0">
              <w:rPr>
                <w:rFonts w:ascii="Times New Roman" w:hAnsi="Times New Roman"/>
                <w:caps/>
                <w:lang w:val="es-ES"/>
              </w:rPr>
              <w:t>SE</w:t>
            </w:r>
            <w:r w:rsidRPr="00572EDA">
              <w:rPr>
                <w:rFonts w:ascii="Times New Roman" w:hAnsi="Times New Roman"/>
                <w:caps/>
                <w:lang w:val="es-ES"/>
              </w:rPr>
              <w:t xml:space="preserve"> denunció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172F44E5" w14:textId="77777777" w:rsidR="00866F8F" w:rsidRPr="00572EDA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s-ES"/>
              </w:rPr>
            </w:pPr>
          </w:p>
          <w:p w14:paraId="54AB955C" w14:textId="21093822" w:rsidR="0034228D" w:rsidRPr="00866F8F" w:rsidRDefault="00866F8F" w:rsidP="00C5436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ns / No está segur</w:t>
            </w:r>
            <w:r w:rsidR="00F91DC0">
              <w:rPr>
                <w:rFonts w:ascii="Times New Roman" w:hAnsi="Times New Roman"/>
                <w:caps/>
                <w:lang w:val="es-ES"/>
              </w:rPr>
              <w:t>O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8DC229" w14:textId="77777777" w:rsidR="0034228D" w:rsidRPr="00866F8F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34228D" w:rsidRPr="00874A2C" w14:paraId="283EA726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52878A" w14:textId="36E8D814" w:rsidR="0034228D" w:rsidRPr="00866F8F" w:rsidRDefault="00AC4880" w:rsidP="007707E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MVT20</w:t>
            </w:r>
            <w:r w:rsidR="0034228D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 xml:space="preserve">Qué tan seguro 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>se siente usted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>caminando sol</w:t>
            </w:r>
            <w:r w:rsidR="00866F8F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 xml:space="preserve"> por su vecindario de noche?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C89E08" w14:textId="684D7C02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muy 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5635AFF" w14:textId="030BF28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FA6A40E" w14:textId="1ECF2879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insegur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46F08880" w14:textId="06224EB4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muy insegur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14B1610E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ED983A" w14:textId="2FF2EF5C" w:rsidR="0034228D" w:rsidRPr="00866F8F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nunca camino sol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 xml:space="preserve"> de noche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7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F59414" w14:textId="77777777" w:rsidR="0034228D" w:rsidRPr="00866F8F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34228D" w:rsidRPr="00874A2C" w14:paraId="5E6F1A90" w14:textId="77777777" w:rsidTr="00940B83">
        <w:trPr>
          <w:cantSplit/>
          <w:jc w:val="center"/>
        </w:trPr>
        <w:tc>
          <w:tcPr>
            <w:tcW w:w="22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9F1528" w14:textId="34C46D51" w:rsidR="0034228D" w:rsidRPr="00866F8F" w:rsidRDefault="00AC4880" w:rsidP="007707E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MVT21</w:t>
            </w:r>
            <w:r w:rsidR="0034228D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>Qué tan seguro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 xml:space="preserve"> se siente usted estando sol</w:t>
            </w:r>
            <w:r w:rsidR="00866F8F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 xml:space="preserve"> en casa de noche?</w:t>
            </w:r>
          </w:p>
        </w:tc>
        <w:tc>
          <w:tcPr>
            <w:tcW w:w="2074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486BE1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muy 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65F9E21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D4260E2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insegur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68B928D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muy insegur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3381D389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442E952" w14:textId="53D007AF" w:rsidR="0034228D" w:rsidRPr="00866F8F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 xml:space="preserve">nunca </w:t>
            </w:r>
            <w:r w:rsidR="00FA2D1A">
              <w:rPr>
                <w:rFonts w:ascii="Times New Roman" w:hAnsi="Times New Roman"/>
                <w:caps/>
                <w:lang w:val="es-ES"/>
              </w:rPr>
              <w:t>está</w:t>
            </w:r>
            <w:r w:rsidRPr="00662E93">
              <w:rPr>
                <w:rFonts w:ascii="Times New Roman" w:hAnsi="Times New Roman"/>
                <w:caps/>
                <w:lang w:val="es-ES"/>
              </w:rPr>
              <w:t xml:space="preserve"> sol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="00FA2D1A">
              <w:rPr>
                <w:rFonts w:ascii="Times New Roman" w:hAnsi="Times New Roman"/>
                <w:caps/>
                <w:lang w:val="es-ES"/>
              </w:rPr>
              <w:t xml:space="preserve"> en casa</w:t>
            </w:r>
            <w:r w:rsidRPr="00662E93">
              <w:rPr>
                <w:rFonts w:ascii="Times New Roman" w:hAnsi="Times New Roman"/>
                <w:caps/>
                <w:lang w:val="es-ES"/>
              </w:rPr>
              <w:t xml:space="preserve"> de noche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7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FDA351" w14:textId="77777777" w:rsidR="0034228D" w:rsidRPr="00866F8F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94A48" w:rsidRPr="008F5BF0" w14:paraId="05984E6B" w14:textId="77777777" w:rsidTr="00940B83">
        <w:trPr>
          <w:cantSplit/>
          <w:jc w:val="center"/>
        </w:trPr>
        <w:tc>
          <w:tcPr>
            <w:tcW w:w="225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421E99" w14:textId="6EA27FB5" w:rsidR="00866F8F" w:rsidRPr="00866F8F" w:rsidRDefault="00AC4880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66F8F">
              <w:rPr>
                <w:rFonts w:ascii="Times New Roman" w:hAnsi="Times New Roman"/>
                <w:b/>
                <w:smallCaps w:val="0"/>
                <w:lang w:val="es-ES"/>
              </w:rPr>
              <w:t>MVT2</w:t>
            </w:r>
            <w:r w:rsidR="004A5DAB" w:rsidRPr="00866F8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894A48" w:rsidRPr="00866F8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 xml:space="preserve">En los últimos 12 meses, ¿se ha sentido </w:t>
            </w:r>
            <w:r w:rsidR="00866F8F" w:rsidRPr="00CB402C">
              <w:rPr>
                <w:rFonts w:ascii="Times New Roman" w:hAnsi="Times New Roman"/>
                <w:smallCaps w:val="0"/>
                <w:u w:val="single"/>
                <w:lang w:val="es-ES"/>
              </w:rPr>
              <w:t>personalmente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 xml:space="preserve"> discriminad</w:t>
            </w:r>
            <w:r w:rsidR="00866F8F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 xml:space="preserve"> o acosad</w:t>
            </w:r>
            <w:r w:rsidR="00866F8F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>por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 xml:space="preserve"> los siguientes motivos?</w:t>
            </w:r>
          </w:p>
          <w:p w14:paraId="3E80D0E4" w14:textId="1DB51EAE" w:rsidR="00866F8F" w:rsidRPr="00866F8F" w:rsidRDefault="00866F8F" w:rsidP="00644FA6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cs="Arial"/>
                <w:color w:val="222222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[A] </w:t>
            </w:r>
            <w:r w:rsidR="007707EA"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Origen étnico o de inmigración?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>[B] ¿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>Sexo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>[C] ¿Orientación sexual?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 xml:space="preserve">[D] </w:t>
            </w:r>
            <w:r w:rsidR="007707EA"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Edad?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>[E] ¿Religión o creencia</w:t>
            </w:r>
            <w:r w:rsidR="00A64699">
              <w:rPr>
                <w:rFonts w:ascii="Times New Roman" w:hAnsi="Times New Roman"/>
                <w:smallCaps w:val="0"/>
                <w:lang w:val="es-ES"/>
              </w:rPr>
              <w:t>s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>[F] ¿Discapacidad?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 xml:space="preserve">[X] </w:t>
            </w:r>
            <w:r w:rsidR="007707EA"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Por cualquier otra razón?</w:t>
            </w:r>
          </w:p>
        </w:tc>
        <w:tc>
          <w:tcPr>
            <w:tcW w:w="2074" w:type="pct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20CA28" w14:textId="26928AC5" w:rsidR="00894A48" w:rsidRPr="00866F8F" w:rsidRDefault="00894A48" w:rsidP="00894A48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BF81ECD" w14:textId="77777777" w:rsidR="00894A48" w:rsidRPr="00866F8F" w:rsidRDefault="00894A48" w:rsidP="00894A48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AA7207B" w14:textId="77777777" w:rsidR="00866F8F" w:rsidRPr="00572EDA" w:rsidRDefault="00894A48" w:rsidP="00866F8F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866F8F">
              <w:rPr>
                <w:caps/>
                <w:sz w:val="20"/>
                <w:lang w:val="es-ES"/>
              </w:rPr>
              <w:tab/>
            </w:r>
            <w:r w:rsidRPr="00866F8F">
              <w:rPr>
                <w:caps/>
                <w:sz w:val="20"/>
                <w:lang w:val="es-ES"/>
              </w:rPr>
              <w:tab/>
            </w:r>
            <w:r w:rsidR="00866F8F" w:rsidRPr="00572EDA">
              <w:rPr>
                <w:caps/>
                <w:sz w:val="20"/>
                <w:lang w:val="es-ES"/>
              </w:rPr>
              <w:t>sí</w:t>
            </w:r>
            <w:r w:rsidR="00866F8F" w:rsidRPr="00572EDA">
              <w:rPr>
                <w:caps/>
                <w:sz w:val="20"/>
                <w:lang w:val="es-ES"/>
              </w:rPr>
              <w:tab/>
              <w:t>No</w:t>
            </w:r>
            <w:r w:rsidR="00866F8F" w:rsidRPr="00572EDA">
              <w:rPr>
                <w:caps/>
                <w:sz w:val="20"/>
                <w:lang w:val="es-ES"/>
              </w:rPr>
              <w:tab/>
              <w:t>ns</w:t>
            </w:r>
          </w:p>
          <w:p w14:paraId="0895E18F" w14:textId="77777777" w:rsidR="00866F8F" w:rsidRPr="00572EDA" w:rsidRDefault="00866F8F" w:rsidP="00866F8F">
            <w:pPr>
              <w:tabs>
                <w:tab w:val="center" w:pos="2766"/>
                <w:tab w:val="center" w:leader="dot" w:pos="2880"/>
                <w:tab w:val="center" w:pos="3306"/>
                <w:tab w:val="center" w:pos="3413"/>
                <w:tab w:val="center" w:pos="3846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8FADA60" w14:textId="77777777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étnico / inmigraci</w:t>
            </w:r>
            <w:r>
              <w:rPr>
                <w:caps/>
                <w:sz w:val="20"/>
                <w:lang w:val="es-ES"/>
              </w:rPr>
              <w:t>ón</w:t>
            </w:r>
            <w:r w:rsidRPr="00CB402C">
              <w:rPr>
                <w:caps/>
                <w:sz w:val="20"/>
                <w:lang w:val="es-ES"/>
              </w:rPr>
              <w:tab/>
              <w:t>1</w:t>
            </w:r>
            <w:r w:rsidRPr="00CB402C">
              <w:rPr>
                <w:caps/>
                <w:sz w:val="20"/>
                <w:lang w:val="es-ES"/>
              </w:rPr>
              <w:tab/>
              <w:t>2</w:t>
            </w:r>
            <w:r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4A989441" w14:textId="77777777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A7C535C" w14:textId="4866C424" w:rsidR="00866F8F" w:rsidRPr="00CB402C" w:rsidRDefault="00644FA6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Sexo</w:t>
            </w:r>
            <w:r w:rsidR="00866F8F" w:rsidRPr="00CB402C">
              <w:rPr>
                <w:caps/>
                <w:sz w:val="20"/>
                <w:lang w:val="es-ES"/>
              </w:rPr>
              <w:tab/>
              <w:t>1</w:t>
            </w:r>
            <w:r w:rsidR="00866F8F" w:rsidRPr="00CB402C">
              <w:rPr>
                <w:caps/>
                <w:sz w:val="20"/>
                <w:lang w:val="es-ES"/>
              </w:rPr>
              <w:tab/>
              <w:t>2</w:t>
            </w:r>
            <w:r w:rsidR="00866F8F"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6E96D0C7" w14:textId="77777777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AD452C3" w14:textId="77777777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orientación sexual</w:t>
            </w:r>
            <w:r w:rsidRPr="00CB402C">
              <w:rPr>
                <w:caps/>
                <w:sz w:val="20"/>
                <w:lang w:val="es-ES"/>
              </w:rPr>
              <w:tab/>
              <w:t>1</w:t>
            </w:r>
            <w:r w:rsidRPr="00CB402C">
              <w:rPr>
                <w:caps/>
                <w:sz w:val="20"/>
                <w:lang w:val="es-ES"/>
              </w:rPr>
              <w:tab/>
              <w:t>2</w:t>
            </w:r>
            <w:r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2E77CF0B" w14:textId="77777777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54EA86C" w14:textId="77777777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edad</w:t>
            </w:r>
            <w:r w:rsidRPr="00CB402C">
              <w:rPr>
                <w:caps/>
                <w:sz w:val="20"/>
                <w:lang w:val="es-ES"/>
              </w:rPr>
              <w:tab/>
              <w:t>1</w:t>
            </w:r>
            <w:r w:rsidRPr="00CB402C">
              <w:rPr>
                <w:caps/>
                <w:sz w:val="20"/>
                <w:lang w:val="es-ES"/>
              </w:rPr>
              <w:tab/>
              <w:t>2</w:t>
            </w:r>
            <w:r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759FFF63" w14:textId="77777777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6157619" w14:textId="45C363B8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Religión / creencia</w:t>
            </w:r>
            <w:r w:rsidR="00A64699">
              <w:rPr>
                <w:caps/>
                <w:sz w:val="20"/>
                <w:lang w:val="es-ES"/>
              </w:rPr>
              <w:t>s</w:t>
            </w:r>
            <w:r w:rsidRPr="00CB402C">
              <w:rPr>
                <w:caps/>
                <w:sz w:val="20"/>
                <w:lang w:val="es-ES"/>
              </w:rPr>
              <w:tab/>
              <w:t>1</w:t>
            </w:r>
            <w:r w:rsidRPr="00CB402C">
              <w:rPr>
                <w:caps/>
                <w:sz w:val="20"/>
                <w:lang w:val="es-ES"/>
              </w:rPr>
              <w:tab/>
              <w:t>2</w:t>
            </w:r>
            <w:r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50605DBF" w14:textId="77777777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BF938DD" w14:textId="77777777" w:rsidR="00866F8F" w:rsidRPr="00866F8F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866F8F">
              <w:rPr>
                <w:caps/>
                <w:sz w:val="20"/>
              </w:rPr>
              <w:t>Discapacidad</w:t>
            </w:r>
            <w:r w:rsidRPr="00866F8F">
              <w:rPr>
                <w:caps/>
                <w:sz w:val="20"/>
              </w:rPr>
              <w:tab/>
              <w:t>1</w:t>
            </w:r>
            <w:r w:rsidRPr="00866F8F">
              <w:rPr>
                <w:caps/>
                <w:sz w:val="20"/>
              </w:rPr>
              <w:tab/>
              <w:t>2</w:t>
            </w:r>
            <w:r w:rsidRPr="00866F8F">
              <w:rPr>
                <w:caps/>
                <w:sz w:val="20"/>
              </w:rPr>
              <w:tab/>
              <w:t>8</w:t>
            </w:r>
          </w:p>
          <w:p w14:paraId="43072CE8" w14:textId="77777777" w:rsidR="00866F8F" w:rsidRPr="00866F8F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6EDA9A0F" w14:textId="188CEAC0" w:rsidR="00CA11D6" w:rsidRPr="008F5BF0" w:rsidRDefault="00866F8F" w:rsidP="00866F8F">
            <w:pPr>
              <w:tabs>
                <w:tab w:val="center" w:leader="dot" w:pos="2898"/>
                <w:tab w:val="center" w:pos="3438"/>
                <w:tab w:val="center" w:pos="3978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866F8F">
              <w:rPr>
                <w:caps/>
                <w:sz w:val="20"/>
              </w:rPr>
              <w:t xml:space="preserve">Otra razón </w:t>
            </w:r>
            <w:r>
              <w:rPr>
                <w:caps/>
                <w:sz w:val="20"/>
              </w:rPr>
              <w:t>…………………</w:t>
            </w:r>
            <w:r w:rsidRPr="00866F8F">
              <w:rPr>
                <w:caps/>
                <w:sz w:val="20"/>
              </w:rPr>
              <w:t>1</w:t>
            </w:r>
            <w:r w:rsidRPr="00866F8F">
              <w:rPr>
                <w:caps/>
                <w:sz w:val="20"/>
              </w:rPr>
              <w:tab/>
            </w:r>
            <w:r>
              <w:rPr>
                <w:caps/>
                <w:sz w:val="20"/>
              </w:rPr>
              <w:t xml:space="preserve">         </w:t>
            </w:r>
            <w:r w:rsidRPr="00866F8F">
              <w:rPr>
                <w:caps/>
                <w:sz w:val="20"/>
              </w:rPr>
              <w:t>2</w:t>
            </w:r>
            <w:r>
              <w:rPr>
                <w:caps/>
                <w:sz w:val="20"/>
              </w:rPr>
              <w:t xml:space="preserve">       </w:t>
            </w:r>
            <w:r w:rsidRPr="00866F8F">
              <w:rPr>
                <w:caps/>
                <w:sz w:val="20"/>
              </w:rPr>
              <w:t>8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552C7B" w14:textId="77777777" w:rsidR="00894A48" w:rsidRPr="008F5BF0" w:rsidRDefault="00894A48" w:rsidP="00894A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F16A9" w:rsidRPr="008F5BF0" w14:paraId="5F0BB520" w14:textId="77777777" w:rsidTr="00940B83">
        <w:trPr>
          <w:cantSplit/>
          <w:jc w:val="center"/>
        </w:trPr>
        <w:tc>
          <w:tcPr>
            <w:tcW w:w="2483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EE4B5A" w14:textId="3480D4F4" w:rsidR="00AF16A9" w:rsidRPr="008F5BF0" w:rsidRDefault="00AF16A9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 w:rsidRPr="008F5BF0">
              <w:rPr>
                <w:b w:val="0"/>
                <w:sz w:val="20"/>
              </w:rPr>
              <w:lastRenderedPageBreak/>
              <w:br w:type="page"/>
            </w:r>
            <w:r w:rsidR="003C111E" w:rsidRPr="00B048D2">
              <w:rPr>
                <w:color w:val="FFFFFF"/>
                <w:sz w:val="20"/>
              </w:rPr>
              <w:t>Ma</w:t>
            </w:r>
            <w:r w:rsidR="003C111E">
              <w:rPr>
                <w:color w:val="FFFFFF"/>
                <w:sz w:val="20"/>
              </w:rPr>
              <w:t>trimonio/UNIó</w:t>
            </w:r>
            <w:r w:rsidR="003C111E" w:rsidRPr="00B048D2">
              <w:rPr>
                <w:color w:val="FFFFFF"/>
                <w:sz w:val="20"/>
              </w:rPr>
              <w:t>N</w:t>
            </w:r>
          </w:p>
        </w:tc>
        <w:tc>
          <w:tcPr>
            <w:tcW w:w="2517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5497CFCC" w14:textId="55B59AC9" w:rsidR="00AF16A9" w:rsidRPr="008F5BF0" w:rsidRDefault="000A6431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M</w:t>
            </w:r>
            <w:r w:rsidR="00AF16A9" w:rsidRPr="008F5BF0">
              <w:rPr>
                <w:color w:val="FFFFFF"/>
                <w:sz w:val="20"/>
              </w:rPr>
              <w:t>MA</w:t>
            </w:r>
          </w:p>
        </w:tc>
      </w:tr>
      <w:tr w:rsidR="00AF16A9" w:rsidRPr="008F5BF0" w14:paraId="60A7C7AF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307BAB" w14:textId="6DAFEB3B" w:rsidR="00AF16A9" w:rsidRPr="003C111E" w:rsidRDefault="000A6431" w:rsidP="003C11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AF16A9" w:rsidRPr="002671A8">
              <w:rPr>
                <w:rFonts w:ascii="Times New Roman" w:hAnsi="Times New Roman"/>
                <w:b/>
                <w:smallCaps w:val="0"/>
                <w:lang w:val="es-ES"/>
              </w:rPr>
              <w:t>MA1</w:t>
            </w:r>
            <w:r w:rsidR="00AF16A9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>¿Está usted actualmente casad</w:t>
            </w:r>
            <w:r w:rsidR="003C111E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 xml:space="preserve"> o viviendo con una pareja como si estuviera casad</w:t>
            </w:r>
            <w:r w:rsidR="003C111E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9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BD4257" w14:textId="0F5EEA53" w:rsidR="003C111E" w:rsidRPr="00662E93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sí, actualmente casad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8A7018F" w14:textId="77777777" w:rsidR="003C111E" w:rsidRPr="00662E93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 xml:space="preserve">sí, viviendo </w:t>
            </w:r>
            <w:r>
              <w:rPr>
                <w:rFonts w:ascii="Times New Roman" w:hAnsi="Times New Roman"/>
                <w:caps/>
                <w:lang w:val="es-ES"/>
              </w:rPr>
              <w:t>en pareja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F9DDD4F" w14:textId="39F3B1D4" w:rsidR="00AF16A9" w:rsidRPr="008F5BF0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No, no</w:t>
            </w:r>
            <w:r>
              <w:rPr>
                <w:rFonts w:ascii="Times New Roman" w:hAnsi="Times New Roman"/>
                <w:caps/>
                <w:lang w:val="es-ES"/>
              </w:rPr>
              <w:t xml:space="preserve"> en unión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3FEC5A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</w:p>
          <w:p w14:paraId="6D5B0B90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</w:p>
          <w:p w14:paraId="58D78F78" w14:textId="6706D523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8F5BF0">
              <w:rPr>
                <w:rFonts w:ascii="Times New Roman" w:hAnsi="Times New Roman"/>
                <w:caps/>
                <w:smallCaps w:val="0"/>
              </w:rPr>
              <w:t>3</w:t>
            </w:r>
            <w:r w:rsidRPr="008F5BF0">
              <w:rPr>
                <w:rFonts w:ascii="Times New Roman" w:hAnsi="Times New Roman"/>
                <w:i/>
                <w:caps/>
                <w:smallCaps w:val="0"/>
              </w:rPr>
              <w:sym w:font="Wingdings" w:char="F0F0"/>
            </w:r>
            <w:r w:rsidR="00380702">
              <w:rPr>
                <w:rFonts w:ascii="Times New Roman" w:hAnsi="Times New Roman"/>
                <w:i/>
                <w:caps/>
                <w:smallCaps w:val="0"/>
              </w:rPr>
              <w:t>M</w:t>
            </w:r>
            <w:r w:rsidRPr="008F5BF0">
              <w:rPr>
                <w:rFonts w:ascii="Times New Roman" w:hAnsi="Times New Roman"/>
                <w:i/>
                <w:caps/>
                <w:smallCaps w:val="0"/>
              </w:rPr>
              <w:t>MA5</w:t>
            </w:r>
          </w:p>
        </w:tc>
      </w:tr>
      <w:tr w:rsidR="00520D8B" w:rsidRPr="008F5BF0" w14:paraId="323EC158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A362E8" w14:textId="2CC43A5A" w:rsidR="00520D8B" w:rsidRPr="003C111E" w:rsidRDefault="00380702" w:rsidP="003C11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</w:pPr>
            <w:r w:rsidRPr="003C111E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</w:t>
            </w:r>
            <w:r w:rsidR="00520D8B" w:rsidRPr="003C111E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MA3</w:t>
            </w:r>
            <w:r w:rsidR="00520D8B" w:rsidRPr="003C111E">
              <w:rPr>
                <w:rFonts w:ascii="Times New Roman" w:hAnsi="Times New Roman"/>
                <w:smallCaps w:val="0"/>
                <w:color w:val="00B050"/>
                <w:lang w:val="es-ES"/>
              </w:rPr>
              <w:t>.</w:t>
            </w:r>
            <w:r w:rsidR="003C111E" w:rsidRPr="003C111E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¿Tiene otras esposas o vive con otr</w:t>
            </w:r>
            <w:r w:rsidR="003C111E">
              <w:rPr>
                <w:rFonts w:ascii="Times New Roman" w:hAnsi="Times New Roman"/>
                <w:smallCaps w:val="0"/>
                <w:color w:val="00B050"/>
                <w:lang w:val="es-ES"/>
              </w:rPr>
              <w:t>a</w:t>
            </w:r>
            <w:r w:rsidR="003C111E" w:rsidRPr="003C111E">
              <w:rPr>
                <w:rFonts w:ascii="Times New Roman" w:hAnsi="Times New Roman"/>
                <w:smallCaps w:val="0"/>
                <w:color w:val="00B050"/>
                <w:lang w:val="es-ES"/>
              </w:rPr>
              <w:t>s parejas como si estuviera casado?</w:t>
            </w:r>
          </w:p>
        </w:tc>
        <w:tc>
          <w:tcPr>
            <w:tcW w:w="209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DD44C6" w14:textId="4884E1A7" w:rsidR="00520D8B" w:rsidRPr="008F5BF0" w:rsidRDefault="003C111E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sí</w:t>
            </w:r>
            <w:r w:rsidR="00520D8B" w:rsidRPr="008F5BF0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34164250" w14:textId="22A44695" w:rsidR="00520D8B" w:rsidRPr="008F5BF0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8F5BF0">
              <w:rPr>
                <w:rFonts w:ascii="Times New Roman" w:hAnsi="Times New Roman"/>
                <w:caps/>
                <w:color w:val="00B050"/>
              </w:rPr>
              <w:t>No</w:t>
            </w:r>
            <w:r w:rsidRPr="008F5BF0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349647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54FABD58" w14:textId="3A02A354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</w:rPr>
            </w:pPr>
            <w:r w:rsidRPr="008F5BF0">
              <w:rPr>
                <w:rFonts w:ascii="Times New Roman" w:hAnsi="Times New Roman"/>
                <w:color w:val="00B050"/>
              </w:rPr>
              <w:t>2</w:t>
            </w:r>
            <w:r w:rsidRPr="008F5BF0">
              <w:rPr>
                <w:rFonts w:ascii="Times New Roman" w:hAnsi="Times New Roman"/>
                <w:i/>
                <w:color w:val="00B050"/>
              </w:rPr>
              <w:sym w:font="Wingdings" w:char="F0F0"/>
            </w:r>
            <w:r w:rsidR="00380702">
              <w:rPr>
                <w:rFonts w:ascii="Times New Roman" w:hAnsi="Times New Roman"/>
                <w:i/>
                <w:color w:val="00B050"/>
              </w:rPr>
              <w:t>M</w:t>
            </w:r>
            <w:r w:rsidRPr="008F5BF0">
              <w:rPr>
                <w:rFonts w:ascii="Times New Roman" w:hAnsi="Times New Roman"/>
                <w:i/>
                <w:color w:val="00B050"/>
              </w:rPr>
              <w:t>MA7</w:t>
            </w:r>
          </w:p>
        </w:tc>
      </w:tr>
      <w:tr w:rsidR="00520D8B" w:rsidRPr="008F5BF0" w14:paraId="42A3C478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B8C848" w14:textId="6EC4D680" w:rsidR="00520D8B" w:rsidRPr="003C111E" w:rsidRDefault="00380702" w:rsidP="003C11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</w:pPr>
            <w:r w:rsidRPr="003C111E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</w:t>
            </w:r>
            <w:r w:rsidR="00520D8B" w:rsidRPr="003C111E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MA4</w:t>
            </w:r>
            <w:r w:rsidR="00520D8B" w:rsidRPr="003C111E">
              <w:rPr>
                <w:rFonts w:ascii="Times New Roman" w:hAnsi="Times New Roman"/>
                <w:smallCaps w:val="0"/>
                <w:color w:val="00B050"/>
                <w:lang w:val="es-ES"/>
              </w:rPr>
              <w:t>.</w:t>
            </w:r>
            <w:r w:rsidR="003C111E" w:rsidRPr="003C111E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¿Cuántas esposas o parejas tiene</w:t>
            </w:r>
            <w:r w:rsidR="003C111E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usted</w:t>
            </w:r>
            <w:r w:rsidR="003C111E" w:rsidRPr="003C111E">
              <w:rPr>
                <w:rFonts w:ascii="Times New Roman" w:hAnsi="Times New Roman"/>
                <w:smallCaps w:val="0"/>
                <w:color w:val="00B050"/>
                <w:lang w:val="es-ES"/>
              </w:rPr>
              <w:t>?</w:t>
            </w:r>
          </w:p>
        </w:tc>
        <w:tc>
          <w:tcPr>
            <w:tcW w:w="209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E380A" w14:textId="77777777" w:rsidR="00520D8B" w:rsidRPr="003C111E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</w:p>
          <w:p w14:paraId="3C487C20" w14:textId="1E8C90D0" w:rsidR="00520D8B" w:rsidRPr="008F5BF0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8F5BF0">
              <w:rPr>
                <w:rFonts w:ascii="Times New Roman" w:hAnsi="Times New Roman"/>
                <w:caps/>
                <w:color w:val="00B050"/>
              </w:rPr>
              <w:t>N</w:t>
            </w:r>
            <w:r w:rsidR="003C111E">
              <w:rPr>
                <w:rFonts w:ascii="Times New Roman" w:hAnsi="Times New Roman"/>
                <w:caps/>
                <w:color w:val="00B050"/>
              </w:rPr>
              <w:t>úmero</w:t>
            </w:r>
            <w:r w:rsidRPr="008F5BF0">
              <w:rPr>
                <w:rFonts w:ascii="Times New Roman" w:hAnsi="Times New Roman"/>
                <w:caps/>
                <w:color w:val="00B050"/>
              </w:rPr>
              <w:tab/>
              <w:t>__ __</w:t>
            </w:r>
          </w:p>
          <w:p w14:paraId="43CE9CB6" w14:textId="77777777" w:rsidR="00520D8B" w:rsidRPr="008F5BF0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</w:p>
          <w:p w14:paraId="61E8367D" w14:textId="2F806769" w:rsidR="00520D8B" w:rsidRPr="008F5BF0" w:rsidRDefault="003C111E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ns</w:t>
            </w:r>
            <w:r w:rsidR="00520D8B" w:rsidRPr="008F5BF0">
              <w:rPr>
                <w:rFonts w:ascii="Times New Roman" w:hAnsi="Times New Roman"/>
                <w:caps/>
                <w:color w:val="00B050"/>
              </w:rPr>
              <w:tab/>
              <w:t>98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2DA2E5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29CEDF31" w14:textId="39437C09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  <w:r w:rsidRPr="00380702">
              <w:rPr>
                <w:rFonts w:ascii="Times New Roman" w:hAnsi="Times New Roman"/>
                <w:i/>
                <w:color w:val="00B050"/>
              </w:rPr>
              <w:sym w:font="Wingdings" w:char="F0F0"/>
            </w:r>
            <w:r w:rsidR="00380702" w:rsidRPr="00380702">
              <w:rPr>
                <w:rFonts w:ascii="Times New Roman" w:hAnsi="Times New Roman"/>
                <w:i/>
                <w:color w:val="00B050"/>
              </w:rPr>
              <w:t>M</w:t>
            </w:r>
            <w:r w:rsidRPr="008F5BF0">
              <w:rPr>
                <w:rFonts w:ascii="Times New Roman" w:hAnsi="Times New Roman"/>
                <w:i/>
                <w:color w:val="00B050"/>
              </w:rPr>
              <w:t>MA7</w:t>
            </w:r>
          </w:p>
          <w:p w14:paraId="005536E4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247F4C6D" w14:textId="0CB4ED0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</w:rPr>
            </w:pPr>
            <w:r w:rsidRPr="008F5BF0">
              <w:rPr>
                <w:rFonts w:ascii="Times New Roman" w:hAnsi="Times New Roman"/>
                <w:color w:val="00B050"/>
              </w:rPr>
              <w:t>98</w:t>
            </w:r>
            <w:r w:rsidRPr="008F5BF0">
              <w:rPr>
                <w:rFonts w:ascii="Times New Roman" w:hAnsi="Times New Roman"/>
                <w:i/>
                <w:color w:val="00B050"/>
              </w:rPr>
              <w:sym w:font="Wingdings" w:char="F0F0"/>
            </w:r>
            <w:r w:rsidR="00380702">
              <w:rPr>
                <w:rFonts w:ascii="Times New Roman" w:hAnsi="Times New Roman"/>
                <w:i/>
                <w:color w:val="00B050"/>
              </w:rPr>
              <w:t>M</w:t>
            </w:r>
            <w:r w:rsidRPr="008F5BF0">
              <w:rPr>
                <w:rFonts w:ascii="Times New Roman" w:hAnsi="Times New Roman"/>
                <w:i/>
                <w:color w:val="00B050"/>
              </w:rPr>
              <w:t>MA7</w:t>
            </w:r>
          </w:p>
        </w:tc>
      </w:tr>
      <w:tr w:rsidR="00520D8B" w:rsidRPr="008F5BF0" w14:paraId="706140B3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ED1BE8" w14:textId="3679B6FB" w:rsidR="00520D8B" w:rsidRPr="003C111E" w:rsidRDefault="00380702" w:rsidP="003C11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C111E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520D8B" w:rsidRPr="003C111E">
              <w:rPr>
                <w:rFonts w:ascii="Times New Roman" w:hAnsi="Times New Roman"/>
                <w:b/>
                <w:smallCaps w:val="0"/>
                <w:lang w:val="es-ES"/>
              </w:rPr>
              <w:t>MA5</w:t>
            </w:r>
            <w:r w:rsidR="00520D8B" w:rsidRPr="003C111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3C111E" w:rsidRPr="003C111E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>¿Ha estado usted alguna vez casad</w:t>
            </w:r>
            <w:r w:rsidR="003C111E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 xml:space="preserve"> o ha vivido con </w:t>
            </w:r>
            <w:r w:rsidR="003C111E">
              <w:rPr>
                <w:rFonts w:ascii="Times New Roman" w:hAnsi="Times New Roman"/>
                <w:smallCaps w:val="0"/>
                <w:lang w:val="es-ES"/>
              </w:rPr>
              <w:t>alguien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 xml:space="preserve"> como si estuviera casad</w:t>
            </w:r>
            <w:r w:rsidR="003C111E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9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F2652C" w14:textId="701621F3" w:rsidR="003C111E" w:rsidRPr="00662E93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sí, casad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 xml:space="preserve"> en el pasado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42036E8" w14:textId="77777777" w:rsidR="003C111E" w:rsidRPr="00662E93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sí, vivió con pareja en el pasado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18E28DE" w14:textId="52E727BD" w:rsidR="00520D8B" w:rsidRPr="008F5BF0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C2A716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790DA0D" w14:textId="35C77BAD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475A5AA" w14:textId="48C808A4" w:rsidR="00520D8B" w:rsidRPr="008F5BF0" w:rsidRDefault="00520D8B" w:rsidP="003C111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3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3C111E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520D8B" w:rsidRPr="008F5BF0" w14:paraId="4996B1E5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FBF9FA" w14:textId="6EC3AC59" w:rsidR="00520D8B" w:rsidRPr="003C111E" w:rsidRDefault="00520D8B" w:rsidP="003C11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380702" w:rsidRPr="002671A8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A6</w:t>
            </w:r>
            <w:r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E2C16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>Cuál es su estado conyugal ahora: es usted viud</w:t>
            </w:r>
            <w:r w:rsidR="003C111E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>, divorciad</w:t>
            </w:r>
            <w:r w:rsidR="003C111E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 xml:space="preserve"> o separad</w:t>
            </w:r>
            <w:r w:rsidR="003C111E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95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C6C25B" w14:textId="692893EA" w:rsidR="003C111E" w:rsidRPr="00B048D2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viudo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81AE750" w14:textId="4EE11365" w:rsidR="003C111E" w:rsidRPr="00B048D2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Divorc</w:t>
            </w:r>
            <w:r>
              <w:rPr>
                <w:rFonts w:ascii="Times New Roman" w:hAnsi="Times New Roman"/>
                <w:caps/>
              </w:rPr>
              <w:t>iado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3DD7F334" w14:textId="629AE844" w:rsidR="00520D8B" w:rsidRPr="008F5BF0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Separa</w:t>
            </w:r>
            <w:r>
              <w:rPr>
                <w:rFonts w:ascii="Times New Roman" w:hAnsi="Times New Roman"/>
                <w:caps/>
              </w:rPr>
              <w:t>do</w:t>
            </w:r>
            <w:r w:rsidRPr="00B048D2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16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99DBEC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520D8B" w:rsidRPr="008F5BF0" w14:paraId="522F65C3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93D379" w14:textId="408EB92D" w:rsidR="00520D8B" w:rsidRPr="008A6034" w:rsidRDefault="00520D8B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380702" w:rsidRPr="002671A8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A7</w:t>
            </w:r>
            <w:r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A6034" w:rsidRPr="00CB402C">
              <w:rPr>
                <w:rFonts w:ascii="Times New Roman" w:hAnsi="Times New Roman"/>
                <w:smallCaps w:val="0"/>
                <w:lang w:val="es-ES"/>
              </w:rPr>
              <w:t>¿Ha estado usted casad</w:t>
            </w:r>
            <w:r w:rsidR="008A6034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8A6034" w:rsidRPr="00CB402C">
              <w:rPr>
                <w:rFonts w:ascii="Times New Roman" w:hAnsi="Times New Roman"/>
                <w:smallCaps w:val="0"/>
                <w:lang w:val="es-ES"/>
              </w:rPr>
              <w:t xml:space="preserve"> o ha vivido con alguien sólo una vez o más de una vez?</w:t>
            </w:r>
          </w:p>
        </w:tc>
        <w:tc>
          <w:tcPr>
            <w:tcW w:w="2095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2E4D05" w14:textId="5001ED45" w:rsidR="008A6034" w:rsidRPr="00662E93" w:rsidRDefault="008A6034" w:rsidP="008A603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solo una vez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CC95FDF" w14:textId="6F4D7701" w:rsidR="00520D8B" w:rsidRPr="002671A8" w:rsidRDefault="008A6034" w:rsidP="008A603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más de una vez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6F9CEA" w14:textId="34C1F149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MA8A</w:t>
            </w:r>
          </w:p>
          <w:p w14:paraId="78E3B1F8" w14:textId="71B53F66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MA8B</w:t>
            </w:r>
          </w:p>
        </w:tc>
      </w:tr>
      <w:tr w:rsidR="00520D8B" w:rsidRPr="00874A2C" w14:paraId="610A265A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7D8655" w14:textId="045E3B41" w:rsidR="008A6034" w:rsidRPr="003A465B" w:rsidRDefault="008A6034" w:rsidP="008A6034">
            <w:pPr>
              <w:pStyle w:val="1Intvwqst"/>
              <w:rPr>
                <w:lang w:val="es-CR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A8A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.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 xml:space="preserve">¿En qué mes y qué año </w:t>
            </w:r>
            <w:r w:rsidR="00FC4449">
              <w:rPr>
                <w:rFonts w:ascii="Times New Roman" w:hAnsi="Times New Roman"/>
                <w:smallCaps w:val="0"/>
                <w:lang w:val="es-ES"/>
              </w:rPr>
              <w:t>comenzó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 xml:space="preserve"> a vivir con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 xml:space="preserve"> su (espos</w:t>
            </w:r>
            <w:r>
              <w:rPr>
                <w:rFonts w:ascii="Times New Roman" w:hAnsi="Times New Roman"/>
                <w:smallCaps w:val="0"/>
                <w:lang w:val="es-ES"/>
              </w:rPr>
              <w:t>a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/pareja)?</w:t>
            </w:r>
          </w:p>
          <w:p w14:paraId="02DAA5A9" w14:textId="77777777" w:rsidR="008A6034" w:rsidRPr="00CB402C" w:rsidRDefault="008A6034" w:rsidP="00C5436C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4770A87" w14:textId="1B9F1FC4" w:rsidR="008A6034" w:rsidRPr="008A6034" w:rsidRDefault="008A6034" w:rsidP="00C5436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A8B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 xml:space="preserve">¿En qué mes y año </w:t>
            </w:r>
            <w:r w:rsidR="00FC4449">
              <w:rPr>
                <w:rFonts w:ascii="Times New Roman" w:hAnsi="Times New Roman"/>
                <w:smallCaps w:val="0"/>
                <w:lang w:val="es-ES"/>
              </w:rPr>
              <w:t xml:space="preserve">comenzó 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>a vivir con</w:t>
            </w:r>
            <w:r w:rsidR="007707EA" w:rsidRP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su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CB402C">
              <w:rPr>
                <w:rFonts w:ascii="Times New Roman" w:hAnsi="Times New Roman"/>
                <w:smallCaps w:val="0"/>
                <w:u w:val="single"/>
                <w:lang w:val="es-ES"/>
              </w:rPr>
              <w:t>primer</w:t>
            </w:r>
            <w:r>
              <w:rPr>
                <w:rFonts w:ascii="Times New Roman" w:hAnsi="Times New Roman"/>
                <w:smallCaps w:val="0"/>
                <w:u w:val="single"/>
                <w:lang w:val="es-ES"/>
              </w:rPr>
              <w:t>a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 xml:space="preserve"> (espos</w:t>
            </w:r>
            <w:r>
              <w:rPr>
                <w:rFonts w:ascii="Times New Roman" w:hAnsi="Times New Roman"/>
                <w:smallCaps w:val="0"/>
                <w:lang w:val="es-ES"/>
              </w:rPr>
              <w:t>a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/pareja)?</w:t>
            </w:r>
          </w:p>
        </w:tc>
        <w:tc>
          <w:tcPr>
            <w:tcW w:w="2095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BD7377" w14:textId="67C91136" w:rsidR="008A6034" w:rsidRPr="00AE0834" w:rsidRDefault="008A6034" w:rsidP="008A603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fecha de</w:t>
            </w:r>
            <w:r w:rsidR="00FC4449">
              <w:rPr>
                <w:rFonts w:ascii="Times New Roman" w:hAnsi="Times New Roman"/>
                <w:caps/>
                <w:lang w:val="es-ES"/>
              </w:rPr>
              <w:t xml:space="preserve"> LA</w:t>
            </w:r>
            <w:r w:rsidRPr="00AE0834">
              <w:rPr>
                <w:rFonts w:ascii="Times New Roman" w:hAnsi="Times New Roman"/>
                <w:caps/>
                <w:lang w:val="es-ES"/>
              </w:rPr>
              <w:t xml:space="preserve"> (primer</w:t>
            </w:r>
            <w:r w:rsidR="00FC4449">
              <w:rPr>
                <w:rFonts w:ascii="Times New Roman" w:hAnsi="Times New Roman"/>
                <w:caps/>
                <w:lang w:val="es-ES"/>
              </w:rPr>
              <w:t>A</w:t>
            </w:r>
            <w:r w:rsidRPr="00AE0834">
              <w:rPr>
                <w:rFonts w:ascii="Times New Roman" w:hAnsi="Times New Roman"/>
                <w:caps/>
                <w:lang w:val="es-ES"/>
              </w:rPr>
              <w:t xml:space="preserve">) </w:t>
            </w:r>
            <w:r w:rsidR="00FC4449">
              <w:rPr>
                <w:rFonts w:ascii="Times New Roman" w:hAnsi="Times New Roman"/>
                <w:caps/>
                <w:lang w:val="es-ES"/>
              </w:rPr>
              <w:t>UNIÓN</w:t>
            </w:r>
          </w:p>
          <w:p w14:paraId="27038402" w14:textId="77777777" w:rsidR="008A6034" w:rsidRPr="00662E93" w:rsidRDefault="008A6034" w:rsidP="008A603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ab/>
            </w:r>
            <w:r w:rsidRPr="00662E93">
              <w:rPr>
                <w:rFonts w:ascii="Times New Roman" w:hAnsi="Times New Roman"/>
                <w:caps/>
                <w:lang w:val="es-ES"/>
              </w:rPr>
              <w:t>Mes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4CEC0A28" w14:textId="77777777" w:rsidR="008A6034" w:rsidRPr="00662E93" w:rsidRDefault="008A6034" w:rsidP="008A603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ab/>
              <w:t>ns mes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98</w:t>
            </w:r>
          </w:p>
          <w:p w14:paraId="164E7AAC" w14:textId="77777777" w:rsidR="008A6034" w:rsidRPr="00662E93" w:rsidRDefault="008A6034" w:rsidP="008A603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BC4DFAA" w14:textId="77777777" w:rsidR="008A6034" w:rsidRPr="00662E93" w:rsidRDefault="008A6034" w:rsidP="008A603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ab/>
              <w:t>año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__ __ __ __</w:t>
            </w:r>
          </w:p>
          <w:p w14:paraId="1F08854A" w14:textId="2AC56C07" w:rsidR="00520D8B" w:rsidRPr="002671A8" w:rsidRDefault="008A6034" w:rsidP="008A603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ab/>
              <w:t>ns año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9998</w:t>
            </w:r>
          </w:p>
        </w:tc>
        <w:tc>
          <w:tcPr>
            <w:tcW w:w="61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9E4000" w14:textId="77777777" w:rsidR="00520D8B" w:rsidRPr="002671A8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940B83" w:rsidRPr="008F5BF0" w14:paraId="67DA7071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CAC66" w14:textId="42926963" w:rsidR="00940B83" w:rsidRPr="002671A8" w:rsidRDefault="00940B83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pt-BR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pt-BR"/>
              </w:rPr>
              <w:t>MMA9</w:t>
            </w:r>
            <w:r w:rsidRPr="002671A8">
              <w:rPr>
                <w:rFonts w:ascii="Times New Roman" w:hAnsi="Times New Roman"/>
                <w:smallCaps w:val="0"/>
                <w:lang w:val="pt-BR"/>
              </w:rPr>
              <w:t>.</w:t>
            </w:r>
            <w:r w:rsidRPr="002671A8">
              <w:rPr>
                <w:rFonts w:ascii="Times New Roman" w:hAnsi="Times New Roman"/>
                <w:i/>
                <w:smallCaps w:val="0"/>
                <w:lang w:val="pt-BR"/>
              </w:rPr>
              <w:t xml:space="preserve"> </w:t>
            </w:r>
            <w:r w:rsidR="008A6034" w:rsidRPr="002671A8">
              <w:rPr>
                <w:rFonts w:ascii="Times New Roman" w:hAnsi="Times New Roman"/>
                <w:i/>
                <w:smallCaps w:val="0"/>
                <w:lang w:val="pt-BR"/>
              </w:rPr>
              <w:t>Verifique</w:t>
            </w:r>
            <w:r w:rsidRPr="002671A8">
              <w:rPr>
                <w:rFonts w:ascii="Times New Roman" w:hAnsi="Times New Roman"/>
                <w:i/>
                <w:smallCaps w:val="0"/>
                <w:lang w:val="pt-BR"/>
              </w:rPr>
              <w:t xml:space="preserve"> MMA8A/B: </w:t>
            </w:r>
            <w:r w:rsidR="008A6034" w:rsidRPr="002671A8">
              <w:rPr>
                <w:rFonts w:ascii="Times New Roman" w:hAnsi="Times New Roman"/>
                <w:i/>
                <w:smallCaps w:val="0"/>
                <w:lang w:val="pt-BR"/>
              </w:rPr>
              <w:t xml:space="preserve">¿Está </w:t>
            </w:r>
            <w:r w:rsidR="004E2C16">
              <w:rPr>
                <w:rFonts w:ascii="Times New Roman" w:hAnsi="Times New Roman"/>
                <w:i/>
                <w:smallCaps w:val="0"/>
                <w:lang w:val="pt-BR"/>
              </w:rPr>
              <w:t>registrado</w:t>
            </w:r>
            <w:r w:rsidR="008A6034" w:rsidRPr="002671A8">
              <w:rPr>
                <w:rFonts w:ascii="Times New Roman" w:hAnsi="Times New Roman"/>
                <w:i/>
                <w:smallCaps w:val="0"/>
                <w:lang w:val="pt-BR"/>
              </w:rPr>
              <w:t xml:space="preserve"> ‘NS AÑO’?</w:t>
            </w:r>
          </w:p>
        </w:tc>
        <w:tc>
          <w:tcPr>
            <w:tcW w:w="209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8DF7E9" w14:textId="2172BEC0" w:rsidR="00940B83" w:rsidRPr="008A6034" w:rsidRDefault="008A6034" w:rsidP="00940B8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A6034">
              <w:rPr>
                <w:rFonts w:ascii="Times New Roman" w:hAnsi="Times New Roman"/>
                <w:caps/>
                <w:lang w:val="es-ES"/>
              </w:rPr>
              <w:t>sí</w:t>
            </w:r>
            <w:r w:rsidR="00940B83" w:rsidRPr="008A6034">
              <w:rPr>
                <w:rFonts w:ascii="Times New Roman" w:hAnsi="Times New Roman"/>
                <w:caps/>
                <w:lang w:val="es-ES"/>
              </w:rPr>
              <w:t>, Mma8A/b=9998</w:t>
            </w:r>
            <w:r w:rsidR="00940B83" w:rsidRPr="008A6034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E8AD175" w14:textId="07FCC423" w:rsidR="00940B83" w:rsidRPr="008A6034" w:rsidRDefault="00940B83" w:rsidP="00940B8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A6034">
              <w:rPr>
                <w:rFonts w:ascii="Times New Roman" w:hAnsi="Times New Roman"/>
                <w:caps/>
                <w:lang w:val="es-ES"/>
              </w:rPr>
              <w:t>No, MMA8A/</w:t>
            </w:r>
            <w:proofErr w:type="spellStart"/>
            <w:r w:rsidRPr="008A6034">
              <w:rPr>
                <w:rFonts w:ascii="Times New Roman" w:hAnsi="Times New Roman"/>
                <w:caps/>
                <w:lang w:val="es-ES"/>
              </w:rPr>
              <w:t>B≠9998</w:t>
            </w:r>
            <w:proofErr w:type="spellEnd"/>
            <w:r w:rsidRPr="008A6034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923DE3" w14:textId="77777777" w:rsidR="00940B83" w:rsidRPr="008A6034" w:rsidRDefault="00940B83" w:rsidP="00940B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B5CF2C5" w14:textId="55C7481A" w:rsidR="00940B83" w:rsidRPr="008F5BF0" w:rsidRDefault="00940B83" w:rsidP="008A603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8A6034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940B83" w:rsidRPr="008F5BF0" w14:paraId="7FB39FF9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07A46" w14:textId="74F83DB0" w:rsidR="00940B83" w:rsidRPr="008A6034" w:rsidRDefault="00940B83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MMA10</w:t>
            </w:r>
            <w:r w:rsidRPr="002671A8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2671A8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8A6034" w:rsidRPr="008A6034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8A6034">
              <w:rPr>
                <w:rFonts w:ascii="Times New Roman" w:hAnsi="Times New Roman"/>
                <w:i/>
                <w:smallCaps w:val="0"/>
                <w:lang w:val="es-ES"/>
              </w:rPr>
              <w:t xml:space="preserve"> MMA7: </w:t>
            </w:r>
            <w:r w:rsidR="008A6034">
              <w:rPr>
                <w:rFonts w:ascii="Times New Roman" w:hAnsi="Times New Roman"/>
                <w:i/>
                <w:smallCaps w:val="0"/>
                <w:lang w:val="es-ES"/>
              </w:rPr>
              <w:t>¿</w:t>
            </w:r>
            <w:r w:rsidR="008A6034" w:rsidRPr="00CB402C">
              <w:rPr>
                <w:rFonts w:ascii="Times New Roman" w:hAnsi="Times New Roman"/>
                <w:i/>
                <w:smallCaps w:val="0"/>
                <w:lang w:val="es-ES"/>
              </w:rPr>
              <w:t>En uni</w:t>
            </w:r>
            <w:r w:rsidR="008A6034">
              <w:rPr>
                <w:rFonts w:ascii="Times New Roman" w:hAnsi="Times New Roman"/>
                <w:i/>
                <w:smallCaps w:val="0"/>
                <w:lang w:val="es-ES"/>
              </w:rPr>
              <w:t>ó</w:t>
            </w:r>
            <w:r w:rsidR="008A6034" w:rsidRPr="00CB402C">
              <w:rPr>
                <w:rFonts w:ascii="Times New Roman" w:hAnsi="Times New Roman"/>
                <w:i/>
                <w:smallCaps w:val="0"/>
                <w:lang w:val="es-ES"/>
              </w:rPr>
              <w:t>n solo una vez?</w:t>
            </w:r>
          </w:p>
        </w:tc>
        <w:tc>
          <w:tcPr>
            <w:tcW w:w="209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2F1C5F" w14:textId="70385396" w:rsidR="00940B83" w:rsidRPr="00B048D2" w:rsidRDefault="008A6034" w:rsidP="00940B8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40B83">
              <w:rPr>
                <w:rFonts w:ascii="Times New Roman" w:hAnsi="Times New Roman"/>
                <w:caps/>
              </w:rPr>
              <w:t>, MMA7=1</w:t>
            </w:r>
            <w:r w:rsidR="00940B83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A5B00A3" w14:textId="3775A592" w:rsidR="00940B83" w:rsidRPr="008F5BF0" w:rsidRDefault="00940B83" w:rsidP="00940B8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>
              <w:rPr>
                <w:rFonts w:ascii="Times New Roman" w:hAnsi="Times New Roman"/>
                <w:caps/>
              </w:rPr>
              <w:t>, MMA7=2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D2204A" w14:textId="263DB017" w:rsidR="00940B83" w:rsidRPr="008F5BF0" w:rsidRDefault="00940B83" w:rsidP="00940B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MMA11</w:t>
            </w:r>
            <w:r w:rsidRPr="008F5BF0">
              <w:rPr>
                <w:rFonts w:ascii="Times New Roman" w:hAnsi="Times New Roman"/>
                <w:i/>
              </w:rPr>
              <w:t>A</w:t>
            </w:r>
          </w:p>
          <w:p w14:paraId="50344122" w14:textId="46177EBB" w:rsidR="00940B83" w:rsidRPr="008F5BF0" w:rsidRDefault="00940B83" w:rsidP="00940B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MMA11</w:t>
            </w:r>
            <w:r w:rsidRPr="008F5BF0">
              <w:rPr>
                <w:rFonts w:ascii="Times New Roman" w:hAnsi="Times New Roman"/>
                <w:i/>
              </w:rPr>
              <w:t>B</w:t>
            </w:r>
          </w:p>
        </w:tc>
      </w:tr>
      <w:tr w:rsidR="00520D8B" w:rsidRPr="008F5BF0" w14:paraId="00876A6D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420E6B" w14:textId="05E1C3E0" w:rsidR="008A6034" w:rsidRPr="00F87C99" w:rsidRDefault="008A6034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MA11A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. ¿</w:t>
            </w:r>
            <w:r>
              <w:rPr>
                <w:rFonts w:ascii="Times New Roman" w:hAnsi="Times New Roman"/>
                <w:smallCaps w:val="0"/>
                <w:lang w:val="es-ES"/>
              </w:rPr>
              <w:t>Qué edad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 xml:space="preserve"> tenía usted cuando comenzó a vivir con su </w:t>
            </w:r>
            <w:r>
              <w:rPr>
                <w:rFonts w:ascii="Times New Roman" w:hAnsi="Times New Roman"/>
                <w:smallCaps w:val="0"/>
                <w:lang w:val="es-ES"/>
              </w:rPr>
              <w:t>(esposa/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pareja</w:t>
            </w:r>
            <w:r>
              <w:rPr>
                <w:rFonts w:ascii="Times New Roman" w:hAnsi="Times New Roman"/>
                <w:smallCaps w:val="0"/>
                <w:lang w:val="es-ES"/>
              </w:rPr>
              <w:t>)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082FDDAA" w14:textId="77777777" w:rsidR="008A6034" w:rsidRPr="00662E93" w:rsidRDefault="008A6034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D6E292E" w14:textId="412411BC" w:rsidR="008A6034" w:rsidRPr="008A6034" w:rsidRDefault="008A6034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MA11B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. ¿</w:t>
            </w:r>
            <w:r>
              <w:rPr>
                <w:rFonts w:ascii="Times New Roman" w:hAnsi="Times New Roman"/>
                <w:smallCaps w:val="0"/>
                <w:lang w:val="es-ES"/>
              </w:rPr>
              <w:t>Qué edad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 xml:space="preserve"> tenía usted cuando comenzó a vivir con su </w:t>
            </w:r>
            <w:r w:rsidRPr="00F87C99">
              <w:rPr>
                <w:rFonts w:ascii="Times New Roman" w:hAnsi="Times New Roman"/>
                <w:smallCaps w:val="0"/>
                <w:u w:val="single"/>
                <w:lang w:val="es-ES"/>
              </w:rPr>
              <w:t>primer</w:t>
            </w:r>
            <w:r w:rsidR="00FC4449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4E2C1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es-ES"/>
              </w:rPr>
              <w:t>(esposa/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pareja</w:t>
            </w:r>
            <w:r>
              <w:rPr>
                <w:rFonts w:ascii="Times New Roman" w:hAnsi="Times New Roman"/>
                <w:smallCaps w:val="0"/>
                <w:lang w:val="es-ES"/>
              </w:rPr>
              <w:t>)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95" w:type="pct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2EA56C" w14:textId="77777777" w:rsidR="00520D8B" w:rsidRPr="008A6034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A07A3B1" w14:textId="77777777" w:rsidR="00EB51FA" w:rsidRPr="008A6034" w:rsidRDefault="00EB51FA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68D06AA" w14:textId="0CFE989D" w:rsidR="00520D8B" w:rsidRPr="008F5BF0" w:rsidRDefault="008A6034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 en años</w:t>
            </w:r>
            <w:r w:rsidR="00520D8B" w:rsidRPr="008F5B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16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4566DA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660A9809" w14:textId="77777777" w:rsidR="00AF16A9" w:rsidRPr="008F5BF0" w:rsidRDefault="00AF16A9" w:rsidP="00CE050A">
      <w:pPr>
        <w:spacing w:line="276" w:lineRule="auto"/>
        <w:ind w:left="144" w:hanging="144"/>
        <w:contextualSpacing/>
        <w:rPr>
          <w:sz w:val="20"/>
        </w:rPr>
      </w:pPr>
    </w:p>
    <w:p w14:paraId="4ED2CB47" w14:textId="00EBF3B6" w:rsidR="00AF16A9" w:rsidRPr="008F5BF0" w:rsidRDefault="00AF16A9" w:rsidP="00CE050A">
      <w:pPr>
        <w:spacing w:line="276" w:lineRule="auto"/>
        <w:ind w:left="144" w:hanging="144"/>
        <w:contextualSpacing/>
        <w:rPr>
          <w:smallCaps/>
          <w:sz w:val="20"/>
        </w:rPr>
      </w:pPr>
      <w:r w:rsidRPr="008F5BF0">
        <w:rPr>
          <w:sz w:val="2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3"/>
        <w:gridCol w:w="451"/>
        <w:gridCol w:w="4125"/>
        <w:gridCol w:w="1223"/>
      </w:tblGrid>
      <w:tr w:rsidR="00AF16A9" w:rsidRPr="008F5BF0" w14:paraId="2D440BB2" w14:textId="77777777" w:rsidTr="00DA526B">
        <w:trPr>
          <w:cantSplit/>
          <w:jc w:val="center"/>
        </w:trPr>
        <w:tc>
          <w:tcPr>
            <w:tcW w:w="2499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F31360" w14:textId="064285CD" w:rsidR="00AF16A9" w:rsidRPr="008F5BF0" w:rsidRDefault="00AF16A9" w:rsidP="004A1326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 w:rsidRPr="008F5BF0">
              <w:rPr>
                <w:b w:val="0"/>
                <w:caps w:val="0"/>
                <w:sz w:val="20"/>
              </w:rPr>
              <w:lastRenderedPageBreak/>
              <w:br w:type="page"/>
            </w:r>
            <w:r w:rsidRPr="008F5BF0">
              <w:rPr>
                <w:color w:val="FFFFFF"/>
                <w:sz w:val="20"/>
              </w:rPr>
              <w:br w:type="page"/>
            </w:r>
            <w:r w:rsidR="004A1326">
              <w:rPr>
                <w:color w:val="FFFFFF"/>
                <w:sz w:val="20"/>
              </w:rPr>
              <w:t>funcionamiento en adultos</w:t>
            </w:r>
          </w:p>
        </w:tc>
        <w:tc>
          <w:tcPr>
            <w:tcW w:w="2501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42BB79FF" w14:textId="38954668" w:rsidR="00AF16A9" w:rsidRPr="008F5BF0" w:rsidRDefault="00380702" w:rsidP="00CE050A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M</w:t>
            </w:r>
            <w:r w:rsidR="00AF16A9" w:rsidRPr="008F5BF0">
              <w:rPr>
                <w:color w:val="FFFFFF"/>
                <w:sz w:val="20"/>
              </w:rPr>
              <w:t>AF</w:t>
            </w:r>
          </w:p>
        </w:tc>
      </w:tr>
      <w:tr w:rsidR="00EB51FA" w:rsidRPr="008F5BF0" w14:paraId="42D34761" w14:textId="77777777" w:rsidTr="00DA526B">
        <w:trPr>
          <w:cantSplit/>
          <w:jc w:val="center"/>
        </w:trPr>
        <w:tc>
          <w:tcPr>
            <w:tcW w:w="22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6BD051" w14:textId="46F5BAF2" w:rsidR="00EB51FA" w:rsidRPr="008A6034" w:rsidRDefault="00380702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EB51FA" w:rsidRPr="00850307">
              <w:rPr>
                <w:rFonts w:ascii="Times New Roman" w:hAnsi="Times New Roman"/>
                <w:b/>
                <w:smallCaps w:val="0"/>
                <w:lang w:val="es-ES"/>
              </w:rPr>
              <w:t>AF1</w:t>
            </w:r>
            <w:r w:rsidR="00EB51FA" w:rsidRPr="0085030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EB51FA" w:rsidRPr="0085030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8A6034" w:rsidRPr="008A6034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EB51FA" w:rsidRPr="008A6034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0A6431" w:rsidRPr="008A6034">
              <w:rPr>
                <w:rFonts w:ascii="Times New Roman" w:hAnsi="Times New Roman"/>
                <w:i/>
                <w:smallCaps w:val="0"/>
                <w:lang w:val="es-ES"/>
              </w:rPr>
              <w:t>MWB</w:t>
            </w:r>
            <w:r w:rsidR="009C31F7" w:rsidRPr="008A6034">
              <w:rPr>
                <w:rFonts w:ascii="Times New Roman" w:hAnsi="Times New Roman"/>
                <w:i/>
                <w:smallCaps w:val="0"/>
                <w:lang w:val="es-ES"/>
              </w:rPr>
              <w:t>4</w:t>
            </w:r>
            <w:r w:rsidR="00EB51FA" w:rsidRPr="008A6034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="00D82EF0">
              <w:rPr>
                <w:rFonts w:ascii="Times New Roman" w:hAnsi="Times New Roman"/>
                <w:i/>
                <w:smallCaps w:val="0"/>
                <w:lang w:val="es-ES"/>
              </w:rPr>
              <w:t>¿Edad del entrevistado</w:t>
            </w:r>
            <w:r w:rsidR="008A6034" w:rsidRPr="00503668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0D1698" w14:textId="77777777" w:rsidR="008A6034" w:rsidRPr="00B048D2" w:rsidRDefault="008A6034" w:rsidP="008A603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Pr="00B048D2">
              <w:rPr>
                <w:rFonts w:ascii="Times New Roman" w:hAnsi="Times New Roman"/>
                <w:caps/>
              </w:rPr>
              <w:t xml:space="preserve"> 15-17 </w:t>
            </w:r>
            <w:r>
              <w:rPr>
                <w:rFonts w:ascii="Times New Roman" w:hAnsi="Times New Roman"/>
                <w:caps/>
              </w:rPr>
              <w:t>años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3967668" w14:textId="102873E7" w:rsidR="00EB51FA" w:rsidRPr="008F5BF0" w:rsidRDefault="008A6034" w:rsidP="008A603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Pr="00B048D2">
              <w:rPr>
                <w:rFonts w:ascii="Times New Roman" w:hAnsi="Times New Roman"/>
                <w:caps/>
              </w:rPr>
              <w:t xml:space="preserve"> 18-49 </w:t>
            </w:r>
            <w:r>
              <w:rPr>
                <w:rFonts w:ascii="Times New Roman" w:hAnsi="Times New Roman"/>
                <w:caps/>
              </w:rPr>
              <w:t>años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FABA8C" w14:textId="5BEA41A1" w:rsidR="00EB51FA" w:rsidRPr="008F5BF0" w:rsidRDefault="00EB51FA" w:rsidP="008A603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8A6034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AF16A9" w:rsidRPr="008F5BF0" w14:paraId="4D604790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E79F23" w14:textId="77777777" w:rsidR="008A6034" w:rsidRPr="003A465B" w:rsidRDefault="00380702" w:rsidP="008A6034">
            <w:pPr>
              <w:pStyle w:val="1Intvwqst"/>
              <w:rPr>
                <w:lang w:val="es-CR"/>
              </w:rPr>
            </w:pPr>
            <w:r w:rsidRPr="005F6D12">
              <w:rPr>
                <w:rFonts w:ascii="Times New Roman" w:hAnsi="Times New Roman"/>
                <w:b/>
                <w:smallCaps w:val="0"/>
                <w:lang w:val="es-MX"/>
              </w:rPr>
              <w:t>M</w:t>
            </w:r>
            <w:r w:rsidR="00AF16A9" w:rsidRPr="005F6D12">
              <w:rPr>
                <w:rFonts w:ascii="Times New Roman" w:hAnsi="Times New Roman"/>
                <w:b/>
                <w:smallCaps w:val="0"/>
                <w:lang w:val="es-MX"/>
              </w:rPr>
              <w:t>AF2</w:t>
            </w:r>
            <w:r w:rsidR="00AF16A9" w:rsidRPr="005F6D12">
              <w:rPr>
                <w:rFonts w:ascii="Times New Roman" w:hAnsi="Times New Roman"/>
                <w:smallCaps w:val="0"/>
                <w:lang w:val="es-MX"/>
              </w:rPr>
              <w:t xml:space="preserve">. </w:t>
            </w:r>
            <w:r w:rsidR="008A6034" w:rsidRPr="00F87C99">
              <w:rPr>
                <w:rFonts w:ascii="Times New Roman" w:hAnsi="Times New Roman"/>
                <w:smallCaps w:val="0"/>
                <w:lang w:val="es-ES"/>
              </w:rPr>
              <w:t xml:space="preserve">¿Usa anteojos </w:t>
            </w:r>
            <w:r w:rsidR="008A6034" w:rsidRPr="00F87C99">
              <w:rPr>
                <w:rFonts w:ascii="Times New Roman" w:hAnsi="Times New Roman"/>
                <w:smallCaps w:val="0"/>
                <w:color w:val="FF0000"/>
                <w:lang w:val="es-ES"/>
              </w:rPr>
              <w:t>o lentes de contacto</w:t>
            </w:r>
            <w:r w:rsidR="008A6034" w:rsidRPr="00F87C9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6B676C14" w14:textId="77777777" w:rsidR="008A6034" w:rsidRPr="00F87C99" w:rsidRDefault="008A6034" w:rsidP="002C074B">
            <w:pPr>
              <w:pStyle w:val="1Intvwqst"/>
              <w:spacing w:line="276" w:lineRule="auto"/>
              <w:ind w:left="0" w:firstLine="0"/>
              <w:contextualSpacing/>
              <w:rPr>
                <w:rStyle w:val="Instructionsinparens"/>
                <w:iCs/>
                <w:smallCaps w:val="0"/>
                <w:lang w:val="es-ES"/>
              </w:rPr>
            </w:pPr>
          </w:p>
          <w:p w14:paraId="25706C3A" w14:textId="48F9771B" w:rsidR="00AF16A9" w:rsidRPr="008A6034" w:rsidRDefault="008A6034" w:rsidP="00FC444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7C99">
              <w:rPr>
                <w:rStyle w:val="Instructionsinparens"/>
                <w:iCs/>
                <w:smallCaps w:val="0"/>
                <w:lang w:val="es-ES"/>
              </w:rPr>
              <w:tab/>
            </w:r>
            <w:r w:rsidRPr="003A465B">
              <w:rPr>
                <w:rStyle w:val="Instructionsinparens"/>
                <w:iCs/>
                <w:smallCaps w:val="0"/>
                <w:lang w:val="es-CR"/>
              </w:rPr>
              <w:t xml:space="preserve">Incluya el uso de </w:t>
            </w:r>
            <w:r>
              <w:rPr>
                <w:rStyle w:val="Instructionsinparens"/>
                <w:iCs/>
                <w:smallCaps w:val="0"/>
                <w:lang w:val="es-CR"/>
              </w:rPr>
              <w:t>anteojos</w:t>
            </w:r>
            <w:r w:rsidRPr="003A465B">
              <w:rPr>
                <w:rStyle w:val="Instructionsinparens"/>
                <w:iCs/>
                <w:smallCaps w:val="0"/>
                <w:lang w:val="es-CR"/>
              </w:rPr>
              <w:t xml:space="preserve"> para leer.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8EE339" w14:textId="28D3FA41" w:rsidR="00AF16A9" w:rsidRPr="008F5BF0" w:rsidRDefault="008A6034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F16A9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CAFBEED" w14:textId="77777777" w:rsidR="00AF16A9" w:rsidRPr="008F5BF0" w:rsidRDefault="00AF16A9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3C4CEF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EB51FA" w:rsidRPr="008F5BF0" w14:paraId="03128C43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5068A7" w14:textId="77777777" w:rsidR="008A6034" w:rsidRPr="00F87C99" w:rsidRDefault="00380702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</w:t>
            </w:r>
            <w:r w:rsidR="00AF16A9" w:rsidRPr="00850307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AF3</w:t>
            </w:r>
            <w:r w:rsidR="00AF16A9" w:rsidRPr="00850307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8A6034"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>¿Usa una prótesis auditiva?</w:t>
            </w:r>
          </w:p>
          <w:p w14:paraId="6DF52F5A" w14:textId="447BF531" w:rsidR="00AF16A9" w:rsidRPr="00850307" w:rsidRDefault="00AF16A9" w:rsidP="002C074B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</w:pP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71277A" w14:textId="6E1EDA19" w:rsidR="00AF16A9" w:rsidRPr="008F5BF0" w:rsidRDefault="008A6034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sí</w:t>
            </w:r>
            <w:r w:rsidR="00AF16A9" w:rsidRPr="008F5BF0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4F045A0C" w14:textId="77777777" w:rsidR="00AF16A9" w:rsidRPr="008F5BF0" w:rsidRDefault="00AF16A9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8F5BF0">
              <w:rPr>
                <w:rFonts w:ascii="Times New Roman" w:hAnsi="Times New Roman"/>
                <w:caps/>
                <w:color w:val="00B050"/>
              </w:rPr>
              <w:t>No</w:t>
            </w:r>
            <w:r w:rsidRPr="008F5BF0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FF5952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</w:tc>
      </w:tr>
      <w:tr w:rsidR="00AF16A9" w:rsidRPr="00874A2C" w14:paraId="2DD09946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A2B7EE" w14:textId="1758C531" w:rsidR="008A6034" w:rsidRPr="00850307" w:rsidRDefault="00380702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A6034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AF16A9" w:rsidRPr="008A6034">
              <w:rPr>
                <w:rFonts w:ascii="Times New Roman" w:hAnsi="Times New Roman"/>
                <w:b/>
                <w:smallCaps w:val="0"/>
                <w:lang w:val="es-ES"/>
              </w:rPr>
              <w:t>AF4</w:t>
            </w:r>
            <w:r w:rsidR="00AF16A9" w:rsidRPr="008A603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A6034" w:rsidRPr="00F87C99">
              <w:rPr>
                <w:rFonts w:ascii="Times New Roman" w:hAnsi="Times New Roman"/>
                <w:smallCaps w:val="0"/>
                <w:lang w:val="es-ES"/>
              </w:rPr>
              <w:t xml:space="preserve">Ahora voy a preguntarle por las dificultades que puede que tenga al realizar una serie de actividades. </w:t>
            </w:r>
            <w:r w:rsidR="008A6034" w:rsidRPr="00572EDA">
              <w:rPr>
                <w:rFonts w:ascii="Times New Roman" w:hAnsi="Times New Roman"/>
                <w:smallCaps w:val="0"/>
                <w:lang w:val="es-ES"/>
              </w:rPr>
              <w:t xml:space="preserve">Para </w:t>
            </w:r>
            <w:r w:rsidR="002F7968">
              <w:rPr>
                <w:rFonts w:ascii="Times New Roman" w:hAnsi="Times New Roman"/>
                <w:smallCaps w:val="0"/>
                <w:lang w:val="es-ES"/>
              </w:rPr>
              <w:t xml:space="preserve">cada </w:t>
            </w:r>
            <w:del w:id="11" w:author="Ana Maria Restrepo" w:date="2019-09-17T15:31:00Z">
              <w:r w:rsidR="002F7968" w:rsidDel="00B9694D">
                <w:rPr>
                  <w:rFonts w:ascii="Times New Roman" w:hAnsi="Times New Roman"/>
                  <w:smallCaps w:val="0"/>
                  <w:lang w:val="es-ES"/>
                </w:rPr>
                <w:delText>una de</w:delText>
              </w:r>
              <w:r w:rsidR="008A6034" w:rsidRPr="00572EDA" w:rsidDel="00B9694D">
                <w:rPr>
                  <w:rFonts w:ascii="Times New Roman" w:hAnsi="Times New Roman"/>
                  <w:smallCaps w:val="0"/>
                  <w:lang w:val="es-ES"/>
                </w:rPr>
                <w:delText xml:space="preserve"> ellas</w:delText>
              </w:r>
            </w:del>
            <w:ins w:id="12" w:author="Ana Maria Restrepo" w:date="2019-09-17T15:31:00Z">
              <w:r w:rsidR="00B9694D">
                <w:rPr>
                  <w:rFonts w:ascii="Times New Roman" w:hAnsi="Times New Roman"/>
                  <w:smallCaps w:val="0"/>
                  <w:lang w:val="es-ES"/>
                </w:rPr>
                <w:t>actividad</w:t>
              </w:r>
            </w:ins>
            <w:r w:rsidR="008A6034" w:rsidRPr="00572EDA">
              <w:rPr>
                <w:rFonts w:ascii="Times New Roman" w:hAnsi="Times New Roman"/>
                <w:smallCaps w:val="0"/>
                <w:lang w:val="es-ES"/>
              </w:rPr>
              <w:t xml:space="preserve"> tendrá cuatro respuestas posibles. P</w:t>
            </w:r>
            <w:ins w:id="13" w:author="Ana Maria Restrepo" w:date="2019-09-17T15:32:00Z">
              <w:r w:rsidR="00B9694D">
                <w:rPr>
                  <w:rFonts w:ascii="Times New Roman" w:hAnsi="Times New Roman"/>
                  <w:smallCaps w:val="0"/>
                  <w:lang w:val="es-ES"/>
                </w:rPr>
                <w:t xml:space="preserve">odría decir que </w:t>
              </w:r>
            </w:ins>
            <w:del w:id="14" w:author="Ana Maria Restrepo" w:date="2019-09-17T15:32:00Z">
              <w:r w:rsidR="002F7968" w:rsidDel="00B9694D">
                <w:rPr>
                  <w:rFonts w:ascii="Times New Roman" w:hAnsi="Times New Roman"/>
                  <w:smallCaps w:val="0"/>
                  <w:lang w:val="es-ES"/>
                </w:rPr>
                <w:delText>or favor</w:delText>
              </w:r>
              <w:r w:rsidR="008A6034" w:rsidRPr="00572EDA" w:rsidDel="00B9694D">
                <w:rPr>
                  <w:rFonts w:ascii="Times New Roman" w:hAnsi="Times New Roman"/>
                  <w:smallCaps w:val="0"/>
                  <w:lang w:val="es-ES"/>
                </w:rPr>
                <w:delText xml:space="preserve"> dígame si</w:delText>
              </w:r>
              <w:r w:rsidR="002F7968" w:rsidDel="00B9694D">
                <w:rPr>
                  <w:rFonts w:ascii="Times New Roman" w:hAnsi="Times New Roman"/>
                  <w:smallCaps w:val="0"/>
                  <w:lang w:val="es-ES"/>
                </w:rPr>
                <w:delText xml:space="preserve"> </w:delText>
              </w:r>
            </w:del>
            <w:r w:rsidR="002F7968">
              <w:rPr>
                <w:rFonts w:ascii="Times New Roman" w:hAnsi="Times New Roman"/>
                <w:smallCaps w:val="0"/>
                <w:lang w:val="es-ES"/>
              </w:rPr>
              <w:t>usted:</w:t>
            </w:r>
            <w:r w:rsidR="008A6034" w:rsidRPr="00572EDA">
              <w:rPr>
                <w:rFonts w:ascii="Times New Roman" w:hAnsi="Times New Roman"/>
                <w:smallCaps w:val="0"/>
                <w:lang w:val="es-ES"/>
              </w:rPr>
              <w:t xml:space="preserve"> 1) no tiene ninguna dificultad, 2) tiene </w:t>
            </w:r>
            <w:r w:rsidR="002F7968">
              <w:rPr>
                <w:rFonts w:ascii="Times New Roman" w:hAnsi="Times New Roman"/>
                <w:smallCaps w:val="0"/>
                <w:lang w:val="es-ES"/>
              </w:rPr>
              <w:t xml:space="preserve">cierta </w:t>
            </w:r>
            <w:r w:rsidR="008A6034" w:rsidRPr="00572EDA">
              <w:rPr>
                <w:rFonts w:ascii="Times New Roman" w:hAnsi="Times New Roman"/>
                <w:smallCaps w:val="0"/>
                <w:lang w:val="es-ES"/>
              </w:rPr>
              <w:t>dificultad, 3) tiene mucha</w:t>
            </w:r>
            <w:r w:rsidR="002F796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8A6034" w:rsidRPr="00572EDA">
              <w:rPr>
                <w:rFonts w:ascii="Times New Roman" w:hAnsi="Times New Roman"/>
                <w:smallCaps w:val="0"/>
                <w:lang w:val="es-ES"/>
              </w:rPr>
              <w:t xml:space="preserve">dificultad, o 4) 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>le resulta imposible</w:t>
            </w:r>
            <w:r w:rsidR="00644FA6" w:rsidRPr="00572EDA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8A6034" w:rsidRPr="00572EDA">
              <w:rPr>
                <w:rFonts w:ascii="Times New Roman" w:hAnsi="Times New Roman"/>
                <w:smallCaps w:val="0"/>
                <w:lang w:val="es-ES"/>
              </w:rPr>
              <w:t>realizar la actividad.</w:t>
            </w:r>
          </w:p>
          <w:p w14:paraId="0B770A18" w14:textId="77777777" w:rsidR="008A6034" w:rsidRPr="00572EDA" w:rsidRDefault="008A6034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3CD6996" w14:textId="1C9CC8C9" w:rsidR="008A6034" w:rsidRPr="003A465B" w:rsidRDefault="008A6034" w:rsidP="00AC261C">
            <w:pPr>
              <w:pStyle w:val="Instructionstointvw"/>
              <w:ind w:left="139"/>
              <w:rPr>
                <w:lang w:val="es-CR"/>
              </w:rPr>
            </w:pPr>
            <w:r w:rsidRPr="003A465B">
              <w:rPr>
                <w:lang w:val="es-CR"/>
              </w:rPr>
              <w:t xml:space="preserve">Repita las categorías en cada pregunta siempre que </w:t>
            </w:r>
            <w:r>
              <w:rPr>
                <w:lang w:val="es-CR"/>
              </w:rPr>
              <w:t>el</w:t>
            </w:r>
            <w:r w:rsidRPr="003A465B">
              <w:rPr>
                <w:lang w:val="es-CR"/>
              </w:rPr>
              <w:t xml:space="preserve"> entrevistad</w:t>
            </w:r>
            <w:r>
              <w:rPr>
                <w:lang w:val="es-CR"/>
              </w:rPr>
              <w:t xml:space="preserve">o </w:t>
            </w:r>
            <w:r w:rsidRPr="003A465B">
              <w:rPr>
                <w:lang w:val="es-CR"/>
              </w:rPr>
              <w:t>no utilice una de estas respuestas:</w:t>
            </w:r>
          </w:p>
          <w:p w14:paraId="5CEFA42F" w14:textId="17578AD7" w:rsidR="008A6034" w:rsidRPr="008A6034" w:rsidRDefault="008A6034" w:rsidP="004A132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lang w:val="es-CR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Recuerde, las cuatro </w:t>
            </w:r>
            <w:r w:rsidR="004A1326" w:rsidRPr="00572EDA">
              <w:rPr>
                <w:rFonts w:ascii="Times New Roman" w:hAnsi="Times New Roman"/>
                <w:smallCaps w:val="0"/>
                <w:lang w:val="es-ES"/>
              </w:rPr>
              <w:t xml:space="preserve">posibles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respuestas son: 1) </w:t>
            </w:r>
            <w:r w:rsidR="002F7968" w:rsidRPr="00572EDA">
              <w:rPr>
                <w:rFonts w:ascii="Times New Roman" w:hAnsi="Times New Roman"/>
                <w:smallCaps w:val="0"/>
                <w:lang w:val="es-ES"/>
              </w:rPr>
              <w:t xml:space="preserve">no tiene ninguna dificultad, 2) </w:t>
            </w:r>
            <w:r w:rsidR="002F7968">
              <w:rPr>
                <w:rFonts w:ascii="Times New Roman" w:hAnsi="Times New Roman"/>
                <w:smallCaps w:val="0"/>
                <w:lang w:val="es-ES"/>
              </w:rPr>
              <w:t xml:space="preserve">cierta </w:t>
            </w:r>
            <w:r w:rsidR="002F7968" w:rsidRPr="00572EDA">
              <w:rPr>
                <w:rFonts w:ascii="Times New Roman" w:hAnsi="Times New Roman"/>
                <w:smallCaps w:val="0"/>
                <w:lang w:val="es-ES"/>
              </w:rPr>
              <w:t>dificultad</w:t>
            </w:r>
            <w:r w:rsidR="00CE455B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2F7968" w:rsidRPr="00572EDA">
              <w:rPr>
                <w:rFonts w:ascii="Times New Roman" w:hAnsi="Times New Roman"/>
                <w:smallCaps w:val="0"/>
                <w:lang w:val="es-ES"/>
              </w:rPr>
              <w:t xml:space="preserve"> 3) tiene mucha dificultad, o 4) 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>le resulta imposible</w:t>
            </w:r>
            <w:r w:rsidR="00644FA6" w:rsidRPr="00572EDA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2F7968" w:rsidRPr="00572EDA">
              <w:rPr>
                <w:rFonts w:ascii="Times New Roman" w:hAnsi="Times New Roman"/>
                <w:smallCaps w:val="0"/>
                <w:lang w:val="es-ES"/>
              </w:rPr>
              <w:t>realizar la actividad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7A953C" w14:textId="77777777" w:rsidR="00AF16A9" w:rsidRPr="008A6034" w:rsidRDefault="00AF16A9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BC09CC" w14:textId="77777777" w:rsidR="00AF16A9" w:rsidRPr="008A6034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EB51FA" w:rsidRPr="008F5BF0" w14:paraId="651D2503" w14:textId="77777777" w:rsidTr="00DA526B">
        <w:trPr>
          <w:cantSplit/>
          <w:jc w:val="center"/>
        </w:trPr>
        <w:tc>
          <w:tcPr>
            <w:tcW w:w="22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E077B2" w14:textId="4A7C8D75" w:rsidR="00EB51FA" w:rsidRPr="008A6034" w:rsidRDefault="00380702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F6D12">
              <w:rPr>
                <w:rFonts w:ascii="Times New Roman" w:hAnsi="Times New Roman"/>
                <w:b/>
                <w:smallCaps w:val="0"/>
                <w:lang w:val="es-MX"/>
              </w:rPr>
              <w:t>M</w:t>
            </w:r>
            <w:r w:rsidR="00EB51FA" w:rsidRPr="005F6D12">
              <w:rPr>
                <w:rFonts w:ascii="Times New Roman" w:hAnsi="Times New Roman"/>
                <w:b/>
                <w:smallCaps w:val="0"/>
                <w:lang w:val="es-MX"/>
              </w:rPr>
              <w:t>AF5</w:t>
            </w:r>
            <w:r w:rsidR="00EB51FA" w:rsidRPr="005F6D12">
              <w:rPr>
                <w:rFonts w:ascii="Times New Roman" w:hAnsi="Times New Roman"/>
                <w:smallCaps w:val="0"/>
                <w:lang w:val="es-MX"/>
              </w:rPr>
              <w:t>.</w:t>
            </w:r>
            <w:r w:rsidR="00EB51FA" w:rsidRPr="005F6D12">
              <w:rPr>
                <w:rFonts w:ascii="Times New Roman" w:hAnsi="Times New Roman"/>
                <w:i/>
                <w:smallCaps w:val="0"/>
                <w:lang w:val="es-MX"/>
              </w:rPr>
              <w:t xml:space="preserve"> </w:t>
            </w:r>
            <w:r w:rsidR="008A6034" w:rsidRPr="008A6034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EB51FA" w:rsidRPr="008A6034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8A6034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="00EB51FA" w:rsidRPr="008A6034">
              <w:rPr>
                <w:rFonts w:ascii="Times New Roman" w:hAnsi="Times New Roman"/>
                <w:i/>
                <w:smallCaps w:val="0"/>
                <w:lang w:val="es-ES"/>
              </w:rPr>
              <w:t xml:space="preserve">AF2: </w:t>
            </w:r>
            <w:r w:rsidR="008A6034" w:rsidRPr="00F87C99">
              <w:rPr>
                <w:rFonts w:ascii="Times New Roman" w:hAnsi="Times New Roman"/>
                <w:i/>
                <w:smallCaps w:val="0"/>
                <w:lang w:val="es-ES"/>
              </w:rPr>
              <w:t>¿</w:t>
            </w:r>
            <w:r w:rsidR="00CE455B">
              <w:rPr>
                <w:rFonts w:ascii="Times New Roman" w:hAnsi="Times New Roman"/>
                <w:i/>
                <w:smallCaps w:val="0"/>
                <w:lang w:val="es-ES"/>
              </w:rPr>
              <w:t>E</w:t>
            </w:r>
            <w:r w:rsidR="008A6034">
              <w:rPr>
                <w:rFonts w:ascii="Times New Roman" w:hAnsi="Times New Roman"/>
                <w:i/>
                <w:smallCaps w:val="0"/>
                <w:lang w:val="es-ES"/>
              </w:rPr>
              <w:t>l</w:t>
            </w:r>
            <w:r w:rsidR="008A6034" w:rsidRPr="00F87C99">
              <w:rPr>
                <w:rFonts w:ascii="Times New Roman" w:hAnsi="Times New Roman"/>
                <w:i/>
                <w:smallCaps w:val="0"/>
                <w:lang w:val="es-ES"/>
              </w:rPr>
              <w:t xml:space="preserve"> entrevistad</w:t>
            </w:r>
            <w:r w:rsidR="008A6034"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 w:rsidR="008A6034" w:rsidRPr="00F87C99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CE455B">
              <w:rPr>
                <w:rFonts w:ascii="Times New Roman" w:hAnsi="Times New Roman"/>
                <w:i/>
                <w:smallCaps w:val="0"/>
                <w:lang w:val="es-ES"/>
              </w:rPr>
              <w:t xml:space="preserve">usa </w:t>
            </w:r>
            <w:r w:rsidR="008A6034" w:rsidRPr="00F87C99">
              <w:rPr>
                <w:rFonts w:ascii="Times New Roman" w:hAnsi="Times New Roman"/>
                <w:i/>
                <w:smallCaps w:val="0"/>
                <w:lang w:val="es-ES"/>
              </w:rPr>
              <w:t xml:space="preserve">anteojos </w:t>
            </w:r>
            <w:r w:rsidR="008A6034" w:rsidRPr="00F87C99">
              <w:rPr>
                <w:rFonts w:ascii="Times New Roman" w:hAnsi="Times New Roman"/>
                <w:i/>
                <w:smallCaps w:val="0"/>
                <w:color w:val="FF0000"/>
                <w:lang w:val="es-ES"/>
              </w:rPr>
              <w:t>o lentes de contacto</w:t>
            </w:r>
            <w:r w:rsidR="008A6034" w:rsidRPr="00F87C99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CD331" w14:textId="6E1D0F7C" w:rsidR="00EB51FA" w:rsidRPr="008F5BF0" w:rsidRDefault="008A6034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40B83">
              <w:rPr>
                <w:rFonts w:ascii="Times New Roman" w:hAnsi="Times New Roman"/>
                <w:caps/>
              </w:rPr>
              <w:t xml:space="preserve">, </w:t>
            </w:r>
            <w:r w:rsidR="00380702">
              <w:rPr>
                <w:rFonts w:ascii="Times New Roman" w:hAnsi="Times New Roman"/>
                <w:caps/>
              </w:rPr>
              <w:t>M</w:t>
            </w:r>
            <w:r w:rsidR="00EB51FA" w:rsidRPr="008F5BF0">
              <w:rPr>
                <w:rFonts w:ascii="Times New Roman" w:hAnsi="Times New Roman"/>
                <w:caps/>
              </w:rPr>
              <w:t>AF2=1</w:t>
            </w:r>
            <w:r w:rsidR="00EB51FA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781EA516" w14:textId="24B6792C" w:rsidR="00EB51FA" w:rsidRPr="008F5BF0" w:rsidRDefault="00EB51FA" w:rsidP="00940B83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="00940B83">
              <w:rPr>
                <w:rFonts w:ascii="Times New Roman" w:hAnsi="Times New Roman"/>
                <w:caps/>
              </w:rPr>
              <w:t xml:space="preserve">, </w:t>
            </w:r>
            <w:r w:rsidR="00380702">
              <w:rPr>
                <w:rFonts w:ascii="Times New Roman" w:hAnsi="Times New Roman"/>
                <w:caps/>
              </w:rPr>
              <w:t>M</w:t>
            </w:r>
            <w:r w:rsidR="00940B83">
              <w:rPr>
                <w:rFonts w:ascii="Times New Roman" w:hAnsi="Times New Roman"/>
                <w:caps/>
              </w:rPr>
              <w:t>AF2=2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846B2E" w14:textId="1FC84DDA" w:rsidR="00EB51FA" w:rsidRPr="008F5BF0" w:rsidRDefault="00EB51FA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AF6A</w:t>
            </w:r>
          </w:p>
          <w:p w14:paraId="4AB0363A" w14:textId="6DB095F6" w:rsidR="00EB51FA" w:rsidRPr="008F5BF0" w:rsidRDefault="00B8360C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="00EB51FA"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="00EB51FA" w:rsidRPr="008F5BF0">
              <w:rPr>
                <w:rFonts w:ascii="Times New Roman" w:hAnsi="Times New Roman"/>
                <w:i/>
                <w:smallCaps w:val="0"/>
              </w:rPr>
              <w:t>AF6B</w:t>
            </w:r>
          </w:p>
        </w:tc>
      </w:tr>
      <w:tr w:rsidR="00AF16A9" w:rsidRPr="008A6034" w14:paraId="1B2B0036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BD29A0" w14:textId="0ECB6B3F" w:rsidR="008A6034" w:rsidRPr="00F87C99" w:rsidRDefault="008A6034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AF6A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es-ES"/>
              </w:rPr>
              <w:t>Cuando u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 xml:space="preserve">sa anteojos </w:t>
            </w:r>
            <w:r w:rsidRPr="00F87C99">
              <w:rPr>
                <w:rFonts w:ascii="Times New Roman" w:hAnsi="Times New Roman"/>
                <w:smallCaps w:val="0"/>
                <w:color w:val="FF0000"/>
                <w:lang w:val="es-ES"/>
              </w:rPr>
              <w:t>o lentes de contacto</w:t>
            </w:r>
            <w:r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, 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¿</w:t>
            </w:r>
            <w:r>
              <w:rPr>
                <w:rFonts w:ascii="Times New Roman" w:hAnsi="Times New Roman"/>
                <w:smallCaps w:val="0"/>
                <w:lang w:val="es-ES"/>
              </w:rPr>
              <w:t>t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iene dificultades para ver?</w:t>
            </w:r>
          </w:p>
          <w:p w14:paraId="0AF292FB" w14:textId="77777777" w:rsidR="008A6034" w:rsidRPr="00F87C99" w:rsidRDefault="008A6034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5429F5F" w14:textId="0F5DF9CF" w:rsidR="008A6034" w:rsidRPr="008A6034" w:rsidRDefault="008A6034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AF6B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. ¿Tiene dificultad para ver?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C78B5E" w14:textId="77777777" w:rsidR="002F7968" w:rsidRPr="004A77B9" w:rsidRDefault="002F7968" w:rsidP="00FC4449">
            <w:pPr>
              <w:pStyle w:val="Responsecategs"/>
              <w:tabs>
                <w:tab w:val="clear" w:pos="3942"/>
                <w:tab w:val="right" w:leader="dot" w:pos="4035"/>
              </w:tabs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A3A68B2" w14:textId="77777777" w:rsidR="002F7968" w:rsidRPr="004A77B9" w:rsidRDefault="002F7968" w:rsidP="00FC4449">
            <w:pPr>
              <w:pStyle w:val="Responsecategs"/>
              <w:tabs>
                <w:tab w:val="clear" w:pos="3942"/>
                <w:tab w:val="right" w:leader="dot" w:pos="4035"/>
              </w:tabs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DCF3C71" w14:textId="77777777" w:rsidR="002F7968" w:rsidRPr="004A77B9" w:rsidRDefault="002F7968" w:rsidP="00FC4449">
            <w:pPr>
              <w:pStyle w:val="Responsecategs"/>
              <w:tabs>
                <w:tab w:val="clear" w:pos="3942"/>
                <w:tab w:val="right" w:leader="dot" w:pos="4035"/>
              </w:tabs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188B95E" w14:textId="14496CE2" w:rsidR="00AF16A9" w:rsidRPr="008A6034" w:rsidRDefault="00644FA6" w:rsidP="00C5436C">
            <w:pPr>
              <w:pStyle w:val="Responsecategs"/>
              <w:tabs>
                <w:tab w:val="clear" w:pos="3942"/>
                <w:tab w:val="right" w:leader="dot" w:pos="4035"/>
              </w:tabs>
              <w:spacing w:line="276" w:lineRule="auto"/>
              <w:ind w:left="144" w:right="311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</w:rPr>
              <w:t xml:space="preserve">le resulta imposible </w:t>
            </w:r>
            <w:r w:rsidR="002F7968">
              <w:rPr>
                <w:rFonts w:ascii="Times New Roman" w:hAnsi="Times New Roman"/>
                <w:caps/>
              </w:rPr>
              <w:t>ver</w:t>
            </w:r>
            <w:r w:rsidR="002F7968" w:rsidRPr="00312C7A">
              <w:rPr>
                <w:rFonts w:ascii="Times New Roman" w:hAnsi="Times New Roman"/>
                <w:caps/>
              </w:rPr>
              <w:tab/>
              <w:t>4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3C08D0" w14:textId="77777777" w:rsidR="00AF16A9" w:rsidRPr="008A6034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1C43A0" w:rsidRPr="008F5BF0" w14:paraId="2C07E72B" w14:textId="77777777" w:rsidTr="00DA526B">
        <w:trPr>
          <w:cantSplit/>
          <w:jc w:val="center"/>
        </w:trPr>
        <w:tc>
          <w:tcPr>
            <w:tcW w:w="22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08567D" w14:textId="183A8BAC" w:rsidR="001C43A0" w:rsidRPr="00D82EF0" w:rsidRDefault="00380702" w:rsidP="001F78D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5F6D12">
              <w:rPr>
                <w:rFonts w:ascii="Times New Roman" w:hAnsi="Times New Roman"/>
                <w:b/>
                <w:smallCaps w:val="0"/>
                <w:color w:val="00B050"/>
                <w:lang w:val="es-MX"/>
              </w:rPr>
              <w:t>M</w:t>
            </w:r>
            <w:r w:rsidR="001C43A0" w:rsidRPr="005F6D12">
              <w:rPr>
                <w:rFonts w:ascii="Times New Roman" w:hAnsi="Times New Roman"/>
                <w:b/>
                <w:smallCaps w:val="0"/>
                <w:color w:val="00B050"/>
                <w:lang w:val="es-MX"/>
              </w:rPr>
              <w:t>AF7</w:t>
            </w:r>
            <w:r w:rsidR="001C43A0" w:rsidRPr="005F6D12">
              <w:rPr>
                <w:rFonts w:ascii="Times New Roman" w:hAnsi="Times New Roman"/>
                <w:smallCaps w:val="0"/>
                <w:color w:val="00B050"/>
                <w:lang w:val="es-MX"/>
              </w:rPr>
              <w:t>.</w:t>
            </w:r>
            <w:r w:rsidR="001C43A0" w:rsidRPr="005F6D12">
              <w:rPr>
                <w:rFonts w:ascii="Times New Roman" w:hAnsi="Times New Roman"/>
                <w:i/>
                <w:smallCaps w:val="0"/>
                <w:color w:val="00B050"/>
                <w:lang w:val="es-MX"/>
              </w:rPr>
              <w:t xml:space="preserve"> </w:t>
            </w:r>
            <w:r w:rsidR="00D82EF0" w:rsidRPr="00D82EF0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Verifique</w:t>
            </w:r>
            <w:r w:rsidR="001C43A0" w:rsidRPr="00D82EF0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</w:t>
            </w:r>
            <w:r w:rsidR="004A5DAB" w:rsidRPr="00D82EF0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M</w:t>
            </w:r>
            <w:r w:rsidR="001C43A0" w:rsidRPr="00D82EF0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AF3: </w:t>
            </w:r>
            <w:r w:rsidR="00D82EF0"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¿</w:t>
            </w:r>
            <w:r w:rsidR="00CE455B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E</w:t>
            </w:r>
            <w:r w:rsidR="001F78D4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l</w:t>
            </w:r>
            <w:r w:rsidR="00D82EF0"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entrevistad</w:t>
            </w:r>
            <w:r w:rsidR="001F78D4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o</w:t>
            </w:r>
            <w:r w:rsidR="00D82EF0"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</w:t>
            </w:r>
            <w:r w:rsidR="00CE455B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usa </w:t>
            </w:r>
            <w:r w:rsidR="00D82EF0"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prótesis auditiva?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EACD67" w14:textId="4A8920E0" w:rsidR="001C43A0" w:rsidRPr="008F5BF0" w:rsidRDefault="00D82EF0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sí</w:t>
            </w:r>
            <w:r w:rsidR="00940B83">
              <w:rPr>
                <w:rFonts w:ascii="Times New Roman" w:hAnsi="Times New Roman"/>
                <w:caps/>
                <w:color w:val="00B050"/>
              </w:rPr>
              <w:t>,</w:t>
            </w:r>
            <w:r w:rsidR="001C43A0" w:rsidRPr="008F5BF0">
              <w:rPr>
                <w:rFonts w:ascii="Times New Roman" w:hAnsi="Times New Roman"/>
                <w:caps/>
                <w:color w:val="00B050"/>
              </w:rPr>
              <w:t xml:space="preserve"> </w:t>
            </w:r>
            <w:r w:rsidR="00380702">
              <w:rPr>
                <w:rFonts w:ascii="Times New Roman" w:hAnsi="Times New Roman"/>
                <w:caps/>
                <w:color w:val="00B050"/>
              </w:rPr>
              <w:t>M</w:t>
            </w:r>
            <w:r w:rsidR="001C43A0" w:rsidRPr="008F5BF0">
              <w:rPr>
                <w:rFonts w:ascii="Times New Roman" w:hAnsi="Times New Roman"/>
                <w:caps/>
                <w:color w:val="00B050"/>
              </w:rPr>
              <w:t>AF3=1</w:t>
            </w:r>
            <w:r w:rsidR="001C43A0" w:rsidRPr="008F5BF0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40D6DA02" w14:textId="53412278" w:rsidR="001C43A0" w:rsidRPr="008F5BF0" w:rsidRDefault="001C43A0" w:rsidP="00940B83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8F5BF0">
              <w:rPr>
                <w:rFonts w:ascii="Times New Roman" w:hAnsi="Times New Roman"/>
                <w:caps/>
                <w:color w:val="00B050"/>
              </w:rPr>
              <w:t>No</w:t>
            </w:r>
            <w:r w:rsidR="00940B83">
              <w:rPr>
                <w:rFonts w:ascii="Times New Roman" w:hAnsi="Times New Roman"/>
                <w:caps/>
                <w:color w:val="00B050"/>
              </w:rPr>
              <w:t xml:space="preserve">, </w:t>
            </w:r>
            <w:r w:rsidR="00380702">
              <w:rPr>
                <w:rFonts w:ascii="Times New Roman" w:hAnsi="Times New Roman"/>
                <w:caps/>
                <w:color w:val="00B050"/>
              </w:rPr>
              <w:t>M</w:t>
            </w:r>
            <w:r w:rsidRPr="008F5BF0">
              <w:rPr>
                <w:rFonts w:ascii="Times New Roman" w:hAnsi="Times New Roman"/>
                <w:caps/>
                <w:color w:val="00B050"/>
              </w:rPr>
              <w:t>AF3=2</w:t>
            </w:r>
            <w:r w:rsidRPr="008F5BF0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7666A8" w14:textId="7D66C0AC" w:rsidR="001C43A0" w:rsidRPr="008F5BF0" w:rsidRDefault="001C43A0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mallCaps w:val="0"/>
                <w:color w:val="00B050"/>
              </w:rPr>
            </w:pPr>
            <w:r w:rsidRPr="008F5BF0">
              <w:rPr>
                <w:rFonts w:ascii="Times New Roman" w:hAnsi="Times New Roman"/>
                <w:caps/>
                <w:smallCaps w:val="0"/>
                <w:color w:val="00B050"/>
              </w:rPr>
              <w:t>1</w:t>
            </w:r>
            <w:r w:rsidRPr="008F5BF0">
              <w:rPr>
                <w:rFonts w:ascii="Times New Roman" w:hAnsi="Times New Roman"/>
                <w:i/>
                <w:caps/>
                <w:smallCaps w:val="0"/>
                <w:color w:val="00B050"/>
              </w:rPr>
              <w:sym w:font="Wingdings" w:char="F0F0"/>
            </w:r>
            <w:r w:rsidR="00380702">
              <w:rPr>
                <w:rFonts w:ascii="Times New Roman" w:hAnsi="Times New Roman"/>
                <w:i/>
                <w:caps/>
                <w:smallCaps w:val="0"/>
                <w:color w:val="00B050"/>
              </w:rPr>
              <w:t>M</w:t>
            </w:r>
            <w:r w:rsidRPr="008F5BF0">
              <w:rPr>
                <w:rFonts w:ascii="Times New Roman" w:hAnsi="Times New Roman"/>
                <w:i/>
                <w:caps/>
                <w:smallCaps w:val="0"/>
                <w:color w:val="00B050"/>
              </w:rPr>
              <w:t>AF8A</w:t>
            </w:r>
          </w:p>
          <w:p w14:paraId="124CEC0A" w14:textId="5A52ACE2" w:rsidR="001C43A0" w:rsidRPr="008F5BF0" w:rsidRDefault="00B8360C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</w:rPr>
            </w:pPr>
            <w:r w:rsidRPr="008F5BF0">
              <w:rPr>
                <w:rFonts w:ascii="Times New Roman" w:hAnsi="Times New Roman"/>
                <w:caps/>
                <w:smallCaps w:val="0"/>
                <w:color w:val="00B050"/>
              </w:rPr>
              <w:t>2</w:t>
            </w:r>
            <w:r w:rsidR="001C43A0" w:rsidRPr="008F5BF0">
              <w:rPr>
                <w:rFonts w:ascii="Times New Roman" w:hAnsi="Times New Roman"/>
                <w:i/>
                <w:caps/>
                <w:smallCaps w:val="0"/>
                <w:color w:val="00B050"/>
              </w:rPr>
              <w:sym w:font="Wingdings" w:char="F0F0"/>
            </w:r>
            <w:r w:rsidR="00380702">
              <w:rPr>
                <w:rFonts w:ascii="Times New Roman" w:hAnsi="Times New Roman"/>
                <w:i/>
                <w:caps/>
                <w:smallCaps w:val="0"/>
                <w:color w:val="00B050"/>
              </w:rPr>
              <w:t>M</w:t>
            </w:r>
            <w:r w:rsidR="001C43A0" w:rsidRPr="008F5BF0">
              <w:rPr>
                <w:rFonts w:ascii="Times New Roman" w:hAnsi="Times New Roman"/>
                <w:i/>
                <w:caps/>
                <w:smallCaps w:val="0"/>
                <w:color w:val="00B050"/>
              </w:rPr>
              <w:t>AF8B</w:t>
            </w:r>
          </w:p>
        </w:tc>
      </w:tr>
      <w:tr w:rsidR="00AF16A9" w:rsidRPr="00D82EF0" w14:paraId="7A0D3BFB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975FC5" w14:textId="645DAE8F" w:rsidR="00D82EF0" w:rsidRPr="00503668" w:rsidRDefault="00D82EF0" w:rsidP="00D82E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</w:t>
            </w:r>
            <w:r w:rsidRPr="00F87C99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AF8A</w:t>
            </w:r>
            <w:r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Cuando usa </w:t>
            </w:r>
            <w:r w:rsidR="004A132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su(s) </w:t>
            </w:r>
            <w:r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>prótesis auditiva</w:t>
            </w:r>
            <w:r w:rsidR="004A1326">
              <w:rPr>
                <w:rFonts w:ascii="Times New Roman" w:hAnsi="Times New Roman"/>
                <w:smallCaps w:val="0"/>
                <w:color w:val="00B050"/>
                <w:lang w:val="es-ES"/>
              </w:rPr>
              <w:t>(</w:t>
            </w:r>
            <w:r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>s</w:t>
            </w:r>
            <w:r w:rsidR="004A1326">
              <w:rPr>
                <w:rFonts w:ascii="Times New Roman" w:hAnsi="Times New Roman"/>
                <w:smallCaps w:val="0"/>
                <w:color w:val="00B050"/>
                <w:lang w:val="es-ES"/>
              </w:rPr>
              <w:t>)</w:t>
            </w:r>
            <w:r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>, ¿tiene dificultades para oír?</w:t>
            </w:r>
          </w:p>
          <w:p w14:paraId="4E41DFC8" w14:textId="77777777" w:rsidR="00D82EF0" w:rsidRPr="00503668" w:rsidRDefault="00D82EF0" w:rsidP="00D82E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F1A2029" w14:textId="2E66A25B" w:rsidR="00D82EF0" w:rsidRPr="00D82EF0" w:rsidRDefault="00D82EF0" w:rsidP="00D82E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AF8B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. ¿Tiene dificultad para oír?</w:t>
            </w:r>
          </w:p>
        </w:tc>
        <w:tc>
          <w:tcPr>
            <w:tcW w:w="214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FBE6BB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BCF9BDA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69AE737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29745871" w14:textId="1DF7D5C8" w:rsidR="00AF16A9" w:rsidRPr="00D82EF0" w:rsidRDefault="00644FA6" w:rsidP="002C074B">
            <w:pPr>
              <w:pStyle w:val="Responsecategs"/>
              <w:tabs>
                <w:tab w:val="clear" w:pos="3942"/>
                <w:tab w:val="right" w:leader="dot" w:pos="417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caps/>
                <w:lang w:val="es-ES"/>
              </w:rPr>
            </w:pPr>
            <w:r>
              <w:rPr>
                <w:rFonts w:ascii="Times New Roman" w:hAnsi="Times New Roman"/>
                <w:caps/>
              </w:rPr>
              <w:t xml:space="preserve">le resulta imposible </w:t>
            </w:r>
            <w:r w:rsidR="002F7968">
              <w:rPr>
                <w:rFonts w:ascii="Times New Roman" w:hAnsi="Times New Roman"/>
                <w:caps/>
              </w:rPr>
              <w:t>oír</w:t>
            </w:r>
            <w:r w:rsidR="002F7968" w:rsidRPr="00312C7A">
              <w:rPr>
                <w:rFonts w:ascii="Times New Roman" w:hAnsi="Times New Roman"/>
                <w:caps/>
              </w:rPr>
              <w:tab/>
              <w:t>4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71C130" w14:textId="77777777" w:rsidR="00AF16A9" w:rsidRPr="00D82E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F16A9" w:rsidRPr="00874A2C" w14:paraId="3A412452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6195F7" w14:textId="190D09D2" w:rsidR="00AF16A9" w:rsidRPr="00D82EF0" w:rsidRDefault="00380702" w:rsidP="001C43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F6D12">
              <w:rPr>
                <w:rFonts w:ascii="Times New Roman" w:hAnsi="Times New Roman"/>
                <w:b/>
                <w:smallCaps w:val="0"/>
                <w:lang w:val="es-MX"/>
              </w:rPr>
              <w:t>M</w:t>
            </w:r>
            <w:r w:rsidR="00AF16A9" w:rsidRPr="005F6D12">
              <w:rPr>
                <w:rFonts w:ascii="Times New Roman" w:hAnsi="Times New Roman"/>
                <w:b/>
                <w:smallCaps w:val="0"/>
                <w:lang w:val="es-MX"/>
              </w:rPr>
              <w:t>AF9</w:t>
            </w:r>
            <w:r w:rsidR="00AF16A9" w:rsidRPr="005F6D12">
              <w:rPr>
                <w:rFonts w:ascii="Times New Roman" w:hAnsi="Times New Roman"/>
                <w:smallCaps w:val="0"/>
                <w:lang w:val="es-MX"/>
              </w:rPr>
              <w:t xml:space="preserve">. </w:t>
            </w:r>
            <w:r w:rsidR="00D82EF0" w:rsidRPr="00F87C99">
              <w:rPr>
                <w:rFonts w:ascii="Times New Roman" w:hAnsi="Times New Roman"/>
                <w:smallCaps w:val="0"/>
                <w:lang w:val="es-ES"/>
              </w:rPr>
              <w:t xml:space="preserve">¿Tiene dificultad para caminar o subir </w:t>
            </w:r>
            <w:r w:rsidR="00CE455B">
              <w:rPr>
                <w:rFonts w:ascii="Times New Roman" w:hAnsi="Times New Roman"/>
                <w:smallCaps w:val="0"/>
                <w:lang w:val="es-ES"/>
              </w:rPr>
              <w:t>escalones</w:t>
            </w:r>
            <w:r w:rsidR="00D82EF0" w:rsidRPr="00F87C9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4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FCE2E1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198A06A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74ED1B4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CA02FE7" w14:textId="3B16D5D5" w:rsidR="00AF16A9" w:rsidRPr="00D82EF0" w:rsidRDefault="00644FA6" w:rsidP="002C074B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caps/>
                <w:lang w:val="es-ES"/>
              </w:rPr>
            </w:pPr>
            <w:r w:rsidRPr="00953C76">
              <w:rPr>
                <w:rFonts w:ascii="Times New Roman" w:hAnsi="Times New Roman"/>
                <w:caps/>
                <w:lang w:val="es-ES"/>
              </w:rPr>
              <w:t xml:space="preserve">le resulta imposible </w:t>
            </w:r>
            <w:r w:rsidR="002F7968">
              <w:rPr>
                <w:rFonts w:ascii="Times New Roman" w:hAnsi="Times New Roman"/>
                <w:caps/>
                <w:lang w:val="es-ES"/>
              </w:rPr>
              <w:t xml:space="preserve">caminar o subir </w:t>
            </w:r>
            <w:r w:rsidR="00CE455B">
              <w:rPr>
                <w:rFonts w:ascii="Times New Roman" w:hAnsi="Times New Roman"/>
                <w:caps/>
                <w:lang w:val="es-ES"/>
              </w:rPr>
              <w:t>escalones</w:t>
            </w:r>
            <w:r w:rsidR="002F7968" w:rsidRPr="00503668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5AB0E6" w14:textId="77777777" w:rsidR="00AF16A9" w:rsidRPr="00D82E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F16A9" w:rsidRPr="00874A2C" w14:paraId="591FBF62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1FDBFA" w14:textId="11155B08" w:rsidR="00AF16A9" w:rsidRPr="00D82EF0" w:rsidRDefault="00380702" w:rsidP="001C43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AF16A9" w:rsidRPr="00850307">
              <w:rPr>
                <w:rFonts w:ascii="Times New Roman" w:hAnsi="Times New Roman"/>
                <w:b/>
                <w:smallCaps w:val="0"/>
                <w:lang w:val="es-ES"/>
              </w:rPr>
              <w:t>AF10</w:t>
            </w:r>
            <w:r w:rsidR="00AF16A9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82EF0" w:rsidRPr="006D5240">
              <w:rPr>
                <w:rFonts w:ascii="Times New Roman" w:hAnsi="Times New Roman"/>
                <w:smallCaps w:val="0"/>
                <w:lang w:val="es-ES"/>
              </w:rPr>
              <w:t>¿Tiene dificultad para recordar o concentrarse?</w:t>
            </w:r>
          </w:p>
        </w:tc>
        <w:tc>
          <w:tcPr>
            <w:tcW w:w="214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C5437D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6BAFF95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EEBC38F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2F92D4B" w14:textId="4AF301F2" w:rsidR="00AF16A9" w:rsidRPr="00D82EF0" w:rsidRDefault="00644FA6" w:rsidP="00644FA6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66" w:hanging="66"/>
              <w:contextualSpacing/>
              <w:rPr>
                <w:rFonts w:ascii="Times New Roman" w:hAnsi="Times New Roman"/>
                <w:b/>
                <w:i/>
                <w:caps/>
                <w:lang w:val="es-ES"/>
              </w:rPr>
            </w:pPr>
            <w:r w:rsidRPr="00953C76">
              <w:rPr>
                <w:rFonts w:ascii="Times New Roman" w:hAnsi="Times New Roman"/>
                <w:caps/>
                <w:lang w:val="es-ES"/>
              </w:rPr>
              <w:t>le resulta imposible</w:t>
            </w:r>
            <w:r w:rsidRPr="00503668">
              <w:rPr>
                <w:rFonts w:ascii="Times New Roman" w:hAnsi="Times New Roman"/>
                <w:caps/>
                <w:lang w:val="es-ES"/>
              </w:rPr>
              <w:t xml:space="preserve"> </w:t>
            </w:r>
            <w:r>
              <w:rPr>
                <w:rFonts w:ascii="Times New Roman" w:hAnsi="Times New Roman"/>
                <w:caps/>
                <w:lang w:val="es-ES"/>
              </w:rPr>
              <w:t>recordar O CONCENTRARSE</w:t>
            </w:r>
            <w:r w:rsidR="002F7968" w:rsidRPr="00503668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4B8AFC" w14:textId="77777777" w:rsidR="00AF16A9" w:rsidRPr="00D82E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F16A9" w:rsidRPr="00874A2C" w14:paraId="4AE8A9B0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FE0AA3" w14:textId="679E853E" w:rsidR="00AF16A9" w:rsidRPr="00D82EF0" w:rsidRDefault="00380702" w:rsidP="00644FA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AF16A9" w:rsidRPr="00850307">
              <w:rPr>
                <w:rFonts w:ascii="Times New Roman" w:hAnsi="Times New Roman"/>
                <w:b/>
                <w:smallCaps w:val="0"/>
                <w:lang w:val="es-ES"/>
              </w:rPr>
              <w:t>AF11</w:t>
            </w:r>
            <w:r w:rsidR="00AF16A9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82EF0" w:rsidRPr="006D5240">
              <w:rPr>
                <w:rFonts w:ascii="Times New Roman" w:hAnsi="Times New Roman"/>
                <w:smallCaps w:val="0"/>
                <w:lang w:val="es-ES"/>
              </w:rPr>
              <w:t xml:space="preserve">¿Tiene dificultad con su 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>cuidado propio</w:t>
            </w:r>
            <w:r w:rsidR="00D82EF0" w:rsidRPr="006D5240">
              <w:rPr>
                <w:rFonts w:ascii="Times New Roman" w:hAnsi="Times New Roman"/>
                <w:smallCaps w:val="0"/>
                <w:lang w:val="es-ES"/>
              </w:rPr>
              <w:t>, como bañarse o vestirse?</w:t>
            </w:r>
          </w:p>
        </w:tc>
        <w:tc>
          <w:tcPr>
            <w:tcW w:w="214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8BD549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1823985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BE581A6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DDC28E9" w14:textId="32FB45C2" w:rsidR="00AF16A9" w:rsidRPr="00D82EF0" w:rsidRDefault="00644FA6" w:rsidP="00644FA6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66" w:hanging="66"/>
              <w:contextualSpacing/>
              <w:rPr>
                <w:rFonts w:ascii="Times New Roman" w:hAnsi="Times New Roman"/>
                <w:b/>
                <w:i/>
                <w:caps/>
                <w:lang w:val="es-ES"/>
              </w:rPr>
            </w:pPr>
            <w:r w:rsidRPr="00953C76">
              <w:rPr>
                <w:rFonts w:ascii="Times New Roman" w:hAnsi="Times New Roman"/>
                <w:caps/>
                <w:lang w:val="es-ES"/>
              </w:rPr>
              <w:t xml:space="preserve">le resulta imposible </w:t>
            </w:r>
            <w:r>
              <w:rPr>
                <w:rFonts w:ascii="Times New Roman" w:hAnsi="Times New Roman"/>
                <w:caps/>
                <w:lang w:val="es-ES"/>
              </w:rPr>
              <w:t>encargarse de su cuidado propio</w:t>
            </w:r>
            <w:r w:rsidR="002F7968" w:rsidRPr="00503668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1A6D88" w14:textId="77777777" w:rsidR="00AF16A9" w:rsidRPr="00D82E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D82EF0" w:rsidRPr="00874A2C" w14:paraId="16D2BE14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981DF5" w14:textId="6FA7EADD" w:rsidR="00D82EF0" w:rsidRPr="00D82EF0" w:rsidRDefault="00D82EF0" w:rsidP="00644FA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82EF0">
              <w:rPr>
                <w:rFonts w:ascii="Times New Roman" w:hAnsi="Times New Roman"/>
                <w:b/>
                <w:smallCaps w:val="0"/>
                <w:lang w:val="es-ES"/>
              </w:rPr>
              <w:t>MAF12</w:t>
            </w:r>
            <w:r w:rsidRPr="00D82EF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A1326">
              <w:rPr>
                <w:rFonts w:ascii="Times New Roman" w:hAnsi="Times New Roman"/>
                <w:smallCaps w:val="0"/>
                <w:lang w:val="es-ES"/>
              </w:rPr>
              <w:t>Usando</w:t>
            </w:r>
            <w:r w:rsidR="004A1326" w:rsidRPr="00BD5B0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BD5B0D">
              <w:rPr>
                <w:rFonts w:ascii="Times New Roman" w:hAnsi="Times New Roman"/>
                <w:smallCaps w:val="0"/>
                <w:lang w:val="es-ES"/>
              </w:rPr>
              <w:t xml:space="preserve">su </w:t>
            </w:r>
            <w:r w:rsidR="004A1326">
              <w:rPr>
                <w:rFonts w:ascii="Times New Roman" w:hAnsi="Times New Roman"/>
                <w:smallCaps w:val="0"/>
                <w:lang w:val="es-ES"/>
              </w:rPr>
              <w:t>idioma</w:t>
            </w:r>
            <w:r w:rsidR="004A1326" w:rsidRPr="00BD5B0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BD5B0D">
              <w:rPr>
                <w:rFonts w:ascii="Times New Roman" w:hAnsi="Times New Roman"/>
                <w:smallCaps w:val="0"/>
                <w:lang w:val="es-ES"/>
              </w:rPr>
              <w:t xml:space="preserve">habitual, </w:t>
            </w:r>
            <w:r>
              <w:rPr>
                <w:rFonts w:ascii="Times New Roman" w:hAnsi="Times New Roman"/>
                <w:smallCaps w:val="0"/>
                <w:lang w:val="es-ES"/>
              </w:rPr>
              <w:t>¿</w:t>
            </w:r>
            <w:r w:rsidRPr="00BD5B0D">
              <w:rPr>
                <w:rFonts w:ascii="Times New Roman" w:hAnsi="Times New Roman"/>
                <w:smallCaps w:val="0"/>
                <w:lang w:val="es-ES"/>
              </w:rPr>
              <w:t xml:space="preserve">tiene dificultad para comunicarse, por ejemplo, para entender o 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>hacerse</w:t>
            </w:r>
            <w:r w:rsidR="00644FA6" w:rsidRPr="00BD5B0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BD5B0D">
              <w:rPr>
                <w:rFonts w:ascii="Times New Roman" w:hAnsi="Times New Roman"/>
                <w:smallCaps w:val="0"/>
                <w:lang w:val="es-ES"/>
              </w:rPr>
              <w:t>entend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>er</w:t>
            </w:r>
            <w:r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188EBF" w14:textId="77777777" w:rsidR="002F7968" w:rsidRPr="00530653" w:rsidRDefault="002F7968" w:rsidP="002F7968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C291A2B" w14:textId="77777777" w:rsidR="002F7968" w:rsidRPr="00530653" w:rsidRDefault="002F7968" w:rsidP="002F7968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E90FE6D" w14:textId="2EAF305D" w:rsidR="00D82EF0" w:rsidRPr="00850307" w:rsidRDefault="002F7968" w:rsidP="002C074B">
            <w:pPr>
              <w:pStyle w:val="Responsecategs"/>
              <w:ind w:left="0" w:firstLine="0"/>
              <w:rPr>
                <w:rFonts w:ascii="Times New Roman" w:hAnsi="Times New Roman"/>
                <w:b/>
                <w:i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7D73DC" w14:textId="77777777" w:rsidR="00D82EF0" w:rsidRPr="00850307" w:rsidRDefault="00D82EF0" w:rsidP="00D82E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</w:tbl>
    <w:p w14:paraId="413A5B3A" w14:textId="3FF9CA4C" w:rsidR="00074CCD" w:rsidRPr="00850307" w:rsidRDefault="00AF16A9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  <w:r w:rsidRPr="00850307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1"/>
        <w:gridCol w:w="4592"/>
        <w:gridCol w:w="1427"/>
        <w:gridCol w:w="9"/>
      </w:tblGrid>
      <w:tr w:rsidR="00074CCD" w:rsidRPr="008F5BF0" w14:paraId="54F55786" w14:textId="77777777" w:rsidTr="00DA526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CA964F" w14:textId="7947F804" w:rsidR="00074CCD" w:rsidRPr="008F5BF0" w:rsidRDefault="00274B6D" w:rsidP="00DA526B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lastRenderedPageBreak/>
              <w:t>COMPORTAMIENTO SEXUAL</w:t>
            </w:r>
            <w:r w:rsidR="00074CCD" w:rsidRPr="008F5BF0">
              <w:rPr>
                <w:color w:val="FFFFFF"/>
                <w:sz w:val="20"/>
              </w:rPr>
              <w:tab/>
            </w:r>
            <w:r w:rsidR="00380702">
              <w:rPr>
                <w:color w:val="FFFFFF"/>
                <w:sz w:val="20"/>
              </w:rPr>
              <w:t>M</w:t>
            </w:r>
            <w:r w:rsidR="00074CCD" w:rsidRPr="008F5BF0">
              <w:rPr>
                <w:color w:val="FFFFFF"/>
                <w:sz w:val="20"/>
              </w:rPr>
              <w:t>SB</w:t>
            </w:r>
          </w:p>
        </w:tc>
      </w:tr>
      <w:tr w:rsidR="00074CCD" w:rsidRPr="008F5BF0" w14:paraId="2FCA7D92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53A4C1" w14:textId="429B7F49" w:rsidR="00274B6D" w:rsidRPr="00850307" w:rsidRDefault="00380702" w:rsidP="00274B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74B6D">
              <w:rPr>
                <w:rFonts w:ascii="Times New Roman" w:hAnsi="Times New Roman"/>
                <w:b/>
                <w:smallCaps w:val="0"/>
                <w:lang w:val="es-ES"/>
              </w:rPr>
              <w:t>MSB</w:t>
            </w:r>
            <w:r w:rsidR="00074CCD" w:rsidRPr="00274B6D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074CCD" w:rsidRPr="00274B6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74B6D" w:rsidRPr="00434A26">
              <w:rPr>
                <w:rFonts w:ascii="Times New Roman" w:hAnsi="Times New Roman"/>
                <w:i/>
                <w:smallCaps w:val="0"/>
                <w:lang w:val="es-ES"/>
              </w:rPr>
              <w:t xml:space="preserve">Compruebe la presencia de otros. </w:t>
            </w:r>
            <w:r w:rsidR="00274B6D" w:rsidRP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Antes de continuar, haga todo lo posible para </w:t>
            </w:r>
            <w:r w:rsidR="00481543">
              <w:rPr>
                <w:rFonts w:ascii="Times New Roman" w:hAnsi="Times New Roman"/>
                <w:i/>
                <w:smallCaps w:val="0"/>
                <w:lang w:val="es-ES"/>
              </w:rPr>
              <w:t>asegurar</w:t>
            </w:r>
            <w:r w:rsidR="00274B6D" w:rsidRP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 privacidad</w:t>
            </w:r>
            <w:r w:rsidR="00274B6D" w:rsidRPr="00EE5C9D">
              <w:rPr>
                <w:rFonts w:ascii="Times New Roman" w:hAnsi="Times New Roman"/>
                <w:smallCaps w:val="0"/>
                <w:lang w:val="es-ES"/>
              </w:rPr>
              <w:t xml:space="preserve">. Ahora me gustaría hacerle algunas preguntas sobre la actividad sexual con el fin de </w:t>
            </w:r>
            <w:r w:rsidR="00481543">
              <w:rPr>
                <w:rFonts w:ascii="Times New Roman" w:hAnsi="Times New Roman"/>
                <w:smallCaps w:val="0"/>
                <w:lang w:val="es-ES"/>
              </w:rPr>
              <w:t>entender mejor</w:t>
            </w:r>
            <w:r w:rsidR="00274B6D" w:rsidRPr="00EE5C9D">
              <w:rPr>
                <w:rFonts w:ascii="Times New Roman" w:hAnsi="Times New Roman"/>
                <w:smallCaps w:val="0"/>
                <w:lang w:val="es-ES"/>
              </w:rPr>
              <w:t xml:space="preserve"> algunos temas importantes de la vida.</w:t>
            </w:r>
          </w:p>
          <w:p w14:paraId="02E47096" w14:textId="77777777" w:rsidR="00274B6D" w:rsidRPr="00EE5C9D" w:rsidRDefault="00274B6D" w:rsidP="00274B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  <w:p w14:paraId="33119220" w14:textId="3AEF0997" w:rsidR="00274B6D" w:rsidRPr="00274B6D" w:rsidRDefault="00274B6D" w:rsidP="00CB357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434A26">
              <w:rPr>
                <w:rFonts w:ascii="Times New Roman" w:hAnsi="Times New Roman"/>
                <w:smallCaps w:val="0"/>
                <w:lang w:val="es-ES"/>
              </w:rPr>
              <w:t>Permíta</w:t>
            </w:r>
            <w:r>
              <w:rPr>
                <w:rFonts w:ascii="Times New Roman" w:hAnsi="Times New Roman"/>
                <w:smallCaps w:val="0"/>
                <w:lang w:val="es-ES"/>
              </w:rPr>
              <w:t>me asegurarle</w:t>
            </w:r>
            <w:r w:rsidRPr="00434A26">
              <w:rPr>
                <w:rFonts w:ascii="Times New Roman" w:hAnsi="Times New Roman"/>
                <w:smallCaps w:val="0"/>
                <w:lang w:val="es-ES"/>
              </w:rPr>
              <w:t xml:space="preserve"> una vez más que sus respuestas son completamente confidenciales y no 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se compartirán con </w:t>
            </w:r>
            <w:r w:rsidRPr="00434A26">
              <w:rPr>
                <w:rFonts w:ascii="Times New Roman" w:hAnsi="Times New Roman"/>
                <w:smallCaps w:val="0"/>
                <w:lang w:val="es-ES"/>
              </w:rPr>
              <w:t xml:space="preserve">nadie. Si llegamos a cualquier pregunta que usted no quiera contestar, </w:t>
            </w:r>
            <w:r w:rsidR="00CB3572">
              <w:rPr>
                <w:rFonts w:ascii="Times New Roman" w:hAnsi="Times New Roman"/>
                <w:smallCaps w:val="0"/>
                <w:lang w:val="es-ES"/>
              </w:rPr>
              <w:t xml:space="preserve">dígame </w:t>
            </w:r>
            <w:r w:rsidRPr="00434A26">
              <w:rPr>
                <w:rFonts w:ascii="Times New Roman" w:hAnsi="Times New Roman"/>
                <w:smallCaps w:val="0"/>
                <w:lang w:val="es-ES"/>
              </w:rPr>
              <w:t>y pasaremos a la siguiente pregunta.</w:t>
            </w:r>
            <w:r w:rsidRPr="00434A26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434A26">
              <w:rPr>
                <w:rFonts w:ascii="Times New Roman" w:hAnsi="Times New Roman"/>
                <w:smallCaps w:val="0"/>
                <w:lang w:val="es-ES"/>
              </w:rPr>
              <w:br/>
              <w:t>¿Qué edad tenía cuando tuvo relaciones sexuales por primera vez?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1F9637" w14:textId="77777777" w:rsidR="00074CCD" w:rsidRPr="00274B6D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1DB8337" w14:textId="77777777" w:rsidR="00F45669" w:rsidRPr="00274B6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957B9EE" w14:textId="77777777" w:rsidR="00F45669" w:rsidRPr="00274B6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10E4567" w14:textId="77777777" w:rsidR="00F45669" w:rsidRPr="00274B6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B37D0EA" w14:textId="77777777" w:rsidR="00F45669" w:rsidRPr="00274B6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E7C3468" w14:textId="77777777" w:rsidR="00F45669" w:rsidRPr="00274B6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F34E592" w14:textId="77777777" w:rsidR="00F45669" w:rsidRPr="00274B6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0B61195" w14:textId="77777777" w:rsidR="00F45669" w:rsidRPr="00274B6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5557259" w14:textId="77777777" w:rsidR="00274B6D" w:rsidRPr="00434A26" w:rsidRDefault="00274B6D" w:rsidP="00274B6D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 xml:space="preserve">Nunca mantuvo relaciones </w:t>
            </w:r>
          </w:p>
          <w:p w14:paraId="7A1096F2" w14:textId="77777777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sexuales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00</w:t>
            </w:r>
          </w:p>
          <w:p w14:paraId="697BC137" w14:textId="77777777" w:rsidR="00274B6D" w:rsidRPr="00434A26" w:rsidRDefault="00274B6D" w:rsidP="00274B6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BB04C32" w14:textId="77777777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Edad en años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4568059C" w14:textId="77777777" w:rsidR="00274B6D" w:rsidRPr="00434A26" w:rsidRDefault="00274B6D" w:rsidP="00274B6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ED0B6B3" w14:textId="2DF72CE6" w:rsidR="00074CCD" w:rsidRPr="00274B6D" w:rsidRDefault="00274B6D" w:rsidP="002931C6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Por primera vez cuando comenzó a vivir con (primer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434A26">
              <w:rPr>
                <w:rFonts w:ascii="Times New Roman" w:hAnsi="Times New Roman"/>
                <w:caps/>
                <w:lang w:val="es-ES"/>
              </w:rPr>
              <w:t>) espos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434A26">
              <w:rPr>
                <w:rFonts w:ascii="Times New Roman" w:hAnsi="Times New Roman"/>
                <w:caps/>
                <w:lang w:val="es-ES"/>
              </w:rPr>
              <w:t>/pareja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95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FDE6D2" w14:textId="77777777" w:rsidR="00074CCD" w:rsidRPr="00274B6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5CBB69D9" w14:textId="77777777" w:rsidR="00F45669" w:rsidRPr="00274B6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7A24D558" w14:textId="77777777" w:rsidR="00F45669" w:rsidRPr="00274B6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2F1F1C47" w14:textId="77777777" w:rsidR="00F45669" w:rsidRPr="00274B6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07A621EA" w14:textId="77777777" w:rsidR="00F45669" w:rsidRPr="00274B6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29217A8" w14:textId="77777777" w:rsidR="00F45669" w:rsidRPr="00274B6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AFF8088" w14:textId="77777777" w:rsidR="00F45669" w:rsidRPr="00274B6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6F6A67B" w14:textId="77777777" w:rsidR="00F45669" w:rsidRPr="00274B6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D897C8F" w14:textId="77777777" w:rsidR="00CE455B" w:rsidRPr="005F6D12" w:rsidRDefault="00CE455B" w:rsidP="00D82E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MX"/>
              </w:rPr>
            </w:pPr>
          </w:p>
          <w:p w14:paraId="59190465" w14:textId="78814F56" w:rsidR="00074CCD" w:rsidRPr="008F5BF0" w:rsidRDefault="00074CCD" w:rsidP="00D82E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00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D82EF0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8F5BF0" w14:paraId="6B7275F1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ADDA3E" w14:textId="626EDFA5" w:rsidR="00274B6D" w:rsidRPr="00274B6D" w:rsidRDefault="00380702" w:rsidP="00274B6D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274B6D">
              <w:rPr>
                <w:rFonts w:ascii="Times New Roman" w:hAnsi="Times New Roman"/>
                <w:b/>
                <w:smallCaps w:val="0"/>
                <w:lang w:val="es-ES"/>
              </w:rPr>
              <w:t>MSB</w:t>
            </w:r>
            <w:r w:rsidR="00715BE2" w:rsidRPr="00274B6D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074CCD" w:rsidRPr="00274B6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74B6D" w:rsidRPr="00434A26">
              <w:rPr>
                <w:rFonts w:ascii="Times New Roman" w:hAnsi="Times New Roman"/>
                <w:smallCaps w:val="0"/>
                <w:lang w:val="es-ES"/>
              </w:rPr>
              <w:t xml:space="preserve">Me gustaría preguntarle sobre </w:t>
            </w:r>
            <w:r w:rsidR="00274B6D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274B6D" w:rsidRPr="00434A26">
              <w:rPr>
                <w:rFonts w:ascii="Times New Roman" w:hAnsi="Times New Roman"/>
                <w:smallCaps w:val="0"/>
                <w:lang w:val="es-ES"/>
              </w:rPr>
              <w:t>u actividad sexual</w:t>
            </w:r>
            <w:r w:rsidR="007B15AC">
              <w:rPr>
                <w:rFonts w:ascii="Times New Roman" w:hAnsi="Times New Roman"/>
                <w:smallCaps w:val="0"/>
                <w:lang w:val="es-ES"/>
              </w:rPr>
              <w:t xml:space="preserve"> reciente</w:t>
            </w:r>
            <w:r w:rsidR="00274B6D" w:rsidRPr="00434A26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609A32D8" w14:textId="77777777" w:rsidR="00274B6D" w:rsidRPr="00434A26" w:rsidRDefault="00274B6D" w:rsidP="00274B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69D7CC3" w14:textId="77777777" w:rsidR="00274B6D" w:rsidRPr="00434A26" w:rsidRDefault="00274B6D" w:rsidP="00274B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4A26">
              <w:rPr>
                <w:rFonts w:ascii="Times New Roman" w:hAnsi="Times New Roman"/>
                <w:smallCaps w:val="0"/>
                <w:lang w:val="es-ES"/>
              </w:rPr>
              <w:tab/>
              <w:t>¿Cuándo fue la última vez que mantuvo relaciones sexuales?</w:t>
            </w:r>
          </w:p>
          <w:p w14:paraId="32C7F4B8" w14:textId="77777777" w:rsidR="00274B6D" w:rsidRPr="00434A26" w:rsidRDefault="00274B6D" w:rsidP="00274B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D739B24" w14:textId="3C04134E" w:rsidR="00274B6D" w:rsidRPr="00274B6D" w:rsidRDefault="00274B6D" w:rsidP="00274B6D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434A26">
              <w:rPr>
                <w:lang w:val="es-ES"/>
              </w:rPr>
              <w:tab/>
              <w:t>Registre las respuestas en días, semanas o meses si es menor de 12 meses (un año).</w:t>
            </w:r>
            <w:r w:rsidRPr="00434A26">
              <w:rPr>
                <w:lang w:val="es-ES"/>
              </w:rPr>
              <w:br/>
              <w:t>Si es 12 meses (un año) o más, la respuesta debe ser registrada en años.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13A30C" w14:textId="77777777" w:rsidR="00074CCD" w:rsidRPr="00274B6D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214A602" w14:textId="77777777" w:rsidR="00274B6D" w:rsidRPr="00BD5B0D" w:rsidRDefault="00274B6D" w:rsidP="00274B6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HACE DÍAS</w:t>
            </w:r>
            <w:r w:rsidRPr="00BD5B0D">
              <w:rPr>
                <w:rFonts w:ascii="Times New Roman" w:hAnsi="Times New Roman"/>
                <w:caps/>
                <w:lang w:val="es-ES"/>
              </w:rPr>
              <w:tab/>
            </w:r>
            <w:r w:rsidRPr="00BD5B0D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BD5B0D">
              <w:rPr>
                <w:rFonts w:ascii="Times New Roman" w:hAnsi="Times New Roman"/>
                <w:caps/>
                <w:lang w:val="es-ES"/>
              </w:rPr>
              <w:t xml:space="preserve"> __  __</w:t>
            </w:r>
          </w:p>
          <w:p w14:paraId="0D316BCD" w14:textId="77777777" w:rsidR="00274B6D" w:rsidRPr="00BD5B0D" w:rsidRDefault="00274B6D" w:rsidP="00274B6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C015F7B" w14:textId="77777777" w:rsidR="00274B6D" w:rsidRPr="00BD5B0D" w:rsidRDefault="00274B6D" w:rsidP="00274B6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HACE SEMANAS</w:t>
            </w:r>
            <w:r w:rsidRPr="00BD5B0D">
              <w:rPr>
                <w:rFonts w:ascii="Times New Roman" w:hAnsi="Times New Roman"/>
                <w:caps/>
                <w:lang w:val="es-ES"/>
              </w:rPr>
              <w:tab/>
            </w:r>
            <w:r w:rsidRPr="00BD5B0D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BD5B0D">
              <w:rPr>
                <w:rFonts w:ascii="Times New Roman" w:hAnsi="Times New Roman"/>
                <w:caps/>
                <w:lang w:val="es-ES"/>
              </w:rPr>
              <w:t xml:space="preserve"> __  __</w:t>
            </w:r>
          </w:p>
          <w:p w14:paraId="1BB8BA84" w14:textId="77777777" w:rsidR="00274B6D" w:rsidRPr="00BD5B0D" w:rsidRDefault="00274B6D" w:rsidP="00274B6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8D822B6" w14:textId="77777777" w:rsidR="00274B6D" w:rsidRPr="00BD5B0D" w:rsidRDefault="00274B6D" w:rsidP="00274B6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HACE MESES</w:t>
            </w:r>
            <w:r w:rsidRPr="00BD5B0D">
              <w:rPr>
                <w:rFonts w:ascii="Times New Roman" w:hAnsi="Times New Roman"/>
                <w:caps/>
                <w:lang w:val="es-ES"/>
              </w:rPr>
              <w:tab/>
            </w:r>
            <w:r w:rsidRPr="00BD5B0D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Pr="00BD5B0D">
              <w:rPr>
                <w:rFonts w:ascii="Times New Roman" w:hAnsi="Times New Roman"/>
                <w:caps/>
                <w:lang w:val="es-ES"/>
              </w:rPr>
              <w:t xml:space="preserve"> __  __</w:t>
            </w:r>
          </w:p>
          <w:p w14:paraId="36B861E8" w14:textId="77777777" w:rsidR="00274B6D" w:rsidRPr="00BD5B0D" w:rsidRDefault="00274B6D" w:rsidP="00274B6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E4EF5D0" w14:textId="5A90C730" w:rsidR="00074CCD" w:rsidRPr="008F5BF0" w:rsidRDefault="00274B6D" w:rsidP="00274B6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HACE AÑOS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b/>
                <w:caps/>
              </w:rPr>
              <w:t>4</w:t>
            </w:r>
            <w:r w:rsidRPr="00B048D2">
              <w:rPr>
                <w:rFonts w:ascii="Times New Roman" w:hAnsi="Times New Roman"/>
                <w:caps/>
              </w:rPr>
              <w:t xml:space="preserve"> __  __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392978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9F8B2A4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4EA1372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2F8DC67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02C02AF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36FADF2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E70FA7F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F46D551" w14:textId="4FACF532" w:rsidR="00074CCD" w:rsidRPr="008F5BF0" w:rsidRDefault="00074CCD" w:rsidP="00D82E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</w:rPr>
              <w:t>4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D82EF0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8F5BF0" w14:paraId="0E8260CD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237F83" w14:textId="48881ED1" w:rsidR="00074CCD" w:rsidRPr="00274B6D" w:rsidRDefault="00380702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MSB</w:t>
            </w:r>
            <w:r w:rsidR="00715BE2"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074CC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74B6D" w:rsidRPr="00434A26">
              <w:rPr>
                <w:rFonts w:ascii="Times New Roman" w:hAnsi="Times New Roman"/>
                <w:smallCaps w:val="0"/>
                <w:lang w:val="es-ES"/>
              </w:rPr>
              <w:t xml:space="preserve">La última vez que </w:t>
            </w:r>
            <w:r w:rsidR="00274B6D">
              <w:rPr>
                <w:rFonts w:ascii="Times New Roman" w:hAnsi="Times New Roman"/>
                <w:smallCaps w:val="0"/>
                <w:lang w:val="es-ES"/>
              </w:rPr>
              <w:t>man</w:t>
            </w:r>
            <w:r w:rsidR="00274B6D" w:rsidRPr="00434A26">
              <w:rPr>
                <w:rFonts w:ascii="Times New Roman" w:hAnsi="Times New Roman"/>
                <w:smallCaps w:val="0"/>
                <w:lang w:val="es-ES"/>
              </w:rPr>
              <w:t>tuvo relaciones sexuales, ¿se usó un condón?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DF79DD" w14:textId="67736558" w:rsidR="00074CCD" w:rsidRPr="008F5BF0" w:rsidRDefault="00274B6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D52F2BF" w14:textId="77777777" w:rsidR="00074CCD" w:rsidRPr="008F5BF0" w:rsidRDefault="00074CC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374C99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74CCD" w:rsidRPr="008F5BF0" w14:paraId="29C0F439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B81635" w14:textId="52D782D8" w:rsidR="00274B6D" w:rsidRPr="00274B6D" w:rsidRDefault="00380702" w:rsidP="00274B6D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274B6D">
              <w:rPr>
                <w:rFonts w:ascii="Times New Roman" w:hAnsi="Times New Roman"/>
                <w:b/>
                <w:smallCaps w:val="0"/>
                <w:lang w:val="es-ES"/>
              </w:rPr>
              <w:t>MSB</w:t>
            </w:r>
            <w:r w:rsidR="00715BE2" w:rsidRPr="00274B6D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074CCD" w:rsidRPr="00274B6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74B6D" w:rsidRPr="004362E6">
              <w:rPr>
                <w:rFonts w:ascii="Times New Roman" w:hAnsi="Times New Roman"/>
                <w:smallCaps w:val="0"/>
                <w:lang w:val="es-ES"/>
              </w:rPr>
              <w:t>¿Qué relación tenía usted con quien mantuvo relaciones sexuales la última vez?</w:t>
            </w:r>
          </w:p>
          <w:p w14:paraId="08135BA7" w14:textId="77777777" w:rsidR="00274B6D" w:rsidRPr="00434A26" w:rsidRDefault="00274B6D" w:rsidP="002931C6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69AFC791" w14:textId="5AEA2648" w:rsidR="00274B6D" w:rsidRPr="005A403D" w:rsidRDefault="00274B6D" w:rsidP="00274B6D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 xml:space="preserve">Indague para asegurarse </w:t>
            </w:r>
            <w:r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que la respuesta se refiere a la relación en el momento de </w:t>
            </w:r>
            <w:r>
              <w:rPr>
                <w:lang w:val="es-ES"/>
              </w:rPr>
              <w:t xml:space="preserve">la </w:t>
            </w:r>
            <w:r w:rsidRPr="005A403D">
              <w:rPr>
                <w:lang w:val="es-ES"/>
              </w:rPr>
              <w:t>relaci</w:t>
            </w:r>
            <w:r w:rsidR="007B15AC">
              <w:rPr>
                <w:lang w:val="es-ES"/>
              </w:rPr>
              <w:t>ón</w:t>
            </w:r>
            <w:r w:rsidRPr="005A403D">
              <w:rPr>
                <w:lang w:val="es-ES"/>
              </w:rPr>
              <w:t xml:space="preserve"> sexual.</w:t>
            </w:r>
          </w:p>
          <w:p w14:paraId="582E1C38" w14:textId="77777777" w:rsidR="00274B6D" w:rsidRPr="005A403D" w:rsidRDefault="00274B6D" w:rsidP="002931C6">
            <w:pPr>
              <w:pStyle w:val="Instructionstointvw"/>
              <w:rPr>
                <w:lang w:val="es-ES"/>
              </w:rPr>
            </w:pPr>
          </w:p>
          <w:p w14:paraId="7BFD7D10" w14:textId="272C0317" w:rsidR="00274B6D" w:rsidRPr="005A403D" w:rsidRDefault="00274B6D" w:rsidP="00274B6D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Si es</w:t>
            </w:r>
            <w:r>
              <w:rPr>
                <w:lang w:val="es-ES"/>
              </w:rPr>
              <w:t xml:space="preserve"> “novia</w:t>
            </w:r>
            <w:r w:rsidRPr="005A403D">
              <w:rPr>
                <w:lang w:val="es-ES"/>
              </w:rPr>
              <w:t>”, pregunte:</w:t>
            </w:r>
          </w:p>
          <w:p w14:paraId="46B3BE28" w14:textId="77777777" w:rsidR="00274B6D" w:rsidRPr="00EE5C9D" w:rsidRDefault="00274B6D" w:rsidP="00274B6D">
            <w:pPr>
              <w:pStyle w:val="1Intvwqst"/>
              <w:ind w:left="330" w:firstLine="0"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>¿Vivían juntos como si estuvieran casados?</w:t>
            </w:r>
          </w:p>
          <w:p w14:paraId="7892DB5F" w14:textId="4679F729" w:rsidR="00274B6D" w:rsidRPr="005A403D" w:rsidRDefault="00274B6D" w:rsidP="00274B6D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Si la respuesta es “sí”, circule “2”</w:t>
            </w:r>
            <w:r w:rsidR="007B15AC">
              <w:rPr>
                <w:lang w:val="es-ES"/>
              </w:rPr>
              <w:t>.</w:t>
            </w:r>
            <w:r w:rsidRPr="005A403D">
              <w:rPr>
                <w:lang w:val="es-ES"/>
              </w:rPr>
              <w:t xml:space="preserve"> </w:t>
            </w:r>
          </w:p>
          <w:p w14:paraId="062C04F6" w14:textId="3ED06ADD" w:rsidR="00274B6D" w:rsidRPr="00274B6D" w:rsidRDefault="00274B6D" w:rsidP="007B15AC">
            <w:pPr>
              <w:pStyle w:val="Instructionstointvw"/>
              <w:spacing w:line="276" w:lineRule="auto"/>
              <w:ind w:left="426" w:hanging="144"/>
              <w:contextualSpacing/>
              <w:rPr>
                <w:lang w:val="es-ES"/>
              </w:rPr>
            </w:pPr>
            <w:r w:rsidRPr="005A403D">
              <w:rPr>
                <w:lang w:val="es-ES"/>
              </w:rPr>
              <w:t>Si la respuesta es “no”, circule “3”</w:t>
            </w:r>
            <w:r w:rsidR="007B15AC">
              <w:rPr>
                <w:lang w:val="es-ES"/>
              </w:rPr>
              <w:t>.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D6DE6F" w14:textId="0AE9083B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Espos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B200971" w14:textId="5C88B987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Pareja conviviente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716E19C" w14:textId="39161E0A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Novi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3D9E1F0" w14:textId="19B58F21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Compañer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434A26">
              <w:rPr>
                <w:rFonts w:ascii="Times New Roman" w:hAnsi="Times New Roman"/>
                <w:caps/>
                <w:lang w:val="es-ES"/>
              </w:rPr>
              <w:t xml:space="preserve"> casual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58BD5382" w14:textId="6540B589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 xml:space="preserve">Cliente / </w:t>
            </w:r>
            <w:r>
              <w:rPr>
                <w:rFonts w:ascii="Times New Roman" w:hAnsi="Times New Roman"/>
                <w:caps/>
                <w:lang w:val="es-ES"/>
              </w:rPr>
              <w:t>trabajadora sexual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5</w:t>
            </w:r>
          </w:p>
          <w:p w14:paraId="72397937" w14:textId="77777777" w:rsidR="00274B6D" w:rsidRPr="00434A26" w:rsidRDefault="00274B6D" w:rsidP="00274B6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1EC2EC4" w14:textId="77777777" w:rsidR="00274B6D" w:rsidRPr="00EE5C9D" w:rsidRDefault="00274B6D" w:rsidP="00274B6D">
            <w:pPr>
              <w:pStyle w:val="Otherspecify"/>
              <w:tabs>
                <w:tab w:val="clear" w:pos="3946"/>
                <w:tab w:val="right" w:leader="underscore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EE5C9D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EE5C9D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EE5C9D">
              <w:rPr>
                <w:rStyle w:val="Instructionsinparens"/>
                <w:iCs/>
                <w:lang w:val="es-ES"/>
              </w:rPr>
              <w:t>)</w:t>
            </w:r>
            <w:r w:rsidRPr="00EE5C9D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6</w:t>
            </w:r>
          </w:p>
          <w:p w14:paraId="7D6B855C" w14:textId="2BB09F2A" w:rsidR="00074CCD" w:rsidRPr="00274B6D" w:rsidRDefault="00074CCD" w:rsidP="00AD7CAD">
            <w:pPr>
              <w:pStyle w:val="Otherspecify"/>
              <w:tabs>
                <w:tab w:val="clear" w:pos="3946"/>
                <w:tab w:val="right" w:leader="underscore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E8221F" w14:textId="77777777" w:rsidR="00074CCD" w:rsidRPr="00274B6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0471B0F1" w14:textId="77777777" w:rsidR="00074CCD" w:rsidRPr="00274B6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89DD170" w14:textId="4AA4468E" w:rsidR="00074CCD" w:rsidRPr="00AD7CA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AD7CAD">
              <w:rPr>
                <w:rFonts w:ascii="Times New Roman" w:hAnsi="Times New Roman"/>
              </w:rPr>
              <w:t>3</w:t>
            </w:r>
            <w:r w:rsidRPr="00AD7CAD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MSB</w:t>
            </w:r>
            <w:r w:rsidR="00715BE2">
              <w:rPr>
                <w:rFonts w:ascii="Times New Roman" w:hAnsi="Times New Roman"/>
                <w:i/>
              </w:rPr>
              <w:t>6</w:t>
            </w:r>
          </w:p>
          <w:p w14:paraId="79787EE4" w14:textId="5582CB14" w:rsidR="00074CCD" w:rsidRPr="00AD7CA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AD7CAD">
              <w:rPr>
                <w:rFonts w:ascii="Times New Roman" w:hAnsi="Times New Roman"/>
              </w:rPr>
              <w:t>4</w:t>
            </w:r>
            <w:r w:rsidRPr="00AD7CAD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MSB</w:t>
            </w:r>
            <w:r w:rsidR="00715BE2">
              <w:rPr>
                <w:rFonts w:ascii="Times New Roman" w:hAnsi="Times New Roman"/>
                <w:i/>
              </w:rPr>
              <w:t>6</w:t>
            </w:r>
          </w:p>
          <w:p w14:paraId="1EA8DC6D" w14:textId="707392CA" w:rsidR="00074CCD" w:rsidRPr="00AD7CAD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5</w:t>
            </w:r>
            <w:r w:rsidRPr="00AD7CAD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MSB</w:t>
            </w:r>
            <w:r w:rsidR="00715BE2">
              <w:rPr>
                <w:rFonts w:ascii="Times New Roman" w:hAnsi="Times New Roman"/>
                <w:i/>
              </w:rPr>
              <w:t>6</w:t>
            </w:r>
          </w:p>
          <w:p w14:paraId="652F8E32" w14:textId="77777777" w:rsidR="000B1D3A" w:rsidRPr="00AD7CAD" w:rsidRDefault="000B1D3A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</w:p>
          <w:p w14:paraId="4F1D1524" w14:textId="1862D172" w:rsidR="00074CCD" w:rsidRPr="00AD7CA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 w:rsidRPr="00AD7CAD">
              <w:rPr>
                <w:rFonts w:ascii="Times New Roman" w:hAnsi="Times New Roman"/>
              </w:rPr>
              <w:t>6</w:t>
            </w:r>
            <w:r w:rsidRPr="00AD7CAD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MSB</w:t>
            </w:r>
            <w:r w:rsidR="00715BE2">
              <w:rPr>
                <w:rFonts w:ascii="Times New Roman" w:hAnsi="Times New Roman"/>
                <w:i/>
              </w:rPr>
              <w:t>6</w:t>
            </w:r>
          </w:p>
        </w:tc>
      </w:tr>
      <w:tr w:rsidR="00B8360C" w:rsidRPr="00AD7CAD" w14:paraId="721B23D9" w14:textId="77777777" w:rsidTr="00754330">
        <w:trPr>
          <w:gridAfter w:val="1"/>
          <w:wAfter w:w="4" w:type="pct"/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B50BC9" w14:textId="4137CDDA" w:rsidR="00B8360C" w:rsidRPr="00274B6D" w:rsidRDefault="00380702" w:rsidP="00274B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MSB</w:t>
            </w:r>
            <w:r w:rsidR="00715BE2" w:rsidRPr="00850307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B8360C" w:rsidRPr="0085030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8360C" w:rsidRPr="0085030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274B6D" w:rsidRPr="00274B6D">
              <w:rPr>
                <w:rFonts w:ascii="Times New Roman" w:hAnsi="Times New Roman"/>
                <w:i/>
                <w:smallCaps w:val="0"/>
                <w:lang w:val="es-ES"/>
              </w:rPr>
              <w:t xml:space="preserve">Verifique </w:t>
            </w:r>
            <w:r w:rsidRPr="00274B6D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="00B8360C" w:rsidRPr="00274B6D">
              <w:rPr>
                <w:rFonts w:ascii="Times New Roman" w:hAnsi="Times New Roman"/>
                <w:i/>
                <w:smallCaps w:val="0"/>
                <w:lang w:val="es-ES"/>
              </w:rPr>
              <w:t xml:space="preserve">MA1: </w:t>
            </w:r>
            <w:r w:rsidR="00274B6D" w:rsidRPr="004362E6">
              <w:rPr>
                <w:rFonts w:ascii="Times New Roman" w:hAnsi="Times New Roman"/>
                <w:i/>
                <w:smallCaps w:val="0"/>
                <w:lang w:val="es-ES"/>
              </w:rPr>
              <w:t>¿Actualmente casad</w:t>
            </w:r>
            <w:r w:rsidR="00274B6D"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 w:rsidR="00274B6D" w:rsidRP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 o viviendo con una pareja?</w:t>
            </w:r>
          </w:p>
        </w:tc>
        <w:tc>
          <w:tcPr>
            <w:tcW w:w="21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91DE63" w14:textId="0E79B0F8" w:rsidR="00B8360C" w:rsidRPr="00850307" w:rsidRDefault="00274B6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50307">
              <w:rPr>
                <w:rFonts w:ascii="Times New Roman" w:hAnsi="Times New Roman"/>
                <w:caps/>
                <w:lang w:val="es-ES"/>
              </w:rPr>
              <w:t>sí</w:t>
            </w:r>
            <w:r w:rsidR="00940B83" w:rsidRPr="00850307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380702" w:rsidRPr="00850307">
              <w:rPr>
                <w:rFonts w:ascii="Times New Roman" w:hAnsi="Times New Roman"/>
                <w:caps/>
                <w:lang w:val="es-ES"/>
              </w:rPr>
              <w:t>M</w:t>
            </w:r>
            <w:r w:rsidRPr="00850307">
              <w:rPr>
                <w:rFonts w:ascii="Times New Roman" w:hAnsi="Times New Roman"/>
                <w:caps/>
                <w:lang w:val="es-ES"/>
              </w:rPr>
              <w:t xml:space="preserve">MA1=1 </w:t>
            </w:r>
            <w:r w:rsidR="00481543">
              <w:rPr>
                <w:rFonts w:ascii="Times New Roman" w:hAnsi="Times New Roman"/>
                <w:caps/>
                <w:lang w:val="es-ES"/>
              </w:rPr>
              <w:t>ó</w:t>
            </w:r>
            <w:r w:rsidR="00481543" w:rsidRPr="00850307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B8360C" w:rsidRPr="00850307">
              <w:rPr>
                <w:rFonts w:ascii="Times New Roman" w:hAnsi="Times New Roman"/>
                <w:caps/>
                <w:lang w:val="es-ES"/>
              </w:rPr>
              <w:t>2</w:t>
            </w:r>
            <w:r w:rsidR="00B8360C" w:rsidRPr="0085030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B0D3091" w14:textId="3A4952B4" w:rsidR="00B8360C" w:rsidRPr="00850307" w:rsidRDefault="00B8360C" w:rsidP="00940B83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50307">
              <w:rPr>
                <w:rFonts w:ascii="Times New Roman" w:hAnsi="Times New Roman"/>
                <w:caps/>
                <w:lang w:val="es-ES"/>
              </w:rPr>
              <w:t>No</w:t>
            </w:r>
            <w:r w:rsidR="00940B83" w:rsidRPr="00850307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380702" w:rsidRPr="00850307">
              <w:rPr>
                <w:rFonts w:ascii="Times New Roman" w:hAnsi="Times New Roman"/>
                <w:caps/>
                <w:lang w:val="es-ES"/>
              </w:rPr>
              <w:t>M</w:t>
            </w:r>
            <w:r w:rsidR="00940B83" w:rsidRPr="00850307">
              <w:rPr>
                <w:rFonts w:ascii="Times New Roman" w:hAnsi="Times New Roman"/>
                <w:caps/>
                <w:lang w:val="es-ES"/>
              </w:rPr>
              <w:t>MA1=3</w:t>
            </w:r>
            <w:r w:rsidRPr="00850307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A46DF5" w14:textId="41EFD83F" w:rsidR="00B8360C" w:rsidRPr="00AD7CAD" w:rsidRDefault="00B8360C" w:rsidP="00B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AD7CAD">
              <w:rPr>
                <w:rFonts w:ascii="Times New Roman" w:hAnsi="Times New Roman"/>
              </w:rPr>
              <w:t>1</w:t>
            </w:r>
            <w:r w:rsidRPr="00AD7CAD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="00715BE2">
              <w:rPr>
                <w:rFonts w:ascii="Times New Roman" w:hAnsi="Times New Roman"/>
                <w:i/>
                <w:smallCaps w:val="0"/>
              </w:rPr>
              <w:t>SB7</w:t>
            </w:r>
          </w:p>
        </w:tc>
      </w:tr>
      <w:tr w:rsidR="00074CCD" w:rsidRPr="008F5BF0" w14:paraId="2C2D962B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411461" w14:textId="77777777" w:rsidR="00274B6D" w:rsidRPr="005A403D" w:rsidRDefault="00380702" w:rsidP="00274B6D">
            <w:pPr>
              <w:pStyle w:val="1Intvwqst"/>
              <w:rPr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MSB</w:t>
            </w:r>
            <w:r w:rsidR="00715BE2" w:rsidRPr="00850307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074CC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74B6D" w:rsidRPr="004362E6">
              <w:rPr>
                <w:rFonts w:ascii="Times New Roman" w:hAnsi="Times New Roman"/>
                <w:smallCaps w:val="0"/>
                <w:lang w:val="es-ES"/>
              </w:rPr>
              <w:t>¿Qué edad tiene esta persona?</w:t>
            </w:r>
          </w:p>
          <w:p w14:paraId="4965AFD6" w14:textId="77777777" w:rsidR="00274B6D" w:rsidRPr="005A403D" w:rsidRDefault="00274B6D" w:rsidP="002C074B">
            <w:pPr>
              <w:pStyle w:val="1Intvwqst"/>
              <w:ind w:left="0" w:firstLine="0"/>
              <w:rPr>
                <w:rFonts w:ascii="Times New Roman" w:hAnsi="Times New Roman"/>
                <w:b/>
                <w:i/>
                <w:iCs/>
                <w:caps/>
                <w:smallCaps w:val="0"/>
                <w:lang w:val="es-ES"/>
              </w:rPr>
            </w:pPr>
          </w:p>
          <w:p w14:paraId="5D178C4B" w14:textId="6D86E552" w:rsidR="00274B6D" w:rsidRPr="005A403D" w:rsidRDefault="00274B6D" w:rsidP="00274B6D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Si la respuesta es “</w:t>
            </w:r>
            <w:r w:rsidR="007B15AC">
              <w:rPr>
                <w:lang w:val="es-ES"/>
              </w:rPr>
              <w:t>NS</w:t>
            </w:r>
            <w:r w:rsidRPr="005A403D">
              <w:rPr>
                <w:lang w:val="es-ES"/>
              </w:rPr>
              <w:t>”, indague:</w:t>
            </w:r>
          </w:p>
          <w:p w14:paraId="6CEDC64B" w14:textId="7F4FCAEE" w:rsidR="00074CCD" w:rsidRPr="00274B6D" w:rsidRDefault="00274B6D" w:rsidP="002C074B">
            <w:pPr>
              <w:pStyle w:val="1Intvwqst"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5A403D">
              <w:rPr>
                <w:lang w:val="es-ES"/>
              </w:rPr>
              <w:t xml:space="preserve">         </w:t>
            </w:r>
            <w:r w:rsidRPr="004362E6">
              <w:rPr>
                <w:rFonts w:ascii="Times New Roman" w:hAnsi="Times New Roman"/>
                <w:smallCaps w:val="0"/>
                <w:lang w:val="es-ES"/>
              </w:rPr>
              <w:t>¿Más o menos qué edad tiene esta persona?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DD1B7D" w14:textId="77777777" w:rsidR="00074CCD" w:rsidRPr="00274B6D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9D7D15B" w14:textId="77777777" w:rsidR="00274B6D" w:rsidRPr="00BD5B0D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EDAD DE LA PAREJA SEXUAL</w:t>
            </w:r>
            <w:r w:rsidRPr="00BD5B0D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47878612" w14:textId="77777777" w:rsidR="00274B6D" w:rsidRPr="00BD5B0D" w:rsidRDefault="00274B6D" w:rsidP="00274B6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819C4B1" w14:textId="352F3D9A" w:rsidR="00074CCD" w:rsidRPr="008F5BF0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4362E6">
              <w:rPr>
                <w:rFonts w:ascii="Times New Roman" w:hAnsi="Times New Roman"/>
                <w:caps/>
                <w:lang w:val="es-ES"/>
              </w:rPr>
              <w:t>NS</w:t>
            </w:r>
            <w:r w:rsidRPr="004362E6">
              <w:rPr>
                <w:rFonts w:ascii="Times New Roman" w:hAnsi="Times New Roman"/>
                <w:caps/>
                <w:lang w:val="es-ES"/>
              </w:rPr>
              <w:tab/>
              <w:t>98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9B8442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074CCD" w:rsidRPr="008F5BF0" w14:paraId="459EE918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6CD552" w14:textId="6B1862B6" w:rsidR="00074CCD" w:rsidRPr="00274B6D" w:rsidRDefault="00380702" w:rsidP="00B8360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MSB</w:t>
            </w:r>
            <w:r w:rsidR="00715BE2" w:rsidRPr="00850307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="00074CC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74B6D" w:rsidRPr="004362E6">
              <w:rPr>
                <w:rFonts w:ascii="Times New Roman" w:hAnsi="Times New Roman"/>
                <w:smallCaps w:val="0"/>
                <w:lang w:val="es-ES"/>
              </w:rPr>
              <w:t>Aparte de esta persona, ¿ha</w:t>
            </w:r>
            <w:r w:rsidR="004E63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274B6D" w:rsidRPr="004362E6">
              <w:rPr>
                <w:rFonts w:ascii="Times New Roman" w:hAnsi="Times New Roman"/>
                <w:smallCaps w:val="0"/>
                <w:lang w:val="es-ES"/>
              </w:rPr>
              <w:t xml:space="preserve">tenido relaciones sexuales con </w:t>
            </w:r>
            <w:r w:rsidR="007B15AC">
              <w:rPr>
                <w:rFonts w:ascii="Times New Roman" w:hAnsi="Times New Roman"/>
                <w:smallCaps w:val="0"/>
                <w:lang w:val="es-ES"/>
              </w:rPr>
              <w:t>alguna</w:t>
            </w:r>
            <w:r w:rsidR="00274B6D" w:rsidRPr="004362E6">
              <w:rPr>
                <w:rFonts w:ascii="Times New Roman" w:hAnsi="Times New Roman"/>
                <w:smallCaps w:val="0"/>
                <w:lang w:val="es-ES"/>
              </w:rPr>
              <w:t xml:space="preserve"> otra persona en los últimos 12 meses?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4061DE" w14:textId="668A8DF1" w:rsidR="00074CCD" w:rsidRPr="008F5BF0" w:rsidRDefault="00274B6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0F7222B" w14:textId="77777777" w:rsidR="00074CCD" w:rsidRPr="008F5BF0" w:rsidRDefault="00074CC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E69F04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16F4B0D" w14:textId="03FFCC94" w:rsidR="00074CCD" w:rsidRPr="008F5BF0" w:rsidRDefault="00074CCD" w:rsidP="00D82E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D82EF0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8F5BF0" w14:paraId="607D9A3E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612079" w14:textId="0A3717AC" w:rsidR="00074CCD" w:rsidRPr="00274B6D" w:rsidRDefault="00380702" w:rsidP="008B197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MSB</w:t>
            </w:r>
            <w:r w:rsidR="00715BE2" w:rsidRPr="00850307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="00074CC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74B6D" w:rsidRPr="004362E6">
              <w:rPr>
                <w:rFonts w:ascii="Times New Roman" w:hAnsi="Times New Roman"/>
                <w:smallCaps w:val="0"/>
                <w:lang w:val="es-ES"/>
              </w:rPr>
              <w:t>La última vez que mantuvo relaciones sexuales con otra persona, ¿se usó un condón?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27AB3B" w14:textId="0FEE77D6" w:rsidR="00074CCD" w:rsidRPr="008F5BF0" w:rsidRDefault="00274B6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DE0D837" w14:textId="77777777" w:rsidR="00074CCD" w:rsidRPr="008F5BF0" w:rsidRDefault="00074CC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D39165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74CCD" w:rsidRPr="008F5BF0" w14:paraId="456B9216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F88C5C" w14:textId="54D37DCA" w:rsidR="00274B6D" w:rsidRPr="00913862" w:rsidRDefault="00380702" w:rsidP="00913862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913862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MSB</w:t>
            </w:r>
            <w:r w:rsidR="00715BE2" w:rsidRPr="00913862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="00074CCD" w:rsidRPr="0091386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74B6D" w:rsidRPr="004362E6">
              <w:rPr>
                <w:rFonts w:ascii="Times New Roman" w:hAnsi="Times New Roman"/>
                <w:smallCaps w:val="0"/>
                <w:lang w:val="es-ES"/>
              </w:rPr>
              <w:t>¿Qué relación tenía con esa persona?</w:t>
            </w:r>
          </w:p>
          <w:p w14:paraId="5E827982" w14:textId="77777777" w:rsidR="00274B6D" w:rsidRPr="00EE5C9D" w:rsidRDefault="00274B6D" w:rsidP="002C074B">
            <w:pPr>
              <w:pStyle w:val="1Intvwqst"/>
              <w:ind w:left="0" w:firstLine="0"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</w:p>
          <w:p w14:paraId="4E7C5887" w14:textId="218FDDED" w:rsidR="00274B6D" w:rsidRPr="005A403D" w:rsidRDefault="00274B6D" w:rsidP="00274B6D">
            <w:pPr>
              <w:pStyle w:val="Instructionstointvw"/>
              <w:ind w:left="330"/>
              <w:rPr>
                <w:lang w:val="es-ES"/>
              </w:rPr>
            </w:pPr>
            <w:r w:rsidRPr="004362E6">
              <w:rPr>
                <w:lang w:val="es-ES"/>
              </w:rPr>
              <w:t xml:space="preserve">Indague para asegurarse que la respuesta </w:t>
            </w:r>
            <w:r>
              <w:rPr>
                <w:lang w:val="es-ES"/>
              </w:rPr>
              <w:t>se refiere a la relación en e</w:t>
            </w:r>
            <w:r w:rsidRPr="005A403D">
              <w:rPr>
                <w:lang w:val="es-ES"/>
              </w:rPr>
              <w:t>l momento de la relación sexual</w:t>
            </w:r>
            <w:r w:rsidR="00913862">
              <w:rPr>
                <w:lang w:val="es-ES"/>
              </w:rPr>
              <w:t>.</w:t>
            </w:r>
          </w:p>
          <w:p w14:paraId="135D06E4" w14:textId="77777777" w:rsidR="00274B6D" w:rsidRPr="005A403D" w:rsidRDefault="00274B6D" w:rsidP="00274B6D">
            <w:pPr>
              <w:pStyle w:val="Instructionstointvw"/>
              <w:ind w:left="330"/>
              <w:rPr>
                <w:rFonts w:ascii="Arial" w:hAnsi="Arial" w:cs="Arial"/>
                <w:lang w:val="es-ES"/>
              </w:rPr>
            </w:pPr>
          </w:p>
          <w:p w14:paraId="72DE161E" w14:textId="27417FAD" w:rsidR="00274B6D" w:rsidRPr="005A403D" w:rsidRDefault="00913862" w:rsidP="00274B6D">
            <w:pPr>
              <w:pStyle w:val="Instructionstointvw"/>
              <w:ind w:left="330"/>
              <w:rPr>
                <w:lang w:val="es-ES"/>
              </w:rPr>
            </w:pPr>
            <w:r>
              <w:rPr>
                <w:lang w:val="es-ES"/>
              </w:rPr>
              <w:t>Si es</w:t>
            </w:r>
            <w:r w:rsidR="00274B6D" w:rsidRPr="005A403D">
              <w:rPr>
                <w:lang w:val="es-ES"/>
              </w:rPr>
              <w:t xml:space="preserve"> “novi</w:t>
            </w:r>
            <w:r>
              <w:rPr>
                <w:lang w:val="es-ES"/>
              </w:rPr>
              <w:t>a</w:t>
            </w:r>
            <w:r w:rsidR="00274B6D" w:rsidRPr="005A403D">
              <w:rPr>
                <w:lang w:val="es-ES"/>
              </w:rPr>
              <w:t>”</w:t>
            </w:r>
            <w:r w:rsidR="00274B6D">
              <w:rPr>
                <w:lang w:val="es-ES"/>
              </w:rPr>
              <w:t>,</w:t>
            </w:r>
            <w:r w:rsidR="00274B6D" w:rsidRPr="005A403D">
              <w:rPr>
                <w:lang w:val="es-ES"/>
              </w:rPr>
              <w:t xml:space="preserve"> pregunt</w:t>
            </w:r>
            <w:r w:rsidR="00274B6D">
              <w:rPr>
                <w:lang w:val="es-ES"/>
              </w:rPr>
              <w:t>e</w:t>
            </w:r>
            <w:r w:rsidR="00274B6D" w:rsidRPr="005A403D">
              <w:rPr>
                <w:lang w:val="es-ES"/>
              </w:rPr>
              <w:t>:</w:t>
            </w:r>
          </w:p>
          <w:p w14:paraId="4D036D11" w14:textId="77777777" w:rsidR="00274B6D" w:rsidRPr="00EE5C9D" w:rsidRDefault="00274B6D" w:rsidP="00274B6D">
            <w:pPr>
              <w:pStyle w:val="1Intvwqst"/>
              <w:ind w:left="330" w:firstLine="0"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>¿Vivían juntos como si estuvieran casados?</w:t>
            </w:r>
          </w:p>
          <w:p w14:paraId="177BFBDF" w14:textId="2F1B3384" w:rsidR="00274B6D" w:rsidRPr="005A403D" w:rsidRDefault="00274B6D" w:rsidP="00274B6D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Si la respuesta es “sí”, circule “2”</w:t>
            </w:r>
            <w:r w:rsidR="00B343B9">
              <w:rPr>
                <w:lang w:val="es-ES"/>
              </w:rPr>
              <w:t>.</w:t>
            </w:r>
            <w:r w:rsidRPr="005A403D">
              <w:rPr>
                <w:lang w:val="es-ES"/>
              </w:rPr>
              <w:t xml:space="preserve"> </w:t>
            </w:r>
          </w:p>
          <w:p w14:paraId="47124140" w14:textId="4194263F" w:rsidR="00274B6D" w:rsidRPr="00274B6D" w:rsidRDefault="00274B6D" w:rsidP="00B343B9">
            <w:pPr>
              <w:pStyle w:val="Instructionstointvw"/>
              <w:spacing w:line="276" w:lineRule="auto"/>
              <w:ind w:left="426" w:hanging="144"/>
              <w:contextualSpacing/>
              <w:rPr>
                <w:lang w:val="es-ES"/>
              </w:rPr>
            </w:pPr>
            <w:r w:rsidRPr="005A403D">
              <w:rPr>
                <w:lang w:val="es-ES"/>
              </w:rPr>
              <w:t>Si la respuesta es “no”, circule “3”</w:t>
            </w:r>
            <w:r w:rsidR="00B343B9">
              <w:rPr>
                <w:lang w:val="es-ES"/>
              </w:rPr>
              <w:t>.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AAFE10" w14:textId="77777777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Espos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0E15DDE" w14:textId="76BAF9D8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Pareja conviviente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0DACE04" w14:textId="77777777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Novi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651E240D" w14:textId="77777777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Compañer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434A26">
              <w:rPr>
                <w:rFonts w:ascii="Times New Roman" w:hAnsi="Times New Roman"/>
                <w:caps/>
                <w:lang w:val="es-ES"/>
              </w:rPr>
              <w:t xml:space="preserve"> casual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5059F432" w14:textId="77777777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 xml:space="preserve">Cliente / </w:t>
            </w:r>
            <w:r>
              <w:rPr>
                <w:rFonts w:ascii="Times New Roman" w:hAnsi="Times New Roman"/>
                <w:caps/>
                <w:lang w:val="es-ES"/>
              </w:rPr>
              <w:t>trabajadora sexual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5</w:t>
            </w:r>
          </w:p>
          <w:p w14:paraId="25F9EF91" w14:textId="77777777" w:rsidR="00274B6D" w:rsidRPr="00434A26" w:rsidRDefault="00274B6D" w:rsidP="00274B6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0685982" w14:textId="77777777" w:rsidR="00274B6D" w:rsidRPr="00EE5C9D" w:rsidRDefault="00274B6D" w:rsidP="00274B6D">
            <w:pPr>
              <w:pStyle w:val="Otherspecify"/>
              <w:tabs>
                <w:tab w:val="clear" w:pos="3946"/>
                <w:tab w:val="right" w:leader="underscore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EE5C9D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EE5C9D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EE5C9D">
              <w:rPr>
                <w:rStyle w:val="Instructionsinparens"/>
                <w:iCs/>
                <w:lang w:val="es-ES"/>
              </w:rPr>
              <w:t>)</w:t>
            </w:r>
            <w:r w:rsidRPr="00EE5C9D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6</w:t>
            </w:r>
          </w:p>
          <w:p w14:paraId="56AF64B9" w14:textId="5593B59C" w:rsidR="00074CCD" w:rsidRPr="00274B6D" w:rsidRDefault="00074CCD" w:rsidP="00A260FD">
            <w:pPr>
              <w:pStyle w:val="Otherspecify"/>
              <w:tabs>
                <w:tab w:val="clear" w:pos="3946"/>
                <w:tab w:val="right" w:leader="underscore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B7E3FA" w14:textId="77777777" w:rsidR="00074CCD" w:rsidRPr="00274B6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s-ES"/>
              </w:rPr>
            </w:pPr>
          </w:p>
          <w:p w14:paraId="26B1AE56" w14:textId="77777777" w:rsidR="00074CCD" w:rsidRPr="00274B6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s-ES"/>
              </w:rPr>
            </w:pPr>
          </w:p>
          <w:p w14:paraId="0979DBC8" w14:textId="3281A011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</w:rPr>
              <w:t>3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SB12</w:t>
            </w:r>
          </w:p>
          <w:p w14:paraId="22F14686" w14:textId="6D73FE8B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 w:rsidRPr="008F5BF0">
              <w:rPr>
                <w:rFonts w:ascii="Times New Roman" w:hAnsi="Times New Roman"/>
              </w:rPr>
              <w:t>4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SB12</w:t>
            </w:r>
          </w:p>
          <w:p w14:paraId="1D2B455E" w14:textId="759FE197" w:rsidR="00074CCD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</w:rPr>
              <w:t>5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SB12</w:t>
            </w:r>
          </w:p>
          <w:p w14:paraId="34443FBC" w14:textId="77777777" w:rsidR="00AD7CAD" w:rsidRPr="008F5BF0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</w:p>
          <w:p w14:paraId="2010F3F4" w14:textId="01DF4BE6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 w:rsidRPr="008F5BF0">
              <w:rPr>
                <w:rFonts w:ascii="Times New Roman" w:hAnsi="Times New Roman"/>
              </w:rPr>
              <w:t>6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SB12</w:t>
            </w:r>
          </w:p>
        </w:tc>
      </w:tr>
      <w:tr w:rsidR="00B8360C" w:rsidRPr="008F5BF0" w14:paraId="54AA615D" w14:textId="77777777" w:rsidTr="00754330">
        <w:trPr>
          <w:gridAfter w:val="1"/>
          <w:wAfter w:w="4" w:type="pct"/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B8AED5" w14:textId="507838D2" w:rsidR="00B8360C" w:rsidRPr="00913862" w:rsidRDefault="00380702" w:rsidP="0091386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B8360C" w:rsidRPr="00850307">
              <w:rPr>
                <w:rFonts w:ascii="Times New Roman" w:hAnsi="Times New Roman"/>
                <w:b/>
                <w:smallCaps w:val="0"/>
                <w:lang w:val="es-ES"/>
              </w:rPr>
              <w:t>SB1</w:t>
            </w:r>
            <w:r w:rsidR="00715BE2" w:rsidRPr="00850307">
              <w:rPr>
                <w:rFonts w:ascii="Times New Roman" w:hAnsi="Times New Roman"/>
                <w:b/>
                <w:smallCaps w:val="0"/>
                <w:lang w:val="es-ES"/>
              </w:rPr>
              <w:t>0</w:t>
            </w:r>
            <w:r w:rsidR="00B8360C" w:rsidRPr="0085030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8360C" w:rsidRPr="0085030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913862" w:rsidRPr="00913862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B8360C" w:rsidRPr="00913862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913862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="00B8360C" w:rsidRPr="00913862">
              <w:rPr>
                <w:rFonts w:ascii="Times New Roman" w:hAnsi="Times New Roman"/>
                <w:i/>
                <w:smallCaps w:val="0"/>
                <w:lang w:val="es-ES"/>
              </w:rPr>
              <w:t xml:space="preserve">MA1: </w:t>
            </w:r>
            <w:r w:rsidR="00913862" w:rsidRPr="004362E6">
              <w:rPr>
                <w:rFonts w:ascii="Times New Roman" w:hAnsi="Times New Roman"/>
                <w:i/>
                <w:smallCaps w:val="0"/>
                <w:lang w:val="es-ES"/>
              </w:rPr>
              <w:t>¿Actualmente casad</w:t>
            </w:r>
            <w:r w:rsidR="00913862"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 w:rsidR="00913862" w:rsidRP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 o viviendo con una pareja?</w:t>
            </w:r>
          </w:p>
        </w:tc>
        <w:tc>
          <w:tcPr>
            <w:tcW w:w="21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180E65" w14:textId="16CBDAA1" w:rsidR="00B8360C" w:rsidRPr="00850307" w:rsidRDefault="00274B6D" w:rsidP="00A260FD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50307">
              <w:rPr>
                <w:rFonts w:ascii="Times New Roman" w:hAnsi="Times New Roman"/>
                <w:caps/>
                <w:lang w:val="es-ES"/>
              </w:rPr>
              <w:t>sí</w:t>
            </w:r>
            <w:r w:rsidR="00940B83" w:rsidRPr="00850307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380702" w:rsidRPr="00850307">
              <w:rPr>
                <w:rFonts w:ascii="Times New Roman" w:hAnsi="Times New Roman"/>
                <w:caps/>
                <w:lang w:val="es-ES"/>
              </w:rPr>
              <w:t>M</w:t>
            </w:r>
            <w:r w:rsidRPr="00850307">
              <w:rPr>
                <w:rFonts w:ascii="Times New Roman" w:hAnsi="Times New Roman"/>
                <w:caps/>
                <w:lang w:val="es-ES"/>
              </w:rPr>
              <w:t xml:space="preserve">MA1=1 </w:t>
            </w:r>
            <w:r w:rsidR="00B343B9">
              <w:rPr>
                <w:rFonts w:ascii="Times New Roman" w:hAnsi="Times New Roman"/>
                <w:caps/>
                <w:lang w:val="es-ES"/>
              </w:rPr>
              <w:t>ó</w:t>
            </w:r>
            <w:r w:rsidR="00B8360C" w:rsidRPr="00850307">
              <w:rPr>
                <w:rFonts w:ascii="Times New Roman" w:hAnsi="Times New Roman"/>
                <w:caps/>
                <w:lang w:val="es-ES"/>
              </w:rPr>
              <w:t xml:space="preserve"> 2</w:t>
            </w:r>
            <w:r w:rsidR="00B8360C" w:rsidRPr="0085030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DED43FC" w14:textId="08911E8E" w:rsidR="00B8360C" w:rsidRPr="00850307" w:rsidRDefault="00B8360C" w:rsidP="00940B83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50307">
              <w:rPr>
                <w:rFonts w:ascii="Times New Roman" w:hAnsi="Times New Roman"/>
                <w:caps/>
                <w:lang w:val="es-ES"/>
              </w:rPr>
              <w:t>No</w:t>
            </w:r>
            <w:r w:rsidR="00940B83" w:rsidRPr="00850307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380702" w:rsidRPr="00850307">
              <w:rPr>
                <w:rFonts w:ascii="Times New Roman" w:hAnsi="Times New Roman"/>
                <w:caps/>
                <w:lang w:val="es-ES"/>
              </w:rPr>
              <w:t>M</w:t>
            </w:r>
            <w:r w:rsidR="00940B83" w:rsidRPr="00850307">
              <w:rPr>
                <w:rFonts w:ascii="Times New Roman" w:hAnsi="Times New Roman"/>
                <w:caps/>
                <w:lang w:val="es-ES"/>
              </w:rPr>
              <w:t>MA1=3</w:t>
            </w:r>
            <w:r w:rsidRPr="00850307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81E683" w14:textId="77777777" w:rsidR="00B8360C" w:rsidRPr="00850307" w:rsidRDefault="00B8360C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2255E7CD" w14:textId="14052019" w:rsidR="00B8360C" w:rsidRPr="008F5BF0" w:rsidRDefault="00B8360C" w:rsidP="00B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SB12</w:t>
            </w:r>
          </w:p>
        </w:tc>
      </w:tr>
      <w:tr w:rsidR="00B8360C" w:rsidRPr="008F5BF0" w14:paraId="35528F42" w14:textId="77777777" w:rsidTr="00754330">
        <w:trPr>
          <w:gridAfter w:val="1"/>
          <w:wAfter w:w="4" w:type="pct"/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29EDC8" w14:textId="2AA68EC7" w:rsidR="00B8360C" w:rsidRPr="00913862" w:rsidRDefault="00380702" w:rsidP="0091386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B8360C" w:rsidRPr="00850307">
              <w:rPr>
                <w:rFonts w:ascii="Times New Roman" w:hAnsi="Times New Roman"/>
                <w:b/>
                <w:smallCaps w:val="0"/>
                <w:lang w:val="es-ES"/>
              </w:rPr>
              <w:t>SB11</w:t>
            </w:r>
            <w:r w:rsidR="00B8360C" w:rsidRPr="0085030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8360C" w:rsidRPr="0085030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913862" w:rsidRPr="00913862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B8360C" w:rsidRPr="00913862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913862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="00B8360C" w:rsidRPr="00913862">
              <w:rPr>
                <w:rFonts w:ascii="Times New Roman" w:hAnsi="Times New Roman"/>
                <w:i/>
                <w:smallCaps w:val="0"/>
                <w:lang w:val="es-ES"/>
              </w:rPr>
              <w:t>MA7</w:t>
            </w:r>
            <w:r w:rsidR="000516BF" w:rsidRPr="00913862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="00913862">
              <w:rPr>
                <w:rFonts w:ascii="Times New Roman" w:hAnsi="Times New Roman"/>
                <w:i/>
                <w:smallCaps w:val="0"/>
                <w:lang w:val="es-ES"/>
              </w:rPr>
              <w:t>¿C</w:t>
            </w:r>
            <w:r w:rsidR="00913862" w:rsidRPr="004362E6">
              <w:rPr>
                <w:rFonts w:ascii="Times New Roman" w:hAnsi="Times New Roman"/>
                <w:i/>
                <w:smallCaps w:val="0"/>
                <w:lang w:val="es-ES"/>
              </w:rPr>
              <w:t>asad</w:t>
            </w:r>
            <w:r w:rsidR="00913862"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 w:rsidR="00913862" w:rsidRP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 o viviendo con una pareja</w:t>
            </w:r>
            <w:r w:rsidR="00913862">
              <w:rPr>
                <w:rFonts w:ascii="Times New Roman" w:hAnsi="Times New Roman"/>
                <w:i/>
                <w:smallCaps w:val="0"/>
                <w:lang w:val="es-ES"/>
              </w:rPr>
              <w:t xml:space="preserve"> solo una vez</w:t>
            </w:r>
            <w:r w:rsidR="00913862" w:rsidRPr="004362E6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1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93EC64" w14:textId="05D76417" w:rsidR="00B8360C" w:rsidRPr="008F5BF0" w:rsidRDefault="00274B6D" w:rsidP="00A260FD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40B83">
              <w:rPr>
                <w:rFonts w:ascii="Times New Roman" w:hAnsi="Times New Roman"/>
                <w:caps/>
              </w:rPr>
              <w:t xml:space="preserve">, </w:t>
            </w:r>
            <w:r w:rsidR="00380702">
              <w:rPr>
                <w:rFonts w:ascii="Times New Roman" w:hAnsi="Times New Roman"/>
                <w:caps/>
              </w:rPr>
              <w:t>M</w:t>
            </w:r>
            <w:r w:rsidR="00B8360C" w:rsidRPr="008F5BF0">
              <w:rPr>
                <w:rFonts w:ascii="Times New Roman" w:hAnsi="Times New Roman"/>
                <w:caps/>
              </w:rPr>
              <w:t>MA7=1</w:t>
            </w:r>
            <w:r w:rsidR="00B8360C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24E0B742" w14:textId="3D266AA9" w:rsidR="00B8360C" w:rsidRPr="008F5BF0" w:rsidRDefault="00B8360C" w:rsidP="00940B83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="00940B83">
              <w:rPr>
                <w:rFonts w:ascii="Times New Roman" w:hAnsi="Times New Roman"/>
                <w:caps/>
              </w:rPr>
              <w:t xml:space="preserve">, </w:t>
            </w:r>
            <w:r w:rsidRPr="008F5BF0">
              <w:rPr>
                <w:rFonts w:ascii="Times New Roman" w:hAnsi="Times New Roman"/>
                <w:caps/>
              </w:rPr>
              <w:t>M</w:t>
            </w:r>
            <w:r w:rsidR="00380702">
              <w:rPr>
                <w:rFonts w:ascii="Times New Roman" w:hAnsi="Times New Roman"/>
                <w:caps/>
              </w:rPr>
              <w:t>M</w:t>
            </w:r>
            <w:r w:rsidRPr="008F5BF0">
              <w:rPr>
                <w:rFonts w:ascii="Times New Roman" w:hAnsi="Times New Roman"/>
                <w:caps/>
              </w:rPr>
              <w:t>A</w:t>
            </w:r>
            <w:r w:rsidR="000516BF" w:rsidRPr="008F5BF0">
              <w:rPr>
                <w:rFonts w:ascii="Times New Roman" w:hAnsi="Times New Roman"/>
                <w:caps/>
              </w:rPr>
              <w:t>7≠1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E32D6D" w14:textId="55C06383" w:rsidR="00B8360C" w:rsidRPr="008F5BF0" w:rsidRDefault="00B8360C" w:rsidP="00D82E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D82EF0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8F5BF0" w14:paraId="6AB9D38F" w14:textId="77777777" w:rsidTr="009D351D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136F12" w14:textId="77777777" w:rsidR="00913862" w:rsidRPr="004362E6" w:rsidRDefault="00380702" w:rsidP="00913862">
            <w:pPr>
              <w:pStyle w:val="1Intvwqst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074CCD" w:rsidRPr="00850307">
              <w:rPr>
                <w:rFonts w:ascii="Times New Roman" w:hAnsi="Times New Roman"/>
                <w:b/>
                <w:smallCaps w:val="0"/>
                <w:lang w:val="es-ES"/>
              </w:rPr>
              <w:t>SB12</w:t>
            </w:r>
            <w:r w:rsidR="00074CC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913862" w:rsidRPr="004362E6">
              <w:rPr>
                <w:rFonts w:ascii="Times New Roman" w:hAnsi="Times New Roman"/>
                <w:smallCaps w:val="0"/>
                <w:lang w:val="es-ES"/>
              </w:rPr>
              <w:t>¿Qué edad tiene esa persona?</w:t>
            </w:r>
          </w:p>
          <w:p w14:paraId="3098BC3D" w14:textId="77777777" w:rsidR="00913862" w:rsidRPr="005A403D" w:rsidRDefault="00913862" w:rsidP="00913862">
            <w:pPr>
              <w:pStyle w:val="1Intvwqst"/>
              <w:keepNext/>
              <w:rPr>
                <w:lang w:val="es-ES"/>
              </w:rPr>
            </w:pPr>
          </w:p>
          <w:p w14:paraId="6E7A4610" w14:textId="258F109B" w:rsidR="00913862" w:rsidRPr="005A403D" w:rsidRDefault="00913862" w:rsidP="00913862">
            <w:pPr>
              <w:pStyle w:val="Instructionstointvw"/>
              <w:ind w:left="420"/>
              <w:rPr>
                <w:lang w:val="es-ES"/>
              </w:rPr>
            </w:pPr>
            <w:r w:rsidRPr="005A403D">
              <w:rPr>
                <w:lang w:val="es-ES"/>
              </w:rPr>
              <w:t>Si la respuesta es “</w:t>
            </w:r>
            <w:r w:rsidR="00B343B9">
              <w:rPr>
                <w:lang w:val="es-ES"/>
              </w:rPr>
              <w:t>NS</w:t>
            </w:r>
            <w:r w:rsidRPr="005A403D">
              <w:rPr>
                <w:lang w:val="es-ES"/>
              </w:rPr>
              <w:t xml:space="preserve">”, indague: </w:t>
            </w:r>
          </w:p>
          <w:p w14:paraId="2DE4BD3F" w14:textId="63DECA76" w:rsidR="00074CCD" w:rsidRPr="00913862" w:rsidRDefault="00913862" w:rsidP="00913862">
            <w:pPr>
              <w:pStyle w:val="1Intvwqst"/>
              <w:keepNext/>
              <w:tabs>
                <w:tab w:val="left" w:pos="4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A403D">
              <w:rPr>
                <w:lang w:val="es-ES"/>
              </w:rPr>
              <w:t xml:space="preserve">          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¿Más o menos qué edad tiene esta persona?</w:t>
            </w:r>
          </w:p>
        </w:tc>
        <w:tc>
          <w:tcPr>
            <w:tcW w:w="2146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3CE351" w14:textId="77777777" w:rsidR="00074CCD" w:rsidRPr="00913862" w:rsidRDefault="00074CCD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ED3328F" w14:textId="77777777" w:rsidR="00913862" w:rsidRPr="00BD5B0D" w:rsidRDefault="00913862" w:rsidP="00913862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edad de la pareja sexual</w:t>
            </w:r>
            <w:r w:rsidRPr="00BD5B0D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1747668D" w14:textId="77777777" w:rsidR="00913862" w:rsidRPr="00BD5B0D" w:rsidRDefault="00913862" w:rsidP="00913862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4CCB1D3" w14:textId="2935F775" w:rsidR="00074CCD" w:rsidRPr="008F5BF0" w:rsidRDefault="00913862" w:rsidP="00913862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671" w:type="pct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CEE1D1" w14:textId="77777777" w:rsidR="00074CCD" w:rsidRPr="008F5BF0" w:rsidRDefault="00074CCD" w:rsidP="00CE050A">
            <w:pPr>
              <w:pStyle w:val="skipcolumn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</w:tbl>
    <w:p w14:paraId="76F137DC" w14:textId="0440B3B2" w:rsidR="00074CCD" w:rsidRPr="008F5BF0" w:rsidRDefault="00074CCD" w:rsidP="00CE050A">
      <w:pPr>
        <w:spacing w:line="276" w:lineRule="auto"/>
        <w:ind w:left="144" w:hanging="144"/>
        <w:contextualSpacing/>
        <w:rPr>
          <w:sz w:val="20"/>
        </w:rPr>
      </w:pPr>
    </w:p>
    <w:p w14:paraId="0111678D" w14:textId="6BDEEC4D" w:rsidR="001C62AB" w:rsidRPr="008F5BF0" w:rsidRDefault="00074CCD">
      <w:pPr>
        <w:rPr>
          <w:smallCaps/>
          <w:sz w:val="20"/>
        </w:rPr>
      </w:pPr>
      <w:r w:rsidRPr="008F5BF0">
        <w:rPr>
          <w:smallCaps/>
          <w:sz w:val="20"/>
        </w:rPr>
        <w:br w:type="page"/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9"/>
        <w:gridCol w:w="4621"/>
        <w:gridCol w:w="1277"/>
      </w:tblGrid>
      <w:tr w:rsidR="001C62AB" w:rsidRPr="008F5BF0" w14:paraId="176957F0" w14:textId="77777777" w:rsidTr="006B4686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950839" w14:textId="2797E685" w:rsidR="001C62AB" w:rsidRPr="008F5BF0" w:rsidRDefault="00913862" w:rsidP="00913862">
            <w:pPr>
              <w:pStyle w:val="modulename"/>
              <w:pageBreakBefore/>
              <w:tabs>
                <w:tab w:val="right" w:pos="1020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lastRenderedPageBreak/>
              <w:t>VIH</w:t>
            </w:r>
            <w:r w:rsidR="001C62AB" w:rsidRPr="008F5BF0">
              <w:rPr>
                <w:color w:val="FFFFFF"/>
                <w:sz w:val="20"/>
              </w:rPr>
              <w:t>/</w:t>
            </w:r>
            <w:r>
              <w:rPr>
                <w:color w:val="FFFFFF"/>
                <w:sz w:val="20"/>
              </w:rPr>
              <w:t>SIDA</w:t>
            </w:r>
            <w:r w:rsidR="001C62AB" w:rsidRPr="008F5BF0">
              <w:rPr>
                <w:color w:val="FFFFFF"/>
                <w:sz w:val="20"/>
              </w:rPr>
              <w:tab/>
            </w:r>
            <w:r w:rsidR="00FF3371">
              <w:rPr>
                <w:color w:val="FFFFFF"/>
                <w:sz w:val="20"/>
              </w:rPr>
              <w:t>M</w:t>
            </w:r>
            <w:r w:rsidR="001C62AB" w:rsidRPr="008F5BF0">
              <w:rPr>
                <w:color w:val="FFFFFF"/>
                <w:sz w:val="20"/>
              </w:rPr>
              <w:t>HA</w:t>
            </w:r>
          </w:p>
        </w:tc>
      </w:tr>
      <w:tr w:rsidR="001C62AB" w:rsidRPr="008F5BF0" w14:paraId="269BF86C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E8FBF5" w14:textId="77777777" w:rsidR="00040D3D" w:rsidRPr="00697502" w:rsidRDefault="00FF3371" w:rsidP="00040D3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1C62AB" w:rsidRPr="00850307">
              <w:rPr>
                <w:rFonts w:ascii="Times New Roman" w:hAnsi="Times New Roman"/>
                <w:b/>
                <w:smallCaps w:val="0"/>
                <w:lang w:val="es-ES"/>
              </w:rPr>
              <w:t>HA1</w:t>
            </w:r>
            <w:r w:rsidR="001C62AB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>Ahora me gustaría hablar con usted acerca de algo más.</w:t>
            </w:r>
          </w:p>
          <w:p w14:paraId="2BBCB928" w14:textId="7A16DDA9" w:rsidR="001C62AB" w:rsidRPr="00040D3D" w:rsidRDefault="00040D3D" w:rsidP="00040D3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smallCaps w:val="0"/>
                <w:lang w:val="es-ES"/>
              </w:rPr>
              <w:br/>
              <w:t>¿Alguna vez ha oído hablar del VIH o SIDA?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EE5C64" w14:textId="0FE08E1E" w:rsidR="001C62AB" w:rsidRPr="008F5BF0" w:rsidRDefault="00913862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7816C35" w14:textId="77777777" w:rsidR="001C62AB" w:rsidRPr="008F5BF0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0B20F21E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F3A31F8" w14:textId="05B7B073" w:rsidR="001C62AB" w:rsidRPr="008F5BF0" w:rsidRDefault="001C62AB" w:rsidP="00D82E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D82EF0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1C62AB" w:rsidRPr="008F5BF0" w14:paraId="764C0B74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075C4E" w14:textId="77777777" w:rsidR="00040D3D" w:rsidRDefault="00FF3371" w:rsidP="00040D3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1C62AB" w:rsidRPr="00850307">
              <w:rPr>
                <w:rFonts w:ascii="Times New Roman" w:hAnsi="Times New Roman"/>
                <w:b/>
                <w:smallCaps w:val="0"/>
                <w:lang w:val="es-ES"/>
              </w:rPr>
              <w:t>HA2</w:t>
            </w:r>
            <w:r w:rsidR="001C62AB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>El VIH es el virus que puede conducir al SIDA.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br/>
            </w:r>
          </w:p>
          <w:p w14:paraId="6215F6E8" w14:textId="7C7CD409" w:rsidR="001C62AB" w:rsidRPr="00040D3D" w:rsidRDefault="00040D3D" w:rsidP="00291707">
            <w:pPr>
              <w:pStyle w:val="1Intvwqst"/>
              <w:spacing w:line="276" w:lineRule="auto"/>
              <w:ind w:left="144" w:hanging="3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smallCaps w:val="0"/>
                <w:lang w:val="es-ES"/>
              </w:rPr>
              <w:t xml:space="preserve">¿Pueden las personas reducir el riesgo de contraer el  </w:t>
            </w:r>
            <w:r w:rsidR="004E632C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 xml:space="preserve"> teniendo solamente una pareja sexual </w:t>
            </w:r>
            <w:r w:rsidR="005A3370">
              <w:rPr>
                <w:rFonts w:ascii="Times New Roman" w:hAnsi="Times New Roman"/>
                <w:smallCaps w:val="0"/>
                <w:lang w:val="es-ES"/>
              </w:rPr>
              <w:t xml:space="preserve">no infectada que no 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>tenga otras parejas</w:t>
            </w:r>
            <w:r w:rsidR="004E632C">
              <w:rPr>
                <w:rFonts w:ascii="Times New Roman" w:hAnsi="Times New Roman"/>
                <w:smallCaps w:val="0"/>
                <w:lang w:val="es-ES"/>
              </w:rPr>
              <w:t xml:space="preserve"> sexuales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230691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sí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5BFCDE8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No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A4B000A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4236CAA" w14:textId="2A4D79C5" w:rsidR="001C62AB" w:rsidRPr="008F5BF0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ns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0CA613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6B4686" w:rsidRPr="008F5BF0" w14:paraId="487F697C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8057A1" w14:textId="21BBFB0E" w:rsidR="006B4686" w:rsidRPr="00040D3D" w:rsidRDefault="00FF3371" w:rsidP="005A337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HA3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¿P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ueden las personas contagiarse </w:t>
            </w:r>
            <w:r w:rsidR="005A3370">
              <w:rPr>
                <w:rFonts w:ascii="Times New Roman" w:hAnsi="Times New Roman"/>
                <w:smallCaps w:val="0"/>
                <w:lang w:val="es-ES"/>
              </w:rPr>
              <w:t>del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A3370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 a través de la picadura de un mosquito?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77287E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sí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C595E49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No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B8301BE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224B06E" w14:textId="2BE6AD2B" w:rsidR="006B4686" w:rsidRPr="008F5BF0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ns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916293" w14:textId="77777777" w:rsidR="006B4686" w:rsidRPr="008F5BF0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8F5BF0" w14:paraId="7C39208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A0E2E0" w14:textId="2E4C76FB" w:rsidR="001C62AB" w:rsidRPr="00040D3D" w:rsidRDefault="00FF3371" w:rsidP="005A337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1C62AB" w:rsidRPr="00850307">
              <w:rPr>
                <w:rFonts w:ascii="Times New Roman" w:hAnsi="Times New Roman"/>
                <w:b/>
                <w:smallCaps w:val="0"/>
                <w:lang w:val="es-ES"/>
              </w:rPr>
              <w:t>HA4</w:t>
            </w:r>
            <w:r w:rsidR="001C62AB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¿Pueden las personas reducir el riesgo de contraer el </w:t>
            </w:r>
            <w:r w:rsidR="005A3370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 usando cond</w:t>
            </w:r>
            <w:r w:rsidR="005A3370">
              <w:rPr>
                <w:rFonts w:ascii="Times New Roman" w:hAnsi="Times New Roman"/>
                <w:smallCaps w:val="0"/>
                <w:lang w:val="es-ES"/>
              </w:rPr>
              <w:t>ón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 cada vez que mantienen relaciones sexuales?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D9A832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sí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0166BD8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No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734039A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2130B50" w14:textId="317B0563" w:rsidR="001C62AB" w:rsidRPr="008F5BF0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ns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A5F1C6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8F5BF0" w14:paraId="66CCF2A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7DC5B5" w14:textId="5BDF5348" w:rsidR="001C62AB" w:rsidRPr="00040D3D" w:rsidRDefault="00FF3371" w:rsidP="005A337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0D3D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1C62AB" w:rsidRPr="00040D3D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6B4686" w:rsidRPr="00040D3D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1C62AB" w:rsidRPr="00040D3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¿P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ueden las personas </w:t>
            </w:r>
            <w:r w:rsidR="005A3370">
              <w:rPr>
                <w:rFonts w:ascii="Times New Roman" w:hAnsi="Times New Roman"/>
                <w:smallCaps w:val="0"/>
                <w:lang w:val="es-ES"/>
              </w:rPr>
              <w:t>contagiarse del VIH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 al compartir comida con una persona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que tenga el VIH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51FFBE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sí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5CCC96E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No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C585DA7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9C2025C" w14:textId="350D773B" w:rsidR="001C62AB" w:rsidRPr="008F5BF0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ns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E142D0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6B4686" w:rsidRPr="008F5BF0" w14:paraId="7C60E926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202194" w14:textId="7FD208E7" w:rsidR="006B4686" w:rsidRPr="00040D3D" w:rsidRDefault="00FF3371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HA6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¿P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ueden las personas contagiarse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del VIH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 por brujería o por </w:t>
            </w:r>
            <w:r w:rsidR="00586C17">
              <w:rPr>
                <w:rFonts w:ascii="Times New Roman" w:hAnsi="Times New Roman"/>
                <w:smallCaps w:val="0"/>
                <w:lang w:val="es-ES"/>
              </w:rPr>
              <w:t xml:space="preserve">otros 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>medios sobrenaturales?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221150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sí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4FEE315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No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15A7F3C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102C815" w14:textId="77CFFC22" w:rsidR="006B4686" w:rsidRPr="008F5BF0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ns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28B26" w14:textId="77777777" w:rsidR="006B4686" w:rsidRPr="008F5BF0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8F5BF0" w14:paraId="65A914E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863A13" w14:textId="6C174838" w:rsidR="001C62AB" w:rsidRPr="00040D3D" w:rsidRDefault="00FF3371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1C62AB" w:rsidRPr="00850307">
              <w:rPr>
                <w:rFonts w:ascii="Times New Roman" w:hAnsi="Times New Roman"/>
                <w:b/>
                <w:smallCaps w:val="0"/>
                <w:lang w:val="es-ES"/>
              </w:rPr>
              <w:t>HA7</w:t>
            </w:r>
            <w:r w:rsidR="001C62AB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¿E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s posible que una persona que parezca saludable tenga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el VIH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47F3D1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sí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3617C95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No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6DF53565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FCD9D44" w14:textId="730E58A7" w:rsidR="001C62AB" w:rsidRPr="008F5BF0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ns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170F0C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874A2C" w14:paraId="3695724D" w14:textId="77777777" w:rsidTr="002C074B">
        <w:trPr>
          <w:cantSplit/>
          <w:trHeight w:val="291"/>
          <w:jc w:val="center"/>
        </w:trPr>
        <w:tc>
          <w:tcPr>
            <w:tcW w:w="2243" w:type="pct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94B293" w14:textId="4DDFC373" w:rsidR="001C62AB" w:rsidRPr="00850307" w:rsidRDefault="00FF3371" w:rsidP="00040D3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1C62AB" w:rsidRPr="00850307">
              <w:rPr>
                <w:rFonts w:ascii="Times New Roman" w:hAnsi="Times New Roman"/>
                <w:b/>
                <w:smallCaps w:val="0"/>
                <w:lang w:val="es-ES"/>
              </w:rPr>
              <w:t>HA8</w:t>
            </w:r>
            <w:r w:rsidR="001C62AB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A3370" w:rsidRPr="005A3370">
              <w:rPr>
                <w:rFonts w:ascii="Times New Roman" w:hAnsi="Times New Roman"/>
                <w:smallCaps w:val="0"/>
                <w:lang w:val="es-ES"/>
              </w:rPr>
              <w:t>¿Puede el VIH ser transmitido de madre a hijo/a:</w:t>
            </w:r>
          </w:p>
        </w:tc>
        <w:tc>
          <w:tcPr>
            <w:tcW w:w="2160" w:type="pct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936926" w14:textId="77777777" w:rsidR="001C62AB" w:rsidRPr="00850307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trike/>
                <w:lang w:val="es-ES"/>
              </w:rPr>
            </w:pPr>
          </w:p>
        </w:tc>
        <w:tc>
          <w:tcPr>
            <w:tcW w:w="597" w:type="pct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35B60A" w14:textId="77777777" w:rsidR="001C62AB" w:rsidRPr="00850307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  <w:lang w:val="es-ES"/>
              </w:rPr>
            </w:pPr>
          </w:p>
        </w:tc>
      </w:tr>
      <w:tr w:rsidR="001C62AB" w:rsidRPr="008F5BF0" w14:paraId="0F26AEDC" w14:textId="77777777" w:rsidTr="006B4686">
        <w:trPr>
          <w:cantSplit/>
          <w:jc w:val="center"/>
        </w:trPr>
        <w:tc>
          <w:tcPr>
            <w:tcW w:w="2243" w:type="pct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76A0D4" w14:textId="2EF8BD25" w:rsidR="00040D3D" w:rsidRPr="005A403D" w:rsidRDefault="00040D3D" w:rsidP="002C074B">
            <w:pPr>
              <w:pStyle w:val="1Intvwqst"/>
              <w:ind w:left="0" w:firstLine="0"/>
              <w:rPr>
                <w:lang w:val="es-ES"/>
              </w:rPr>
            </w:pPr>
          </w:p>
          <w:p w14:paraId="1504C30E" w14:textId="218ACE4B" w:rsidR="00040D3D" w:rsidRPr="00EE5C9D" w:rsidRDefault="00040D3D" w:rsidP="00040D3D">
            <w:pPr>
              <w:pStyle w:val="1Intvwqst"/>
              <w:spacing w:after="60"/>
              <w:ind w:firstLine="27"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  <w:t>Durante el embarazo?</w:t>
            </w:r>
          </w:p>
          <w:p w14:paraId="72BBA1FC" w14:textId="6518E49E" w:rsidR="00040D3D" w:rsidRPr="00EE5C9D" w:rsidRDefault="00040D3D" w:rsidP="00040D3D">
            <w:pPr>
              <w:pStyle w:val="1Intvwqst"/>
              <w:spacing w:after="60"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  <w:t>[B]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  <w:t>Durante el parto?</w:t>
            </w:r>
          </w:p>
          <w:p w14:paraId="0DB27B07" w14:textId="07076548" w:rsidR="001C62AB" w:rsidRPr="008F5BF0" w:rsidRDefault="00040D3D" w:rsidP="002931C6">
            <w:pPr>
              <w:pStyle w:val="1Intvwqst"/>
              <w:spacing w:after="60"/>
              <w:rPr>
                <w:rFonts w:ascii="Times New Roman" w:hAnsi="Times New Roman"/>
                <w:smallCaps w:val="0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697502">
              <w:rPr>
                <w:rFonts w:ascii="Times New Roman" w:hAnsi="Times New Roman"/>
                <w:smallCaps w:val="0"/>
              </w:rPr>
              <w:t>[C]</w:t>
            </w:r>
            <w:r w:rsidRPr="00697502">
              <w:rPr>
                <w:rFonts w:ascii="Times New Roman" w:hAnsi="Times New Roman"/>
                <w:smallCaps w:val="0"/>
              </w:rPr>
              <w:tab/>
            </w:r>
            <w:r w:rsidRPr="00806CDB">
              <w:rPr>
                <w:rFonts w:ascii="Times New Roman" w:hAnsi="Times New Roman"/>
                <w:smallCaps w:val="0"/>
                <w:lang w:val="es-ES_tradnl"/>
              </w:rPr>
              <w:t>Mientras está amamantando?</w:t>
            </w:r>
          </w:p>
        </w:tc>
        <w:tc>
          <w:tcPr>
            <w:tcW w:w="2160" w:type="pct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B6502B" w14:textId="77777777" w:rsidR="00040D3D" w:rsidRPr="00EA66AF" w:rsidRDefault="001C62AB" w:rsidP="00040D3D">
            <w:pPr>
              <w:pStyle w:val="Responsecategs"/>
              <w:tabs>
                <w:tab w:val="clear" w:pos="3942"/>
                <w:tab w:val="center" w:pos="3108"/>
                <w:tab w:val="center" w:pos="3648"/>
                <w:tab w:val="center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0D3D">
              <w:rPr>
                <w:rFonts w:ascii="Times New Roman" w:hAnsi="Times New Roman"/>
                <w:caps/>
                <w:lang w:val="es-ES"/>
              </w:rPr>
              <w:tab/>
            </w:r>
            <w:r w:rsidRPr="00040D3D">
              <w:rPr>
                <w:rFonts w:ascii="Times New Roman" w:hAnsi="Times New Roman"/>
                <w:caps/>
                <w:lang w:val="es-ES"/>
              </w:rPr>
              <w:tab/>
            </w:r>
            <w:r w:rsidR="00040D3D" w:rsidRPr="00EA66AF">
              <w:rPr>
                <w:rFonts w:ascii="Times New Roman" w:hAnsi="Times New Roman"/>
                <w:caps/>
                <w:lang w:val="es-ES"/>
              </w:rPr>
              <w:t>sí</w:t>
            </w:r>
            <w:r w:rsidR="00040D3D" w:rsidRPr="00EA66AF">
              <w:rPr>
                <w:rFonts w:ascii="Times New Roman" w:hAnsi="Times New Roman"/>
                <w:caps/>
                <w:lang w:val="es-ES"/>
              </w:rPr>
              <w:tab/>
              <w:t>No</w:t>
            </w:r>
            <w:r w:rsidR="00040D3D" w:rsidRPr="00EA66AF">
              <w:rPr>
                <w:rFonts w:ascii="Times New Roman" w:hAnsi="Times New Roman"/>
                <w:caps/>
                <w:lang w:val="es-ES"/>
              </w:rPr>
              <w:tab/>
              <w:t>ns</w:t>
            </w:r>
          </w:p>
          <w:p w14:paraId="2D2E565E" w14:textId="77777777" w:rsidR="00040D3D" w:rsidRPr="00EA66AF" w:rsidRDefault="00040D3D" w:rsidP="00040D3D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A66AF">
              <w:rPr>
                <w:rFonts w:ascii="Times New Roman" w:hAnsi="Times New Roman"/>
                <w:caps/>
                <w:lang w:val="es-ES"/>
              </w:rPr>
              <w:t>Durante el embarazo</w:t>
            </w:r>
            <w:r w:rsidRPr="00EA66AF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EA66AF">
              <w:rPr>
                <w:rFonts w:ascii="Times New Roman" w:hAnsi="Times New Roman"/>
                <w:caps/>
                <w:lang w:val="es-ES"/>
              </w:rPr>
              <w:tab/>
              <w:t>2</w:t>
            </w:r>
            <w:r w:rsidRPr="00EA66AF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  <w:p w14:paraId="65B41855" w14:textId="77777777" w:rsidR="00040D3D" w:rsidRPr="00B048D2" w:rsidRDefault="00040D3D" w:rsidP="00040D3D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Dur</w:t>
            </w:r>
            <w:r>
              <w:rPr>
                <w:rFonts w:ascii="Times New Roman" w:hAnsi="Times New Roman"/>
                <w:caps/>
              </w:rPr>
              <w:t>ante el parto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  <w:p w14:paraId="0478AFE2" w14:textId="491659F5" w:rsidR="001C62AB" w:rsidRPr="008F5BF0" w:rsidRDefault="00040D3D" w:rsidP="00040D3D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trike/>
              </w:rPr>
            </w:pPr>
            <w:r>
              <w:rPr>
                <w:rFonts w:ascii="Times New Roman" w:hAnsi="Times New Roman"/>
                <w:caps/>
              </w:rPr>
              <w:t>amamantando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0014B2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</w:rPr>
            </w:pPr>
          </w:p>
        </w:tc>
      </w:tr>
      <w:tr w:rsidR="006B4686" w:rsidRPr="008F5BF0" w14:paraId="5C773AAE" w14:textId="77777777" w:rsidTr="00BE23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FC3612" w14:textId="4555A61E" w:rsidR="006B4686" w:rsidRPr="00040D3D" w:rsidRDefault="00FF3371" w:rsidP="00040D3D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850307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M</w:t>
            </w:r>
            <w:r w:rsidR="006B4686" w:rsidRPr="00850307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HA</w:t>
            </w:r>
            <w:r w:rsidR="004D44DC" w:rsidRPr="00850307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9</w:t>
            </w:r>
            <w:r w:rsidR="006B4686" w:rsidRPr="00850307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6B4686" w:rsidRPr="00850307">
              <w:rPr>
                <w:lang w:val="es-ES"/>
              </w:rPr>
              <w:t xml:space="preserve"> </w:t>
            </w:r>
            <w:r w:rsidR="00040D3D" w:rsidRPr="00040D3D">
              <w:rPr>
                <w:lang w:val="es-ES"/>
              </w:rPr>
              <w:t>Verifique</w:t>
            </w:r>
            <w:r w:rsidR="00597E01" w:rsidRPr="00040D3D">
              <w:rPr>
                <w:lang w:val="es-ES"/>
              </w:rPr>
              <w:t xml:space="preserve"> </w:t>
            </w:r>
            <w:r w:rsidRPr="00040D3D">
              <w:rPr>
                <w:lang w:val="es-ES"/>
              </w:rPr>
              <w:t>M</w:t>
            </w:r>
            <w:r w:rsidR="00A71269" w:rsidRPr="00040D3D">
              <w:rPr>
                <w:lang w:val="es-ES"/>
              </w:rPr>
              <w:t>HA8</w:t>
            </w:r>
            <w:r w:rsidR="00806CDB">
              <w:rPr>
                <w:lang w:val="es-ES"/>
              </w:rPr>
              <w:t xml:space="preserve"> </w:t>
            </w:r>
            <w:r w:rsidR="00A71269" w:rsidRPr="00040D3D">
              <w:rPr>
                <w:lang w:val="es-ES"/>
              </w:rPr>
              <w:t>[A], [B]</w:t>
            </w:r>
            <w:r w:rsidR="006B4686" w:rsidRPr="00040D3D">
              <w:rPr>
                <w:lang w:val="es-ES"/>
              </w:rPr>
              <w:t xml:space="preserve"> </w:t>
            </w:r>
            <w:r w:rsidR="00806CDB">
              <w:rPr>
                <w:lang w:val="es-ES"/>
              </w:rPr>
              <w:t>y</w:t>
            </w:r>
            <w:r w:rsidR="006B4686" w:rsidRPr="00040D3D">
              <w:rPr>
                <w:lang w:val="es-ES"/>
              </w:rPr>
              <w:t xml:space="preserve"> [C]: </w:t>
            </w:r>
            <w:r w:rsidR="00040D3D" w:rsidRPr="00697502">
              <w:rPr>
                <w:lang w:val="es-ES"/>
              </w:rPr>
              <w:t>¿Al menos un ‘</w:t>
            </w:r>
            <w:r w:rsidR="00040D3D">
              <w:rPr>
                <w:lang w:val="es-ES"/>
              </w:rPr>
              <w:t>Sí</w:t>
            </w:r>
            <w:r w:rsidR="00040D3D" w:rsidRPr="00697502">
              <w:rPr>
                <w:lang w:val="es-ES"/>
              </w:rPr>
              <w:t xml:space="preserve">’ </w:t>
            </w:r>
            <w:r w:rsidR="00806CDB">
              <w:rPr>
                <w:lang w:val="es-ES"/>
              </w:rPr>
              <w:t>registrado</w:t>
            </w:r>
            <w:r w:rsidR="00040D3D" w:rsidRPr="00697502">
              <w:rPr>
                <w:lang w:val="es-ES"/>
              </w:rPr>
              <w:t>?</w:t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B30F54" w14:textId="217B83B0" w:rsidR="006B4686" w:rsidRPr="008F5BF0" w:rsidRDefault="00040D3D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B4686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85FEB98" w14:textId="77777777" w:rsidR="006B4686" w:rsidRPr="008F5BF0" w:rsidRDefault="006B4686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4306FE" w14:textId="77777777" w:rsidR="006B4686" w:rsidRPr="00FF3371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E1EBE4B" w14:textId="5A0FC36F" w:rsidR="006B4686" w:rsidRPr="00FF3371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FF3371">
              <w:rPr>
                <w:rFonts w:ascii="Times New Roman" w:hAnsi="Times New Roman"/>
                <w:smallCaps w:val="0"/>
              </w:rPr>
              <w:t>2</w:t>
            </w:r>
            <w:r w:rsidRPr="00FF3371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F3371" w:rsidRPr="00FF3371">
              <w:rPr>
                <w:rFonts w:ascii="Times New Roman" w:hAnsi="Times New Roman"/>
                <w:i/>
                <w:smallCaps w:val="0"/>
              </w:rPr>
              <w:t>M</w:t>
            </w:r>
            <w:r w:rsidRPr="00FF3371">
              <w:rPr>
                <w:rFonts w:ascii="Times New Roman" w:hAnsi="Times New Roman"/>
                <w:i/>
                <w:smallCaps w:val="0"/>
              </w:rPr>
              <w:t>HA</w:t>
            </w:r>
            <w:r w:rsidR="00FF3371" w:rsidRPr="00FF3371">
              <w:rPr>
                <w:rFonts w:ascii="Times New Roman" w:hAnsi="Times New Roman"/>
                <w:i/>
                <w:smallCaps w:val="0"/>
              </w:rPr>
              <w:t>24</w:t>
            </w:r>
          </w:p>
        </w:tc>
      </w:tr>
      <w:tr w:rsidR="006B4686" w:rsidRPr="006B4686" w14:paraId="0825C348" w14:textId="77777777" w:rsidTr="006B4686">
        <w:trPr>
          <w:cantSplit/>
          <w:jc w:val="center"/>
        </w:trPr>
        <w:tc>
          <w:tcPr>
            <w:tcW w:w="2243" w:type="pct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712999" w14:textId="01D2A6F7" w:rsidR="006B4686" w:rsidRPr="00040D3D" w:rsidRDefault="00FF3371" w:rsidP="00BE231D">
            <w:pPr>
              <w:pStyle w:val="1Intvwqst"/>
              <w:rPr>
                <w:rFonts w:ascii="Times New Roman" w:hAnsi="Times New Roman"/>
                <w:lang w:val="es-ES"/>
              </w:rPr>
            </w:pPr>
            <w:r w:rsidRPr="00850307">
              <w:rPr>
                <w:rFonts w:ascii="Times New Roman" w:hAnsi="Times New Roman"/>
                <w:b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lang w:val="es-ES"/>
              </w:rPr>
              <w:t>HA</w:t>
            </w:r>
            <w:r w:rsidR="004D44DC" w:rsidRPr="00850307">
              <w:rPr>
                <w:rFonts w:ascii="Times New Roman" w:hAnsi="Times New Roman"/>
                <w:b/>
                <w:lang w:val="es-ES"/>
              </w:rPr>
              <w:t>10</w:t>
            </w:r>
            <w:r w:rsidR="006B4686" w:rsidRPr="00850307">
              <w:rPr>
                <w:rFonts w:ascii="Times New Roman" w:hAnsi="Times New Roman"/>
                <w:lang w:val="es-ES"/>
              </w:rPr>
              <w:t>.</w:t>
            </w:r>
            <w:r w:rsidR="006B4686" w:rsidRPr="00850307">
              <w:rPr>
                <w:rFonts w:ascii="Times New Roman" w:hAnsi="Times New Roman"/>
                <w:b/>
                <w:lang w:val="es-ES"/>
              </w:rPr>
              <w:t xml:space="preserve"> 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>¿Hay medicamentos especiales que un médico o una enfermera pueda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n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 dar a una mujer infectada con el VIH para reducir el riesgo de </w:t>
            </w:r>
            <w:r w:rsidR="00806CDB">
              <w:rPr>
                <w:rFonts w:ascii="Times New Roman" w:hAnsi="Times New Roman"/>
                <w:smallCaps w:val="0"/>
                <w:lang w:val="es-ES"/>
              </w:rPr>
              <w:t>transmitírselo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 al bebé?</w:t>
            </w:r>
          </w:p>
        </w:tc>
        <w:tc>
          <w:tcPr>
            <w:tcW w:w="2160" w:type="pct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E8B375" w14:textId="16031F97" w:rsidR="006B4686" w:rsidRDefault="00040D3D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sí.</w:t>
            </w:r>
            <w:r w:rsidR="006B4686" w:rsidRPr="006B4686">
              <w:rPr>
                <w:rFonts w:ascii="Times New Roman" w:hAnsi="Times New Roman"/>
                <w:caps/>
              </w:rPr>
              <w:tab/>
              <w:t>1</w:t>
            </w:r>
          </w:p>
          <w:p w14:paraId="6047A3E3" w14:textId="77777777" w:rsidR="006B4686" w:rsidRDefault="006B4686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  <w:r w:rsidRPr="006B4686">
              <w:rPr>
                <w:rFonts w:ascii="Times New Roman" w:hAnsi="Times New Roman"/>
                <w:caps/>
              </w:rPr>
              <w:t>No</w:t>
            </w:r>
            <w:r w:rsidRPr="006B4686">
              <w:rPr>
                <w:rFonts w:ascii="Times New Roman" w:hAnsi="Times New Roman"/>
                <w:caps/>
              </w:rPr>
              <w:tab/>
              <w:t>2</w:t>
            </w:r>
          </w:p>
          <w:p w14:paraId="032C1714" w14:textId="77777777" w:rsidR="00F54C3B" w:rsidRDefault="00F54C3B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</w:p>
          <w:p w14:paraId="08D45E10" w14:textId="095C11F3" w:rsidR="006B4686" w:rsidRPr="006B4686" w:rsidRDefault="00DE6391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B4686" w:rsidRPr="006B4686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294415" w14:textId="77777777" w:rsidR="006B4686" w:rsidRPr="006B4686" w:rsidRDefault="006B4686" w:rsidP="00BE231D">
            <w:pPr>
              <w:pStyle w:val="skipcolumn"/>
              <w:rPr>
                <w:rFonts w:ascii="Times New Roman" w:hAnsi="Times New Roman"/>
                <w:strike/>
              </w:rPr>
            </w:pPr>
          </w:p>
        </w:tc>
      </w:tr>
      <w:tr w:rsidR="001C62AB" w:rsidRPr="008F5BF0" w14:paraId="72817261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7A3E94" w14:textId="4A690685" w:rsidR="001C62AB" w:rsidRPr="00040D3D" w:rsidRDefault="00FF3371" w:rsidP="001C62AB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1C62AB" w:rsidRPr="00850307">
              <w:rPr>
                <w:rFonts w:ascii="Times New Roman" w:hAnsi="Times New Roman"/>
                <w:b/>
                <w:smallCaps w:val="0"/>
                <w:lang w:val="es-ES"/>
              </w:rPr>
              <w:t>HA24</w:t>
            </w:r>
            <w:r w:rsidR="001C62AB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No quiero saber los resultados, pero ¿alguna vez se hecho la prueba de</w:t>
            </w:r>
            <w:r w:rsidR="00DE6391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 VIH?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BF6FC9" w14:textId="7E8693FB" w:rsidR="001C62AB" w:rsidRPr="008F5BF0" w:rsidRDefault="00040D3D" w:rsidP="008C5F1A">
            <w:pPr>
              <w:pStyle w:val="Responsecategs"/>
              <w:keepNext/>
              <w:keepLines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0303873" w14:textId="77777777" w:rsidR="001C62AB" w:rsidRPr="008F5BF0" w:rsidRDefault="001C62AB" w:rsidP="008C5F1A">
            <w:pPr>
              <w:pStyle w:val="Responsecategs"/>
              <w:keepNext/>
              <w:keepLines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F28A17" w14:textId="77777777" w:rsidR="001C62AB" w:rsidRPr="008F5BF0" w:rsidRDefault="001C62AB" w:rsidP="001C62A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7A866ED" w14:textId="68FFBB8C" w:rsidR="001C62AB" w:rsidRPr="008F5BF0" w:rsidRDefault="001C62AB" w:rsidP="001C62A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167359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HA27</w:t>
            </w:r>
          </w:p>
        </w:tc>
      </w:tr>
      <w:tr w:rsidR="00C938C9" w:rsidRPr="008F5BF0" w14:paraId="321E7BA2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0DDCBC" w14:textId="3A2C00CC" w:rsidR="00C938C9" w:rsidRPr="00040D3D" w:rsidRDefault="00FF3371" w:rsidP="00C938C9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C938C9" w:rsidRPr="00850307">
              <w:rPr>
                <w:rFonts w:ascii="Times New Roman" w:hAnsi="Times New Roman"/>
                <w:b/>
                <w:smallCaps w:val="0"/>
                <w:lang w:val="es-ES"/>
              </w:rPr>
              <w:t>HA25</w:t>
            </w:r>
            <w:r w:rsidR="00C938C9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¿Cuántos meses hace de su prueba de</w:t>
            </w:r>
            <w:r w:rsidR="00DE6391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 VIH más reciente?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8BB509" w14:textId="77777777" w:rsidR="00040D3D" w:rsidRPr="00BF4DC7" w:rsidRDefault="00040D3D" w:rsidP="00040D3D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hace menos de 12 meses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FACE69F" w14:textId="77777777" w:rsidR="00040D3D" w:rsidRPr="00BF4DC7" w:rsidRDefault="00040D3D" w:rsidP="00040D3D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 xml:space="preserve">hace </w:t>
            </w:r>
            <w:r w:rsidRPr="00BF4DC7">
              <w:rPr>
                <w:rFonts w:ascii="Times New Roman" w:hAnsi="Times New Roman"/>
                <w:caps/>
                <w:lang w:val="es-ES"/>
              </w:rPr>
              <w:t>12-23 meses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E76373D" w14:textId="67183F1F" w:rsidR="00C938C9" w:rsidRPr="008F5BF0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hace 2 o m</w:t>
            </w:r>
            <w:r>
              <w:rPr>
                <w:rFonts w:ascii="Times New Roman" w:hAnsi="Times New Roman"/>
                <w:caps/>
                <w:lang w:val="es-ES"/>
              </w:rPr>
              <w:t>ás años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320609" w14:textId="77777777" w:rsidR="00C938C9" w:rsidRPr="008F5BF0" w:rsidRDefault="00C938C9" w:rsidP="00C938C9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FB1C48" w:rsidRPr="008F5BF0" w14:paraId="52FEDFF1" w14:textId="77777777" w:rsidTr="006B4686">
        <w:trPr>
          <w:cantSplit/>
          <w:trHeight w:val="217"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79D323" w14:textId="0B8DE22A" w:rsidR="00FB1C48" w:rsidRPr="00040D3D" w:rsidRDefault="00FF3371" w:rsidP="00FB1C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FB1C48" w:rsidRPr="00850307">
              <w:rPr>
                <w:rFonts w:ascii="Times New Roman" w:hAnsi="Times New Roman"/>
                <w:b/>
                <w:smallCaps w:val="0"/>
                <w:lang w:val="es-ES"/>
              </w:rPr>
              <w:t>HA26</w:t>
            </w:r>
            <w:r w:rsidR="00FB1C48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No quiero saber los resultados, pero ¿recibió los resultados de esa prueba?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A5C507" w14:textId="0835364D" w:rsidR="00FB1C48" w:rsidRPr="008F5BF0" w:rsidRDefault="00040D3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FB1C48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369FB62" w14:textId="77777777" w:rsidR="00FB1C48" w:rsidRPr="008F5BF0" w:rsidRDefault="00FB1C48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4D7E1349" w14:textId="77777777" w:rsidR="00F54C3B" w:rsidRDefault="00F54C3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E553D90" w14:textId="118E31B8" w:rsidR="00FB1C48" w:rsidRPr="008F5BF0" w:rsidRDefault="00040D3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FB1C48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CAB05A0" w14:textId="6459D357" w:rsidR="00FB1C48" w:rsidRPr="008F5BF0" w:rsidRDefault="00FB1C48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167359">
              <w:rPr>
                <w:rFonts w:ascii="Times New Roman" w:hAnsi="Times New Roman"/>
                <w:i/>
              </w:rPr>
              <w:t>M</w:t>
            </w:r>
            <w:r w:rsidR="009F7388">
              <w:rPr>
                <w:rFonts w:ascii="Times New Roman" w:hAnsi="Times New Roman"/>
                <w:i/>
                <w:smallCaps w:val="0"/>
              </w:rPr>
              <w:t>HA28</w:t>
            </w:r>
          </w:p>
          <w:p w14:paraId="68038C16" w14:textId="25EC1494" w:rsidR="00FB1C48" w:rsidRPr="008F5BF0" w:rsidRDefault="00FB1C48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9D351D">
              <w:rPr>
                <w:rFonts w:ascii="Times New Roman" w:hAnsi="Times New Roman"/>
                <w:i/>
              </w:rPr>
              <w:sym w:font="Wingdings" w:char="F0F0"/>
            </w:r>
            <w:r w:rsidR="00167359">
              <w:rPr>
                <w:rFonts w:ascii="Times New Roman" w:hAnsi="Times New Roman"/>
                <w:i/>
              </w:rPr>
              <w:t>M</w:t>
            </w:r>
            <w:r w:rsidR="009F7388" w:rsidRPr="009D351D">
              <w:rPr>
                <w:rFonts w:ascii="Times New Roman" w:hAnsi="Times New Roman"/>
                <w:i/>
                <w:smallCaps w:val="0"/>
              </w:rPr>
              <w:t>HA28</w:t>
            </w:r>
          </w:p>
          <w:p w14:paraId="78B6BA20" w14:textId="77777777" w:rsidR="00F54C3B" w:rsidRDefault="00F54C3B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207DEE6" w14:textId="64E732CC" w:rsidR="00FB1C48" w:rsidRPr="008F5BF0" w:rsidRDefault="00FB1C48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9D351D">
              <w:rPr>
                <w:rFonts w:ascii="Times New Roman" w:hAnsi="Times New Roman"/>
                <w:i/>
              </w:rPr>
              <w:sym w:font="Wingdings" w:char="F0F0"/>
            </w:r>
            <w:r w:rsidR="00167359">
              <w:rPr>
                <w:rFonts w:ascii="Times New Roman" w:hAnsi="Times New Roman"/>
                <w:i/>
              </w:rPr>
              <w:t>M</w:t>
            </w:r>
            <w:r w:rsidR="009F7388" w:rsidRPr="009D351D">
              <w:rPr>
                <w:rFonts w:ascii="Times New Roman" w:hAnsi="Times New Roman"/>
                <w:i/>
                <w:smallCaps w:val="0"/>
              </w:rPr>
              <w:t>HA28</w:t>
            </w:r>
          </w:p>
        </w:tc>
      </w:tr>
      <w:tr w:rsidR="001C62AB" w:rsidRPr="008F5BF0" w14:paraId="37B63BAA" w14:textId="77777777" w:rsidTr="00A31479">
        <w:trPr>
          <w:cantSplit/>
          <w:trHeight w:val="663"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E1F7D8" w14:textId="224D3482" w:rsidR="001C62AB" w:rsidRPr="00040D3D" w:rsidRDefault="00FF3371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</w:t>
            </w:r>
            <w:r w:rsidR="001C62AB" w:rsidRPr="00850307">
              <w:rPr>
                <w:rFonts w:ascii="Times New Roman" w:hAnsi="Times New Roman"/>
                <w:b/>
                <w:smallCaps w:val="0"/>
                <w:lang w:val="es-ES"/>
              </w:rPr>
              <w:t>HA27</w:t>
            </w:r>
            <w:r w:rsidR="001C62AB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cs="Arial"/>
                <w:color w:val="222222"/>
                <w:lang w:val="es-ES"/>
              </w:rPr>
              <w:t>¿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Conoce algún lugar al que la gente puede ir para que se le haga una prueba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d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el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EDE465" w14:textId="250EFA1B" w:rsidR="001C62AB" w:rsidRPr="008F5BF0" w:rsidRDefault="00040D3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25FE91B" w14:textId="77777777" w:rsidR="001C62AB" w:rsidRPr="008F5BF0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7E98BB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9D351D" w:rsidRPr="008F5BF0" w14:paraId="7A2D3CC2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808D52" w14:textId="63D91C6D" w:rsidR="009D351D" w:rsidRPr="00040D3D" w:rsidRDefault="00FF3371" w:rsidP="009D35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9D351D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EB0F6F" w:rsidRPr="00850307">
              <w:rPr>
                <w:rFonts w:ascii="Times New Roman" w:hAnsi="Times New Roman"/>
                <w:b/>
                <w:smallCaps w:val="0"/>
                <w:lang w:val="es-ES"/>
              </w:rPr>
              <w:t>28</w:t>
            </w:r>
            <w:r w:rsidR="009D351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¿Ha oído hablar de kits de prueba que la</w:t>
            </w:r>
            <w:r w:rsidR="00A31479">
              <w:rPr>
                <w:rFonts w:ascii="Times New Roman" w:hAnsi="Times New Roman"/>
                <w:smallCaps w:val="0"/>
                <w:lang w:val="es-ES"/>
              </w:rPr>
              <w:t>s personas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 puede</w:t>
            </w:r>
            <w:r w:rsidR="00A31479">
              <w:rPr>
                <w:rFonts w:ascii="Times New Roman" w:hAnsi="Times New Roman"/>
                <w:smallCaps w:val="0"/>
                <w:lang w:val="es-ES"/>
              </w:rPr>
              <w:t>n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 usar para hacerse ell</w:t>
            </w:r>
            <w:r w:rsidR="00A31479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s mism</w:t>
            </w:r>
            <w:r w:rsidR="00A31479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s la prueba del VIH?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52350F" w14:textId="25E5FE5E" w:rsidR="009D351D" w:rsidRPr="008F5BF0" w:rsidRDefault="00040D3D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D351D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FBA4FF7" w14:textId="52CA33C6" w:rsidR="009D351D" w:rsidRPr="008F5BF0" w:rsidRDefault="009D351D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4A88D9" w14:textId="77777777" w:rsidR="009D351D" w:rsidRDefault="009D351D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99A9404" w14:textId="30FC10BB" w:rsidR="009D351D" w:rsidRPr="008F5BF0" w:rsidRDefault="009D351D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D351D">
              <w:rPr>
                <w:rFonts w:ascii="Times New Roman" w:hAnsi="Times New Roman"/>
                <w:i/>
              </w:rPr>
              <w:sym w:font="Wingdings" w:char="F0F0"/>
            </w:r>
            <w:r w:rsidR="00167359">
              <w:rPr>
                <w:rFonts w:ascii="Times New Roman" w:hAnsi="Times New Roman"/>
                <w:i/>
              </w:rPr>
              <w:t>M</w:t>
            </w:r>
            <w:r w:rsidR="00EB0F6F">
              <w:rPr>
                <w:rFonts w:ascii="Times New Roman" w:hAnsi="Times New Roman"/>
                <w:i/>
                <w:smallCaps w:val="0"/>
              </w:rPr>
              <w:t>HA30</w:t>
            </w:r>
          </w:p>
        </w:tc>
      </w:tr>
      <w:tr w:rsidR="009D351D" w:rsidRPr="008F5BF0" w14:paraId="7C3ABA3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6B63DA" w14:textId="30079AF4" w:rsidR="009D351D" w:rsidRPr="00040D3D" w:rsidRDefault="00FF3371" w:rsidP="005454C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9D351D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167359" w:rsidRPr="00850307">
              <w:rPr>
                <w:rFonts w:ascii="Times New Roman" w:hAnsi="Times New Roman"/>
                <w:b/>
                <w:smallCaps w:val="0"/>
                <w:lang w:val="es-ES"/>
              </w:rPr>
              <w:t>29</w:t>
            </w:r>
            <w:r w:rsidR="009D351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¿Alguna vez se ha </w:t>
            </w:r>
            <w:r w:rsidR="005454CF">
              <w:rPr>
                <w:rFonts w:ascii="Times New Roman" w:hAnsi="Times New Roman"/>
                <w:smallCaps w:val="0"/>
                <w:lang w:val="es-ES"/>
              </w:rPr>
              <w:t>realizado la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 prueba del VIH usando un kit de auto-prueba?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D9BAE2" w14:textId="56863750" w:rsidR="009D351D" w:rsidRPr="008F5BF0" w:rsidRDefault="00040D3D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D351D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1E267F4" w14:textId="23E333C4" w:rsidR="009D351D" w:rsidRPr="008F5BF0" w:rsidRDefault="009D351D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BAD99A" w14:textId="77777777" w:rsidR="009D351D" w:rsidRPr="008F5BF0" w:rsidRDefault="009D351D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6B4686" w:rsidRPr="00874A2C" w14:paraId="3DB1BC4A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85DE32" w14:textId="5A234B4A" w:rsidR="006B4686" w:rsidRPr="00040D3D" w:rsidRDefault="00167359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EB0F6F"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0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cs="Arial"/>
                <w:color w:val="222222"/>
                <w:lang w:val="es-ES"/>
              </w:rPr>
              <w:t>¿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Usted le compraría verduras frescas a un tendero o vendedor si supiera que esta persona tiene el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VI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7C920A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BFB8305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ADE142F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BCDB89D" w14:textId="77B861D4" w:rsidR="006B4686" w:rsidRPr="00040D3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 / No está 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BF4DC7">
              <w:rPr>
                <w:rFonts w:ascii="Times New Roman" w:hAnsi="Times New Roman"/>
                <w:caps/>
                <w:lang w:val="es-ES"/>
              </w:rPr>
              <w:t xml:space="preserve">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304AC9" w14:textId="77777777" w:rsidR="006B4686" w:rsidRPr="00040D3D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6B4686" w:rsidRPr="00874A2C" w14:paraId="0F40C896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91305B" w14:textId="603022B0" w:rsidR="006B4686" w:rsidRPr="00040D3D" w:rsidRDefault="00167359" w:rsidP="000B6F9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EB0F6F"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¿Cree </w:t>
            </w:r>
            <w:r w:rsidR="000B6F96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que </w:t>
            </w:r>
            <w:r w:rsidR="000B6F96">
              <w:rPr>
                <w:rFonts w:ascii="Times New Roman" w:hAnsi="Times New Roman"/>
                <w:smallCaps w:val="0"/>
                <w:lang w:val="es-ES"/>
              </w:rPr>
              <w:t xml:space="preserve">se debe permitir a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los niños/a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 que viven con el VIH asistir a la escuela con niños/as que no t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ienen el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 VIH?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108777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229C29D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71BC78B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6BF41C1" w14:textId="3FC2F66A" w:rsidR="006B4686" w:rsidRPr="00040D3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 / No está 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BF4DC7">
              <w:rPr>
                <w:rFonts w:ascii="Times New Roman" w:hAnsi="Times New Roman"/>
                <w:caps/>
                <w:lang w:val="es-ES"/>
              </w:rPr>
              <w:t xml:space="preserve">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4A80EC" w14:textId="77777777" w:rsidR="006B4686" w:rsidRPr="00040D3D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6B4686" w:rsidRPr="00874A2C" w14:paraId="6511C8AA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5BD6B8" w14:textId="31AFB51F" w:rsidR="006B4686" w:rsidRPr="00040D3D" w:rsidRDefault="00167359" w:rsidP="000B6F9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¿Cree usted que las personas dudan en hacerse una prueba del VIH porque tienen miedo de cómo reaccionarán otras personas si el resultado de la prueba es positivo?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6EADA9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109125F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412A886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2854B7A" w14:textId="5AD7C045" w:rsidR="006B4686" w:rsidRPr="00040D3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 / No está 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BF4DC7">
              <w:rPr>
                <w:rFonts w:ascii="Times New Roman" w:hAnsi="Times New Roman"/>
                <w:caps/>
                <w:lang w:val="es-ES"/>
              </w:rPr>
              <w:t xml:space="preserve">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AD2FDB" w14:textId="77777777" w:rsidR="006B4686" w:rsidRPr="00040D3D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</w:tc>
      </w:tr>
      <w:tr w:rsidR="006B4686" w:rsidRPr="00874A2C" w14:paraId="5C48E1D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4C0602" w14:textId="7EDDD8BC" w:rsidR="006B4686" w:rsidRPr="00040D3D" w:rsidRDefault="00167359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¿Se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h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abla mal de las personas que viven con el VIH, o de las que se cree que viven con el VIH?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7CD376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CC92164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B12FD20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7C619A4" w14:textId="2285A1F3" w:rsidR="006B4686" w:rsidRPr="00040D3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 / No está 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BF4DC7">
              <w:rPr>
                <w:rFonts w:ascii="Times New Roman" w:hAnsi="Times New Roman"/>
                <w:caps/>
                <w:lang w:val="es-ES"/>
              </w:rPr>
              <w:t xml:space="preserve">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D29FC9" w14:textId="77777777" w:rsidR="006B4686" w:rsidRPr="00040D3D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</w:tc>
      </w:tr>
      <w:tr w:rsidR="006B4686" w:rsidRPr="00874A2C" w14:paraId="72F4AF0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0D1706" w14:textId="672CA340" w:rsidR="006B4686" w:rsidRPr="00040D3D" w:rsidRDefault="00167359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2F59EE">
              <w:rPr>
                <w:rFonts w:ascii="Times New Roman" w:hAnsi="Times New Roman"/>
                <w:smallCaps w:val="0"/>
                <w:lang w:val="es-ES"/>
              </w:rPr>
              <w:t>¿Las personas que viven con el VIH, o de las que se cree que viven con el VIH, pierden el respeto de otras personas?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2EAEC1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1F2DAB0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CBC4ABB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555B963" w14:textId="5E8BDBFF" w:rsidR="006B4686" w:rsidRPr="00040D3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 / No está 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BF4DC7">
              <w:rPr>
                <w:rFonts w:ascii="Times New Roman" w:hAnsi="Times New Roman"/>
                <w:caps/>
                <w:lang w:val="es-ES"/>
              </w:rPr>
              <w:t xml:space="preserve">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B5F13E" w14:textId="77777777" w:rsidR="006B4686" w:rsidRPr="00040D3D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</w:tc>
      </w:tr>
      <w:tr w:rsidR="006B4686" w:rsidRPr="00874A2C" w14:paraId="23BEB456" w14:textId="77777777" w:rsidTr="009F7388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F18400" w14:textId="4E6D8371" w:rsidR="006B4686" w:rsidRPr="00040D3D" w:rsidRDefault="00167359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2F59EE">
              <w:rPr>
                <w:rFonts w:ascii="Times New Roman" w:hAnsi="Times New Roman"/>
                <w:smallCaps w:val="0"/>
                <w:lang w:val="es-ES"/>
              </w:rPr>
              <w:t>¿Está de acuerdo o en desacuerdo con la siguiente declaración?</w:t>
            </w:r>
            <w:r w:rsidR="00040D3D" w:rsidRPr="002F59EE">
              <w:rPr>
                <w:rFonts w:ascii="Times New Roman" w:hAnsi="Times New Roman"/>
                <w:smallCaps w:val="0"/>
                <w:lang w:val="es-ES"/>
              </w:rPr>
              <w:br/>
            </w:r>
            <w:r w:rsidR="00040D3D" w:rsidRPr="002F59EE">
              <w:rPr>
                <w:rFonts w:ascii="Times New Roman" w:hAnsi="Times New Roman"/>
                <w:smallCaps w:val="0"/>
                <w:lang w:val="es-ES"/>
              </w:rPr>
              <w:br/>
              <w:t>Me avergonzaría si alguien de mi familia tuviera el VIH.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6D2B69" w14:textId="77777777" w:rsidR="00040D3D" w:rsidRPr="002F59EE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F59EE">
              <w:rPr>
                <w:rFonts w:ascii="Times New Roman" w:hAnsi="Times New Roman"/>
                <w:caps/>
                <w:lang w:val="es-ES"/>
              </w:rPr>
              <w:t>de acuerdo</w:t>
            </w:r>
            <w:r w:rsidRPr="002F59EE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C274F81" w14:textId="77777777" w:rsidR="00040D3D" w:rsidRPr="002F59EE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F59EE">
              <w:rPr>
                <w:rFonts w:ascii="Times New Roman" w:hAnsi="Times New Roman"/>
                <w:caps/>
                <w:lang w:val="es-ES"/>
              </w:rPr>
              <w:t>en desacuerdo</w:t>
            </w:r>
            <w:r w:rsidRPr="002F59EE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B220B83" w14:textId="77777777" w:rsidR="00040D3D" w:rsidRPr="002F59EE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6427CE9" w14:textId="260595C3" w:rsidR="006B4686" w:rsidRPr="00040D3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F59EE">
              <w:rPr>
                <w:rFonts w:ascii="Times New Roman" w:hAnsi="Times New Roman"/>
                <w:caps/>
                <w:lang w:val="es-ES"/>
              </w:rPr>
              <w:t>ns / No</w:t>
            </w:r>
            <w:r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0B6F96">
              <w:rPr>
                <w:rFonts w:ascii="Times New Roman" w:hAnsi="Times New Roman"/>
                <w:caps/>
                <w:lang w:val="es-ES"/>
              </w:rPr>
              <w:t xml:space="preserve">está </w:t>
            </w:r>
            <w:r>
              <w:rPr>
                <w:rFonts w:ascii="Times New Roman" w:hAnsi="Times New Roman"/>
                <w:caps/>
                <w:lang w:val="es-ES"/>
              </w:rPr>
              <w:t>seguro</w:t>
            </w:r>
            <w:r w:rsidRPr="002F59EE">
              <w:rPr>
                <w:rFonts w:ascii="Times New Roman" w:hAnsi="Times New Roman"/>
                <w:caps/>
                <w:lang w:val="es-ES"/>
              </w:rPr>
              <w:t xml:space="preserve">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2F59EE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BEBF54" w14:textId="77777777" w:rsidR="006B4686" w:rsidRPr="00040D3D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</w:tc>
      </w:tr>
      <w:tr w:rsidR="006B4686" w:rsidRPr="00874A2C" w14:paraId="08F6F2B6" w14:textId="77777777" w:rsidTr="009F7388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191145" w14:textId="6DA0C85C" w:rsidR="006B4686" w:rsidRPr="00040D3D" w:rsidRDefault="00167359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535AE7">
              <w:rPr>
                <w:rFonts w:ascii="Times New Roman" w:hAnsi="Times New Roman"/>
                <w:smallCaps w:val="0"/>
                <w:lang w:val="es-ES"/>
              </w:rPr>
              <w:t>¿Teme que podría contraer el VIH si entra en contacto con la saliva de una persona que vive con el VIH?</w:t>
            </w:r>
          </w:p>
        </w:tc>
        <w:tc>
          <w:tcPr>
            <w:tcW w:w="2160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1C4033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CD7E94D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21E03B8" w14:textId="77777777" w:rsidR="00040D3D" w:rsidRPr="002F59EE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F59EE">
              <w:rPr>
                <w:rFonts w:ascii="Times New Roman" w:hAnsi="Times New Roman"/>
                <w:caps/>
                <w:lang w:val="es-ES"/>
              </w:rPr>
              <w:t>dice que tiene el VIH</w:t>
            </w:r>
            <w:r w:rsidRPr="002F59EE">
              <w:rPr>
                <w:rFonts w:ascii="Times New Roman" w:hAnsi="Times New Roman"/>
                <w:caps/>
                <w:lang w:val="es-ES"/>
              </w:rPr>
              <w:tab/>
              <w:t>7</w:t>
            </w:r>
          </w:p>
          <w:p w14:paraId="24816E08" w14:textId="77777777" w:rsidR="00040D3D" w:rsidRPr="002F59EE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5B640FC" w14:textId="3CC4316A" w:rsidR="006B4686" w:rsidRPr="005F6D12" w:rsidRDefault="00040D3D" w:rsidP="000B6F96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F6D12">
              <w:rPr>
                <w:rFonts w:ascii="Times New Roman" w:hAnsi="Times New Roman"/>
                <w:caps/>
                <w:lang w:val="pt-BR"/>
              </w:rPr>
              <w:t xml:space="preserve">ns / No </w:t>
            </w:r>
            <w:r w:rsidR="000B6F96" w:rsidRPr="005F6D12">
              <w:rPr>
                <w:rFonts w:ascii="Times New Roman" w:hAnsi="Times New Roman"/>
                <w:caps/>
                <w:lang w:val="pt-BR"/>
              </w:rPr>
              <w:t xml:space="preserve">está seguro </w:t>
            </w:r>
            <w:r w:rsidRPr="005F6D12">
              <w:rPr>
                <w:rFonts w:ascii="Times New Roman" w:hAnsi="Times New Roman"/>
                <w:caps/>
                <w:lang w:val="pt-BR"/>
              </w:rPr>
              <w:t>/ Depende</w:t>
            </w:r>
            <w:r w:rsidRPr="005F6D12">
              <w:rPr>
                <w:rFonts w:ascii="Times New Roman" w:hAnsi="Times New Roman"/>
                <w:caps/>
                <w:lang w:val="pt-BR"/>
              </w:rPr>
              <w:tab/>
              <w:t>8</w:t>
            </w:r>
          </w:p>
        </w:tc>
        <w:tc>
          <w:tcPr>
            <w:tcW w:w="597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E7DC2F" w14:textId="77777777" w:rsidR="006B4686" w:rsidRPr="005F6D12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pt-BR"/>
              </w:rPr>
            </w:pPr>
          </w:p>
        </w:tc>
      </w:tr>
    </w:tbl>
    <w:p w14:paraId="0BC6E194" w14:textId="6D17190D" w:rsidR="00C831AE" w:rsidRPr="005F6D12" w:rsidRDefault="00C831AE" w:rsidP="00FB1C48">
      <w:pPr>
        <w:spacing w:line="276" w:lineRule="auto"/>
        <w:contextualSpacing/>
        <w:rPr>
          <w:sz w:val="20"/>
          <w:lang w:val="pt-BR"/>
        </w:rPr>
      </w:pPr>
    </w:p>
    <w:p w14:paraId="2A290561" w14:textId="77777777" w:rsidR="00C831AE" w:rsidRPr="005F6D12" w:rsidRDefault="00C831AE">
      <w:pPr>
        <w:rPr>
          <w:sz w:val="20"/>
          <w:lang w:val="pt-BR"/>
        </w:rPr>
      </w:pPr>
      <w:r w:rsidRPr="005F6D12">
        <w:rPr>
          <w:sz w:val="20"/>
          <w:lang w:val="pt-BR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6"/>
        <w:gridCol w:w="4335"/>
        <w:gridCol w:w="1688"/>
      </w:tblGrid>
      <w:tr w:rsidR="00C831AE" w:rsidRPr="00C831AE" w14:paraId="73DB77C0" w14:textId="77777777" w:rsidTr="00C831AE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268C27" w14:textId="62F527B2" w:rsidR="00C831AE" w:rsidRPr="00C831AE" w:rsidRDefault="00C831AE" w:rsidP="00040D3D">
            <w:pPr>
              <w:pStyle w:val="modulename"/>
              <w:pageBreakBefore/>
              <w:tabs>
                <w:tab w:val="right" w:pos="10212"/>
              </w:tabs>
              <w:spacing w:line="269" w:lineRule="auto"/>
              <w:ind w:left="144" w:hanging="144"/>
              <w:contextualSpacing/>
              <w:rPr>
                <w:caps w:val="0"/>
                <w:color w:val="FFFFFF"/>
                <w:sz w:val="20"/>
              </w:rPr>
            </w:pPr>
            <w:r w:rsidRPr="005F6D12">
              <w:rPr>
                <w:rStyle w:val="InstructionstointvwCharCharChar1"/>
                <w:i w:val="0"/>
                <w:caps w:val="0"/>
                <w:color w:val="FFFFFF"/>
                <w:sz w:val="20"/>
                <w:lang w:val="pt-BR"/>
              </w:rPr>
              <w:lastRenderedPageBreak/>
              <w:br w:type="page"/>
            </w:r>
            <w:r w:rsidRPr="00C831AE">
              <w:rPr>
                <w:caps w:val="0"/>
                <w:color w:val="FFFFFF"/>
                <w:sz w:val="20"/>
              </w:rPr>
              <w:t>CIRCU</w:t>
            </w:r>
            <w:r w:rsidR="00040D3D">
              <w:rPr>
                <w:caps w:val="0"/>
                <w:color w:val="FFFFFF"/>
                <w:sz w:val="20"/>
              </w:rPr>
              <w:t>NCISIÓN</w:t>
            </w:r>
            <w:r w:rsidRPr="00C831AE">
              <w:rPr>
                <w:caps w:val="0"/>
                <w:color w:val="FFFFFF"/>
                <w:sz w:val="20"/>
              </w:rPr>
              <w:tab/>
              <w:t>MMC</w:t>
            </w:r>
          </w:p>
        </w:tc>
      </w:tr>
      <w:tr w:rsidR="00C831AE" w:rsidRPr="006141F0" w14:paraId="623D3A28" w14:textId="77777777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886549" w14:textId="0507CDB9" w:rsidR="00044496" w:rsidRPr="00044496" w:rsidRDefault="00C831AE" w:rsidP="00044496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MMC1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4496" w:rsidRPr="00044496">
              <w:rPr>
                <w:rFonts w:ascii="Times New Roman" w:hAnsi="Times New Roman"/>
                <w:smallCaps w:val="0"/>
                <w:lang w:val="es-ES"/>
              </w:rPr>
              <w:t>Algunos hombres son circuncidados; es decir, el prepucio es completamente eliminado del pene.</w:t>
            </w:r>
            <w:r w:rsidR="00044496" w:rsidRPr="00044496">
              <w:rPr>
                <w:rFonts w:ascii="Times New Roman" w:hAnsi="Times New Roman"/>
                <w:smallCaps w:val="0"/>
                <w:lang w:val="es-ES"/>
              </w:rPr>
              <w:br/>
            </w:r>
            <w:r w:rsidR="00044496" w:rsidRPr="00044496">
              <w:rPr>
                <w:rFonts w:ascii="Times New Roman" w:hAnsi="Times New Roman"/>
                <w:smallCaps w:val="0"/>
                <w:lang w:val="es-ES"/>
              </w:rPr>
              <w:br/>
              <w:t>¿Est</w:t>
            </w:r>
            <w:r w:rsidR="00044496">
              <w:rPr>
                <w:rFonts w:ascii="Times New Roman" w:hAnsi="Times New Roman"/>
                <w:smallCaps w:val="0"/>
                <w:lang w:val="es-ES"/>
              </w:rPr>
              <w:t>á usted</w:t>
            </w:r>
            <w:r w:rsidR="00044496" w:rsidRPr="00044496">
              <w:rPr>
                <w:rFonts w:ascii="Times New Roman" w:hAnsi="Times New Roman"/>
                <w:smallCaps w:val="0"/>
                <w:lang w:val="es-ES"/>
              </w:rPr>
              <w:t xml:space="preserve"> circuncidado?</w:t>
            </w:r>
          </w:p>
        </w:tc>
        <w:tc>
          <w:tcPr>
            <w:tcW w:w="202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A299A1" w14:textId="7A3E3401" w:rsidR="00C831AE" w:rsidRPr="006141F0" w:rsidRDefault="00044496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67EC95EB" w14:textId="77777777" w:rsidR="00C831AE" w:rsidRPr="006141F0" w:rsidRDefault="00C831AE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141F0">
              <w:rPr>
                <w:rFonts w:ascii="Times New Roman" w:hAnsi="Times New Roman"/>
                <w:caps/>
              </w:rPr>
              <w:t>No</w:t>
            </w:r>
            <w:r w:rsidRPr="006141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8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7A404FCE" w14:textId="77777777" w:rsidR="00C831AE" w:rsidRPr="006141F0" w:rsidRDefault="00C831AE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0428035" w14:textId="1ECAB99B" w:rsidR="00C831AE" w:rsidRPr="006141F0" w:rsidRDefault="00C831AE" w:rsidP="00044496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2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="00044496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C831AE" w:rsidRPr="00874A2C" w14:paraId="734D15C0" w14:textId="77777777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ED069E" w14:textId="13B18EC3" w:rsidR="00C831AE" w:rsidRPr="00044496" w:rsidRDefault="00C831AE" w:rsidP="00044496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MMC2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4496" w:rsidRPr="00044496">
              <w:rPr>
                <w:rFonts w:ascii="Times New Roman" w:hAnsi="Times New Roman"/>
                <w:smallCaps w:val="0"/>
                <w:lang w:val="es-ES"/>
              </w:rPr>
              <w:t>¿Qué edad tenía cuando fue circuncidado</w:t>
            </w:r>
            <w:r w:rsidRPr="00044496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2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23BF6D" w14:textId="77777777" w:rsidR="00C831AE" w:rsidRPr="00044496" w:rsidRDefault="00C831AE" w:rsidP="009C31F7">
            <w:pPr>
              <w:pStyle w:val="Responsecategs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F73A53E" w14:textId="2D4B51FE" w:rsidR="00C831AE" w:rsidRPr="00044496" w:rsidRDefault="00044496" w:rsidP="009C31F7">
            <w:pPr>
              <w:pStyle w:val="Responsecategs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4496">
              <w:rPr>
                <w:rFonts w:ascii="Times New Roman" w:hAnsi="Times New Roman"/>
                <w:caps/>
                <w:lang w:val="es-ES"/>
              </w:rPr>
              <w:t>edad en años cumplidos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529723E6" w14:textId="77777777" w:rsidR="00C831AE" w:rsidRPr="00044496" w:rsidRDefault="00C831AE" w:rsidP="009C31F7">
            <w:pPr>
              <w:pStyle w:val="Responsecategs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B49095F" w14:textId="2230C842" w:rsidR="00C831AE" w:rsidRPr="00044496" w:rsidRDefault="00044496" w:rsidP="009C31F7">
            <w:pPr>
              <w:pStyle w:val="Responsecategs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4496">
              <w:rPr>
                <w:rFonts w:ascii="Times New Roman" w:hAnsi="Times New Roman"/>
                <w:caps/>
                <w:lang w:val="es-ES"/>
              </w:rPr>
              <w:t>ns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ab/>
              <w:t>98</w:t>
            </w:r>
          </w:p>
        </w:tc>
        <w:tc>
          <w:tcPr>
            <w:tcW w:w="78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F93AAF" w14:textId="77777777" w:rsidR="00C831AE" w:rsidRPr="00044496" w:rsidRDefault="00C831AE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C831AE" w:rsidRPr="00044496" w14:paraId="6A4DDAEE" w14:textId="77777777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92C9E9" w14:textId="77777777" w:rsidR="00C831AE" w:rsidRPr="00850307" w:rsidRDefault="00C831AE" w:rsidP="00044496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MMC3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4496" w:rsidRPr="00850307">
              <w:rPr>
                <w:rFonts w:ascii="Times New Roman" w:hAnsi="Times New Roman"/>
                <w:smallCaps w:val="0"/>
                <w:lang w:val="es-ES"/>
              </w:rPr>
              <w:t>¿Quién practicó la circuncisión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4458C91C" w14:textId="77777777" w:rsidR="00044496" w:rsidRPr="00850307" w:rsidRDefault="00044496" w:rsidP="00044496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F486035" w14:textId="04F49B4E" w:rsidR="00044496" w:rsidRPr="00044496" w:rsidRDefault="00044496" w:rsidP="00044496">
            <w:pPr>
              <w:pStyle w:val="Responsecategs"/>
              <w:tabs>
                <w:tab w:val="left" w:pos="2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  <w:lang w:val="es-ES"/>
              </w:rPr>
            </w:pPr>
          </w:p>
        </w:tc>
        <w:tc>
          <w:tcPr>
            <w:tcW w:w="202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9FBC07" w14:textId="56BB00B8" w:rsidR="00C831AE" w:rsidRPr="00F86021" w:rsidRDefault="00914ABD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practicante</w:t>
            </w:r>
            <w:r w:rsidRPr="00F8602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044496" w:rsidRPr="00F86021">
              <w:rPr>
                <w:rFonts w:ascii="Times New Roman" w:hAnsi="Times New Roman"/>
                <w:caps/>
                <w:lang w:val="es-ES"/>
              </w:rPr>
              <w:t>tradicional</w:t>
            </w:r>
            <w:r w:rsidR="00F8616E" w:rsidRPr="00F8602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C831AE" w:rsidRPr="00F86021">
              <w:rPr>
                <w:rFonts w:ascii="Times New Roman" w:hAnsi="Times New Roman"/>
                <w:caps/>
                <w:lang w:val="es-ES"/>
              </w:rPr>
              <w:t>/</w:t>
            </w:r>
            <w:r w:rsidR="00F8616E" w:rsidRPr="00F8602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C831AE" w:rsidRPr="00F86021">
              <w:rPr>
                <w:rFonts w:ascii="Times New Roman" w:hAnsi="Times New Roman"/>
                <w:caps/>
                <w:lang w:val="es-ES"/>
              </w:rPr>
              <w:t>famil</w:t>
            </w:r>
            <w:r w:rsidR="00044496" w:rsidRPr="00F86021">
              <w:rPr>
                <w:rFonts w:ascii="Times New Roman" w:hAnsi="Times New Roman"/>
                <w:caps/>
                <w:lang w:val="es-ES"/>
              </w:rPr>
              <w:t>ia</w:t>
            </w:r>
            <w:r w:rsidR="00597E01" w:rsidRPr="00F8602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C831AE" w:rsidRPr="00F86021">
              <w:rPr>
                <w:rFonts w:ascii="Times New Roman" w:hAnsi="Times New Roman"/>
                <w:caps/>
                <w:lang w:val="es-ES"/>
              </w:rPr>
              <w:t>/</w:t>
            </w:r>
            <w:r w:rsidR="00597E01" w:rsidRPr="00F8602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044496" w:rsidRPr="00F86021">
              <w:rPr>
                <w:rFonts w:ascii="Times New Roman" w:hAnsi="Times New Roman"/>
                <w:caps/>
                <w:lang w:val="es-ES"/>
              </w:rPr>
              <w:t>amigo</w:t>
            </w:r>
            <w:r w:rsidR="00C831AE" w:rsidRPr="00F86021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8FD2C3C" w14:textId="77BFD73E" w:rsidR="00C831AE" w:rsidRPr="00044496" w:rsidRDefault="00044496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4496">
              <w:rPr>
                <w:rFonts w:ascii="Times New Roman" w:hAnsi="Times New Roman"/>
                <w:caps/>
                <w:lang w:val="es-ES"/>
              </w:rPr>
              <w:t xml:space="preserve">trabajador </w:t>
            </w:r>
            <w:r w:rsidR="00CE53F5">
              <w:rPr>
                <w:rFonts w:ascii="Times New Roman" w:hAnsi="Times New Roman"/>
                <w:caps/>
                <w:lang w:val="es-ES"/>
              </w:rPr>
              <w:t>DE LA SALUD</w:t>
            </w:r>
            <w:r w:rsidR="000C6207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>/</w:t>
            </w:r>
            <w:r w:rsidR="00F8616E" w:rsidRPr="0004449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044496">
              <w:rPr>
                <w:rFonts w:ascii="Times New Roman" w:hAnsi="Times New Roman"/>
                <w:caps/>
                <w:lang w:val="es-ES"/>
              </w:rPr>
              <w:t>Profes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>ional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396F5E1" w14:textId="77777777" w:rsidR="00C831AE" w:rsidRPr="00044496" w:rsidRDefault="00C831AE" w:rsidP="009C31F7">
            <w:pPr>
              <w:pStyle w:val="Responsecategs"/>
              <w:tabs>
                <w:tab w:val="right" w:leader="underscore" w:pos="394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1638AC8" w14:textId="78DC587D" w:rsidR="00C831AE" w:rsidRPr="00044496" w:rsidRDefault="00C831AE" w:rsidP="009C31F7">
            <w:pPr>
              <w:pStyle w:val="Responsecategs"/>
              <w:tabs>
                <w:tab w:val="right" w:leader="underscore" w:pos="394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4496">
              <w:rPr>
                <w:rFonts w:ascii="Times New Roman" w:hAnsi="Times New Roman"/>
                <w:caps/>
                <w:lang w:val="es-ES"/>
              </w:rPr>
              <w:t>Ot</w:t>
            </w:r>
            <w:r w:rsidR="00044496">
              <w:rPr>
                <w:rFonts w:ascii="Times New Roman" w:hAnsi="Times New Roman"/>
                <w:caps/>
                <w:lang w:val="es-ES"/>
              </w:rPr>
              <w:t>ro</w:t>
            </w:r>
            <w:r w:rsidRPr="00044496">
              <w:rPr>
                <w:rFonts w:ascii="Times New Roman" w:hAnsi="Times New Roman"/>
                <w:caps/>
                <w:lang w:val="es-ES"/>
              </w:rPr>
              <w:t xml:space="preserve"> (</w:t>
            </w:r>
            <w:r w:rsidR="00044496">
              <w:rPr>
                <w:rFonts w:ascii="Times New Roman" w:hAnsi="Times New Roman"/>
                <w:i/>
                <w:lang w:val="es-ES"/>
              </w:rPr>
              <w:t>especifique</w:t>
            </w:r>
            <w:r w:rsidRPr="00044496">
              <w:rPr>
                <w:rFonts w:ascii="Times New Roman" w:hAnsi="Times New Roman"/>
                <w:caps/>
                <w:lang w:val="es-ES"/>
              </w:rPr>
              <w:t>)</w:t>
            </w:r>
            <w:r w:rsidRPr="00044496">
              <w:rPr>
                <w:rFonts w:ascii="Times New Roman" w:hAnsi="Times New Roman"/>
                <w:caps/>
                <w:lang w:val="es-ES"/>
              </w:rPr>
              <w:tab/>
              <w:t>6</w:t>
            </w:r>
          </w:p>
          <w:p w14:paraId="12D016E4" w14:textId="77777777" w:rsidR="00C831AE" w:rsidRPr="00044496" w:rsidRDefault="00C831AE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40AE299" w14:textId="623EA432" w:rsidR="00C831AE" w:rsidRPr="00044496" w:rsidRDefault="00044496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78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A3E325" w14:textId="77777777" w:rsidR="00C831AE" w:rsidRPr="00044496" w:rsidRDefault="00C831AE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C831AE" w:rsidRPr="00874A2C" w14:paraId="0573C44C" w14:textId="77777777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D4CA28" w14:textId="0A235E1C" w:rsidR="00C831AE" w:rsidRPr="00044496" w:rsidRDefault="00C831AE" w:rsidP="00044496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MMC4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4496" w:rsidRPr="00044496">
              <w:rPr>
                <w:rFonts w:ascii="Times New Roman" w:hAnsi="Times New Roman"/>
                <w:smallCaps w:val="0"/>
                <w:lang w:val="es-ES"/>
              </w:rPr>
              <w:t>¿Dónde se llevó a cabo</w:t>
            </w:r>
            <w:r w:rsidRPr="00044496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26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5C375F" w14:textId="4CDF9A57" w:rsidR="00C831AE" w:rsidRPr="00044496" w:rsidRDefault="00044496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4496">
              <w:rPr>
                <w:rFonts w:ascii="Times New Roman" w:hAnsi="Times New Roman"/>
                <w:caps/>
                <w:lang w:val="es-ES"/>
              </w:rPr>
              <w:t>centro de salud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1C5255B" w14:textId="7A453C28" w:rsidR="00C831AE" w:rsidRPr="00044496" w:rsidRDefault="00C831AE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4496">
              <w:rPr>
                <w:rFonts w:ascii="Times New Roman" w:hAnsi="Times New Roman"/>
                <w:caps/>
                <w:lang w:val="es-ES"/>
              </w:rPr>
              <w:t>Ho</w:t>
            </w:r>
            <w:r w:rsidR="00044496" w:rsidRPr="00044496">
              <w:rPr>
                <w:rFonts w:ascii="Times New Roman" w:hAnsi="Times New Roman"/>
                <w:caps/>
                <w:lang w:val="es-ES"/>
              </w:rPr>
              <w:t xml:space="preserve">gar de un trabajador </w:t>
            </w:r>
            <w:r w:rsidR="00CE53F5">
              <w:rPr>
                <w:rFonts w:ascii="Times New Roman" w:hAnsi="Times New Roman"/>
                <w:caps/>
                <w:lang w:val="es-ES"/>
              </w:rPr>
              <w:t>DE LA SALUD</w:t>
            </w:r>
            <w:r w:rsidR="00CE53F5" w:rsidRPr="0004449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044496">
              <w:rPr>
                <w:rFonts w:ascii="Times New Roman" w:hAnsi="Times New Roman"/>
                <w:caps/>
                <w:lang w:val="es-ES"/>
              </w:rPr>
              <w:t>/</w:t>
            </w:r>
            <w:r w:rsidR="00F8616E" w:rsidRPr="0004449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044496">
              <w:rPr>
                <w:rFonts w:ascii="Times New Roman" w:hAnsi="Times New Roman"/>
                <w:caps/>
                <w:lang w:val="es-ES"/>
              </w:rPr>
              <w:t>profes</w:t>
            </w:r>
            <w:r w:rsidRPr="00044496">
              <w:rPr>
                <w:rFonts w:ascii="Times New Roman" w:hAnsi="Times New Roman"/>
                <w:caps/>
                <w:lang w:val="es-ES"/>
              </w:rPr>
              <w:t>ional</w:t>
            </w:r>
            <w:r w:rsidRPr="0004449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336F8D7" w14:textId="6ED14049" w:rsidR="00C831AE" w:rsidRPr="00850307" w:rsidRDefault="00044496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50307">
              <w:rPr>
                <w:rFonts w:ascii="Times New Roman" w:hAnsi="Times New Roman"/>
                <w:caps/>
                <w:lang w:val="es-ES"/>
              </w:rPr>
              <w:t>en casa</w:t>
            </w:r>
            <w:r w:rsidR="00C831AE" w:rsidRPr="00850307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EF50F6B" w14:textId="191B0720" w:rsidR="00C831AE" w:rsidRPr="00850307" w:rsidRDefault="00044496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50307">
              <w:rPr>
                <w:rFonts w:ascii="Times New Roman" w:hAnsi="Times New Roman"/>
                <w:caps/>
                <w:lang w:val="es-ES"/>
              </w:rPr>
              <w:t>lugar de ritual</w:t>
            </w:r>
            <w:r w:rsidR="00C831AE" w:rsidRPr="00850307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7A5D685D" w14:textId="77777777" w:rsidR="00C831AE" w:rsidRPr="00850307" w:rsidRDefault="00C831AE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02AD32E" w14:textId="15B14B34" w:rsidR="00597E01" w:rsidRPr="00044496" w:rsidRDefault="00C831AE" w:rsidP="00597E01">
            <w:pPr>
              <w:pStyle w:val="Responsecategs"/>
              <w:tabs>
                <w:tab w:val="right" w:leader="underscore" w:pos="394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4496">
              <w:rPr>
                <w:rFonts w:ascii="Times New Roman" w:hAnsi="Times New Roman"/>
                <w:caps/>
                <w:lang w:val="es-ES"/>
              </w:rPr>
              <w:t>Ot</w:t>
            </w:r>
            <w:r w:rsidR="00044496" w:rsidRPr="00044496">
              <w:rPr>
                <w:rFonts w:ascii="Times New Roman" w:hAnsi="Times New Roman"/>
                <w:caps/>
                <w:lang w:val="es-ES"/>
              </w:rPr>
              <w:t>ro hogar</w:t>
            </w:r>
            <w:r w:rsidR="000C6207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044496">
              <w:rPr>
                <w:rFonts w:ascii="Times New Roman" w:hAnsi="Times New Roman"/>
                <w:caps/>
                <w:lang w:val="es-ES"/>
              </w:rPr>
              <w:t>/</w:t>
            </w:r>
            <w:r w:rsidR="00F8616E" w:rsidRPr="0004449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044496" w:rsidRPr="00044496">
              <w:rPr>
                <w:rFonts w:ascii="Times New Roman" w:hAnsi="Times New Roman"/>
                <w:caps/>
                <w:lang w:val="es-ES"/>
              </w:rPr>
              <w:t>lugar</w:t>
            </w:r>
            <w:r w:rsidRPr="00044496">
              <w:rPr>
                <w:rFonts w:ascii="Times New Roman" w:hAnsi="Times New Roman"/>
                <w:caps/>
                <w:lang w:val="es-ES"/>
              </w:rPr>
              <w:t xml:space="preserve"> </w:t>
            </w:r>
          </w:p>
          <w:p w14:paraId="6C79B896" w14:textId="5CE669F4" w:rsidR="00C831AE" w:rsidRPr="00044496" w:rsidRDefault="00597E01" w:rsidP="00597E01">
            <w:pPr>
              <w:pStyle w:val="Responsecategs"/>
              <w:tabs>
                <w:tab w:val="right" w:leader="underscore" w:pos="394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4496">
              <w:rPr>
                <w:rFonts w:ascii="Times New Roman" w:hAnsi="Times New Roman"/>
                <w:caps/>
                <w:lang w:val="es-ES"/>
              </w:rPr>
              <w:tab/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>(</w:t>
            </w:r>
            <w:r w:rsidR="00044496">
              <w:rPr>
                <w:rFonts w:ascii="Times New Roman" w:hAnsi="Times New Roman"/>
                <w:i/>
                <w:lang w:val="es-ES"/>
              </w:rPr>
              <w:t>especifique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>)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ab/>
              <w:t>6</w:t>
            </w:r>
          </w:p>
          <w:p w14:paraId="14AB35A0" w14:textId="77777777" w:rsidR="00C831AE" w:rsidRPr="00044496" w:rsidRDefault="00C831AE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34FA98" w14:textId="37589B0B" w:rsidR="00C831AE" w:rsidRPr="00044496" w:rsidRDefault="00044496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789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7E46EE" w14:textId="77777777" w:rsidR="00C831AE" w:rsidRPr="00044496" w:rsidRDefault="00C831AE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</w:tbl>
    <w:p w14:paraId="35BB7CD9" w14:textId="77777777" w:rsidR="00074CCD" w:rsidRPr="00044496" w:rsidRDefault="00074CCD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1"/>
        <w:gridCol w:w="4553"/>
        <w:gridCol w:w="1275"/>
      </w:tblGrid>
      <w:tr w:rsidR="00074CCD" w:rsidRPr="00874A2C" w14:paraId="759DFBF1" w14:textId="77777777" w:rsidTr="00DA526B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E41248" w14:textId="36DE9191" w:rsidR="00074CCD" w:rsidRPr="00F86021" w:rsidRDefault="00074CCD" w:rsidP="00C831AE">
            <w:pPr>
              <w:pStyle w:val="modulename"/>
              <w:pageBreakBefore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044496">
              <w:rPr>
                <w:b w:val="0"/>
                <w:caps w:val="0"/>
                <w:sz w:val="20"/>
                <w:lang w:val="es-ES"/>
              </w:rPr>
              <w:lastRenderedPageBreak/>
              <w:br w:type="page"/>
            </w:r>
            <w:r w:rsidRPr="00044496">
              <w:rPr>
                <w:color w:val="FFFFFF"/>
                <w:sz w:val="20"/>
                <w:lang w:val="es-ES"/>
              </w:rPr>
              <w:br w:type="page"/>
            </w:r>
            <w:r w:rsidR="00F86021">
              <w:rPr>
                <w:color w:val="FFFFFF"/>
                <w:sz w:val="20"/>
                <w:lang w:val="es-ES"/>
              </w:rPr>
              <w:t>c</w:t>
            </w:r>
            <w:r w:rsidR="00F86021" w:rsidRPr="00D95AE7">
              <w:rPr>
                <w:color w:val="FFFFFF"/>
                <w:sz w:val="20"/>
                <w:lang w:val="es-ES"/>
              </w:rPr>
              <w:t>onsumo de tabaco y alcohol</w:t>
            </w:r>
            <w:r w:rsidRPr="00F86021">
              <w:rPr>
                <w:color w:val="FFFFFF"/>
                <w:sz w:val="20"/>
                <w:lang w:val="es-ES"/>
              </w:rPr>
              <w:tab/>
            </w:r>
            <w:r w:rsidR="00167359" w:rsidRPr="00F86021">
              <w:rPr>
                <w:color w:val="FFFFFF"/>
                <w:sz w:val="20"/>
                <w:lang w:val="es-ES"/>
              </w:rPr>
              <w:t>M</w:t>
            </w:r>
            <w:r w:rsidRPr="00F86021">
              <w:rPr>
                <w:color w:val="FFFFFF"/>
                <w:sz w:val="20"/>
                <w:lang w:val="es-ES"/>
              </w:rPr>
              <w:t>TA</w:t>
            </w:r>
          </w:p>
        </w:tc>
      </w:tr>
      <w:tr w:rsidR="00074CCD" w:rsidRPr="008F5BF0" w14:paraId="03BE60FA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737B3" w14:textId="12A89F8C" w:rsidR="00074CCD" w:rsidRPr="00B248AB" w:rsidRDefault="0016735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074CCD" w:rsidRPr="00850307">
              <w:rPr>
                <w:rFonts w:ascii="Times New Roman" w:hAnsi="Times New Roman"/>
                <w:b/>
                <w:smallCaps w:val="0"/>
                <w:lang w:val="es-ES"/>
              </w:rPr>
              <w:t>TA1</w:t>
            </w:r>
            <w:r w:rsidR="00074CC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BB2CDE">
              <w:rPr>
                <w:rFonts w:ascii="Times New Roman" w:hAnsi="Times New Roman"/>
                <w:smallCaps w:val="0"/>
                <w:lang w:val="es-ES"/>
              </w:rPr>
              <w:t>¿Alguna vez ha probado fumar cigarrillos, aunque sea una o dos pitadas?</w:t>
            </w:r>
            <w:r w:rsidR="00B248AB" w:rsidRPr="00D95AE7">
              <w:rPr>
                <w:rFonts w:ascii="Times New Roman" w:hAnsi="Times New Roman"/>
                <w:smallCaps w:val="0"/>
                <w:lang w:val="es-ES"/>
              </w:rPr>
              <w:t xml:space="preserve">  </w:t>
            </w:r>
          </w:p>
        </w:tc>
        <w:tc>
          <w:tcPr>
            <w:tcW w:w="2128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44D1DF" w14:textId="0707859E" w:rsidR="00074CCD" w:rsidRPr="008F5BF0" w:rsidRDefault="00F86021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8A7D910" w14:textId="1F1BF181" w:rsidR="00074CCD" w:rsidRPr="008F5BF0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C77263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267C25AF" w14:textId="5654FAAA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167359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TA6</w:t>
            </w:r>
          </w:p>
        </w:tc>
      </w:tr>
      <w:tr w:rsidR="00074CCD" w:rsidRPr="008F5BF0" w14:paraId="63CAE4B7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9B055A" w14:textId="7C9DFB75" w:rsidR="00074CCD" w:rsidRPr="00B248AB" w:rsidRDefault="0016735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074CCD" w:rsidRPr="00850307">
              <w:rPr>
                <w:rFonts w:ascii="Times New Roman" w:hAnsi="Times New Roman"/>
                <w:b/>
                <w:smallCaps w:val="0"/>
                <w:lang w:val="es-ES"/>
              </w:rPr>
              <w:t>TA2</w:t>
            </w:r>
            <w:r w:rsidR="00074CC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BB2CDE">
              <w:rPr>
                <w:rFonts w:ascii="Times New Roman" w:hAnsi="Times New Roman"/>
                <w:smallCaps w:val="0"/>
                <w:lang w:val="es-ES"/>
              </w:rPr>
              <w:t>¿Cuántos años tenía usted cuando fumó un cigarrillo entero por primera vez?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E5C46B" w14:textId="77777777" w:rsidR="00F86021" w:rsidRPr="00D95AE7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Nunca fumó un cigarrillo entero</w:t>
            </w:r>
            <w:r w:rsidRPr="00D95AE7">
              <w:rPr>
                <w:rFonts w:ascii="Times New Roman" w:hAnsi="Times New Roman"/>
                <w:caps/>
                <w:lang w:val="es-ES"/>
              </w:rPr>
              <w:tab/>
              <w:t>00</w:t>
            </w:r>
          </w:p>
          <w:p w14:paraId="44AD3761" w14:textId="77777777" w:rsidR="00F86021" w:rsidRPr="00D95AE7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314C464" w14:textId="44325D7A" w:rsidR="00074CCD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Pr="00B048D2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773F78" w14:textId="043D3490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00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167359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TA6</w:t>
            </w:r>
          </w:p>
        </w:tc>
      </w:tr>
      <w:tr w:rsidR="00074CCD" w:rsidRPr="008F5BF0" w14:paraId="2BF1A3C0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B51FB6" w14:textId="503EE9AA" w:rsidR="00074CCD" w:rsidRPr="008F5BF0" w:rsidRDefault="0016735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b/>
                <w:smallCaps w:val="0"/>
              </w:rPr>
              <w:t>M</w:t>
            </w:r>
            <w:r w:rsidR="00074CCD" w:rsidRPr="008F5BF0">
              <w:rPr>
                <w:rFonts w:ascii="Times New Roman" w:hAnsi="Times New Roman"/>
                <w:b/>
                <w:smallCaps w:val="0"/>
              </w:rPr>
              <w:t>TA3</w:t>
            </w:r>
            <w:r w:rsidR="00074CCD" w:rsidRPr="008F5BF0">
              <w:rPr>
                <w:rFonts w:ascii="Times New Roman" w:hAnsi="Times New Roman"/>
                <w:smallCaps w:val="0"/>
              </w:rPr>
              <w:t xml:space="preserve">. </w:t>
            </w:r>
            <w:r w:rsidR="00B248AB" w:rsidRPr="007E3A90">
              <w:rPr>
                <w:rFonts w:ascii="Times New Roman" w:hAnsi="Times New Roman"/>
                <w:smallCaps w:val="0"/>
                <w:lang w:val="es-ES_tradnl"/>
              </w:rPr>
              <w:t>¿Fuma cigarrillos actualmente?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8E8427" w14:textId="3AA23B06" w:rsidR="00074CCD" w:rsidRPr="008F5BF0" w:rsidRDefault="00F86021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7CF2FFE" w14:textId="22536D87" w:rsidR="00074CCD" w:rsidRPr="008F5BF0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70FC97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11FCC69" w14:textId="7898492C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167359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TA6</w:t>
            </w:r>
          </w:p>
        </w:tc>
      </w:tr>
      <w:tr w:rsidR="00F86021" w:rsidRPr="008F5BF0" w14:paraId="48DBDCB6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C1C082" w14:textId="25AF5AAF" w:rsidR="00F86021" w:rsidRPr="00B248AB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248AB">
              <w:rPr>
                <w:rFonts w:ascii="Times New Roman" w:hAnsi="Times New Roman"/>
                <w:b/>
                <w:smallCaps w:val="0"/>
                <w:lang w:val="es-ES"/>
              </w:rPr>
              <w:t>MTA4</w:t>
            </w:r>
            <w:r w:rsidRPr="00B248AB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B248AB" w:rsidRPr="00D95AE7">
              <w:rPr>
                <w:rFonts w:ascii="Times New Roman" w:hAnsi="Times New Roman"/>
                <w:smallCaps w:val="0"/>
                <w:lang w:val="es-ES"/>
              </w:rPr>
              <w:t>n las últimas 24 horas, ¿cuántos cigarrillos fumó?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D81DB3" w14:textId="77777777" w:rsidR="00F86021" w:rsidRPr="00D95AE7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1660932" w14:textId="39F85C88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>
              <w:rPr>
                <w:rFonts w:ascii="Times New Roman" w:hAnsi="Times New Roman"/>
                <w:caps/>
              </w:rPr>
              <w:t>úmero de cigarrillos</w:t>
            </w:r>
            <w:r w:rsidRPr="00B048D2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7B8CF8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F86021" w:rsidRPr="00874A2C" w14:paraId="2DF86B8E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4C9CE7" w14:textId="77777777" w:rsidR="00B248AB" w:rsidRPr="00BB2CDE" w:rsidRDefault="00F86021" w:rsidP="00B248AB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MTA5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En el último mes, ¿cuántos días fumó cigarrillos?</w:t>
            </w:r>
            <w:r w:rsidR="00B248AB" w:rsidRPr="00BB2CDE">
              <w:rPr>
                <w:lang w:val="es-ES"/>
              </w:rPr>
              <w:t xml:space="preserve"> </w:t>
            </w:r>
          </w:p>
          <w:p w14:paraId="08D89B0A" w14:textId="77777777" w:rsidR="00B248AB" w:rsidRPr="00D95AE7" w:rsidRDefault="00B248AB" w:rsidP="00AD6BC1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8C08434" w14:textId="5F17645D" w:rsidR="00B248AB" w:rsidRPr="00042735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Si son menos de 10 días, </w:t>
            </w:r>
            <w:r w:rsidR="006B7945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la cantidad de días.</w:t>
            </w:r>
          </w:p>
          <w:p w14:paraId="0C9CBA3A" w14:textId="1F72359B" w:rsidR="00B248AB" w:rsidRPr="00042735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pero menos de un mes, 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“10”.</w:t>
            </w:r>
          </w:p>
          <w:p w14:paraId="03A28C4B" w14:textId="7B7F2B69" w:rsidR="00F86021" w:rsidRPr="00B248AB" w:rsidRDefault="00B248AB" w:rsidP="00AD6BC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Si contesta “todos los días” o “casi todos los días”, 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 “30”.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ECCFF2" w14:textId="77777777" w:rsidR="00F86021" w:rsidRPr="00B248AB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9593B9E" w14:textId="77777777" w:rsidR="00AD6BC1" w:rsidRDefault="00AD6BC1" w:rsidP="00AD6BC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7996717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Número de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</w:r>
            <w:r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 0 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___</w:t>
            </w:r>
          </w:p>
          <w:p w14:paraId="5314D1A5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0BB7D2F" w14:textId="72518F46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10 días o más</w:t>
            </w:r>
            <w:r w:rsidR="00247B38">
              <w:rPr>
                <w:rFonts w:ascii="Times New Roman" w:hAnsi="Times New Roman"/>
                <w:caps/>
                <w:lang w:val="es-ES"/>
              </w:rPr>
              <w:t>,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pero menos de un mes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10</w:t>
            </w:r>
          </w:p>
          <w:p w14:paraId="13BE508A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FDB751F" w14:textId="15A1AD97" w:rsidR="00F86021" w:rsidRPr="00F86021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Todos los días</w:t>
            </w:r>
            <w:r w:rsidR="00247B38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/</w:t>
            </w:r>
            <w:r w:rsidR="00247B38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casi todos los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30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906D8" w14:textId="77777777" w:rsidR="00F86021" w:rsidRPr="00F86021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F86021" w:rsidRPr="008F5BF0" w14:paraId="22E61A88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42ED52" w14:textId="0379F447" w:rsidR="00F86021" w:rsidRPr="00B248AB" w:rsidRDefault="00F86021" w:rsidP="00247B3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MTA6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>
              <w:rPr>
                <w:rFonts w:ascii="Times New Roman" w:hAnsi="Times New Roman"/>
                <w:smallCaps w:val="0"/>
                <w:lang w:val="es-ES"/>
              </w:rPr>
              <w:t>¿H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 xml:space="preserve">a probado alguna vez algún otro producto con tabaco fumable que no sean cigarrillos, por ejemplo, </w:t>
            </w:r>
            <w:r w:rsidR="00247B38">
              <w:rPr>
                <w:rFonts w:ascii="Times New Roman" w:hAnsi="Times New Roman"/>
                <w:smallCaps w:val="0"/>
                <w:lang w:val="es-ES"/>
              </w:rPr>
              <w:t>puros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B248AB" w:rsidRPr="00953C76">
              <w:rPr>
                <w:rFonts w:ascii="Times New Roman" w:hAnsi="Times New Roman"/>
                <w:smallCaps w:val="0"/>
                <w:color w:val="FF0000"/>
                <w:lang w:val="es-ES"/>
              </w:rPr>
              <w:t>pipa de agua</w:t>
            </w:r>
            <w:r w:rsidR="00247B38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247B38" w:rsidRPr="00953C76">
              <w:rPr>
                <w:rFonts w:ascii="Times New Roman" w:hAnsi="Times New Roman"/>
                <w:smallCaps w:val="0"/>
                <w:color w:val="FF0000"/>
                <w:lang w:val="es-ES"/>
              </w:rPr>
              <w:t>cigar</w:t>
            </w:r>
            <w:r w:rsidR="00914ABD" w:rsidRPr="00953C76">
              <w:rPr>
                <w:rFonts w:ascii="Times New Roman" w:hAnsi="Times New Roman"/>
                <w:smallCaps w:val="0"/>
                <w:color w:val="FF0000"/>
                <w:lang w:val="es-ES"/>
              </w:rPr>
              <w:t>ros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 xml:space="preserve"> o pipa?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97283F" w14:textId="231CD63D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C1CFB98" w14:textId="7843A9FD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ECC0C6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97399F5" w14:textId="22F9C91C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TA10</w:t>
            </w:r>
          </w:p>
        </w:tc>
      </w:tr>
      <w:tr w:rsidR="00F86021" w:rsidRPr="008F5BF0" w14:paraId="12CFCB9D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9494AB" w14:textId="26CAD072" w:rsidR="00F86021" w:rsidRPr="00B248AB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MTA7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>
              <w:rPr>
                <w:rFonts w:ascii="Times New Roman" w:hAnsi="Times New Roman"/>
                <w:smallCaps w:val="0"/>
                <w:lang w:val="es-ES"/>
              </w:rPr>
              <w:t>D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urante el último mes, ¿consumió algún producto con tabaco fumable?</w:t>
            </w:r>
            <w:r w:rsidR="00B248AB" w:rsidRPr="00D95AE7">
              <w:rPr>
                <w:rFonts w:ascii="Times New Roman" w:hAnsi="Times New Roman"/>
                <w:smallCaps w:val="0"/>
                <w:lang w:val="es-ES"/>
              </w:rPr>
              <w:t xml:space="preserve">  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1845FB" w14:textId="56231E72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599D311" w14:textId="77777777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9F836C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7819F7A" w14:textId="0FDAF173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TA10</w:t>
            </w:r>
          </w:p>
        </w:tc>
      </w:tr>
      <w:tr w:rsidR="00F86021" w:rsidRPr="00874A2C" w14:paraId="48860B56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ECC40D" w14:textId="77777777" w:rsidR="00B248AB" w:rsidRPr="00D95AE7" w:rsidRDefault="00F86021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MTA8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¿Qué clase de producto con tabaco fumable consumió o fumó durante el último mes?</w:t>
            </w:r>
            <w:r w:rsidR="00B248AB" w:rsidRPr="00BB2CDE">
              <w:rPr>
                <w:lang w:val="es-ES"/>
              </w:rPr>
              <w:t xml:space="preserve"> </w:t>
            </w:r>
          </w:p>
          <w:p w14:paraId="4029EB82" w14:textId="77777777" w:rsidR="00B248AB" w:rsidRPr="00D95AE7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33CAA54" w14:textId="77777777" w:rsidR="00B248AB" w:rsidRPr="00D95AE7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95F12A8" w14:textId="789CEE14" w:rsidR="00B248AB" w:rsidRPr="0043016D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 todos los productos mencionados.</w:t>
            </w:r>
          </w:p>
          <w:p w14:paraId="0768E843" w14:textId="61C3E31D" w:rsidR="00F86021" w:rsidRPr="00B248AB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E1F2EB" w14:textId="6FA9FA71" w:rsidR="00F86021" w:rsidRPr="005F6D12" w:rsidRDefault="00247B38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F6D12">
              <w:rPr>
                <w:rFonts w:ascii="Times New Roman" w:hAnsi="Times New Roman"/>
                <w:caps/>
                <w:lang w:val="pt-BR"/>
              </w:rPr>
              <w:t>Puros</w:t>
            </w:r>
            <w:r w:rsidR="00F86021" w:rsidRPr="005F6D12">
              <w:rPr>
                <w:rFonts w:ascii="Times New Roman" w:hAnsi="Times New Roman"/>
                <w:caps/>
                <w:lang w:val="pt-BR"/>
              </w:rPr>
              <w:tab/>
              <w:t>A</w:t>
            </w:r>
          </w:p>
          <w:p w14:paraId="3331027B" w14:textId="77777777" w:rsidR="00F86021" w:rsidRPr="005F6D12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F6D12">
              <w:rPr>
                <w:rFonts w:ascii="Times New Roman" w:hAnsi="Times New Roman"/>
                <w:caps/>
                <w:color w:val="FF0000"/>
                <w:lang w:val="pt-BR"/>
              </w:rPr>
              <w:t>pipa de agua</w:t>
            </w:r>
            <w:r w:rsidRPr="005F6D12">
              <w:rPr>
                <w:rFonts w:ascii="Times New Roman" w:hAnsi="Times New Roman"/>
                <w:caps/>
                <w:lang w:val="pt-BR"/>
              </w:rPr>
              <w:tab/>
              <w:t>B</w:t>
            </w:r>
          </w:p>
          <w:p w14:paraId="7A38EBBE" w14:textId="66F9A800" w:rsidR="00F86021" w:rsidRPr="005F6D12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F6D12">
              <w:rPr>
                <w:rFonts w:ascii="Times New Roman" w:hAnsi="Times New Roman"/>
                <w:caps/>
                <w:color w:val="FF0000"/>
                <w:lang w:val="pt-BR"/>
              </w:rPr>
              <w:t>Cigar</w:t>
            </w:r>
            <w:r w:rsidR="00914ABD" w:rsidRPr="005F6D12">
              <w:rPr>
                <w:rFonts w:ascii="Times New Roman" w:hAnsi="Times New Roman"/>
                <w:caps/>
                <w:color w:val="FF0000"/>
                <w:lang w:val="pt-BR"/>
              </w:rPr>
              <w:t>ros</w:t>
            </w:r>
            <w:r w:rsidRPr="005F6D12">
              <w:rPr>
                <w:rFonts w:ascii="Times New Roman" w:hAnsi="Times New Roman"/>
                <w:caps/>
                <w:lang w:val="pt-BR"/>
              </w:rPr>
              <w:tab/>
              <w:t>C</w:t>
            </w:r>
          </w:p>
          <w:p w14:paraId="74B8C7AA" w14:textId="77777777" w:rsidR="00F86021" w:rsidRPr="005F6D12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F6D12">
              <w:rPr>
                <w:rFonts w:ascii="Times New Roman" w:hAnsi="Times New Roman"/>
                <w:caps/>
                <w:lang w:val="pt-BR"/>
              </w:rPr>
              <w:t>Pipa</w:t>
            </w:r>
            <w:r w:rsidRPr="005F6D12">
              <w:rPr>
                <w:rFonts w:ascii="Times New Roman" w:hAnsi="Times New Roman"/>
                <w:caps/>
                <w:lang w:val="pt-BR"/>
              </w:rPr>
              <w:tab/>
              <w:t>D</w:t>
            </w:r>
          </w:p>
          <w:p w14:paraId="6FD0B778" w14:textId="77777777" w:rsidR="00F86021" w:rsidRPr="005F6D12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0D7564B7" w14:textId="2F52E834" w:rsidR="00F86021" w:rsidRPr="00F86021" w:rsidRDefault="00F86021" w:rsidP="00247B38">
            <w:pPr>
              <w:pStyle w:val="Responsecategs"/>
              <w:tabs>
                <w:tab w:val="clear" w:pos="3942"/>
                <w:tab w:val="right" w:leader="underscore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Otro (</w:t>
            </w:r>
            <w:r w:rsidRPr="0059473A">
              <w:rPr>
                <w:rFonts w:ascii="Times New Roman" w:hAnsi="Times New Roman"/>
                <w:i/>
                <w:lang w:val="es-ES"/>
              </w:rPr>
              <w:t>especifique</w:t>
            </w:r>
            <w:r w:rsidRPr="0059473A">
              <w:rPr>
                <w:rFonts w:ascii="Times New Roman" w:hAnsi="Times New Roman"/>
                <w:caps/>
                <w:lang w:val="es-ES"/>
              </w:rPr>
              <w:t>)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A58902" w14:textId="77777777" w:rsidR="00F86021" w:rsidRPr="00F86021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F86021" w:rsidRPr="00874A2C" w14:paraId="5C198AD8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70B3CE" w14:textId="3B06DED8" w:rsidR="00B248AB" w:rsidRPr="00BB2CDE" w:rsidRDefault="00F86021" w:rsidP="00B248AB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MTA9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BB2CDE">
              <w:rPr>
                <w:lang w:val="es-ES"/>
              </w:rPr>
              <w:t>d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urante el último mes, ¿cuántos días consumió (</w:t>
            </w:r>
            <w:r w:rsidR="00B248AB" w:rsidRPr="0043016D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nombres de productos mencionados en </w:t>
            </w:r>
            <w:r w:rsidR="00B248AB">
              <w:rPr>
                <w:rFonts w:ascii="Times New Roman" w:hAnsi="Times New Roman"/>
                <w:b/>
                <w:i/>
                <w:smallCaps w:val="0"/>
                <w:lang w:val="es-ES"/>
              </w:rPr>
              <w:t>M</w:t>
            </w:r>
            <w:r w:rsidR="00B248AB" w:rsidRPr="0043016D">
              <w:rPr>
                <w:rFonts w:ascii="Times New Roman" w:hAnsi="Times New Roman"/>
                <w:b/>
                <w:i/>
                <w:smallCaps w:val="0"/>
                <w:lang w:val="es-ES"/>
              </w:rPr>
              <w:t>TA8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)?</w:t>
            </w:r>
            <w:r w:rsidR="00B248AB" w:rsidRPr="00BB2CDE">
              <w:rPr>
                <w:lang w:val="es-ES"/>
              </w:rPr>
              <w:t xml:space="preserve"> </w:t>
            </w:r>
          </w:p>
          <w:p w14:paraId="63AEAC91" w14:textId="77777777" w:rsidR="00B248AB" w:rsidRPr="00D95AE7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F1F227F" w14:textId="12AEF805" w:rsidR="00B248AB" w:rsidRPr="00042735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Si son menos de 10 días, </w:t>
            </w:r>
            <w:r w:rsidR="006B7945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la cantidad de días.</w:t>
            </w:r>
          </w:p>
          <w:p w14:paraId="287B4A97" w14:textId="5D6DA07F" w:rsidR="00B248AB" w:rsidRPr="00042735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pero menos de un mes, 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“10”.</w:t>
            </w:r>
          </w:p>
          <w:p w14:paraId="37E32DF2" w14:textId="51B30951" w:rsidR="00F86021" w:rsidRPr="00B248AB" w:rsidRDefault="00B248AB" w:rsidP="00AD6BC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>Si contesta “todos los días” o “casi todos los días”, circule “30”.</w:t>
            </w: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665DCE" w14:textId="77777777" w:rsidR="00F86021" w:rsidRPr="00B248AB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444C2F8" w14:textId="77777777" w:rsidR="00AD6BC1" w:rsidRDefault="00AD6BC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C20BB57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Número de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</w:r>
            <w:r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 0 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___</w:t>
            </w:r>
          </w:p>
          <w:p w14:paraId="6EBFE3C0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2913336" w14:textId="6B0233C4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10 días o más</w:t>
            </w:r>
            <w:r w:rsidR="00247B38">
              <w:rPr>
                <w:rFonts w:ascii="Times New Roman" w:hAnsi="Times New Roman"/>
                <w:caps/>
                <w:lang w:val="es-ES"/>
              </w:rPr>
              <w:t>,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pero menos de un mes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10</w:t>
            </w:r>
          </w:p>
          <w:p w14:paraId="27667F34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22AA68A" w14:textId="72EB0D52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Todos los días</w:t>
            </w:r>
            <w:r w:rsidR="00247B38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/</w:t>
            </w:r>
            <w:r w:rsidR="00247B38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casi todos los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30</w:t>
            </w:r>
          </w:p>
          <w:p w14:paraId="139699D7" w14:textId="56E64CE4" w:rsidR="00F86021" w:rsidRPr="00F86021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987DA9" w14:textId="77777777" w:rsidR="00F86021" w:rsidRPr="00F86021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F86021" w:rsidRPr="008F5BF0" w14:paraId="3D3D5CA1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F06120" w14:textId="5C7958D1" w:rsidR="00F86021" w:rsidRPr="00B248AB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MTA10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 xml:space="preserve">¿Alguna vez probó algún producto con tabaco no fumable/sin humo, como </w:t>
            </w:r>
            <w:r w:rsidR="00B248AB" w:rsidRPr="00953C76">
              <w:rPr>
                <w:rFonts w:ascii="Times New Roman" w:hAnsi="Times New Roman"/>
                <w:smallCaps w:val="0"/>
                <w:color w:val="FF0000"/>
                <w:lang w:val="es-ES"/>
              </w:rPr>
              <w:t>tabaco de mascar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B248AB" w:rsidRPr="00953C76">
              <w:rPr>
                <w:rFonts w:ascii="Times New Roman" w:hAnsi="Times New Roman"/>
                <w:smallCaps w:val="0"/>
                <w:color w:val="FF0000"/>
                <w:lang w:val="es-ES"/>
              </w:rPr>
              <w:t>rapé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248AB" w:rsidRPr="00953C76">
              <w:rPr>
                <w:rFonts w:ascii="Times New Roman" w:hAnsi="Times New Roman"/>
                <w:smallCaps w:val="0"/>
                <w:color w:val="FF0000"/>
                <w:lang w:val="es-ES"/>
              </w:rPr>
              <w:t>seco o húmedo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2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CAEE9A" w14:textId="257038C1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E306BF3" w14:textId="77777777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AA3999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77060C6" w14:textId="4F0C180E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TA14</w:t>
            </w:r>
          </w:p>
        </w:tc>
      </w:tr>
      <w:tr w:rsidR="00F86021" w:rsidRPr="008F5BF0" w14:paraId="2E8A2FBC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175803" w14:textId="2791CE74" w:rsidR="00F86021" w:rsidRPr="00B248AB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MTA11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En el último mes, ¿consumió algún producto con tabaco no fumable/sin humo?</w:t>
            </w: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986EE3" w14:textId="405F529D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AE2E7CA" w14:textId="77777777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E2E475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4633F8F" w14:textId="07122098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TA14</w:t>
            </w:r>
          </w:p>
        </w:tc>
      </w:tr>
      <w:tr w:rsidR="00F86021" w:rsidRPr="00874A2C" w14:paraId="0C27AEDC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27549C" w14:textId="77777777" w:rsidR="00B248AB" w:rsidRPr="00BB2CDE" w:rsidRDefault="00F86021" w:rsidP="00B248AB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MTA12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¿Qué clase de producto con tabaco no fumable/sin humo consumió durante el último mes?</w:t>
            </w:r>
            <w:r w:rsidR="00B248AB" w:rsidRPr="00BB2CDE">
              <w:rPr>
                <w:lang w:val="es-ES"/>
              </w:rPr>
              <w:t xml:space="preserve"> </w:t>
            </w:r>
          </w:p>
          <w:p w14:paraId="4AE5CA33" w14:textId="77777777" w:rsidR="00B248AB" w:rsidRPr="0043016D" w:rsidRDefault="00B248AB" w:rsidP="00B248A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C8AE516" w14:textId="36513573" w:rsidR="00B248AB" w:rsidRPr="00D95AE7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 todos los productos mencionados.</w:t>
            </w:r>
          </w:p>
          <w:p w14:paraId="46788EEE" w14:textId="778F150C" w:rsidR="00F86021" w:rsidRPr="00B248AB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7507D0" w14:textId="77777777" w:rsidR="00F86021" w:rsidRPr="00850307" w:rsidRDefault="00F86021" w:rsidP="00FC4449">
            <w:pPr>
              <w:pStyle w:val="Responsecategs"/>
              <w:tabs>
                <w:tab w:val="clear" w:pos="3942"/>
                <w:tab w:val="right" w:leader="dot" w:pos="4201"/>
              </w:tabs>
              <w:rPr>
                <w:rFonts w:ascii="Times New Roman" w:hAnsi="Times New Roman"/>
                <w:caps/>
                <w:color w:val="FF0000"/>
                <w:lang w:val="pt-BR"/>
              </w:rPr>
            </w:pPr>
            <w:r w:rsidRPr="00850307">
              <w:rPr>
                <w:rFonts w:ascii="Times New Roman" w:hAnsi="Times New Roman"/>
                <w:caps/>
                <w:color w:val="FF0000"/>
                <w:lang w:val="pt-BR"/>
              </w:rPr>
              <w:t>Tabaco de mascar</w:t>
            </w:r>
            <w:r w:rsidRPr="00850307">
              <w:rPr>
                <w:rFonts w:ascii="Times New Roman" w:hAnsi="Times New Roman"/>
                <w:caps/>
                <w:lang w:val="pt-BR"/>
              </w:rPr>
              <w:tab/>
              <w:t>A</w:t>
            </w:r>
          </w:p>
          <w:p w14:paraId="6FB98097" w14:textId="77777777" w:rsidR="00F86021" w:rsidRPr="00850307" w:rsidRDefault="00F86021" w:rsidP="00FC4449">
            <w:pPr>
              <w:pStyle w:val="Responsecategs"/>
              <w:tabs>
                <w:tab w:val="clear" w:pos="3942"/>
                <w:tab w:val="right" w:leader="dot" w:pos="4201"/>
              </w:tabs>
              <w:rPr>
                <w:rFonts w:ascii="Times New Roman" w:hAnsi="Times New Roman"/>
                <w:caps/>
                <w:color w:val="FF0000"/>
                <w:lang w:val="pt-BR"/>
              </w:rPr>
            </w:pPr>
            <w:r w:rsidRPr="00850307">
              <w:rPr>
                <w:rFonts w:ascii="Times New Roman" w:hAnsi="Times New Roman"/>
                <w:caps/>
                <w:color w:val="FF0000"/>
                <w:lang w:val="pt-BR"/>
              </w:rPr>
              <w:t>Rapé seco</w:t>
            </w:r>
            <w:r w:rsidRPr="00850307">
              <w:rPr>
                <w:rFonts w:ascii="Times New Roman" w:hAnsi="Times New Roman"/>
                <w:caps/>
                <w:lang w:val="pt-BR"/>
              </w:rPr>
              <w:tab/>
              <w:t>B</w:t>
            </w:r>
          </w:p>
          <w:p w14:paraId="3A870C61" w14:textId="77777777" w:rsidR="00F86021" w:rsidRPr="00850307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pt-BR"/>
              </w:rPr>
            </w:pPr>
            <w:r w:rsidRPr="00850307">
              <w:rPr>
                <w:rFonts w:ascii="Times New Roman" w:hAnsi="Times New Roman"/>
                <w:caps/>
                <w:color w:val="FF0000"/>
                <w:lang w:val="pt-BR"/>
              </w:rPr>
              <w:t xml:space="preserve">Rapé húmedo </w:t>
            </w:r>
            <w:r w:rsidRPr="00850307">
              <w:rPr>
                <w:rFonts w:ascii="Times New Roman" w:hAnsi="Times New Roman"/>
                <w:caps/>
                <w:lang w:val="pt-BR"/>
              </w:rPr>
              <w:tab/>
              <w:t>C</w:t>
            </w:r>
          </w:p>
          <w:p w14:paraId="69F2B1E3" w14:textId="77777777" w:rsidR="00F86021" w:rsidRPr="00850307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061C4A95" w14:textId="29FFC05D" w:rsidR="00F86021" w:rsidRPr="00F86021" w:rsidRDefault="00F86021" w:rsidP="00247B38">
            <w:pPr>
              <w:pStyle w:val="Responsecategs"/>
              <w:tabs>
                <w:tab w:val="clear" w:pos="3942"/>
                <w:tab w:val="right" w:leader="underscore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Ot</w:t>
            </w:r>
            <w:r>
              <w:rPr>
                <w:rFonts w:ascii="Times New Roman" w:hAnsi="Times New Roman"/>
                <w:caps/>
                <w:lang w:val="es-ES"/>
              </w:rPr>
              <w:t>ro</w:t>
            </w:r>
            <w:r w:rsidRPr="00EE5C9D">
              <w:rPr>
                <w:rFonts w:ascii="Times New Roman" w:hAnsi="Times New Roman"/>
                <w:caps/>
                <w:lang w:val="es-ES"/>
              </w:rPr>
              <w:t xml:space="preserve"> (</w:t>
            </w:r>
            <w:r>
              <w:rPr>
                <w:rFonts w:ascii="Times New Roman" w:hAnsi="Times New Roman"/>
                <w:i/>
                <w:lang w:val="es-ES"/>
              </w:rPr>
              <w:t>especifique</w:t>
            </w:r>
            <w:r w:rsidRPr="00EE5C9D">
              <w:rPr>
                <w:rFonts w:ascii="Times New Roman" w:hAnsi="Times New Roman"/>
                <w:caps/>
                <w:lang w:val="es-ES"/>
              </w:rPr>
              <w:t>)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</w:tc>
        <w:tc>
          <w:tcPr>
            <w:tcW w:w="59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65D84D" w14:textId="77777777" w:rsidR="00F86021" w:rsidRPr="00F86021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F86021" w:rsidRPr="00874A2C" w14:paraId="5D0D3571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507CF6" w14:textId="1CE3A866" w:rsidR="00B248AB" w:rsidRPr="00BB2CDE" w:rsidRDefault="00F86021" w:rsidP="00B248AB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MTA13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Durante el último mes, ¿cuántos días consumió (</w:t>
            </w:r>
            <w:r w:rsidR="00B248AB" w:rsidRPr="0043016D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nombres de productos mencionados en </w:t>
            </w:r>
            <w:r w:rsidR="00B248AB">
              <w:rPr>
                <w:rFonts w:ascii="Times New Roman" w:hAnsi="Times New Roman"/>
                <w:b/>
                <w:i/>
                <w:smallCaps w:val="0"/>
                <w:lang w:val="es-ES"/>
              </w:rPr>
              <w:t>M</w:t>
            </w:r>
            <w:r w:rsidR="00B248AB" w:rsidRPr="0043016D">
              <w:rPr>
                <w:rFonts w:ascii="Times New Roman" w:hAnsi="Times New Roman"/>
                <w:b/>
                <w:i/>
                <w:smallCaps w:val="0"/>
                <w:lang w:val="es-ES"/>
              </w:rPr>
              <w:t>TA</w:t>
            </w:r>
            <w:r w:rsidR="00B248AB">
              <w:rPr>
                <w:rFonts w:ascii="Times New Roman" w:hAnsi="Times New Roman"/>
                <w:b/>
                <w:i/>
                <w:smallCaps w:val="0"/>
                <w:lang w:val="es-ES"/>
              </w:rPr>
              <w:t>12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19D6B173" w14:textId="77777777" w:rsidR="00B248AB" w:rsidRPr="0043016D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C625893" w14:textId="77777777" w:rsidR="00B248AB" w:rsidRPr="00D95AE7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3ECEA66" w14:textId="647C495A" w:rsidR="00B248AB" w:rsidRPr="00042735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Si son menos de 10 días, </w:t>
            </w:r>
            <w:r w:rsidR="006B7945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la cantidad de días.</w:t>
            </w:r>
          </w:p>
          <w:p w14:paraId="72E93394" w14:textId="0F16F3F7" w:rsidR="00B248AB" w:rsidRPr="00042735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pero menos de un mes, 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“10”.</w:t>
            </w:r>
          </w:p>
          <w:p w14:paraId="6B6264B3" w14:textId="7E99FE47" w:rsidR="00F86021" w:rsidRPr="00B248AB" w:rsidRDefault="00B248AB" w:rsidP="00AD6BC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Si contesta “todos los días” o “casi todos los días”, 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 “30”.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BE2309" w14:textId="77777777" w:rsidR="00F86021" w:rsidRPr="00B248AB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1F3234B" w14:textId="77777777" w:rsidR="00AD6BC1" w:rsidRDefault="00AD6BC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79DC4A4" w14:textId="77777777" w:rsidR="00AD6BC1" w:rsidRDefault="00AD6BC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B03D395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Número de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</w:r>
            <w:r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 0 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___</w:t>
            </w:r>
          </w:p>
          <w:p w14:paraId="5CD8EDC5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926751D" w14:textId="538385A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10 días o más</w:t>
            </w:r>
            <w:r w:rsidR="00247B38">
              <w:rPr>
                <w:rFonts w:ascii="Times New Roman" w:hAnsi="Times New Roman"/>
                <w:caps/>
                <w:lang w:val="es-ES"/>
              </w:rPr>
              <w:t>,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pero menos de un mes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10</w:t>
            </w:r>
          </w:p>
          <w:p w14:paraId="23678525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56BAB57" w14:textId="7E82CF4A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Todos los días</w:t>
            </w:r>
            <w:r w:rsidR="00247B38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/</w:t>
            </w:r>
            <w:r w:rsidR="00247B38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casi todos los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30</w:t>
            </w:r>
          </w:p>
          <w:p w14:paraId="3C1EA304" w14:textId="170A2395" w:rsidR="00F86021" w:rsidRPr="00F86021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60A7AB" w14:textId="77777777" w:rsidR="00F86021" w:rsidRPr="00F86021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F86021" w:rsidRPr="008F5BF0" w14:paraId="20306CF3" w14:textId="77777777" w:rsidTr="005F6D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727"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97A6B3" w14:textId="4D21C3C4" w:rsidR="004A009A" w:rsidRPr="0043016D" w:rsidRDefault="00F86021" w:rsidP="004A00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MTA14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A009A" w:rsidRPr="0043016D">
              <w:rPr>
                <w:rFonts w:ascii="Times New Roman" w:hAnsi="Times New Roman"/>
                <w:smallCaps w:val="0"/>
                <w:lang w:val="es-ES"/>
              </w:rPr>
              <w:t>Ahora me gustaría hacerle algunas preguntas sobre el consumo de alcohol</w:t>
            </w:r>
            <w:r w:rsidR="004A009A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06E9AF5D" w14:textId="77777777" w:rsidR="004A009A" w:rsidRPr="00BB2CDE" w:rsidRDefault="004A009A" w:rsidP="00AD6BC1">
            <w:pPr>
              <w:pStyle w:val="1Intvwqst"/>
              <w:spacing w:line="276" w:lineRule="auto"/>
              <w:ind w:left="0" w:firstLine="0"/>
              <w:contextualSpacing/>
              <w:rPr>
                <w:lang w:val="es-ES"/>
              </w:rPr>
            </w:pPr>
          </w:p>
          <w:p w14:paraId="4DF94013" w14:textId="77777777" w:rsidR="004A009A" w:rsidRPr="00BB2CDE" w:rsidRDefault="004A009A" w:rsidP="004A009A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BB2CDE">
              <w:rPr>
                <w:lang w:val="es-ES"/>
              </w:rPr>
              <w:tab/>
            </w:r>
            <w:r w:rsidRPr="0043016D">
              <w:rPr>
                <w:rFonts w:ascii="Times New Roman" w:hAnsi="Times New Roman"/>
                <w:smallCaps w:val="0"/>
                <w:lang w:val="es-ES"/>
              </w:rPr>
              <w:t>¿Ha consumido alcohol alguna vez?</w:t>
            </w:r>
          </w:p>
          <w:p w14:paraId="4133DAEA" w14:textId="57863477" w:rsidR="00F86021" w:rsidRPr="004A009A" w:rsidRDefault="00F86021" w:rsidP="00247B38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622B88" w14:textId="77777777" w:rsidR="00F86021" w:rsidRPr="004A009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A2CE928" w14:textId="03DC6390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7F97AF8" w14:textId="77777777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EF7B52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65AE2F6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3B9F673" w14:textId="28D64B36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F86021" w:rsidRPr="008F5BF0" w14:paraId="2337B1BC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CAA1C8" w14:textId="0F8AAB4E" w:rsidR="004A009A" w:rsidRPr="00B01B93" w:rsidRDefault="00F86021" w:rsidP="004A00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MTA15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A009A" w:rsidRPr="00B01B93">
              <w:rPr>
                <w:rFonts w:ascii="Times New Roman" w:hAnsi="Times New Roman"/>
                <w:smallCaps w:val="0"/>
                <w:lang w:val="es-ES"/>
              </w:rPr>
              <w:t xml:space="preserve">Consideramos un trago de alcohol como una lata o botella de cerveza, un vaso de vino o un </w:t>
            </w:r>
            <w:r w:rsidR="004A009A">
              <w:rPr>
                <w:rFonts w:ascii="Times New Roman" w:hAnsi="Times New Roman"/>
                <w:smallCaps w:val="0"/>
                <w:lang w:val="es-ES"/>
              </w:rPr>
              <w:t>chupito</w:t>
            </w:r>
            <w:r w:rsidR="00E35401">
              <w:rPr>
                <w:rFonts w:ascii="Times New Roman" w:hAnsi="Times New Roman"/>
                <w:smallCaps w:val="0"/>
                <w:lang w:val="es-ES"/>
              </w:rPr>
              <w:t>/trago</w:t>
            </w:r>
            <w:r w:rsidR="004A009A">
              <w:rPr>
                <w:rFonts w:ascii="Times New Roman" w:hAnsi="Times New Roman"/>
                <w:smallCaps w:val="0"/>
                <w:lang w:val="es-ES"/>
              </w:rPr>
              <w:t xml:space="preserve"> de coñac, vodka, whisk</w:t>
            </w:r>
            <w:r w:rsidR="004A009A" w:rsidRPr="00B01B93">
              <w:rPr>
                <w:rFonts w:ascii="Times New Roman" w:hAnsi="Times New Roman"/>
                <w:smallCaps w:val="0"/>
                <w:lang w:val="es-ES"/>
              </w:rPr>
              <w:t xml:space="preserve">y o ron. </w:t>
            </w:r>
          </w:p>
          <w:p w14:paraId="55AD1905" w14:textId="77777777" w:rsidR="004A009A" w:rsidRPr="00B01B93" w:rsidRDefault="004A009A" w:rsidP="004A00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CA5CAD4" w14:textId="74BCE8CB" w:rsidR="004A009A" w:rsidRPr="00B01B93" w:rsidRDefault="004A009A" w:rsidP="004A00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smallCaps w:val="0"/>
                <w:lang w:val="es-ES"/>
              </w:rPr>
              <w:tab/>
              <w:t>¿Q</w:t>
            </w:r>
            <w:r w:rsidRPr="00B01B93">
              <w:rPr>
                <w:rFonts w:ascii="Times New Roman" w:hAnsi="Times New Roman"/>
                <w:smallCaps w:val="0"/>
                <w:lang w:val="es-ES"/>
              </w:rPr>
              <w:t xml:space="preserve">ué edad tenía cuando tomó su primer trago de alcohol más allá de unos pocos sorbos? </w:t>
            </w:r>
          </w:p>
          <w:p w14:paraId="5F250BA3" w14:textId="23CCC5BD" w:rsidR="00F86021" w:rsidRPr="004A009A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B1630C" w14:textId="77777777" w:rsidR="00AD6BC1" w:rsidRDefault="00AD6BC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E942D0F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Nunca tomó un trago de alcohol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00</w:t>
            </w:r>
          </w:p>
          <w:p w14:paraId="45919282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6244D35" w14:textId="7CAE5B04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Pr="00B048D2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B2E6C8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53D7ED7" w14:textId="4351818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00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F86021" w:rsidRPr="008F5BF0" w14:paraId="0269C19E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3BF052" w14:textId="77777777" w:rsidR="004A009A" w:rsidRPr="00BB2CDE" w:rsidRDefault="00F86021" w:rsidP="004A009A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MTA16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A009A" w:rsidRPr="00B01B93">
              <w:rPr>
                <w:rFonts w:ascii="Times New Roman" w:hAnsi="Times New Roman"/>
                <w:smallCaps w:val="0"/>
                <w:lang w:val="es-ES"/>
              </w:rPr>
              <w:t xml:space="preserve">Durante el último mes, ¿cuántos días consumió por lo menos un trago de alcohol? </w:t>
            </w:r>
          </w:p>
          <w:p w14:paraId="1126024A" w14:textId="77777777" w:rsidR="004A009A" w:rsidRPr="00D95AE7" w:rsidRDefault="004A009A" w:rsidP="00AD6BC1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A328A0D" w14:textId="0E3BAF75" w:rsidR="004A009A" w:rsidRPr="00042735" w:rsidRDefault="004A009A" w:rsidP="004A00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el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entrevistad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no tomó ninguno, 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“00”.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7FE70543" w14:textId="22C6CAC9" w:rsidR="004A009A" w:rsidRPr="00042735" w:rsidRDefault="004A009A" w:rsidP="004A00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menos de 10 días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6B7945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la cantidad de días.</w:t>
            </w:r>
          </w:p>
          <w:p w14:paraId="5CC1D4F2" w14:textId="3F5E4C19" w:rsidR="004A009A" w:rsidRPr="00042735" w:rsidRDefault="004A009A" w:rsidP="004A00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pero menos de un mes, 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247B38"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>“10”.</w:t>
            </w:r>
          </w:p>
          <w:p w14:paraId="511EF01B" w14:textId="1F9A3513" w:rsidR="00F86021" w:rsidRPr="004A009A" w:rsidRDefault="004A009A" w:rsidP="00AD6BC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Pr="00B01B93">
              <w:rPr>
                <w:rFonts w:ascii="Times New Roman" w:hAnsi="Times New Roman"/>
                <w:i/>
                <w:smallCaps w:val="0"/>
                <w:lang w:val="es-ES"/>
              </w:rPr>
              <w:t xml:space="preserve">Si responde “todos los días” o “casi todos los días”, </w:t>
            </w:r>
            <w:r w:rsidR="00A81006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B01B93">
              <w:rPr>
                <w:rFonts w:ascii="Times New Roman" w:hAnsi="Times New Roman"/>
                <w:i/>
                <w:smallCaps w:val="0"/>
                <w:lang w:val="es-ES"/>
              </w:rPr>
              <w:t xml:space="preserve"> “30”.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8209C2" w14:textId="77777777" w:rsidR="00E676C0" w:rsidRPr="0059473A" w:rsidRDefault="00E676C0" w:rsidP="00E676C0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No tomó un trago de alcohol en el último mes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00</w:t>
            </w:r>
          </w:p>
          <w:p w14:paraId="2BBD1C30" w14:textId="77777777" w:rsidR="00E676C0" w:rsidRPr="0059473A" w:rsidRDefault="00E676C0" w:rsidP="00E676C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0EF2692" w14:textId="77777777" w:rsidR="00E676C0" w:rsidRPr="0059473A" w:rsidRDefault="00E676C0" w:rsidP="00E676C0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Número de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</w:r>
            <w:r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 0 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___</w:t>
            </w:r>
          </w:p>
          <w:p w14:paraId="41A76D4E" w14:textId="77777777" w:rsidR="00E676C0" w:rsidRPr="0059473A" w:rsidRDefault="00E676C0" w:rsidP="00E676C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F192100" w14:textId="6CE69597" w:rsidR="00E676C0" w:rsidRPr="0059473A" w:rsidRDefault="00E676C0" w:rsidP="00E676C0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10 días o más</w:t>
            </w:r>
            <w:r w:rsidR="00A81006">
              <w:rPr>
                <w:rFonts w:ascii="Times New Roman" w:hAnsi="Times New Roman"/>
                <w:caps/>
                <w:lang w:val="es-ES"/>
              </w:rPr>
              <w:t>,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pero menos de un mes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10</w:t>
            </w:r>
          </w:p>
          <w:p w14:paraId="1213EAC6" w14:textId="77777777" w:rsidR="00E676C0" w:rsidRPr="0059473A" w:rsidRDefault="00E676C0" w:rsidP="00E676C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1226561" w14:textId="77777777" w:rsidR="00E676C0" w:rsidRPr="0059473A" w:rsidRDefault="00E676C0" w:rsidP="00E676C0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Todos los días / casi todos los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30</w:t>
            </w:r>
          </w:p>
          <w:p w14:paraId="3F97FD99" w14:textId="77777777" w:rsidR="00E676C0" w:rsidRPr="0059473A" w:rsidRDefault="00E676C0" w:rsidP="00E676C0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9B5AE10" w14:textId="42B7E968" w:rsidR="00F86021" w:rsidRPr="00E676C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5C305F" w14:textId="77777777" w:rsidR="00F86021" w:rsidRPr="00E676C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A2F44A7" w14:textId="25327F1A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00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F86021" w:rsidRPr="008F5BF0" w14:paraId="25412437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009"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23CD1A" w14:textId="68A6CD8E" w:rsidR="00F86021" w:rsidRPr="004A009A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MTA17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A009A" w:rsidRPr="00B01B93">
              <w:rPr>
                <w:rFonts w:ascii="Times New Roman" w:hAnsi="Times New Roman"/>
                <w:smallCaps w:val="0"/>
                <w:lang w:val="es-ES"/>
              </w:rPr>
              <w:t>En el último mes, en los días q</w:t>
            </w:r>
            <w:r w:rsidR="004A009A">
              <w:rPr>
                <w:rFonts w:ascii="Times New Roman" w:hAnsi="Times New Roman"/>
                <w:smallCaps w:val="0"/>
                <w:lang w:val="es-ES"/>
              </w:rPr>
              <w:t>ue tomó alcohol, ¿</w:t>
            </w:r>
            <w:r w:rsidR="004A009A" w:rsidRPr="00B01B93">
              <w:rPr>
                <w:rFonts w:ascii="Times New Roman" w:hAnsi="Times New Roman"/>
                <w:smallCaps w:val="0"/>
                <w:lang w:val="es-ES"/>
              </w:rPr>
              <w:t>por lo general cuántos tragos tomó por día?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801778" w14:textId="77777777" w:rsidR="00F86021" w:rsidRPr="004A009A" w:rsidRDefault="00F86021" w:rsidP="00F8602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A1112D7" w14:textId="02E3432A" w:rsidR="00F86021" w:rsidRPr="008F5BF0" w:rsidRDefault="00E676C0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>
              <w:rPr>
                <w:rFonts w:ascii="Times New Roman" w:hAnsi="Times New Roman"/>
                <w:caps/>
              </w:rPr>
              <w:t>úmero de tragos</w:t>
            </w:r>
            <w:r w:rsidRPr="00B048D2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0C7715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1D206217" w14:textId="77777777" w:rsidR="00074CCD" w:rsidRPr="008F5BF0" w:rsidRDefault="00074CCD" w:rsidP="00CE050A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3"/>
        <w:gridCol w:w="483"/>
        <w:gridCol w:w="4161"/>
        <w:gridCol w:w="1185"/>
      </w:tblGrid>
      <w:tr w:rsidR="00AF16A9" w:rsidRPr="008F5BF0" w14:paraId="77A4EBD5" w14:textId="77777777" w:rsidTr="00DA526B">
        <w:trPr>
          <w:cantSplit/>
          <w:trHeight w:val="287"/>
          <w:jc w:val="center"/>
        </w:trPr>
        <w:tc>
          <w:tcPr>
            <w:tcW w:w="25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7DD9D2" w14:textId="652CACA8" w:rsidR="00AF16A9" w:rsidRPr="001F78D4" w:rsidRDefault="00014812" w:rsidP="00CE050A">
            <w:pPr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/>
                <w:sz w:val="20"/>
                <w:lang w:val="es-ES"/>
              </w:rPr>
            </w:pPr>
            <w:r w:rsidRPr="001F78D4">
              <w:rPr>
                <w:b/>
                <w:caps/>
                <w:color w:val="FFFFFF"/>
                <w:sz w:val="20"/>
                <w:lang w:val="es-ES"/>
              </w:rPr>
              <w:lastRenderedPageBreak/>
              <w:t>nivel de satisfacción con la vida</w:t>
            </w:r>
          </w:p>
        </w:tc>
        <w:tc>
          <w:tcPr>
            <w:tcW w:w="2500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000000"/>
          </w:tcPr>
          <w:p w14:paraId="0D971247" w14:textId="665EE0AD" w:rsidR="00AF16A9" w:rsidRPr="008F5BF0" w:rsidRDefault="00063D56" w:rsidP="00CE050A">
            <w:pPr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/>
                <w:sz w:val="20"/>
              </w:rPr>
            </w:pPr>
            <w:r>
              <w:rPr>
                <w:b/>
                <w:caps/>
                <w:color w:val="FFFFFF"/>
                <w:sz w:val="20"/>
              </w:rPr>
              <w:t>M</w:t>
            </w:r>
            <w:r w:rsidR="00AF16A9" w:rsidRPr="008F5BF0">
              <w:rPr>
                <w:b/>
                <w:caps/>
                <w:color w:val="FFFFFF"/>
                <w:sz w:val="20"/>
              </w:rPr>
              <w:t>ls</w:t>
            </w:r>
          </w:p>
        </w:tc>
      </w:tr>
      <w:tr w:rsidR="00AF16A9" w:rsidRPr="00874A2C" w14:paraId="66E24462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50"/>
          <w:jc w:val="center"/>
        </w:trPr>
        <w:tc>
          <w:tcPr>
            <w:tcW w:w="2274" w:type="pct"/>
            <w:tcBorders>
              <w:top w:val="doub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7C0F6A" w14:textId="6300DFB7" w:rsidR="004A009A" w:rsidRPr="004A009A" w:rsidRDefault="00167359" w:rsidP="004A009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4A009A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AF16A9" w:rsidRPr="004A009A">
              <w:rPr>
                <w:rFonts w:ascii="Times New Roman" w:hAnsi="Times New Roman"/>
                <w:b/>
                <w:smallCaps w:val="0"/>
                <w:lang w:val="es-ES"/>
              </w:rPr>
              <w:t>LS</w:t>
            </w:r>
            <w:r w:rsidR="00F0749D" w:rsidRPr="004A009A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AF16A9" w:rsidRPr="004A009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A009A" w:rsidRPr="00B01B93">
              <w:rPr>
                <w:rFonts w:ascii="Times New Roman" w:hAnsi="Times New Roman"/>
                <w:smallCaps w:val="0"/>
                <w:lang w:val="es-ES"/>
              </w:rPr>
              <w:t xml:space="preserve">Me gustaría hacerle ahora algunas preguntas sencillas sobre su felicidad y satisfacción. </w:t>
            </w:r>
          </w:p>
          <w:p w14:paraId="3E684F6B" w14:textId="77777777" w:rsidR="004A009A" w:rsidRPr="00B01B93" w:rsidRDefault="004A009A" w:rsidP="004A009A">
            <w:pPr>
              <w:spacing w:line="216" w:lineRule="auto"/>
              <w:rPr>
                <w:sz w:val="20"/>
                <w:lang w:val="es-ES"/>
              </w:rPr>
            </w:pPr>
          </w:p>
          <w:p w14:paraId="42BB83BA" w14:textId="77777777" w:rsidR="004A009A" w:rsidRPr="00042735" w:rsidRDefault="004A009A" w:rsidP="004A009A">
            <w:pPr>
              <w:widowControl w:val="0"/>
              <w:ind w:left="360" w:hanging="360"/>
              <w:rPr>
                <w:sz w:val="20"/>
                <w:lang w:val="es-ES"/>
              </w:rPr>
            </w:pPr>
            <w:r w:rsidRPr="00B01B93">
              <w:rPr>
                <w:sz w:val="20"/>
                <w:lang w:val="es-ES"/>
              </w:rPr>
              <w:tab/>
            </w:r>
            <w:r w:rsidRPr="00042735">
              <w:rPr>
                <w:sz w:val="20"/>
                <w:lang w:val="es-ES"/>
              </w:rPr>
              <w:t>Primero, considerando todos los aspectos de su vida, ¿diría usted que es muy feliz, algo feliz, ni feliz ni infeliz, un poco infeliz o muy infeliz?</w:t>
            </w:r>
          </w:p>
          <w:p w14:paraId="2EB957D4" w14:textId="77777777" w:rsidR="004A009A" w:rsidRPr="00042735" w:rsidRDefault="004A009A" w:rsidP="004A009A">
            <w:pPr>
              <w:spacing w:line="216" w:lineRule="auto"/>
              <w:rPr>
                <w:sz w:val="20"/>
                <w:lang w:val="es-ES"/>
              </w:rPr>
            </w:pPr>
            <w:r w:rsidRPr="00042735">
              <w:rPr>
                <w:sz w:val="20"/>
                <w:lang w:val="es-ES"/>
              </w:rPr>
              <w:tab/>
              <w:t xml:space="preserve"> </w:t>
            </w:r>
          </w:p>
          <w:p w14:paraId="176B3104" w14:textId="79F2D325" w:rsidR="004A009A" w:rsidRPr="00B01B93" w:rsidRDefault="004A009A" w:rsidP="004A009A">
            <w:pPr>
              <w:widowControl w:val="0"/>
              <w:ind w:left="360" w:hanging="360"/>
              <w:rPr>
                <w:sz w:val="20"/>
                <w:lang w:val="es-ES"/>
              </w:rPr>
            </w:pPr>
            <w:r w:rsidRPr="00042735">
              <w:rPr>
                <w:sz w:val="20"/>
                <w:lang w:val="es-ES"/>
              </w:rPr>
              <w:tab/>
            </w:r>
            <w:r w:rsidRPr="00B01B93">
              <w:rPr>
                <w:sz w:val="20"/>
                <w:lang w:val="es-ES"/>
              </w:rPr>
              <w:t>Voy a mostrarle estas imágenes para ayudarl</w:t>
            </w:r>
            <w:r w:rsidR="00A81006">
              <w:rPr>
                <w:sz w:val="20"/>
                <w:lang w:val="es-ES"/>
              </w:rPr>
              <w:t>o</w:t>
            </w:r>
            <w:r w:rsidRPr="00B01B93">
              <w:rPr>
                <w:sz w:val="20"/>
                <w:lang w:val="es-ES"/>
              </w:rPr>
              <w:t xml:space="preserve"> con su respuesta.</w:t>
            </w:r>
          </w:p>
          <w:p w14:paraId="0644277F" w14:textId="77777777" w:rsidR="004A009A" w:rsidRPr="003A465B" w:rsidRDefault="004A009A" w:rsidP="004A009A">
            <w:pPr>
              <w:spacing w:line="216" w:lineRule="auto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5B837421" w14:textId="739B29F3" w:rsidR="004A009A" w:rsidRPr="008F5BF0" w:rsidRDefault="004A009A" w:rsidP="00E35401">
            <w:pPr>
              <w:widowControl w:val="0"/>
              <w:ind w:left="360" w:hanging="360"/>
            </w:pPr>
            <w:r w:rsidRPr="003A465B">
              <w:rPr>
                <w:rFonts w:ascii="Arial" w:hAnsi="Arial"/>
                <w:smallCaps/>
                <w:sz w:val="20"/>
                <w:lang w:val="es-CR"/>
              </w:rPr>
              <w:tab/>
            </w:r>
            <w:r w:rsidRPr="003A465B">
              <w:rPr>
                <w:i/>
                <w:sz w:val="20"/>
                <w:lang w:val="es-CR"/>
              </w:rPr>
              <w:t xml:space="preserve">Muestre la tarjeta con las caras y explíquele el significado de cada símbolo. </w:t>
            </w:r>
            <w:r w:rsidR="00E35401">
              <w:rPr>
                <w:i/>
                <w:sz w:val="20"/>
                <w:lang w:val="es-CR"/>
              </w:rPr>
              <w:t>Registre</w:t>
            </w:r>
            <w:r w:rsidR="00E35401" w:rsidRPr="003A465B">
              <w:rPr>
                <w:i/>
                <w:sz w:val="20"/>
                <w:lang w:val="es-CR"/>
              </w:rPr>
              <w:t xml:space="preserve"> </w:t>
            </w:r>
            <w:r w:rsidRPr="003A465B">
              <w:rPr>
                <w:i/>
                <w:sz w:val="20"/>
                <w:lang w:val="es-CR"/>
              </w:rPr>
              <w:t>el código</w:t>
            </w:r>
            <w:r>
              <w:rPr>
                <w:i/>
                <w:sz w:val="20"/>
                <w:lang w:val="es-CR"/>
              </w:rPr>
              <w:t xml:space="preserve"> de respuesta seleccionado por el</w:t>
            </w:r>
            <w:r w:rsidRPr="003A465B">
              <w:rPr>
                <w:i/>
                <w:sz w:val="20"/>
                <w:lang w:val="es-CR"/>
              </w:rPr>
              <w:t xml:space="preserve"> entrevistad</w:t>
            </w:r>
            <w:r>
              <w:rPr>
                <w:i/>
                <w:sz w:val="20"/>
                <w:lang w:val="es-CR"/>
              </w:rPr>
              <w:t>o</w:t>
            </w:r>
            <w:r w:rsidRPr="003A465B">
              <w:rPr>
                <w:i/>
                <w:sz w:val="20"/>
                <w:lang w:val="es-CR"/>
              </w:rPr>
              <w:t>.</w:t>
            </w:r>
          </w:p>
        </w:tc>
        <w:tc>
          <w:tcPr>
            <w:tcW w:w="2172" w:type="pct"/>
            <w:gridSpan w:val="2"/>
            <w:tcBorders>
              <w:top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0AFA77" w14:textId="77777777" w:rsidR="00AF16A9" w:rsidRPr="00850307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9379754" w14:textId="77777777" w:rsidR="00AF16A9" w:rsidRPr="00850307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4B51ACD" w14:textId="77777777" w:rsidR="00AF16A9" w:rsidRPr="00850307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2D20789" w14:textId="77777777" w:rsidR="00AF16A9" w:rsidRPr="00850307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E77DD2C" w14:textId="77777777" w:rsidR="00AF16A9" w:rsidRPr="00850307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6CC8FD" w14:textId="77777777" w:rsidR="00AF16A9" w:rsidRPr="00850307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4627DD0" w14:textId="77777777" w:rsidR="004A009A" w:rsidRPr="00042735" w:rsidRDefault="004A009A" w:rsidP="004A009A">
            <w:pPr>
              <w:widowControl w:val="0"/>
              <w:tabs>
                <w:tab w:val="right" w:leader="dot" w:pos="3942"/>
              </w:tabs>
              <w:ind w:left="216" w:hanging="216"/>
              <w:rPr>
                <w:caps/>
                <w:sz w:val="20"/>
                <w:lang w:val="es-ES"/>
              </w:rPr>
            </w:pPr>
            <w:r w:rsidRPr="00042735">
              <w:rPr>
                <w:caps/>
                <w:sz w:val="20"/>
                <w:lang w:val="es-ES"/>
              </w:rPr>
              <w:t>Muy feliz</w:t>
            </w:r>
            <w:r w:rsidRPr="00042735">
              <w:rPr>
                <w:caps/>
                <w:sz w:val="20"/>
                <w:lang w:val="es-ES"/>
              </w:rPr>
              <w:tab/>
              <w:t>………………………………………..1</w:t>
            </w:r>
          </w:p>
          <w:p w14:paraId="018184E2" w14:textId="77777777" w:rsidR="004A009A" w:rsidRPr="00042735" w:rsidRDefault="004A009A" w:rsidP="004A009A">
            <w:pPr>
              <w:widowControl w:val="0"/>
              <w:tabs>
                <w:tab w:val="right" w:leader="dot" w:pos="3942"/>
              </w:tabs>
              <w:ind w:left="216" w:hanging="216"/>
              <w:rPr>
                <w:caps/>
                <w:sz w:val="20"/>
                <w:lang w:val="es-ES"/>
              </w:rPr>
            </w:pPr>
            <w:r w:rsidRPr="00042735">
              <w:rPr>
                <w:caps/>
                <w:sz w:val="20"/>
                <w:lang w:val="es-ES"/>
              </w:rPr>
              <w:t>Algo feliz</w:t>
            </w:r>
            <w:r w:rsidRPr="00042735">
              <w:rPr>
                <w:caps/>
                <w:sz w:val="20"/>
                <w:lang w:val="es-ES"/>
              </w:rPr>
              <w:tab/>
              <w:t>………………………………………2</w:t>
            </w:r>
          </w:p>
          <w:p w14:paraId="60D3905E" w14:textId="77777777" w:rsidR="004A009A" w:rsidRPr="00042735" w:rsidRDefault="004A009A" w:rsidP="004A009A">
            <w:pPr>
              <w:widowControl w:val="0"/>
              <w:tabs>
                <w:tab w:val="right" w:leader="dot" w:pos="3942"/>
              </w:tabs>
              <w:ind w:left="216" w:hanging="216"/>
              <w:rPr>
                <w:caps/>
                <w:sz w:val="20"/>
                <w:lang w:val="es-ES"/>
              </w:rPr>
            </w:pPr>
            <w:r w:rsidRPr="00042735">
              <w:rPr>
                <w:caps/>
                <w:sz w:val="20"/>
                <w:lang w:val="es-ES"/>
              </w:rPr>
              <w:t>Ni feliz ni infeliz</w:t>
            </w:r>
            <w:r w:rsidRPr="00042735">
              <w:rPr>
                <w:caps/>
                <w:sz w:val="20"/>
                <w:lang w:val="es-ES"/>
              </w:rPr>
              <w:tab/>
              <w:t>……………………………..3</w:t>
            </w:r>
          </w:p>
          <w:p w14:paraId="2F563DD1" w14:textId="77777777" w:rsidR="004A009A" w:rsidRPr="00042735" w:rsidRDefault="004A009A" w:rsidP="004A009A">
            <w:pPr>
              <w:widowControl w:val="0"/>
              <w:tabs>
                <w:tab w:val="right" w:leader="dot" w:pos="3942"/>
              </w:tabs>
              <w:ind w:left="216" w:hanging="216"/>
              <w:rPr>
                <w:caps/>
                <w:sz w:val="20"/>
                <w:lang w:val="es-ES"/>
              </w:rPr>
            </w:pPr>
            <w:r w:rsidRPr="00042735">
              <w:rPr>
                <w:caps/>
                <w:sz w:val="20"/>
                <w:lang w:val="es-ES"/>
              </w:rPr>
              <w:t>Un poco infeliz</w:t>
            </w:r>
            <w:r w:rsidRPr="00042735">
              <w:rPr>
                <w:caps/>
                <w:sz w:val="20"/>
                <w:lang w:val="es-ES"/>
              </w:rPr>
              <w:tab/>
              <w:t>………………………………..4</w:t>
            </w:r>
          </w:p>
          <w:p w14:paraId="64CB78B9" w14:textId="1A8E4DCD" w:rsidR="00AF16A9" w:rsidRPr="00850307" w:rsidRDefault="004A009A" w:rsidP="004A009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2735">
              <w:rPr>
                <w:rFonts w:ascii="Times New Roman" w:hAnsi="Times New Roman"/>
                <w:caps/>
                <w:lang w:val="es-ES"/>
              </w:rPr>
              <w:t>Muy infeliz</w:t>
            </w:r>
            <w:r w:rsidRPr="00042735">
              <w:rPr>
                <w:rFonts w:ascii="Times New Roman" w:hAnsi="Times New Roman"/>
                <w:caps/>
                <w:lang w:val="es-ES"/>
              </w:rPr>
              <w:tab/>
              <w:t>5</w:t>
            </w:r>
          </w:p>
        </w:tc>
        <w:tc>
          <w:tcPr>
            <w:tcW w:w="555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E34BDD" w14:textId="77777777" w:rsidR="00AF16A9" w:rsidRPr="00850307" w:rsidRDefault="00AF16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F16A9" w:rsidRPr="008F5BF0" w14:paraId="518AEABB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74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BD0877" w14:textId="77777777" w:rsidR="00874A2C" w:rsidRPr="00B01B93" w:rsidRDefault="00167359" w:rsidP="00874A2C">
            <w:pPr>
              <w:widowControl w:val="0"/>
              <w:spacing w:line="276" w:lineRule="auto"/>
              <w:ind w:left="144" w:hanging="144"/>
              <w:contextualSpacing/>
              <w:rPr>
                <w:ins w:id="15" w:author="Celia Hubert" w:date="2018-09-02T20:36:00Z"/>
                <w:i/>
                <w:sz w:val="20"/>
                <w:lang w:val="es-ES"/>
              </w:rPr>
            </w:pPr>
            <w:r w:rsidRPr="004A009A">
              <w:rPr>
                <w:b/>
                <w:sz w:val="20"/>
                <w:lang w:val="es-ES"/>
              </w:rPr>
              <w:t>M</w:t>
            </w:r>
            <w:r w:rsidR="00F0749D" w:rsidRPr="004A009A">
              <w:rPr>
                <w:b/>
                <w:sz w:val="20"/>
                <w:lang w:val="es-ES"/>
              </w:rPr>
              <w:t>LS</w:t>
            </w:r>
            <w:r w:rsidR="00AF16A9" w:rsidRPr="004A009A">
              <w:rPr>
                <w:b/>
                <w:sz w:val="20"/>
                <w:lang w:val="es-ES"/>
              </w:rPr>
              <w:t>2</w:t>
            </w:r>
            <w:r w:rsidR="00AF16A9" w:rsidRPr="004A009A">
              <w:rPr>
                <w:sz w:val="20"/>
                <w:lang w:val="es-ES"/>
              </w:rPr>
              <w:t xml:space="preserve">. </w:t>
            </w:r>
            <w:ins w:id="16" w:author="Celia Hubert" w:date="2018-09-02T20:36:00Z">
              <w:r w:rsidR="00874A2C" w:rsidRPr="00B01B93">
                <w:rPr>
                  <w:i/>
                  <w:sz w:val="20"/>
                  <w:lang w:val="es-ES"/>
                </w:rPr>
                <w:t xml:space="preserve">Muestre </w:t>
              </w:r>
              <w:r w:rsidR="00874A2C">
                <w:rPr>
                  <w:i/>
                  <w:sz w:val="20"/>
                  <w:lang w:val="es-ES"/>
                </w:rPr>
                <w:t>la imagen</w:t>
              </w:r>
              <w:r w:rsidR="00874A2C" w:rsidRPr="00B01B93">
                <w:rPr>
                  <w:i/>
                  <w:sz w:val="20"/>
                  <w:lang w:val="es-ES"/>
                </w:rPr>
                <w:t xml:space="preserve"> de la escalera.</w:t>
              </w:r>
            </w:ins>
          </w:p>
          <w:p w14:paraId="5EFA8CCE" w14:textId="77777777" w:rsidR="00874A2C" w:rsidRPr="00B01B93" w:rsidRDefault="00874A2C" w:rsidP="00874A2C">
            <w:pPr>
              <w:widowControl w:val="0"/>
              <w:spacing w:line="276" w:lineRule="auto"/>
              <w:ind w:left="144" w:hanging="144"/>
              <w:contextualSpacing/>
              <w:rPr>
                <w:ins w:id="17" w:author="Celia Hubert" w:date="2018-09-02T20:36:00Z"/>
                <w:b/>
                <w:sz w:val="20"/>
                <w:lang w:val="es-ES"/>
              </w:rPr>
            </w:pPr>
          </w:p>
          <w:p w14:paraId="4CF890EE" w14:textId="77777777" w:rsidR="00874A2C" w:rsidRPr="00042735" w:rsidRDefault="00874A2C" w:rsidP="00874A2C">
            <w:pPr>
              <w:widowControl w:val="0"/>
              <w:spacing w:line="276" w:lineRule="auto"/>
              <w:ind w:left="144" w:hanging="144"/>
              <w:contextualSpacing/>
              <w:rPr>
                <w:ins w:id="18" w:author="Celia Hubert" w:date="2018-09-02T20:36:00Z"/>
                <w:sz w:val="20"/>
                <w:lang w:val="es-ES"/>
              </w:rPr>
            </w:pPr>
            <w:ins w:id="19" w:author="Celia Hubert" w:date="2018-09-02T20:36:00Z">
              <w:r w:rsidRPr="00B01B93">
                <w:rPr>
                  <w:b/>
                  <w:sz w:val="20"/>
                  <w:lang w:val="es-ES"/>
                </w:rPr>
                <w:tab/>
              </w:r>
            </w:ins>
          </w:p>
          <w:p w14:paraId="76DCC8FC" w14:textId="77777777" w:rsidR="00874A2C" w:rsidRPr="000D343D" w:rsidRDefault="00874A2C" w:rsidP="00874A2C">
            <w:pPr>
              <w:widowControl w:val="0"/>
              <w:ind w:left="139"/>
              <w:rPr>
                <w:ins w:id="20" w:author="Celia Hubert" w:date="2018-09-02T20:36:00Z"/>
                <w:sz w:val="20"/>
                <w:lang w:val="es-ES"/>
              </w:rPr>
            </w:pPr>
            <w:ins w:id="21" w:author="Celia Hubert" w:date="2018-09-02T20:36:00Z">
              <w:r w:rsidRPr="000D343D">
                <w:rPr>
                  <w:sz w:val="20"/>
                  <w:lang w:val="es-ES"/>
                </w:rPr>
                <w:t xml:space="preserve">Ahora </w:t>
              </w:r>
              <w:r>
                <w:rPr>
                  <w:sz w:val="20"/>
                  <w:lang w:val="es-ES"/>
                </w:rPr>
                <w:t>mire esta</w:t>
              </w:r>
              <w:r w:rsidRPr="000D343D">
                <w:rPr>
                  <w:sz w:val="20"/>
                  <w:lang w:val="es-ES"/>
                </w:rPr>
                <w:t xml:space="preserve"> escalera con peldaños numerados de 0 en la parte inferior a 10 en la superior.</w:t>
              </w:r>
            </w:ins>
          </w:p>
          <w:p w14:paraId="0F17532D" w14:textId="77777777" w:rsidR="00874A2C" w:rsidRPr="000D343D" w:rsidRDefault="00874A2C" w:rsidP="00874A2C">
            <w:pPr>
              <w:widowControl w:val="0"/>
              <w:ind w:left="360" w:hanging="360"/>
              <w:rPr>
                <w:ins w:id="22" w:author="Celia Hubert" w:date="2018-09-02T20:36:00Z"/>
                <w:sz w:val="20"/>
                <w:lang w:val="es-ES"/>
              </w:rPr>
            </w:pPr>
          </w:p>
          <w:p w14:paraId="0CDEA0EB" w14:textId="77777777" w:rsidR="00874A2C" w:rsidRPr="000D343D" w:rsidRDefault="00874A2C" w:rsidP="00874A2C">
            <w:pPr>
              <w:widowControl w:val="0"/>
              <w:ind w:left="139"/>
              <w:rPr>
                <w:ins w:id="23" w:author="Celia Hubert" w:date="2018-09-02T20:36:00Z"/>
                <w:sz w:val="20"/>
                <w:lang w:val="es-ES"/>
              </w:rPr>
            </w:pPr>
            <w:ins w:id="24" w:author="Celia Hubert" w:date="2018-09-02T20:36:00Z">
              <w:r w:rsidRPr="000D343D">
                <w:rPr>
                  <w:sz w:val="20"/>
                  <w:lang w:val="es-ES"/>
                </w:rPr>
                <w:t>Supongamos que la parte superior de la escalera representa la mejor vida posible para usted y la parte inferior representa la peor vida posible para usted.</w:t>
              </w:r>
            </w:ins>
          </w:p>
          <w:p w14:paraId="53D01A5B" w14:textId="77777777" w:rsidR="00874A2C" w:rsidRPr="000D343D" w:rsidRDefault="00874A2C" w:rsidP="00874A2C">
            <w:pPr>
              <w:widowControl w:val="0"/>
              <w:ind w:left="360" w:hanging="360"/>
              <w:rPr>
                <w:ins w:id="25" w:author="Celia Hubert" w:date="2018-09-02T20:36:00Z"/>
                <w:sz w:val="20"/>
                <w:lang w:val="es-ES"/>
              </w:rPr>
            </w:pPr>
            <w:ins w:id="26" w:author="Celia Hubert" w:date="2018-09-02T20:36:00Z">
              <w:r w:rsidRPr="000D343D">
                <w:rPr>
                  <w:sz w:val="20"/>
                  <w:lang w:val="es-ES"/>
                </w:rPr>
                <w:tab/>
              </w:r>
            </w:ins>
          </w:p>
          <w:p w14:paraId="718FFDBB" w14:textId="77777777" w:rsidR="00874A2C" w:rsidRPr="000D343D" w:rsidRDefault="00874A2C" w:rsidP="00874A2C">
            <w:pPr>
              <w:widowControl w:val="0"/>
              <w:ind w:left="139"/>
              <w:rPr>
                <w:ins w:id="27" w:author="Celia Hubert" w:date="2018-09-02T20:36:00Z"/>
                <w:sz w:val="20"/>
                <w:lang w:val="es-ES"/>
              </w:rPr>
            </w:pPr>
            <w:ins w:id="28" w:author="Celia Hubert" w:date="2018-09-02T20:36:00Z">
              <w:r w:rsidRPr="000D343D">
                <w:rPr>
                  <w:sz w:val="20"/>
                  <w:lang w:val="es-ES"/>
                </w:rPr>
                <w:t>¿En qué peldaño de la escalera se ubica en este momento?</w:t>
              </w:r>
            </w:ins>
          </w:p>
          <w:p w14:paraId="3C05E59F" w14:textId="77777777" w:rsidR="00874A2C" w:rsidRPr="003A465B" w:rsidRDefault="00874A2C" w:rsidP="00874A2C">
            <w:pPr>
              <w:pStyle w:val="1Intvwqst"/>
              <w:widowControl w:val="0"/>
              <w:rPr>
                <w:ins w:id="29" w:author="Celia Hubert" w:date="2018-09-02T20:36:00Z"/>
                <w:rFonts w:ascii="Times New Roman" w:hAnsi="Times New Roman"/>
                <w:i/>
                <w:smallCaps w:val="0"/>
                <w:lang w:val="es-CR"/>
              </w:rPr>
            </w:pPr>
          </w:p>
          <w:p w14:paraId="4946D3D0" w14:textId="77777777" w:rsidR="00874A2C" w:rsidRPr="003A465B" w:rsidRDefault="00874A2C" w:rsidP="00874A2C">
            <w:pPr>
              <w:pStyle w:val="1Intvwqst"/>
              <w:widowControl w:val="0"/>
              <w:rPr>
                <w:ins w:id="30" w:author="Celia Hubert" w:date="2018-09-02T20:36:00Z"/>
                <w:rFonts w:ascii="Times New Roman" w:hAnsi="Times New Roman"/>
                <w:b/>
                <w:i/>
                <w:smallCaps w:val="0"/>
                <w:lang w:val="es-CR"/>
              </w:rPr>
            </w:pPr>
            <w:ins w:id="31" w:author="Celia Hubert" w:date="2018-09-02T20:36:00Z">
              <w:r w:rsidRPr="003A465B">
                <w:rPr>
                  <w:rFonts w:ascii="Times New Roman" w:hAnsi="Times New Roman"/>
                  <w:i/>
                  <w:smallCaps w:val="0"/>
                  <w:lang w:val="es-CR"/>
                </w:rPr>
                <w:tab/>
              </w:r>
            </w:ins>
          </w:p>
          <w:p w14:paraId="4348369B" w14:textId="3D389E3E" w:rsidR="004A009A" w:rsidRPr="004A009A" w:rsidDel="00874A2C" w:rsidRDefault="00874A2C" w:rsidP="00874A2C">
            <w:pPr>
              <w:widowControl w:val="0"/>
              <w:spacing w:line="276" w:lineRule="auto"/>
              <w:ind w:left="144" w:hanging="144"/>
              <w:contextualSpacing/>
              <w:rPr>
                <w:del w:id="32" w:author="Celia Hubert" w:date="2018-09-02T20:36:00Z"/>
                <w:sz w:val="20"/>
                <w:lang w:val="es-ES"/>
              </w:rPr>
            </w:pPr>
            <w:bookmarkStart w:id="33" w:name="_GoBack"/>
            <w:bookmarkEnd w:id="33"/>
            <w:ins w:id="34" w:author="Celia Hubert" w:date="2018-09-02T20:36:00Z">
              <w:del w:id="35" w:author="Ana Maria Restrepo" w:date="2019-09-17T15:35:00Z">
                <w:r w:rsidRPr="000D343D" w:rsidDel="00B9694D">
                  <w:rPr>
                    <w:sz w:val="20"/>
                    <w:lang w:val="es-ES"/>
                  </w:rPr>
                  <w:tab/>
                </w:r>
              </w:del>
              <w:r w:rsidRPr="000D343D">
                <w:rPr>
                  <w:i/>
                  <w:sz w:val="20"/>
                  <w:lang w:val="es-ES"/>
                </w:rPr>
                <w:t>Indague</w:t>
              </w:r>
              <w:r w:rsidRPr="000D343D">
                <w:rPr>
                  <w:sz w:val="20"/>
                  <w:lang w:val="es-ES"/>
                </w:rPr>
                <w:t xml:space="preserve"> </w:t>
              </w:r>
              <w:r w:rsidRPr="000D343D">
                <w:rPr>
                  <w:i/>
                  <w:sz w:val="20"/>
                  <w:lang w:val="es-ES"/>
                </w:rPr>
                <w:t>si es necesario</w:t>
              </w:r>
              <w:r w:rsidRPr="000D343D">
                <w:rPr>
                  <w:sz w:val="20"/>
                  <w:lang w:val="es-ES"/>
                </w:rPr>
                <w:t>: ¿Qué peldaño se acerca más a la forma en que usted se siente?</w:t>
              </w:r>
            </w:ins>
            <w:del w:id="36" w:author="Celia Hubert" w:date="2018-09-02T20:36:00Z">
              <w:r w:rsidR="004A009A" w:rsidRPr="000D343D" w:rsidDel="00874A2C">
                <w:rPr>
                  <w:sz w:val="20"/>
                  <w:lang w:val="es-ES"/>
                </w:rPr>
                <w:delText xml:space="preserve">Ahora, </w:delText>
              </w:r>
              <w:r w:rsidR="00A81006" w:rsidDel="00874A2C">
                <w:rPr>
                  <w:sz w:val="20"/>
                  <w:lang w:val="es-ES"/>
                </w:rPr>
                <w:delText xml:space="preserve">piense en una </w:delText>
              </w:r>
              <w:r w:rsidR="004A009A" w:rsidRPr="000D343D" w:rsidDel="00874A2C">
                <w:rPr>
                  <w:sz w:val="20"/>
                  <w:lang w:val="es-ES"/>
                </w:rPr>
                <w:delText xml:space="preserve">escalera con </w:delText>
              </w:r>
              <w:r w:rsidR="00A81006" w:rsidDel="00874A2C">
                <w:rPr>
                  <w:sz w:val="20"/>
                  <w:lang w:val="es-ES"/>
                </w:rPr>
                <w:delText>escalones</w:delText>
              </w:r>
              <w:r w:rsidR="00A81006" w:rsidRPr="000D343D" w:rsidDel="00874A2C">
                <w:rPr>
                  <w:sz w:val="20"/>
                  <w:lang w:val="es-ES"/>
                </w:rPr>
                <w:delText xml:space="preserve"> </w:delText>
              </w:r>
              <w:r w:rsidR="004A009A" w:rsidRPr="000D343D" w:rsidDel="00874A2C">
                <w:rPr>
                  <w:sz w:val="20"/>
                  <w:lang w:val="es-ES"/>
                </w:rPr>
                <w:delText>numerados de 0 en la parte inferior a 10 en la superior.</w:delText>
              </w:r>
            </w:del>
          </w:p>
          <w:p w14:paraId="4463AEDA" w14:textId="2FA8DC7D" w:rsidR="004A009A" w:rsidRPr="000D343D" w:rsidDel="00874A2C" w:rsidRDefault="004A009A" w:rsidP="004A009A">
            <w:pPr>
              <w:widowControl w:val="0"/>
              <w:ind w:left="360" w:hanging="360"/>
              <w:rPr>
                <w:del w:id="37" w:author="Celia Hubert" w:date="2018-09-02T20:36:00Z"/>
                <w:sz w:val="20"/>
                <w:lang w:val="es-ES"/>
              </w:rPr>
            </w:pPr>
          </w:p>
          <w:p w14:paraId="3F37B32B" w14:textId="1ACC9195" w:rsidR="004A009A" w:rsidDel="00874A2C" w:rsidRDefault="004A009A" w:rsidP="00A81006">
            <w:pPr>
              <w:widowControl w:val="0"/>
              <w:ind w:left="139"/>
              <w:rPr>
                <w:del w:id="38" w:author="Celia Hubert" w:date="2018-09-02T20:36:00Z"/>
                <w:sz w:val="20"/>
                <w:lang w:val="es-ES"/>
              </w:rPr>
            </w:pPr>
            <w:del w:id="39" w:author="Celia Hubert" w:date="2018-09-02T20:36:00Z">
              <w:r w:rsidRPr="000D343D" w:rsidDel="00874A2C">
                <w:rPr>
                  <w:sz w:val="20"/>
                  <w:lang w:val="es-ES"/>
                </w:rPr>
                <w:delText>Supongamos que la parte superior de la escalera representa la mejor vida posible para usted y la parte inferior representa la peor vida posible para usted.</w:delText>
              </w:r>
            </w:del>
          </w:p>
          <w:p w14:paraId="3F610206" w14:textId="34F9B787" w:rsidR="004A009A" w:rsidDel="00874A2C" w:rsidRDefault="004A009A" w:rsidP="004A009A">
            <w:pPr>
              <w:widowControl w:val="0"/>
              <w:rPr>
                <w:del w:id="40" w:author="Celia Hubert" w:date="2018-09-02T20:36:00Z"/>
                <w:sz w:val="20"/>
                <w:lang w:val="es-ES"/>
              </w:rPr>
            </w:pPr>
          </w:p>
          <w:p w14:paraId="5867AC8A" w14:textId="433BEDA2" w:rsidR="004A009A" w:rsidRPr="00B01B93" w:rsidDel="00874A2C" w:rsidRDefault="004A009A" w:rsidP="00A81006">
            <w:pPr>
              <w:widowControl w:val="0"/>
              <w:spacing w:line="276" w:lineRule="auto"/>
              <w:ind w:left="281" w:hanging="144"/>
              <w:contextualSpacing/>
              <w:rPr>
                <w:del w:id="41" w:author="Celia Hubert" w:date="2018-09-02T20:36:00Z"/>
                <w:i/>
                <w:sz w:val="20"/>
                <w:lang w:val="es-ES"/>
              </w:rPr>
            </w:pPr>
            <w:del w:id="42" w:author="Celia Hubert" w:date="2018-09-02T20:36:00Z">
              <w:r w:rsidRPr="00B01B93" w:rsidDel="00874A2C">
                <w:rPr>
                  <w:i/>
                  <w:sz w:val="20"/>
                  <w:lang w:val="es-ES"/>
                </w:rPr>
                <w:delText xml:space="preserve">Muestre </w:delText>
              </w:r>
              <w:r w:rsidDel="00874A2C">
                <w:rPr>
                  <w:i/>
                  <w:sz w:val="20"/>
                  <w:lang w:val="es-ES"/>
                </w:rPr>
                <w:delText>la imagen</w:delText>
              </w:r>
              <w:r w:rsidRPr="00B01B93" w:rsidDel="00874A2C">
                <w:rPr>
                  <w:i/>
                  <w:sz w:val="20"/>
                  <w:lang w:val="es-ES"/>
                </w:rPr>
                <w:delText xml:space="preserve"> de la escalera.</w:delText>
              </w:r>
            </w:del>
          </w:p>
          <w:p w14:paraId="079774C7" w14:textId="6D182DD9" w:rsidR="004A009A" w:rsidRPr="000D343D" w:rsidDel="00874A2C" w:rsidRDefault="004A009A" w:rsidP="004A009A">
            <w:pPr>
              <w:widowControl w:val="0"/>
              <w:rPr>
                <w:del w:id="43" w:author="Celia Hubert" w:date="2018-09-02T20:36:00Z"/>
                <w:sz w:val="20"/>
                <w:lang w:val="es-ES"/>
              </w:rPr>
            </w:pPr>
          </w:p>
          <w:p w14:paraId="5681057C" w14:textId="510B2B1F" w:rsidR="004A009A" w:rsidRPr="003A465B" w:rsidDel="00874A2C" w:rsidRDefault="004A009A" w:rsidP="00E052D8">
            <w:pPr>
              <w:widowControl w:val="0"/>
              <w:ind w:left="139"/>
              <w:rPr>
                <w:del w:id="44" w:author="Celia Hubert" w:date="2018-09-02T20:36:00Z"/>
                <w:lang w:val="es-CR"/>
              </w:rPr>
            </w:pPr>
            <w:del w:id="45" w:author="Celia Hubert" w:date="2018-09-02T20:36:00Z">
              <w:r w:rsidRPr="000D343D" w:rsidDel="00874A2C">
                <w:rPr>
                  <w:sz w:val="20"/>
                  <w:lang w:val="es-ES"/>
                </w:rPr>
                <w:delText>¿En qué peldaño de la escalera se ubica en este momento?</w:delText>
              </w:r>
            </w:del>
          </w:p>
          <w:p w14:paraId="2EBC4A4D" w14:textId="7FACB2E6" w:rsidR="004A009A" w:rsidRPr="003A465B" w:rsidDel="00874A2C" w:rsidRDefault="004A009A" w:rsidP="004A009A">
            <w:pPr>
              <w:pStyle w:val="1Intvwqst"/>
              <w:widowControl w:val="0"/>
              <w:rPr>
                <w:del w:id="46" w:author="Celia Hubert" w:date="2018-09-02T20:36:00Z"/>
                <w:rFonts w:ascii="Times New Roman" w:hAnsi="Times New Roman"/>
                <w:i/>
                <w:smallCaps w:val="0"/>
                <w:lang w:val="es-CR"/>
              </w:rPr>
            </w:pPr>
            <w:del w:id="47" w:author="Celia Hubert" w:date="2018-09-02T20:36:00Z">
              <w:r w:rsidRPr="003A465B" w:rsidDel="00874A2C">
                <w:rPr>
                  <w:rFonts w:ascii="Times New Roman" w:hAnsi="Times New Roman"/>
                  <w:i/>
                  <w:smallCaps w:val="0"/>
                  <w:lang w:val="es-CR"/>
                </w:rPr>
                <w:tab/>
              </w:r>
            </w:del>
          </w:p>
          <w:p w14:paraId="2F58226C" w14:textId="5BE664FC" w:rsidR="004A009A" w:rsidRPr="004A009A" w:rsidRDefault="004A009A" w:rsidP="00A81006">
            <w:pPr>
              <w:widowControl w:val="0"/>
              <w:spacing w:line="276" w:lineRule="auto"/>
              <w:ind w:left="139"/>
              <w:contextualSpacing/>
              <w:rPr>
                <w:sz w:val="20"/>
                <w:lang w:val="es-ES"/>
              </w:rPr>
            </w:pPr>
            <w:del w:id="48" w:author="Celia Hubert" w:date="2018-09-02T20:36:00Z">
              <w:r w:rsidRPr="000D343D" w:rsidDel="00874A2C">
                <w:rPr>
                  <w:i/>
                  <w:sz w:val="20"/>
                  <w:lang w:val="es-ES"/>
                </w:rPr>
                <w:delText>Indague</w:delText>
              </w:r>
              <w:r w:rsidRPr="000D343D" w:rsidDel="00874A2C">
                <w:rPr>
                  <w:sz w:val="20"/>
                  <w:lang w:val="es-ES"/>
                </w:rPr>
                <w:delText xml:space="preserve"> </w:delText>
              </w:r>
              <w:r w:rsidRPr="000D343D" w:rsidDel="00874A2C">
                <w:rPr>
                  <w:i/>
                  <w:sz w:val="20"/>
                  <w:lang w:val="es-ES"/>
                </w:rPr>
                <w:delText>si es necesario</w:delText>
              </w:r>
              <w:r w:rsidRPr="000D343D" w:rsidDel="00874A2C">
                <w:rPr>
                  <w:sz w:val="20"/>
                  <w:lang w:val="es-ES"/>
                </w:rPr>
                <w:delText>: ¿Qué peldaño se acerca más a la forma en que usted se siente?</w:delText>
              </w:r>
            </w:del>
          </w:p>
        </w:tc>
        <w:tc>
          <w:tcPr>
            <w:tcW w:w="2172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2D51C3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CA69F72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F3FD10C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E43A422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3FC800D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8C92213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72D2B50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AE371EE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2969771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63CBE0A" w14:textId="06EA7F80" w:rsidR="00AF16A9" w:rsidRPr="008F5BF0" w:rsidRDefault="004A009A" w:rsidP="001935E7">
            <w:pPr>
              <w:tabs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>peldaño de la escalera</w:t>
            </w:r>
            <w:r w:rsidRPr="00B048D2">
              <w:rPr>
                <w:caps/>
                <w:sz w:val="20"/>
              </w:rPr>
              <w:tab/>
              <w:t>___ ___</w:t>
            </w:r>
          </w:p>
        </w:tc>
        <w:tc>
          <w:tcPr>
            <w:tcW w:w="555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53665E" w14:textId="77777777" w:rsidR="00AF16A9" w:rsidRPr="008F5BF0" w:rsidRDefault="00AF16A9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AF16A9" w:rsidRPr="008F5BF0" w14:paraId="65BAB062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8C739E" w14:textId="5A12B839" w:rsidR="00AF16A9" w:rsidRPr="004A009A" w:rsidRDefault="00167359" w:rsidP="00E4318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A009A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AF16A9" w:rsidRPr="004A009A">
              <w:rPr>
                <w:rFonts w:ascii="Times New Roman" w:hAnsi="Times New Roman"/>
                <w:b/>
                <w:smallCaps w:val="0"/>
                <w:lang w:val="es-ES"/>
              </w:rPr>
              <w:t>LS</w:t>
            </w:r>
            <w:r w:rsidR="00F0749D" w:rsidRPr="004A009A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4A009A" w:rsidRPr="004A009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A009A" w:rsidRPr="000D343D">
              <w:rPr>
                <w:rFonts w:ascii="Times New Roman" w:hAnsi="Times New Roman"/>
                <w:smallCaps w:val="0"/>
                <w:lang w:val="es-ES"/>
              </w:rPr>
              <w:t xml:space="preserve">Comparado con este mismo momento del año pasado, ¿diría usted que su vida en general ha mejorado, </w:t>
            </w:r>
            <w:r w:rsidR="00CE53F5">
              <w:rPr>
                <w:rFonts w:ascii="Times New Roman" w:hAnsi="Times New Roman"/>
                <w:smallCaps w:val="0"/>
                <w:lang w:val="es-ES"/>
              </w:rPr>
              <w:t xml:space="preserve">se ha </w:t>
            </w:r>
            <w:r w:rsidR="004A009A" w:rsidRPr="000D343D">
              <w:rPr>
                <w:rFonts w:ascii="Times New Roman" w:hAnsi="Times New Roman"/>
                <w:smallCaps w:val="0"/>
                <w:lang w:val="es-ES"/>
              </w:rPr>
              <w:t xml:space="preserve">mantenido más o menos igual o </w:t>
            </w:r>
            <w:r w:rsidR="00CE53F5">
              <w:rPr>
                <w:rFonts w:ascii="Times New Roman" w:hAnsi="Times New Roman"/>
                <w:smallCaps w:val="0"/>
                <w:lang w:val="es-ES"/>
              </w:rPr>
              <w:t xml:space="preserve">ha </w:t>
            </w:r>
            <w:r w:rsidR="004A009A" w:rsidRPr="000D343D">
              <w:rPr>
                <w:rFonts w:ascii="Times New Roman" w:hAnsi="Times New Roman"/>
                <w:smallCaps w:val="0"/>
                <w:lang w:val="es-ES"/>
              </w:rPr>
              <w:t>empeorado?</w:t>
            </w:r>
          </w:p>
        </w:tc>
        <w:tc>
          <w:tcPr>
            <w:tcW w:w="2172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D967B6" w14:textId="77777777" w:rsidR="004A009A" w:rsidRPr="00042735" w:rsidRDefault="004A009A" w:rsidP="004A009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2735">
              <w:rPr>
                <w:rFonts w:ascii="Times New Roman" w:hAnsi="Times New Roman"/>
                <w:caps/>
                <w:lang w:val="es-ES"/>
              </w:rPr>
              <w:t>mejorado</w:t>
            </w:r>
            <w:r w:rsidRPr="0004273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06C6E56" w14:textId="77777777" w:rsidR="004A009A" w:rsidRPr="00042735" w:rsidRDefault="004A009A" w:rsidP="004A009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2735">
              <w:rPr>
                <w:rFonts w:ascii="Times New Roman" w:hAnsi="Times New Roman"/>
                <w:caps/>
                <w:lang w:val="es-ES"/>
              </w:rPr>
              <w:t>Mantenido más o menos igual</w:t>
            </w:r>
            <w:r w:rsidRPr="0004273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15F7E56" w14:textId="5AD19C14" w:rsidR="00AF16A9" w:rsidRPr="008F5BF0" w:rsidRDefault="004A009A" w:rsidP="004A009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0D343D">
              <w:rPr>
                <w:rFonts w:ascii="Times New Roman" w:hAnsi="Times New Roman"/>
                <w:caps/>
              </w:rPr>
              <w:t>empeorado</w:t>
            </w:r>
            <w:r w:rsidRPr="000D343D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555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77E5CCC" w14:textId="77777777" w:rsidR="00AF16A9" w:rsidRPr="008F5BF0" w:rsidRDefault="00AF16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F16A9" w:rsidRPr="008F5BF0" w14:paraId="6F18F9AE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0D9B3C" w14:textId="4071BCA5" w:rsidR="00AF16A9" w:rsidRPr="004A009A" w:rsidRDefault="00167359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AF16A9" w:rsidRPr="00850307">
              <w:rPr>
                <w:rFonts w:ascii="Times New Roman" w:hAnsi="Times New Roman"/>
                <w:b/>
                <w:smallCaps w:val="0"/>
                <w:lang w:val="es-ES"/>
              </w:rPr>
              <w:t>LS</w:t>
            </w:r>
            <w:r w:rsidR="00F0749D" w:rsidRPr="00850307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AF16A9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A009A" w:rsidRPr="000D343D">
              <w:rPr>
                <w:rFonts w:ascii="Times New Roman" w:hAnsi="Times New Roman"/>
                <w:smallCaps w:val="0"/>
                <w:lang w:val="es-ES"/>
              </w:rPr>
              <w:t>¿Y en un año, cree usted que la vida será mejor, más o menos igual o peor?</w:t>
            </w:r>
          </w:p>
        </w:tc>
        <w:tc>
          <w:tcPr>
            <w:tcW w:w="2172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F5DD56" w14:textId="23601789" w:rsidR="004A009A" w:rsidRPr="00503668" w:rsidRDefault="004A009A" w:rsidP="004A009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3668">
              <w:rPr>
                <w:rFonts w:ascii="Times New Roman" w:hAnsi="Times New Roman"/>
                <w:caps/>
                <w:lang w:val="es-ES"/>
              </w:rPr>
              <w:t>mejor</w:t>
            </w:r>
            <w:r w:rsidRPr="0050366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C38F66C" w14:textId="3873BABC" w:rsidR="004A009A" w:rsidRPr="00503668" w:rsidRDefault="004A009A" w:rsidP="004A009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3668">
              <w:rPr>
                <w:rFonts w:ascii="Times New Roman" w:hAnsi="Times New Roman"/>
                <w:caps/>
                <w:lang w:val="es-ES"/>
              </w:rPr>
              <w:t>más o menos igual</w:t>
            </w:r>
            <w:r w:rsidRPr="00503668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692C565E" w14:textId="1A767818" w:rsidR="00AF16A9" w:rsidRPr="008F5BF0" w:rsidRDefault="004A009A" w:rsidP="004A009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es-ES"/>
              </w:rPr>
              <w:t>peor</w:t>
            </w:r>
            <w:r w:rsidRPr="00503668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555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64FA3D92" w14:textId="77777777" w:rsidR="00AF16A9" w:rsidRPr="008F5BF0" w:rsidRDefault="00AF16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2C2F7AC7" w14:textId="77777777" w:rsidR="00AF16A9" w:rsidRPr="008F5BF0" w:rsidRDefault="00AF16A9" w:rsidP="00CE050A">
      <w:pPr>
        <w:spacing w:line="276" w:lineRule="auto"/>
        <w:ind w:left="144" w:hanging="144"/>
        <w:contextualSpacing/>
        <w:rPr>
          <w:sz w:val="20"/>
        </w:rPr>
      </w:pPr>
    </w:p>
    <w:p w14:paraId="3485F3CB" w14:textId="77777777" w:rsidR="00AF16A9" w:rsidRPr="008F5BF0" w:rsidRDefault="00AF16A9" w:rsidP="00CE050A">
      <w:pPr>
        <w:spacing w:line="276" w:lineRule="auto"/>
        <w:ind w:left="144" w:hanging="144"/>
        <w:contextualSpacing/>
        <w:rPr>
          <w:sz w:val="20"/>
        </w:rPr>
      </w:pPr>
      <w:r w:rsidRPr="008F5BF0">
        <w:rPr>
          <w:sz w:val="20"/>
        </w:rPr>
        <w:br w:type="page"/>
      </w:r>
    </w:p>
    <w:p w14:paraId="5F1062D5" w14:textId="77777777" w:rsidR="004A009A" w:rsidRPr="00B048D2" w:rsidRDefault="004A009A" w:rsidP="004A009A">
      <w:pPr>
        <w:spacing w:line="276" w:lineRule="auto"/>
        <w:ind w:left="144" w:hanging="144"/>
        <w:contextualSpacing/>
        <w:rPr>
          <w:b/>
          <w:smallCaps/>
          <w:sz w:val="20"/>
        </w:rPr>
      </w:pPr>
    </w:p>
    <w:tbl>
      <w:tblPr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890"/>
        <w:gridCol w:w="1800"/>
        <w:gridCol w:w="1890"/>
        <w:gridCol w:w="2070"/>
      </w:tblGrid>
      <w:tr w:rsidR="004A009A" w:rsidRPr="00B048D2" w14:paraId="0382F8E3" w14:textId="77777777" w:rsidTr="005F0C68">
        <w:tc>
          <w:tcPr>
            <w:tcW w:w="2088" w:type="dxa"/>
            <w:shd w:val="clear" w:color="auto" w:fill="auto"/>
            <w:vAlign w:val="center"/>
          </w:tcPr>
          <w:p w14:paraId="12AC66B7" w14:textId="77777777" w:rsidR="004A009A" w:rsidRPr="00A81006" w:rsidRDefault="004A009A" w:rsidP="005F0C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  <w:r w:rsidRPr="00A81006">
              <w:rPr>
                <w:b/>
                <w:sz w:val="20"/>
                <w:lang w:val="es-ES_tradnl"/>
              </w:rPr>
              <w:t>Muy feliz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AED2C14" w14:textId="77777777" w:rsidR="004A009A" w:rsidRPr="00A81006" w:rsidRDefault="004A009A" w:rsidP="005F0C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  <w:r w:rsidRPr="00A81006">
              <w:rPr>
                <w:b/>
                <w:sz w:val="20"/>
                <w:lang w:val="es-ES_tradnl"/>
              </w:rPr>
              <w:t>Algo feliz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7C104E8" w14:textId="77777777" w:rsidR="004A009A" w:rsidRPr="00A81006" w:rsidRDefault="004A009A" w:rsidP="005F0C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  <w:r w:rsidRPr="00A81006">
              <w:rPr>
                <w:b/>
                <w:sz w:val="20"/>
                <w:lang w:val="es-ES_tradnl"/>
              </w:rPr>
              <w:t>Ni feliz ni infeliz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2E62C0C" w14:textId="77777777" w:rsidR="004A009A" w:rsidRPr="00A81006" w:rsidRDefault="004A009A" w:rsidP="005F0C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  <w:r w:rsidRPr="00A81006">
              <w:rPr>
                <w:b/>
                <w:sz w:val="20"/>
                <w:lang w:val="es-ES_tradnl"/>
              </w:rPr>
              <w:t>Un poco infeliz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3349444" w14:textId="77777777" w:rsidR="004A009A" w:rsidRPr="00A81006" w:rsidRDefault="004A009A" w:rsidP="005F0C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</w:p>
          <w:p w14:paraId="6328A841" w14:textId="77777777" w:rsidR="004A009A" w:rsidRPr="00A81006" w:rsidRDefault="004A009A" w:rsidP="005F0C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  <w:r w:rsidRPr="00A81006">
              <w:rPr>
                <w:b/>
                <w:sz w:val="20"/>
                <w:lang w:val="es-ES_tradnl"/>
              </w:rPr>
              <w:t>Muy infeliz</w:t>
            </w:r>
          </w:p>
          <w:p w14:paraId="29CB9E41" w14:textId="77777777" w:rsidR="004A009A" w:rsidRPr="00A81006" w:rsidRDefault="004A009A" w:rsidP="005F0C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</w:p>
        </w:tc>
      </w:tr>
      <w:tr w:rsidR="004A009A" w:rsidRPr="00B048D2" w14:paraId="6390F59F" w14:textId="77777777" w:rsidTr="005F0C68">
        <w:tc>
          <w:tcPr>
            <w:tcW w:w="9738" w:type="dxa"/>
            <w:gridSpan w:val="5"/>
            <w:shd w:val="clear" w:color="auto" w:fill="auto"/>
            <w:vAlign w:val="center"/>
          </w:tcPr>
          <w:p w14:paraId="5292C4B3" w14:textId="77777777" w:rsidR="004A009A" w:rsidRPr="00B048D2" w:rsidRDefault="004A009A" w:rsidP="005F0C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 w:rsidRPr="00B048D2">
              <w:rPr>
                <w:b/>
                <w:noProof/>
                <w:sz w:val="20"/>
                <w:lang w:val="en-US"/>
              </w:rPr>
              <w:drawing>
                <wp:inline distT="0" distB="0" distL="0" distR="0" wp14:anchorId="666B94E4" wp14:editId="483BD81A">
                  <wp:extent cx="5939790" cy="1184910"/>
                  <wp:effectExtent l="0" t="0" r="3810" b="0"/>
                  <wp:docPr id="1" name="Picture 1" descr="Description: C:\Documents and Settings\ahancioglu\Desktop\smiley emo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Documents and Settings\ahancioglu\Desktop\smiley emo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2BB27F" w14:textId="77777777" w:rsidR="004A009A" w:rsidRPr="00B048D2" w:rsidRDefault="004A009A" w:rsidP="004A009A">
      <w:pPr>
        <w:spacing w:line="276" w:lineRule="auto"/>
        <w:ind w:left="144" w:hanging="144"/>
        <w:contextualSpacing/>
        <w:rPr>
          <w:sz w:val="20"/>
        </w:rPr>
      </w:pPr>
    </w:p>
    <w:p w14:paraId="214D2EA8" w14:textId="7FFE7DCB" w:rsidR="00AF16A9" w:rsidRPr="008F5BF0" w:rsidRDefault="00E3245F" w:rsidP="00CE050A">
      <w:pPr>
        <w:spacing w:line="276" w:lineRule="auto"/>
        <w:ind w:left="144" w:hanging="144"/>
        <w:contextualSpacing/>
        <w:rPr>
          <w:sz w:val="20"/>
        </w:rPr>
      </w:pPr>
      <w:r w:rsidRPr="00E3245F">
        <w:rPr>
          <w:noProof/>
          <w:sz w:val="20"/>
          <w:lang w:val="en-US"/>
        </w:rPr>
        <w:lastRenderedPageBreak/>
        <mc:AlternateContent>
          <mc:Choice Requires="wpg">
            <w:drawing>
              <wp:inline distT="0" distB="0" distL="0" distR="0" wp14:anchorId="612CC523" wp14:editId="0D93BB3E">
                <wp:extent cx="5731510" cy="8590915"/>
                <wp:effectExtent l="25400" t="25400" r="34290" b="19685"/>
                <wp:docPr id="8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8590915"/>
                          <a:chOff x="0" y="0"/>
                          <a:chExt cx="5731510" cy="8590915"/>
                        </a:xfrm>
                      </wpg:grpSpPr>
                      <pic:pic xmlns:pic14="http://schemas.microsoft.com/office/drawing/2010/picture" xmlns:pic="http://schemas.openxmlformats.org/drawingml/2006/picture" mc:Ignorable="pic14">
                        <pic:nvPicPr>
                          <pic:cNvPr id="2" name="Picture 2" descr="C:\Users\tunalan\Dropbox (UNICEF)\Z\MICS5\Belize Field Test 2015\Qs\MICS5 Standard qs incl edits (MICS5.1)\Cards-Pictorials\LAMINATED CARD Wellbeing-Scal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8590915"/>
                          </a:xfrm>
                          <a:prstGeom prst="rect">
                            <a:avLst/>
                          </a:prstGeom>
                          <a:ln/>
                        </pic:spPr>
                        <pic14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wps:wsp>
                        <wps:cNvPr id="3" name="Rectangle 3"/>
                        <wps:cNvSpPr/>
                        <wps:spPr>
                          <a:xfrm>
                            <a:off x="1500505" y="496040"/>
                            <a:ext cx="2497667" cy="5185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B7C1A9" w14:textId="77777777" w:rsidR="00B9694D" w:rsidRDefault="00B9694D" w:rsidP="00E3245F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5F497A" w:themeColor="accent4" w:themeShade="BF"/>
                                  <w:kern w:val="24"/>
                                  <w:sz w:val="36"/>
                                  <w:szCs w:val="36"/>
                                </w:rPr>
                                <w:t>MEJOR VIDA POSIBLE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500505" y="7465165"/>
                            <a:ext cx="2772833" cy="5185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1D7DAF" w14:textId="77777777" w:rsidR="00B9694D" w:rsidRDefault="00B9694D" w:rsidP="00E3245F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5F497A" w:themeColor="accent4" w:themeShade="BF"/>
                                  <w:kern w:val="24"/>
                                  <w:sz w:val="36"/>
                                  <w:szCs w:val="36"/>
                                </w:rPr>
                                <w:t>PEOR VIDA POSIBLE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12CC523" id="Group 7" o:spid="_x0000_s1026" style="width:451.3pt;height:676.45pt;mso-position-horizontal-relative:char;mso-position-vertical-relative:line" coordsize="57315,859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BeQAAAAAUmdodGxvbmcAAAPu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7315;height:85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C2kPCAAAA2gAAAA8AAABkcnMvZG93bnJldi54bWxEj0+LwjAUxO8LfofwBG9rasFlqUYRQRD8&#10;A3b3oLdn82yLzUtJotZvbxaEPQ4z8xtmOu9MI+7kfG1ZwWiYgCAurK65VPD7s/r8BuEDssbGMil4&#10;kof5rPcxxUzbBx/onodSRAj7DBVUIbSZlL6oyKAf2pY4ehfrDIYoXSm1w0eEm0amSfIlDdYcFyps&#10;aVlRcc1vRsFpLPNret7uyG2e6+NR73mU3JQa9LvFBESgLvyH3+21VpDC35V4A+Ts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wtpDwgAAANoAAAAPAAAAAAAAAAAAAAAAAJ8C&#10;AABkcnMvZG93bnJldi54bWxQSwUGAAAAAAQABAD3AAAAjgMAAAAA&#10;" filled="t" fillcolor="white [3201]">
                  <v:imagedata r:id="rId13" o:title="LAMINATED CARD Wellbeing-Scale"/>
                </v:shape>
                <v:rect id="Rectangle 3" o:spid="_x0000_s1028" style="position:absolute;left:15005;top:4960;width:24976;height:51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OqEcAA&#10;AADaAAAADwAAAGRycy9kb3ducmV2LnhtbESPQYvCMBSE74L/ITzBm6YqrlqNIopLr+vq/dk822Lz&#10;UpKodX+9WVjY4zAz3zCrTWtq8SDnK8sKRsMEBHFudcWFgtP3YTAH4QOyxtoyKXiRh82621lhqu2T&#10;v+hxDIWIEPYpKihDaFIpfV6SQT+0DXH0rtYZDFG6QmqHzwg3tRwnyYc0WHFcKLGhXUn57Xg3Ctxl&#10;kbl9PclGNmT442YHN/08K9XvtdsliEBt+A//tTOtYAK/V+IN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0OqEcAAAADaAAAADwAAAAAAAAAAAAAAAACYAgAAZHJzL2Rvd25y&#10;ZXYueG1sUEsFBgAAAAAEAAQA9QAAAIUDAAAAAA==&#10;" fillcolor="white [3212]" stroked="f">
                  <v:shadow on="t" color="black" opacity="22937f" origin=",.5" offset="0,.63889mm"/>
                  <v:textbox>
                    <w:txbxContent>
                      <w:p w14:paraId="49B7C1A9" w14:textId="77777777" w:rsidR="008C16B6" w:rsidRDefault="008C16B6" w:rsidP="00E3245F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5F497A" w:themeColor="accent4" w:themeShade="BF"/>
                            <w:kern w:val="24"/>
                            <w:sz w:val="36"/>
                            <w:szCs w:val="36"/>
                          </w:rPr>
                          <w:t>MEJOR VIDA POSIBLE</w:t>
                        </w:r>
                      </w:p>
                    </w:txbxContent>
                  </v:textbox>
                </v:rect>
                <v:rect id="Rectangle 4" o:spid="_x0000_s1029" style="position:absolute;left:15005;top:74651;width:27728;height:51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yZcIA&#10;AADaAAAADwAAAGRycy9kb3ducmV2LnhtbESPzW7CMBCE70i8g7VI3IqT8temOKhqBcqVtNy38TaJ&#10;Gq8j24WUp8dIlTiOZuYbzWY7mE6cyPnWsoJ0loAgrqxuuVbw+bF7eALhA7LGzjIp+CMP23w82mCm&#10;7ZkPdCpDLSKEfYYKmhD6TEpfNWTQz2xPHL1v6wyGKF0ttcNzhJtOPibJShpsOS402NNbQ9VP+WsU&#10;uK/nwr138yK1ocCLW+/ccn9UajoZXl9ABBrCPfzfLrSCBdyuxBsg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qjJlwgAAANoAAAAPAAAAAAAAAAAAAAAAAJgCAABkcnMvZG93&#10;bnJldi54bWxQSwUGAAAAAAQABAD1AAAAhwMAAAAA&#10;" fillcolor="white [3212]" stroked="f">
                  <v:shadow on="t" color="black" opacity="22937f" origin=",.5" offset="0,.63889mm"/>
                  <v:textbox>
                    <w:txbxContent>
                      <w:p w14:paraId="2E1D7DAF" w14:textId="77777777" w:rsidR="008C16B6" w:rsidRDefault="008C16B6" w:rsidP="00E3245F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5F497A" w:themeColor="accent4" w:themeShade="BF"/>
                            <w:kern w:val="24"/>
                            <w:sz w:val="36"/>
                            <w:szCs w:val="36"/>
                          </w:rPr>
                          <w:t>PEOR VIDA POSIBLE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AF16A9" w:rsidRPr="008F5BF0"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800"/>
        <w:gridCol w:w="4718"/>
        <w:gridCol w:w="1181"/>
      </w:tblGrid>
      <w:tr w:rsidR="00A03DC3" w:rsidRPr="008F5BF0" w14:paraId="3A8548F0" w14:textId="77777777" w:rsidTr="00433855">
        <w:trPr>
          <w:cantSplit/>
          <w:trHeight w:val="397"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70F81CB" w14:textId="69F7DA2E" w:rsidR="00A03DC3" w:rsidRPr="007F3C5A" w:rsidRDefault="00A03DC3" w:rsidP="00A03D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M</w:t>
            </w:r>
            <w:r w:rsidRPr="00B048D2">
              <w:rPr>
                <w:rFonts w:ascii="Times New Roman" w:hAnsi="Times New Roman"/>
                <w:b/>
              </w:rPr>
              <w:t xml:space="preserve">WM10. </w:t>
            </w:r>
            <w:r w:rsidR="006B7945">
              <w:rPr>
                <w:rFonts w:ascii="Times New Roman" w:hAnsi="Times New Roman"/>
                <w:i/>
                <w:smallCaps w:val="0"/>
                <w:lang w:val="es-ES_tradnl"/>
              </w:rPr>
              <w:t>Registre</w:t>
            </w:r>
            <w:r w:rsidRPr="00A81006">
              <w:rPr>
                <w:rFonts w:ascii="Times New Roman" w:hAnsi="Times New Roman"/>
                <w:i/>
                <w:smallCaps w:val="0"/>
                <w:lang w:val="es-ES_tradnl"/>
              </w:rPr>
              <w:t xml:space="preserve"> la hora.</w:t>
            </w:r>
          </w:p>
          <w:p w14:paraId="4982ED1B" w14:textId="37523030" w:rsidR="00A03DC3" w:rsidRPr="008F5BF0" w:rsidRDefault="00A03DC3" w:rsidP="00A03D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ECEEE63" w14:textId="05E6BF1D" w:rsidR="00A03DC3" w:rsidRPr="008F5BF0" w:rsidRDefault="00A03DC3" w:rsidP="00A03DC3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Ho</w:t>
            </w:r>
            <w:r>
              <w:rPr>
                <w:rFonts w:ascii="Times New Roman" w:hAnsi="Times New Roman"/>
                <w:caps/>
              </w:rPr>
              <w:t xml:space="preserve">ras y </w:t>
            </w:r>
            <w:r w:rsidRPr="00B048D2">
              <w:rPr>
                <w:rFonts w:ascii="Times New Roman" w:hAnsi="Times New Roman"/>
                <w:caps/>
              </w:rPr>
              <w:t>minut</w:t>
            </w:r>
            <w:r>
              <w:rPr>
                <w:rFonts w:ascii="Times New Roman" w:hAnsi="Times New Roman"/>
                <w:caps/>
              </w:rPr>
              <w:t>o</w:t>
            </w:r>
            <w:r w:rsidRPr="00B048D2">
              <w:rPr>
                <w:rFonts w:ascii="Times New Roman" w:hAnsi="Times New Roman"/>
                <w:caps/>
              </w:rPr>
              <w:t>s</w:t>
            </w:r>
            <w:r w:rsidRPr="00B048D2">
              <w:rPr>
                <w:rFonts w:ascii="Times New Roman" w:hAnsi="Times New Roman"/>
                <w:caps/>
              </w:rPr>
              <w:tab/>
              <w:t>__ _</w:t>
            </w:r>
            <w:proofErr w:type="gramStart"/>
            <w:r w:rsidRPr="00B048D2">
              <w:rPr>
                <w:rFonts w:ascii="Times New Roman" w:hAnsi="Times New Roman"/>
                <w:caps/>
              </w:rPr>
              <w:t>_ :</w:t>
            </w:r>
            <w:proofErr w:type="gramEnd"/>
            <w:r w:rsidRPr="00B048D2">
              <w:rPr>
                <w:rFonts w:ascii="Times New Roman" w:hAnsi="Times New Roman"/>
                <w:caps/>
              </w:rPr>
              <w:t xml:space="preserve"> __ __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9C340B" w14:textId="77777777" w:rsidR="00A03DC3" w:rsidRPr="008F5BF0" w:rsidRDefault="00A03DC3" w:rsidP="00A03DC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03DC3" w:rsidRPr="008F5BF0" w14:paraId="34FE5916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9AB5C3" w14:textId="7CB92FFE" w:rsidR="00A03DC3" w:rsidRPr="007F3C5A" w:rsidRDefault="00A03DC3" w:rsidP="00A03D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M</w:t>
            </w:r>
            <w:r w:rsidRPr="005C7A45">
              <w:rPr>
                <w:rFonts w:ascii="Times New Roman" w:hAnsi="Times New Roman"/>
                <w:b/>
                <w:lang w:val="es-ES"/>
              </w:rPr>
              <w:t>WM11</w:t>
            </w:r>
            <w:r w:rsidRPr="005C7A45">
              <w:rPr>
                <w:rFonts w:ascii="Times New Roman" w:hAnsi="Times New Roman"/>
                <w:lang w:val="es-ES"/>
              </w:rPr>
              <w:t>.</w:t>
            </w:r>
            <w:r>
              <w:rPr>
                <w:rFonts w:ascii="Times New Roman" w:hAnsi="Times New Roman"/>
                <w:lang w:val="es-ES"/>
              </w:rPr>
              <w:t xml:space="preserve"> </w:t>
            </w:r>
            <w:r w:rsidRPr="005C7A45">
              <w:rPr>
                <w:rFonts w:ascii="Times New Roman" w:hAnsi="Times New Roman"/>
                <w:i/>
                <w:smallCaps w:val="0"/>
                <w:lang w:val="es-ES"/>
              </w:rPr>
              <w:t>¿La entrevista se completó en privado o había alguien más durante toda la entrevista o parte de ella?</w:t>
            </w:r>
          </w:p>
          <w:p w14:paraId="113BF69A" w14:textId="77777777" w:rsidR="00A03DC3" w:rsidRPr="007F3C5A" w:rsidRDefault="00A03DC3" w:rsidP="00A03D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9306F26" w14:textId="003E5DA2" w:rsidR="00A03DC3" w:rsidRPr="00A03DC3" w:rsidRDefault="00A03DC3" w:rsidP="00A03D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C3EBE95" w14:textId="77777777" w:rsidR="00A03DC3" w:rsidRPr="00AE0834" w:rsidRDefault="00A03DC3" w:rsidP="00BB0CF4">
            <w:pPr>
              <w:pStyle w:val="Responsecategs"/>
              <w:tabs>
                <w:tab w:val="clear" w:pos="3942"/>
                <w:tab w:val="right" w:leader="dot" w:pos="4272"/>
              </w:tabs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Si, toda la entrevista se completó en privado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E222163" w14:textId="77777777" w:rsidR="00A03DC3" w:rsidRPr="00AE0834" w:rsidRDefault="00A03DC3" w:rsidP="00A03DC3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8DEDDB6" w14:textId="3BACC26B" w:rsidR="00A03DC3" w:rsidRPr="005C7A45" w:rsidRDefault="00A03DC3" w:rsidP="00A81006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No, otros estaban presentes durante toda la entrevista</w:t>
            </w:r>
          </w:p>
          <w:p w14:paraId="38EC4D3C" w14:textId="77777777" w:rsidR="00A03DC3" w:rsidRPr="005C7A45" w:rsidRDefault="00A03DC3" w:rsidP="00A81006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ab/>
              <w:t>(</w:t>
            </w:r>
            <w:r w:rsidRPr="005C7A45">
              <w:rPr>
                <w:rFonts w:ascii="Times New Roman" w:hAnsi="Times New Roman"/>
                <w:i/>
                <w:lang w:val="es-ES"/>
              </w:rPr>
              <w:t>especifique</w:t>
            </w:r>
            <w:r w:rsidRPr="005C7A45">
              <w:rPr>
                <w:rFonts w:ascii="Times New Roman" w:hAnsi="Times New Roman"/>
                <w:caps/>
                <w:lang w:val="es-ES"/>
              </w:rPr>
              <w:t>)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C5BC086" w14:textId="77777777" w:rsidR="00A03DC3" w:rsidRPr="005C7A45" w:rsidRDefault="00A03DC3" w:rsidP="00A03DC3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6F5CAB1" w14:textId="77777777" w:rsidR="00A03DC3" w:rsidRPr="005C7A45" w:rsidRDefault="00A03DC3" w:rsidP="00A03DC3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No, otros estaban presentes durante parte de la entrevista</w:t>
            </w:r>
          </w:p>
          <w:p w14:paraId="15FF46AF" w14:textId="3910DAE1" w:rsidR="00A03DC3" w:rsidRPr="008F5BF0" w:rsidRDefault="00A03DC3" w:rsidP="00E052D8">
            <w:pPr>
              <w:pStyle w:val="Responsecategs"/>
              <w:tabs>
                <w:tab w:val="clear" w:pos="3942"/>
                <w:tab w:val="right" w:leader="underscore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ab/>
              <w:t>(</w:t>
            </w:r>
            <w:r w:rsidRPr="005C7A45">
              <w:rPr>
                <w:rFonts w:ascii="Times New Roman" w:hAnsi="Times New Roman"/>
                <w:i/>
                <w:lang w:val="es-ES"/>
              </w:rPr>
              <w:t>especifique</w:t>
            </w:r>
            <w:r w:rsidRPr="005C7A45">
              <w:rPr>
                <w:rFonts w:ascii="Times New Roman" w:hAnsi="Times New Roman"/>
                <w:caps/>
                <w:lang w:val="es-ES"/>
              </w:rPr>
              <w:t>)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4757C0" w14:textId="77777777" w:rsidR="00A03DC3" w:rsidRPr="008F5BF0" w:rsidRDefault="00A03DC3" w:rsidP="00A03DC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850307" w:rsidRPr="00850307" w14:paraId="369EA94D" w14:textId="77777777" w:rsidTr="002671A8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570752" w14:textId="6DAB5D02" w:rsidR="00850307" w:rsidRPr="00A03DC3" w:rsidRDefault="00850307" w:rsidP="008503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M</w:t>
            </w:r>
            <w:r w:rsidRPr="00AE0834">
              <w:rPr>
                <w:rFonts w:ascii="Times New Roman" w:hAnsi="Times New Roman"/>
                <w:b/>
                <w:lang w:val="es-ES"/>
              </w:rPr>
              <w:t xml:space="preserve">WM12. </w:t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>Idioma de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l cuestionario</w:t>
            </w:r>
            <w:r w:rsidR="00A81006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8915CE4" w14:textId="77777777" w:rsidR="00850307" w:rsidRPr="00B048D2" w:rsidRDefault="00850307" w:rsidP="00850307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ESPAÑOL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BA58C63" w14:textId="77777777" w:rsidR="00850307" w:rsidRPr="00B048D2" w:rsidRDefault="00850307" w:rsidP="00850307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color w:val="FF0000"/>
              </w:rPr>
              <w:t>idioma</w:t>
            </w:r>
            <w:r w:rsidRPr="00B048D2">
              <w:rPr>
                <w:rFonts w:ascii="Times New Roman" w:hAnsi="Times New Roman"/>
                <w:caps/>
                <w:color w:val="FF0000"/>
              </w:rPr>
              <w:t xml:space="preserve"> 2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06947D95" w14:textId="1907B205" w:rsidR="00850307" w:rsidRPr="00A03DC3" w:rsidRDefault="00850307" w:rsidP="00850307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color w:val="FF0000"/>
              </w:rPr>
              <w:t>idioma</w:t>
            </w:r>
            <w:r w:rsidRPr="00B048D2">
              <w:rPr>
                <w:rFonts w:ascii="Times New Roman" w:hAnsi="Times New Roman"/>
                <w:caps/>
                <w:color w:val="FF0000"/>
              </w:rPr>
              <w:t xml:space="preserve"> 3</w:t>
            </w:r>
            <w:r w:rsidRPr="00B048D2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A268E4" w14:textId="77777777" w:rsidR="00850307" w:rsidRPr="00A03DC3" w:rsidRDefault="00850307" w:rsidP="0085030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50307" w:rsidRPr="00874A2C" w14:paraId="4E33B46F" w14:textId="77777777" w:rsidTr="002671A8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C81D53" w14:textId="0ACE3B67" w:rsidR="00850307" w:rsidRPr="00A03DC3" w:rsidRDefault="00850307" w:rsidP="002671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AE0834">
              <w:rPr>
                <w:rFonts w:ascii="Times New Roman" w:hAnsi="Times New Roman"/>
                <w:b/>
                <w:smallCaps w:val="0"/>
                <w:lang w:val="es-ES"/>
              </w:rPr>
              <w:t>WM1</w:t>
            </w:r>
            <w:r w:rsidR="001B67B5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AE0834">
              <w:rPr>
                <w:rFonts w:ascii="Times New Roman" w:hAnsi="Times New Roman"/>
                <w:b/>
                <w:lang w:val="es-ES"/>
              </w:rPr>
              <w:t xml:space="preserve"> </w:t>
            </w:r>
            <w:r w:rsidR="001B67B5" w:rsidRPr="00AE0834">
              <w:rPr>
                <w:rFonts w:ascii="Times New Roman" w:hAnsi="Times New Roman"/>
                <w:i/>
                <w:smallCaps w:val="0"/>
                <w:lang w:val="es-ES"/>
              </w:rPr>
              <w:t>Idioma de la entrevista.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19F3F5" w14:textId="77777777" w:rsidR="00850307" w:rsidRPr="005C7A45" w:rsidRDefault="00850307" w:rsidP="002671A8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ESPAÑOL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5B0F31E" w14:textId="77777777" w:rsidR="00850307" w:rsidRPr="005C7A45" w:rsidRDefault="00850307" w:rsidP="002671A8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color w:val="FF0000"/>
                <w:lang w:val="es-ES"/>
              </w:rPr>
              <w:t>idioma 2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06B9C12" w14:textId="77777777" w:rsidR="00850307" w:rsidRPr="005C7A45" w:rsidRDefault="00850307" w:rsidP="002671A8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color w:val="FF0000"/>
                <w:lang w:val="es-ES"/>
              </w:rPr>
              <w:t>idioma 3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B4F0DAC" w14:textId="77777777" w:rsidR="00850307" w:rsidRPr="005C7A45" w:rsidRDefault="00850307" w:rsidP="002671A8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2CC3CA0" w14:textId="77777777" w:rsidR="00850307" w:rsidRPr="005C7A45" w:rsidRDefault="00850307" w:rsidP="002671A8">
            <w:pPr>
              <w:pStyle w:val="Responsecategs"/>
              <w:tabs>
                <w:tab w:val="clear" w:pos="3942"/>
                <w:tab w:val="right" w:leader="underscore" w:pos="4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Otro idioma</w:t>
            </w:r>
          </w:p>
          <w:p w14:paraId="203EA85C" w14:textId="77777777" w:rsidR="00850307" w:rsidRPr="00A03DC3" w:rsidRDefault="00850307" w:rsidP="002671A8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ab/>
              <w:t>(</w:t>
            </w:r>
            <w:r w:rsidRPr="005C7A45">
              <w:rPr>
                <w:rFonts w:ascii="Times New Roman" w:hAnsi="Times New Roman"/>
                <w:i/>
                <w:lang w:val="es-ES"/>
              </w:rPr>
              <w:t>especifique</w:t>
            </w:r>
            <w:r w:rsidRPr="005C7A45">
              <w:rPr>
                <w:rFonts w:ascii="Times New Roman" w:hAnsi="Times New Roman"/>
                <w:caps/>
                <w:lang w:val="es-ES"/>
              </w:rPr>
              <w:t>)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CD89FF" w14:textId="77777777" w:rsidR="00850307" w:rsidRPr="00A03DC3" w:rsidRDefault="00850307" w:rsidP="002671A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03DC3" w:rsidRPr="00874A2C" w14:paraId="5BB7022D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1EAEE7" w14:textId="44113B46" w:rsidR="00A03DC3" w:rsidRPr="00A03DC3" w:rsidRDefault="00A03DC3" w:rsidP="00A03D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AE0834">
              <w:rPr>
                <w:rFonts w:ascii="Times New Roman" w:hAnsi="Times New Roman"/>
                <w:b/>
                <w:smallCaps w:val="0"/>
                <w:lang w:val="es-ES"/>
              </w:rPr>
              <w:t>WM14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AE0834">
              <w:rPr>
                <w:rFonts w:ascii="Times New Roman" w:hAnsi="Times New Roman"/>
                <w:b/>
                <w:lang w:val="es-ES"/>
              </w:rPr>
              <w:t xml:space="preserve"> </w:t>
            </w:r>
            <w:r w:rsidRPr="005C7A45">
              <w:rPr>
                <w:rFonts w:ascii="Times New Roman" w:hAnsi="Times New Roman"/>
                <w:i/>
                <w:smallCaps w:val="0"/>
                <w:lang w:val="es-ES"/>
              </w:rPr>
              <w:t>Lengua materna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 del</w:t>
            </w:r>
            <w:r w:rsidRPr="005C7A45">
              <w:rPr>
                <w:rFonts w:ascii="Times New Roman" w:hAnsi="Times New Roman"/>
                <w:i/>
                <w:smallCaps w:val="0"/>
                <w:lang w:val="es-ES"/>
              </w:rPr>
              <w:t xml:space="preserve"> entrevistad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D277A3" w14:textId="00646F9F" w:rsidR="00A03DC3" w:rsidRPr="005C7A45" w:rsidRDefault="0032746D" w:rsidP="00A03DC3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ESPAÑOL</w:t>
            </w:r>
            <w:r w:rsidR="00A03DC3" w:rsidRPr="005C7A4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64474A5" w14:textId="77777777" w:rsidR="00A03DC3" w:rsidRPr="005C7A45" w:rsidRDefault="00A03DC3" w:rsidP="00A03DC3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color w:val="FF0000"/>
                <w:lang w:val="es-ES"/>
              </w:rPr>
              <w:t>idioma 2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B3B9BE7" w14:textId="77777777" w:rsidR="00A03DC3" w:rsidRPr="005C7A45" w:rsidRDefault="00A03DC3" w:rsidP="00A03DC3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color w:val="FF0000"/>
                <w:lang w:val="es-ES"/>
              </w:rPr>
              <w:t>idioma 3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38D8F570" w14:textId="77777777" w:rsidR="00A03DC3" w:rsidRPr="005C7A45" w:rsidRDefault="00A03DC3" w:rsidP="00A03DC3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64CA1BA" w14:textId="77777777" w:rsidR="00A03DC3" w:rsidRPr="005C7A45" w:rsidRDefault="00A03DC3" w:rsidP="00A03DC3">
            <w:pPr>
              <w:pStyle w:val="Responsecategs"/>
              <w:tabs>
                <w:tab w:val="clear" w:pos="3942"/>
                <w:tab w:val="right" w:leader="underscore" w:pos="4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Otro idioma</w:t>
            </w:r>
          </w:p>
          <w:p w14:paraId="5228A849" w14:textId="74E546D1" w:rsidR="00A03DC3" w:rsidRPr="00A03DC3" w:rsidRDefault="00A03DC3" w:rsidP="00A03DC3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ab/>
              <w:t>(</w:t>
            </w:r>
            <w:r w:rsidRPr="005C7A45">
              <w:rPr>
                <w:rFonts w:ascii="Times New Roman" w:hAnsi="Times New Roman"/>
                <w:i/>
                <w:lang w:val="es-ES"/>
              </w:rPr>
              <w:t>especifique</w:t>
            </w:r>
            <w:r w:rsidRPr="005C7A45">
              <w:rPr>
                <w:rFonts w:ascii="Times New Roman" w:hAnsi="Times New Roman"/>
                <w:caps/>
                <w:lang w:val="es-ES"/>
              </w:rPr>
              <w:t>)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CCE696" w14:textId="77777777" w:rsidR="00A03DC3" w:rsidRPr="00A03DC3" w:rsidRDefault="00A03DC3" w:rsidP="00A03DC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03DC3" w:rsidRPr="008F5BF0" w14:paraId="6B7E75AB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AC700B" w14:textId="641BC2F8" w:rsidR="00A03DC3" w:rsidRPr="00A03DC3" w:rsidRDefault="00A03DC3" w:rsidP="00A03D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M</w:t>
            </w:r>
            <w:r w:rsidRPr="00AE0834">
              <w:rPr>
                <w:rFonts w:ascii="Times New Roman" w:hAnsi="Times New Roman"/>
                <w:b/>
                <w:lang w:val="es-ES"/>
              </w:rPr>
              <w:t>WM15</w:t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 xml:space="preserve">. </w:t>
            </w:r>
            <w:r w:rsidRPr="005C7A45">
              <w:rPr>
                <w:rFonts w:ascii="Times New Roman" w:hAnsi="Times New Roman"/>
                <w:i/>
                <w:smallCaps w:val="0"/>
                <w:lang w:val="es-ES"/>
              </w:rPr>
              <w:t>¿Se utilizó un intérprete para alguna parte de la entrevista?</w:t>
            </w: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42714187" w14:textId="77777777" w:rsidR="00A03DC3" w:rsidRPr="005C7A45" w:rsidRDefault="00A03DC3" w:rsidP="00A03DC3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5C7A45">
              <w:rPr>
                <w:rFonts w:ascii="Times New Roman" w:hAnsi="Times New Roman"/>
                <w:caps/>
                <w:smallCaps w:val="0"/>
                <w:lang w:val="es-ES"/>
              </w:rPr>
              <w:t>sí, para todo el cuestionario</w:t>
            </w:r>
            <w:r w:rsidRPr="005C7A45">
              <w:rPr>
                <w:rFonts w:ascii="Times New Roman" w:hAnsi="Times New Roman"/>
                <w:caps/>
                <w:smallCaps w:val="0"/>
                <w:lang w:val="es-ES"/>
              </w:rPr>
              <w:tab/>
              <w:t>1</w:t>
            </w:r>
          </w:p>
          <w:p w14:paraId="0DEBABAB" w14:textId="77777777" w:rsidR="00A03DC3" w:rsidRPr="005C7A45" w:rsidRDefault="00A03DC3" w:rsidP="00A03DC3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5C7A45">
              <w:rPr>
                <w:rFonts w:ascii="Times New Roman" w:hAnsi="Times New Roman"/>
                <w:caps/>
                <w:smallCaps w:val="0"/>
                <w:lang w:val="es-ES"/>
              </w:rPr>
              <w:t>sí, para parte del cuestionario</w:t>
            </w:r>
            <w:r w:rsidRPr="005C7A45">
              <w:rPr>
                <w:rFonts w:ascii="Times New Roman" w:hAnsi="Times New Roman"/>
                <w:caps/>
                <w:smallCaps w:val="0"/>
                <w:lang w:val="es-ES"/>
              </w:rPr>
              <w:tab/>
              <w:t>2</w:t>
            </w:r>
          </w:p>
          <w:p w14:paraId="0423EC91" w14:textId="25256782" w:rsidR="00A03DC3" w:rsidRPr="008F5BF0" w:rsidRDefault="00A03DC3" w:rsidP="00A03DC3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No, no</w:t>
            </w:r>
            <w:r>
              <w:rPr>
                <w:rFonts w:ascii="Times New Roman" w:hAnsi="Times New Roman"/>
                <w:caps/>
                <w:smallCaps w:val="0"/>
              </w:rPr>
              <w:t xml:space="preserve"> se utilizó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3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71372474" w14:textId="77777777" w:rsidR="00A03DC3" w:rsidRPr="008F5BF0" w:rsidRDefault="00A03DC3" w:rsidP="00A03D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433855" w:rsidRPr="00874A2C" w14:paraId="5ACDF129" w14:textId="77777777" w:rsidTr="00DA526B">
        <w:tblPrEx>
          <w:tblBorders>
            <w:insideH w:val="double" w:sz="4" w:space="0" w:color="auto"/>
            <w:insideV w:val="double" w:sz="4" w:space="0" w:color="auto"/>
          </w:tblBorders>
        </w:tblPrEx>
        <w:trPr>
          <w:cantSplit/>
          <w:trHeight w:val="401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27415B" w14:textId="54B29932" w:rsidR="00A03DC3" w:rsidRPr="007F2498" w:rsidRDefault="00C831AE" w:rsidP="00A03DC3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A03DC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MWM</w:t>
            </w:r>
            <w:r w:rsidR="00433855" w:rsidRPr="00A03DC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</w:t>
            </w:r>
            <w:r w:rsidR="00F0749D" w:rsidRPr="00A03DC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6</w:t>
            </w:r>
            <w:r w:rsidR="00433855" w:rsidRPr="00A03DC3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58346B" w:rsidRPr="00A03DC3">
              <w:rPr>
                <w:lang w:val="es-ES"/>
              </w:rPr>
              <w:t xml:space="preserve"> </w:t>
            </w:r>
            <w:r w:rsidR="00A03DC3" w:rsidRPr="007F2498">
              <w:rPr>
                <w:lang w:val="es-ES"/>
              </w:rPr>
              <w:t xml:space="preserve">Verifique las columnas </w:t>
            </w:r>
            <w:ins w:id="49" w:author="Ana Maria Restrepo" w:date="2019-09-17T15:12:00Z">
              <w:r w:rsidR="00F22936">
                <w:rPr>
                  <w:lang w:val="es-ES"/>
                </w:rPr>
                <w:t xml:space="preserve">HL10 y </w:t>
              </w:r>
            </w:ins>
            <w:r w:rsidR="00A03DC3" w:rsidRPr="007F2498">
              <w:rPr>
                <w:lang w:val="es-ES"/>
              </w:rPr>
              <w:t>HL20 en el LISTA</w:t>
            </w:r>
            <w:r w:rsidR="00A03DC3">
              <w:rPr>
                <w:lang w:val="es-ES"/>
              </w:rPr>
              <w:t>DO</w:t>
            </w:r>
            <w:r w:rsidR="00A03DC3" w:rsidRPr="007F2498">
              <w:rPr>
                <w:lang w:val="es-ES"/>
              </w:rPr>
              <w:t xml:space="preserve"> DE MIEM</w:t>
            </w:r>
            <w:r w:rsidR="00A03DC3">
              <w:rPr>
                <w:lang w:val="es-ES"/>
              </w:rPr>
              <w:t>BROS DEL HOGAR, CUESTIONARIO DE</w:t>
            </w:r>
            <w:r w:rsidR="00A03DC3" w:rsidRPr="007F2498">
              <w:rPr>
                <w:lang w:val="es-ES"/>
              </w:rPr>
              <w:t xml:space="preserve"> HOGAR:</w:t>
            </w:r>
            <w:r w:rsidR="00A03DC3" w:rsidRPr="007F2498">
              <w:rPr>
                <w:lang w:val="es-ES"/>
              </w:rPr>
              <w:br/>
              <w:t>¿</w:t>
            </w:r>
            <w:r w:rsidR="00A03DC3">
              <w:rPr>
                <w:lang w:val="es-ES"/>
              </w:rPr>
              <w:t xml:space="preserve">El entrevistado </w:t>
            </w:r>
            <w:r w:rsidR="00A03DC3" w:rsidRPr="007F2498">
              <w:rPr>
                <w:lang w:val="es-ES"/>
              </w:rPr>
              <w:t xml:space="preserve">es </w:t>
            </w:r>
            <w:r w:rsidR="00A03DC3">
              <w:rPr>
                <w:lang w:val="es-ES"/>
              </w:rPr>
              <w:t>el cuidador</w:t>
            </w:r>
            <w:r w:rsidR="00A03DC3" w:rsidRPr="007F2498">
              <w:rPr>
                <w:lang w:val="es-ES"/>
              </w:rPr>
              <w:t xml:space="preserve"> de </w:t>
            </w:r>
            <w:r w:rsidR="00A03DC3">
              <w:rPr>
                <w:lang w:val="es-ES"/>
              </w:rPr>
              <w:t>algún</w:t>
            </w:r>
            <w:r w:rsidR="00A03DC3" w:rsidRPr="007F2498">
              <w:rPr>
                <w:lang w:val="es-ES"/>
              </w:rPr>
              <w:t xml:space="preserve"> niño</w:t>
            </w:r>
            <w:r w:rsidR="00A03DC3">
              <w:rPr>
                <w:lang w:val="es-ES"/>
              </w:rPr>
              <w:t>/a</w:t>
            </w:r>
            <w:r w:rsidR="00A03DC3" w:rsidRPr="007F2498">
              <w:rPr>
                <w:lang w:val="es-ES"/>
              </w:rPr>
              <w:t xml:space="preserve"> de 0 a 4 años que vive en este hogar?</w:t>
            </w:r>
          </w:p>
          <w:p w14:paraId="2AC55CA5" w14:textId="77777777" w:rsidR="00A03DC3" w:rsidRPr="007F2498" w:rsidRDefault="00A03DC3" w:rsidP="00E052D8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contextualSpacing/>
              <w:rPr>
                <w:lang w:val="es-ES"/>
              </w:rPr>
            </w:pPr>
          </w:p>
          <w:p w14:paraId="707FF61D" w14:textId="24C98708" w:rsidR="00A03DC3" w:rsidRPr="007F2498" w:rsidRDefault="00A03DC3" w:rsidP="00A03DC3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7F2498">
              <w:rPr>
                <w:b/>
                <w:i w:val="0"/>
                <w:lang w:val="es-ES"/>
              </w:rPr>
              <w:tab/>
            </w:r>
            <w:r w:rsidRPr="00B048D2">
              <w:rPr>
                <w:b/>
                <w:i w:val="0"/>
              </w:rPr>
              <w:sym w:font="Wingdings" w:char="F0A8"/>
            </w:r>
            <w:r w:rsidRPr="007F2498">
              <w:rPr>
                <w:lang w:val="es-ES"/>
              </w:rPr>
              <w:t xml:space="preserve"> </w:t>
            </w:r>
            <w:r>
              <w:rPr>
                <w:lang w:val="es-ES"/>
              </w:rPr>
              <w:t>Sí</w:t>
            </w:r>
            <w:r w:rsidRPr="007F2498">
              <w:rPr>
                <w:lang w:val="es-ES"/>
              </w:rPr>
              <w:t xml:space="preserve"> </w:t>
            </w:r>
            <w:r w:rsidRPr="00B048D2">
              <w:sym w:font="Wingdings" w:char="F0F0"/>
            </w:r>
            <w:r>
              <w:rPr>
                <w:lang w:val="es-ES"/>
              </w:rPr>
              <w:t xml:space="preserve">  </w:t>
            </w:r>
            <w:r w:rsidRPr="007F2498">
              <w:rPr>
                <w:lang w:val="es-ES"/>
              </w:rPr>
              <w:t xml:space="preserve">Vaya a </w:t>
            </w:r>
            <w:r>
              <w:rPr>
                <w:lang w:val="es-ES"/>
              </w:rPr>
              <w:t>M</w:t>
            </w:r>
            <w:r w:rsidRPr="007F2498">
              <w:rPr>
                <w:lang w:val="es-ES"/>
              </w:rPr>
              <w:t>WM17 en el PANEL DE INFORMACIÓN DE</w:t>
            </w:r>
            <w:r>
              <w:rPr>
                <w:lang w:val="es-ES"/>
              </w:rPr>
              <w:t xml:space="preserve">L HOMBRE </w:t>
            </w:r>
            <w:r w:rsidRPr="007F2498">
              <w:rPr>
                <w:lang w:val="es-ES"/>
              </w:rPr>
              <w:t xml:space="preserve">y marque ‘01’. Luego vaya </w:t>
            </w:r>
            <w:r>
              <w:rPr>
                <w:lang w:val="es-ES"/>
              </w:rPr>
              <w:t>al</w:t>
            </w:r>
            <w:r w:rsidRPr="007F2498">
              <w:rPr>
                <w:lang w:val="es-ES"/>
              </w:rPr>
              <w:br/>
              <w:t xml:space="preserve">   CUESTIONARIO </w:t>
            </w:r>
            <w:r w:rsidR="001B67B5">
              <w:rPr>
                <w:lang w:val="es-ES"/>
              </w:rPr>
              <w:t>DE</w:t>
            </w:r>
            <w:r w:rsidRPr="007F2498">
              <w:rPr>
                <w:lang w:val="es-ES"/>
              </w:rPr>
              <w:t xml:space="preserve"> NIÑOS</w:t>
            </w:r>
            <w:r>
              <w:rPr>
                <w:lang w:val="es-ES"/>
              </w:rPr>
              <w:t>/AS</w:t>
            </w:r>
            <w:r w:rsidRPr="007F2498">
              <w:rPr>
                <w:lang w:val="es-ES"/>
              </w:rPr>
              <w:t xml:space="preserve"> MENORES DE CINCO </w:t>
            </w:r>
            <w:r>
              <w:rPr>
                <w:lang w:val="es-ES"/>
              </w:rPr>
              <w:t xml:space="preserve">AÑOS </w:t>
            </w:r>
            <w:r w:rsidRPr="007F2498">
              <w:rPr>
                <w:lang w:val="es-ES"/>
              </w:rPr>
              <w:t>para ese niño</w:t>
            </w:r>
            <w:r>
              <w:rPr>
                <w:lang w:val="es-ES"/>
              </w:rPr>
              <w:t>/a</w:t>
            </w:r>
            <w:r w:rsidRPr="007F2498">
              <w:rPr>
                <w:lang w:val="es-ES"/>
              </w:rPr>
              <w:t xml:space="preserve"> </w:t>
            </w:r>
            <w:r>
              <w:rPr>
                <w:lang w:val="es-ES"/>
              </w:rPr>
              <w:t>e inicie</w:t>
            </w:r>
            <w:r w:rsidRPr="007F2498">
              <w:rPr>
                <w:lang w:val="es-ES"/>
              </w:rPr>
              <w:t xml:space="preserve"> la entrevista con est</w:t>
            </w:r>
            <w:r>
              <w:rPr>
                <w:lang w:val="es-ES"/>
              </w:rPr>
              <w:t>e</w:t>
            </w:r>
            <w:r w:rsidRPr="007F2498">
              <w:rPr>
                <w:lang w:val="es-ES"/>
              </w:rPr>
              <w:t xml:space="preserve"> entrevistad</w:t>
            </w:r>
            <w:r>
              <w:rPr>
                <w:lang w:val="es-ES"/>
              </w:rPr>
              <w:t>o</w:t>
            </w:r>
            <w:r w:rsidRPr="007F2498">
              <w:rPr>
                <w:lang w:val="es-ES"/>
              </w:rPr>
              <w:t>.</w:t>
            </w:r>
          </w:p>
          <w:p w14:paraId="78119E02" w14:textId="65C73087" w:rsidR="00A03DC3" w:rsidRPr="007F2498" w:rsidRDefault="00A03DC3" w:rsidP="00A03DC3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7F2498">
              <w:rPr>
                <w:b/>
                <w:i w:val="0"/>
                <w:lang w:val="es-ES"/>
              </w:rPr>
              <w:tab/>
            </w:r>
            <w:r w:rsidRPr="00B048D2">
              <w:rPr>
                <w:b/>
                <w:i w:val="0"/>
              </w:rPr>
              <w:sym w:font="Wingdings" w:char="F0A8"/>
            </w:r>
            <w:r w:rsidRPr="007F2498">
              <w:rPr>
                <w:lang w:val="es-ES"/>
              </w:rPr>
              <w:t xml:space="preserve"> No </w:t>
            </w:r>
            <w:r w:rsidRPr="00B048D2">
              <w:sym w:font="Wingdings" w:char="F0F0"/>
            </w:r>
            <w:r>
              <w:rPr>
                <w:lang w:val="es-ES"/>
              </w:rPr>
              <w:t xml:space="preserve"> Verifique</w:t>
            </w:r>
            <w:r w:rsidRPr="007F2498">
              <w:rPr>
                <w:lang w:val="es-ES"/>
              </w:rPr>
              <w:t xml:space="preserve"> HH26-HH27 en </w:t>
            </w:r>
            <w:r>
              <w:rPr>
                <w:lang w:val="es-ES"/>
              </w:rPr>
              <w:t>el CUESTIONARIO DE</w:t>
            </w:r>
            <w:r w:rsidRPr="007F2498">
              <w:rPr>
                <w:lang w:val="es-ES"/>
              </w:rPr>
              <w:t xml:space="preserve"> HOGAR: ¿</w:t>
            </w:r>
            <w:r>
              <w:rPr>
                <w:lang w:val="es-ES"/>
              </w:rPr>
              <w:t>Hay</w:t>
            </w:r>
            <w:r w:rsidRPr="007F2498">
              <w:rPr>
                <w:lang w:val="es-ES"/>
              </w:rPr>
              <w:t xml:space="preserve"> un niño</w:t>
            </w:r>
            <w:r>
              <w:rPr>
                <w:lang w:val="es-ES"/>
              </w:rPr>
              <w:t>/a</w:t>
            </w:r>
            <w:r w:rsidRPr="007F2498">
              <w:rPr>
                <w:lang w:val="es-ES"/>
              </w:rPr>
              <w:t xml:space="preserve"> de 5 a 17 años de edad</w:t>
            </w:r>
            <w:r>
              <w:rPr>
                <w:lang w:val="es-ES"/>
              </w:rPr>
              <w:t xml:space="preserve"> seleccionado para el </w:t>
            </w:r>
            <w:r w:rsidRPr="007F2498">
              <w:rPr>
                <w:lang w:val="es-ES"/>
              </w:rPr>
              <w:t xml:space="preserve">CUESTIONARIO </w:t>
            </w:r>
            <w:r w:rsidR="001B67B5">
              <w:rPr>
                <w:lang w:val="es-ES"/>
              </w:rPr>
              <w:t>DE</w:t>
            </w:r>
            <w:r w:rsidRPr="007F2498">
              <w:rPr>
                <w:lang w:val="es-ES"/>
              </w:rPr>
              <w:t xml:space="preserve"> NIÑOS</w:t>
            </w:r>
            <w:r>
              <w:rPr>
                <w:lang w:val="es-ES"/>
              </w:rPr>
              <w:t>/AS</w:t>
            </w:r>
            <w:r w:rsidRPr="007F2498">
              <w:rPr>
                <w:lang w:val="es-ES"/>
              </w:rPr>
              <w:t xml:space="preserve"> DE </w:t>
            </w:r>
            <w:r>
              <w:rPr>
                <w:lang w:val="es-ES"/>
              </w:rPr>
              <w:t xml:space="preserve">5 </w:t>
            </w:r>
            <w:r w:rsidR="008520EE">
              <w:rPr>
                <w:lang w:val="es-ES"/>
              </w:rPr>
              <w:t xml:space="preserve">A </w:t>
            </w:r>
            <w:r w:rsidRPr="007F2498">
              <w:rPr>
                <w:lang w:val="es-ES"/>
              </w:rPr>
              <w:t>17</w:t>
            </w:r>
            <w:r>
              <w:rPr>
                <w:lang w:val="es-ES"/>
              </w:rPr>
              <w:t xml:space="preserve"> AÑOS</w:t>
            </w:r>
            <w:r w:rsidRPr="007F2498">
              <w:rPr>
                <w:lang w:val="es-ES"/>
              </w:rPr>
              <w:t>?</w:t>
            </w:r>
          </w:p>
          <w:p w14:paraId="56E7AD15" w14:textId="77777777" w:rsidR="00A03DC3" w:rsidRPr="007F2498" w:rsidRDefault="00A03DC3" w:rsidP="00A03DC3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caps/>
                <w:lang w:val="es-ES"/>
              </w:rPr>
            </w:pPr>
          </w:p>
          <w:p w14:paraId="10E7F04C" w14:textId="0426652F" w:rsidR="00A03DC3" w:rsidRPr="007F2498" w:rsidRDefault="00A03DC3" w:rsidP="002C074B">
            <w:pPr>
              <w:pStyle w:val="InstructionstointvwCharChar"/>
              <w:tabs>
                <w:tab w:val="left" w:pos="1040"/>
              </w:tabs>
              <w:spacing w:line="276" w:lineRule="auto"/>
              <w:ind w:left="990"/>
              <w:contextualSpacing/>
              <w:rPr>
                <w:lang w:val="es-ES"/>
              </w:rPr>
            </w:pPr>
            <w:r w:rsidRPr="007F2498">
              <w:rPr>
                <w:b/>
                <w:i w:val="0"/>
                <w:lang w:val="es-ES"/>
              </w:rPr>
              <w:t xml:space="preserve"> </w:t>
            </w:r>
            <w:r w:rsidRPr="00B048D2">
              <w:rPr>
                <w:b/>
                <w:i w:val="0"/>
              </w:rPr>
              <w:sym w:font="Wingdings" w:char="F0A8"/>
            </w:r>
            <w:r w:rsidRPr="00614C40">
              <w:rPr>
                <w:lang w:val="es-ES"/>
              </w:rPr>
              <w:t xml:space="preserve"> </w:t>
            </w:r>
            <w:r>
              <w:rPr>
                <w:lang w:val="es-ES"/>
              </w:rPr>
              <w:t>Sí</w:t>
            </w:r>
            <w:r w:rsidRPr="00614C40">
              <w:rPr>
                <w:lang w:val="es-ES"/>
              </w:rPr>
              <w:t xml:space="preserve"> </w:t>
            </w:r>
            <w:r w:rsidRPr="00B048D2">
              <w:sym w:font="Wingdings" w:char="F0F0"/>
            </w:r>
            <w:r w:rsidRPr="00614C40">
              <w:rPr>
                <w:lang w:val="es-ES"/>
              </w:rPr>
              <w:t xml:space="preserve"> </w:t>
            </w:r>
            <w:r>
              <w:rPr>
                <w:lang w:val="es-ES"/>
              </w:rPr>
              <w:t>Verifique</w:t>
            </w:r>
            <w:r w:rsidRPr="007F2498">
              <w:rPr>
                <w:lang w:val="es-ES"/>
              </w:rPr>
              <w:t xml:space="preserve"> la columna </w:t>
            </w:r>
            <w:r w:rsidRPr="007F2498">
              <w:rPr>
                <w:caps/>
                <w:lang w:val="es-ES"/>
              </w:rPr>
              <w:t xml:space="preserve">HL20 </w:t>
            </w:r>
            <w:r>
              <w:rPr>
                <w:lang w:val="es-ES"/>
              </w:rPr>
              <w:t>en el</w:t>
            </w:r>
            <w:r w:rsidRPr="007F2498">
              <w:rPr>
                <w:caps/>
                <w:lang w:val="es-ES"/>
              </w:rPr>
              <w:t xml:space="preserve"> LISTA</w:t>
            </w:r>
            <w:r>
              <w:rPr>
                <w:caps/>
                <w:lang w:val="es-ES"/>
              </w:rPr>
              <w:t xml:space="preserve">do DE MIEMBROS DEL HOGAR, </w:t>
            </w:r>
            <w:r w:rsidRPr="007F2498">
              <w:rPr>
                <w:caps/>
                <w:lang w:val="es-ES"/>
              </w:rPr>
              <w:t>CUESTIONARIO</w:t>
            </w:r>
            <w:r>
              <w:rPr>
                <w:caps/>
                <w:lang w:val="es-ES"/>
              </w:rPr>
              <w:t xml:space="preserve"> de HOGAR</w:t>
            </w:r>
            <w:r w:rsidRPr="007F2498">
              <w:rPr>
                <w:caps/>
                <w:lang w:val="es-ES"/>
              </w:rPr>
              <w:t xml:space="preserve">: </w:t>
            </w:r>
            <w:r>
              <w:rPr>
                <w:lang w:val="es-ES"/>
              </w:rPr>
              <w:t>¿E</w:t>
            </w:r>
            <w:r w:rsidRPr="007F2498">
              <w:rPr>
                <w:lang w:val="es-ES"/>
              </w:rPr>
              <w:t xml:space="preserve">s </w:t>
            </w:r>
            <w:r>
              <w:rPr>
                <w:lang w:val="es-ES"/>
              </w:rPr>
              <w:t>el</w:t>
            </w:r>
            <w:r w:rsidRPr="007F2498">
              <w:rPr>
                <w:lang w:val="es-ES"/>
              </w:rPr>
              <w:t xml:space="preserve"> entrevistad</w:t>
            </w:r>
            <w:r>
              <w:rPr>
                <w:lang w:val="es-ES"/>
              </w:rPr>
              <w:t>o</w:t>
            </w:r>
            <w:r w:rsidRPr="007F2498">
              <w:rPr>
                <w:lang w:val="es-ES"/>
              </w:rPr>
              <w:t xml:space="preserve"> </w:t>
            </w:r>
            <w:r>
              <w:rPr>
                <w:lang w:val="es-ES"/>
              </w:rPr>
              <w:t>el cuidador</w:t>
            </w:r>
            <w:r w:rsidRPr="007F2498">
              <w:rPr>
                <w:lang w:val="es-ES"/>
              </w:rPr>
              <w:t xml:space="preserve"> del niño</w:t>
            </w:r>
            <w:r>
              <w:rPr>
                <w:lang w:val="es-ES"/>
              </w:rPr>
              <w:t>/a</w:t>
            </w:r>
            <w:r w:rsidRPr="007F2498">
              <w:rPr>
                <w:lang w:val="es-ES"/>
              </w:rPr>
              <w:t xml:space="preserve"> seleccionado p</w:t>
            </w:r>
            <w:r>
              <w:rPr>
                <w:lang w:val="es-ES"/>
              </w:rPr>
              <w:t xml:space="preserve">ara el </w:t>
            </w:r>
            <w:r w:rsidRPr="007F2498">
              <w:rPr>
                <w:caps/>
                <w:lang w:val="es-ES"/>
              </w:rPr>
              <w:t xml:space="preserve">CUESTIONARIO </w:t>
            </w:r>
            <w:r>
              <w:rPr>
                <w:caps/>
                <w:lang w:val="es-ES"/>
              </w:rPr>
              <w:t>de</w:t>
            </w:r>
            <w:r w:rsidRPr="007F2498">
              <w:rPr>
                <w:caps/>
                <w:lang w:val="es-ES"/>
              </w:rPr>
              <w:t xml:space="preserve"> NIÑOS</w:t>
            </w:r>
            <w:r w:rsidR="003C2D92">
              <w:rPr>
                <w:caps/>
                <w:lang w:val="es-ES"/>
              </w:rPr>
              <w:t>/as</w:t>
            </w:r>
            <w:r w:rsidRPr="007F2498">
              <w:rPr>
                <w:caps/>
                <w:lang w:val="es-ES"/>
              </w:rPr>
              <w:t xml:space="preserve"> DE </w:t>
            </w:r>
            <w:r>
              <w:rPr>
                <w:caps/>
                <w:lang w:val="es-ES"/>
              </w:rPr>
              <w:t xml:space="preserve">5 a </w:t>
            </w:r>
            <w:r w:rsidRPr="007F2498">
              <w:rPr>
                <w:caps/>
                <w:lang w:val="es-ES"/>
              </w:rPr>
              <w:t xml:space="preserve">17 </w:t>
            </w:r>
            <w:r>
              <w:rPr>
                <w:caps/>
                <w:lang w:val="es-ES"/>
              </w:rPr>
              <w:t xml:space="preserve">años </w:t>
            </w:r>
            <w:r w:rsidRPr="007F2498">
              <w:rPr>
                <w:lang w:val="es-ES"/>
              </w:rPr>
              <w:t>en este hogar</w:t>
            </w:r>
            <w:r w:rsidRPr="007F2498">
              <w:rPr>
                <w:caps/>
                <w:lang w:val="es-ES"/>
              </w:rPr>
              <w:t>?</w:t>
            </w:r>
          </w:p>
          <w:p w14:paraId="2CFA5C24" w14:textId="77777777" w:rsidR="00A03DC3" w:rsidRPr="007F2498" w:rsidRDefault="00A03DC3" w:rsidP="00A03DC3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1BADA453" w14:textId="289D9127" w:rsidR="00A03DC3" w:rsidRPr="00614C40" w:rsidRDefault="00A03DC3" w:rsidP="00E3245F">
            <w:pPr>
              <w:pStyle w:val="InstructionstointvwCharChar"/>
              <w:tabs>
                <w:tab w:val="left" w:pos="1040"/>
                <w:tab w:val="left" w:pos="1276"/>
              </w:tabs>
              <w:spacing w:line="276" w:lineRule="auto"/>
              <w:ind w:left="1134" w:hanging="144"/>
              <w:contextualSpacing/>
              <w:rPr>
                <w:lang w:val="es-ES"/>
              </w:rPr>
            </w:pPr>
            <w:r w:rsidRPr="007F2498">
              <w:rPr>
                <w:b/>
                <w:i w:val="0"/>
                <w:lang w:val="es-ES"/>
              </w:rPr>
              <w:tab/>
            </w:r>
            <w:r w:rsidRPr="007F2498">
              <w:rPr>
                <w:b/>
                <w:i w:val="0"/>
                <w:lang w:val="es-ES"/>
              </w:rPr>
              <w:tab/>
            </w:r>
            <w:r w:rsidRPr="007F2498">
              <w:rPr>
                <w:b/>
                <w:i w:val="0"/>
                <w:lang w:val="es-ES"/>
              </w:rPr>
              <w:tab/>
            </w:r>
            <w:r w:rsidRPr="007F2498">
              <w:rPr>
                <w:b/>
                <w:i w:val="0"/>
                <w:lang w:val="es-ES"/>
              </w:rPr>
              <w:tab/>
            </w:r>
            <w:r w:rsidRPr="00B048D2">
              <w:rPr>
                <w:b/>
                <w:i w:val="0"/>
              </w:rPr>
              <w:sym w:font="Wingdings" w:char="F0A8"/>
            </w:r>
            <w:r w:rsidRPr="00614C40">
              <w:rPr>
                <w:lang w:val="es-ES"/>
              </w:rPr>
              <w:t xml:space="preserve"> </w:t>
            </w:r>
            <w:r>
              <w:rPr>
                <w:lang w:val="es-ES"/>
              </w:rPr>
              <w:t>Sí</w:t>
            </w:r>
            <w:r w:rsidRPr="00614C40">
              <w:rPr>
                <w:lang w:val="es-ES"/>
              </w:rPr>
              <w:t xml:space="preserve"> </w:t>
            </w:r>
            <w:r w:rsidRPr="00B048D2">
              <w:sym w:font="Wingdings" w:char="F0F0"/>
            </w:r>
            <w:r w:rsidRPr="00614C40">
              <w:rPr>
                <w:b/>
                <w:i w:val="0"/>
                <w:lang w:val="es-ES"/>
              </w:rPr>
              <w:t xml:space="preserve">     </w:t>
            </w:r>
            <w:r w:rsidRPr="00614C40">
              <w:rPr>
                <w:lang w:val="es-ES"/>
              </w:rPr>
              <w:t xml:space="preserve">Vaya a </w:t>
            </w:r>
            <w:r>
              <w:rPr>
                <w:lang w:val="es-ES"/>
              </w:rPr>
              <w:t>M</w:t>
            </w:r>
            <w:r w:rsidRPr="00614C40">
              <w:rPr>
                <w:lang w:val="es-ES"/>
              </w:rPr>
              <w:t>WM17 en el PANEL DE INFORMACIÓN DE</w:t>
            </w:r>
            <w:r>
              <w:rPr>
                <w:lang w:val="es-ES"/>
              </w:rPr>
              <w:t xml:space="preserve">L HOMBRE </w:t>
            </w:r>
            <w:r w:rsidRPr="00614C40">
              <w:rPr>
                <w:lang w:val="es-ES"/>
              </w:rPr>
              <w:t xml:space="preserve">y marque </w:t>
            </w:r>
            <w:r w:rsidRPr="007F2498">
              <w:rPr>
                <w:lang w:val="es-ES"/>
              </w:rPr>
              <w:t>‘01’</w:t>
            </w:r>
            <w:r>
              <w:rPr>
                <w:lang w:val="es-ES"/>
              </w:rPr>
              <w:t xml:space="preserve">. </w:t>
            </w:r>
            <w:r w:rsidRPr="00614C40">
              <w:rPr>
                <w:lang w:val="es-ES"/>
              </w:rPr>
              <w:t xml:space="preserve">Luego vaya al CUESTIONARIO </w:t>
            </w:r>
            <w:r w:rsidR="003C2D92">
              <w:rPr>
                <w:lang w:val="es-ES"/>
              </w:rPr>
              <w:t>DE</w:t>
            </w:r>
            <w:r>
              <w:rPr>
                <w:lang w:val="es-ES"/>
              </w:rPr>
              <w:t xml:space="preserve"> NIÑOS</w:t>
            </w:r>
            <w:r w:rsidR="003C2D92">
              <w:rPr>
                <w:lang w:val="es-ES"/>
              </w:rPr>
              <w:t>/AS</w:t>
            </w:r>
            <w:r>
              <w:rPr>
                <w:lang w:val="es-ES"/>
              </w:rPr>
              <w:t xml:space="preserve"> DE 5 </w:t>
            </w:r>
            <w:r w:rsidR="008520EE">
              <w:rPr>
                <w:lang w:val="es-ES"/>
              </w:rPr>
              <w:t>A</w:t>
            </w:r>
            <w:r>
              <w:rPr>
                <w:lang w:val="es-ES"/>
              </w:rPr>
              <w:t xml:space="preserve"> </w:t>
            </w:r>
            <w:r w:rsidRPr="00614C40">
              <w:rPr>
                <w:lang w:val="es-ES"/>
              </w:rPr>
              <w:t xml:space="preserve">17 </w:t>
            </w:r>
            <w:r>
              <w:rPr>
                <w:lang w:val="es-ES"/>
              </w:rPr>
              <w:t xml:space="preserve">AÑOS </w:t>
            </w:r>
            <w:r w:rsidRPr="00614C40">
              <w:rPr>
                <w:lang w:val="es-ES"/>
              </w:rPr>
              <w:t xml:space="preserve">para ese niño/a </w:t>
            </w:r>
            <w:r>
              <w:rPr>
                <w:lang w:val="es-ES"/>
              </w:rPr>
              <w:t>e i</w:t>
            </w:r>
            <w:r w:rsidRPr="00614C40">
              <w:rPr>
                <w:lang w:val="es-ES"/>
              </w:rPr>
              <w:t>nicie la entrevista con es</w:t>
            </w:r>
            <w:r>
              <w:rPr>
                <w:lang w:val="es-ES"/>
              </w:rPr>
              <w:t>te entrevistado</w:t>
            </w:r>
            <w:r w:rsidRPr="00614C40">
              <w:rPr>
                <w:lang w:val="es-ES"/>
              </w:rPr>
              <w:t>.</w:t>
            </w:r>
          </w:p>
          <w:p w14:paraId="6F85D66C" w14:textId="3F6F3D15" w:rsidR="00A03DC3" w:rsidRPr="00614C40" w:rsidRDefault="00A03DC3" w:rsidP="00E3245F">
            <w:pPr>
              <w:pStyle w:val="InstructionstointvwCharChar"/>
              <w:tabs>
                <w:tab w:val="left" w:pos="1040"/>
                <w:tab w:val="left" w:pos="1418"/>
              </w:tabs>
              <w:spacing w:line="276" w:lineRule="auto"/>
              <w:ind w:left="1134" w:hanging="144"/>
              <w:contextualSpacing/>
              <w:rPr>
                <w:lang w:val="es-ES"/>
              </w:rPr>
            </w:pPr>
            <w:r w:rsidRPr="00614C40">
              <w:rPr>
                <w:b/>
                <w:i w:val="0"/>
                <w:lang w:val="es-ES"/>
              </w:rPr>
              <w:tab/>
            </w:r>
            <w:r w:rsidRPr="00614C40">
              <w:rPr>
                <w:b/>
                <w:i w:val="0"/>
                <w:lang w:val="es-ES"/>
              </w:rPr>
              <w:tab/>
            </w:r>
            <w:r w:rsidRPr="00614C40">
              <w:rPr>
                <w:b/>
                <w:i w:val="0"/>
                <w:lang w:val="es-ES"/>
              </w:rPr>
              <w:tab/>
            </w:r>
            <w:r w:rsidRPr="00614C40">
              <w:rPr>
                <w:b/>
                <w:i w:val="0"/>
                <w:lang w:val="es-ES"/>
              </w:rPr>
              <w:tab/>
            </w:r>
            <w:r w:rsidRPr="00B048D2">
              <w:rPr>
                <w:b/>
                <w:i w:val="0"/>
              </w:rPr>
              <w:sym w:font="Wingdings" w:char="F0A8"/>
            </w:r>
            <w:r w:rsidRPr="00614C40">
              <w:rPr>
                <w:lang w:val="es-ES"/>
              </w:rPr>
              <w:t xml:space="preserve"> No </w:t>
            </w:r>
            <w:r w:rsidRPr="00B048D2">
              <w:sym w:font="Wingdings" w:char="F0F0"/>
            </w:r>
            <w:r>
              <w:rPr>
                <w:lang w:val="es-ES"/>
              </w:rPr>
              <w:tab/>
              <w:t xml:space="preserve">   </w:t>
            </w:r>
            <w:r w:rsidRPr="00614C40">
              <w:rPr>
                <w:lang w:val="es-ES"/>
              </w:rPr>
              <w:t xml:space="preserve">Vaya a </w:t>
            </w:r>
            <w:r>
              <w:rPr>
                <w:lang w:val="es-ES"/>
              </w:rPr>
              <w:t>M</w:t>
            </w:r>
            <w:r w:rsidRPr="00614C40">
              <w:rPr>
                <w:lang w:val="es-ES"/>
              </w:rPr>
              <w:t>WM17 en el PANEL DE INFORMACIÓN DE</w:t>
            </w:r>
            <w:r>
              <w:rPr>
                <w:lang w:val="es-ES"/>
              </w:rPr>
              <w:t xml:space="preserve">L HOMBRE </w:t>
            </w:r>
            <w:r w:rsidRPr="00614C40">
              <w:rPr>
                <w:lang w:val="es-ES"/>
              </w:rPr>
              <w:t xml:space="preserve">y marque </w:t>
            </w:r>
            <w:r w:rsidRPr="007F2498">
              <w:rPr>
                <w:lang w:val="es-ES"/>
              </w:rPr>
              <w:t>‘01’</w:t>
            </w:r>
            <w:r>
              <w:rPr>
                <w:lang w:val="es-ES"/>
              </w:rPr>
              <w:t>. Termine la entrevista con esta persona</w:t>
            </w:r>
            <w:r w:rsidRPr="00614C40">
              <w:rPr>
                <w:lang w:val="es-ES"/>
              </w:rPr>
              <w:t xml:space="preserve"> agradeciéndole su cooperación. </w:t>
            </w:r>
            <w:r>
              <w:rPr>
                <w:lang w:val="es-ES"/>
              </w:rPr>
              <w:t>Compruebe si</w:t>
            </w:r>
            <w:r w:rsidRPr="00614C40">
              <w:rPr>
                <w:lang w:val="es-ES"/>
              </w:rPr>
              <w:t xml:space="preserve"> hay otros cuestionarios para este hogar.</w:t>
            </w:r>
          </w:p>
          <w:p w14:paraId="7C7FD801" w14:textId="77777777" w:rsidR="00A03DC3" w:rsidRPr="00614C40" w:rsidRDefault="00A03DC3" w:rsidP="00E3245F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134" w:hanging="144"/>
              <w:contextualSpacing/>
              <w:rPr>
                <w:lang w:val="es-ES"/>
              </w:rPr>
            </w:pPr>
          </w:p>
          <w:p w14:paraId="4F8E986C" w14:textId="087A7C94" w:rsidR="00A03DC3" w:rsidRPr="00A03DC3" w:rsidRDefault="00A03DC3" w:rsidP="00E3245F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134" w:hanging="144"/>
              <w:contextualSpacing/>
              <w:rPr>
                <w:lang w:val="es-ES"/>
              </w:rPr>
            </w:pPr>
            <w:r w:rsidRPr="00614C40">
              <w:rPr>
                <w:b/>
                <w:i w:val="0"/>
                <w:lang w:val="es-ES"/>
              </w:rPr>
              <w:tab/>
            </w:r>
            <w:r w:rsidRPr="00614C40">
              <w:rPr>
                <w:b/>
                <w:i w:val="0"/>
                <w:lang w:val="es-ES"/>
              </w:rPr>
              <w:tab/>
            </w:r>
            <w:r w:rsidRPr="00B048D2">
              <w:rPr>
                <w:b/>
                <w:i w:val="0"/>
              </w:rPr>
              <w:sym w:font="Wingdings" w:char="F0A8"/>
            </w:r>
            <w:r w:rsidRPr="002C3688">
              <w:rPr>
                <w:lang w:val="es-ES"/>
              </w:rPr>
              <w:t xml:space="preserve"> No </w:t>
            </w:r>
            <w:r w:rsidRPr="00B048D2">
              <w:sym w:font="Wingdings" w:char="F0F0"/>
            </w:r>
            <w:r>
              <w:rPr>
                <w:lang w:val="es-ES"/>
              </w:rPr>
              <w:t xml:space="preserve"> </w:t>
            </w:r>
            <w:r w:rsidRPr="002C3688">
              <w:rPr>
                <w:lang w:val="es-ES"/>
              </w:rPr>
              <w:t xml:space="preserve">Vaya a </w:t>
            </w:r>
            <w:r>
              <w:rPr>
                <w:lang w:val="es-ES"/>
              </w:rPr>
              <w:t>M</w:t>
            </w:r>
            <w:r w:rsidRPr="002C3688">
              <w:rPr>
                <w:lang w:val="es-ES"/>
              </w:rPr>
              <w:t>WM17 en el PANEL DE INFORMACIÓN DE</w:t>
            </w:r>
            <w:r>
              <w:rPr>
                <w:lang w:val="es-ES"/>
              </w:rPr>
              <w:t xml:space="preserve">L HOMBRE </w:t>
            </w:r>
            <w:r w:rsidRPr="002C3688">
              <w:rPr>
                <w:lang w:val="es-ES"/>
              </w:rPr>
              <w:t xml:space="preserve">y marque </w:t>
            </w:r>
            <w:r w:rsidRPr="007F2498">
              <w:rPr>
                <w:lang w:val="es-ES"/>
              </w:rPr>
              <w:t>‘01’</w:t>
            </w:r>
            <w:r w:rsidRPr="002C3688">
              <w:rPr>
                <w:lang w:val="es-ES"/>
              </w:rPr>
              <w:t xml:space="preserve">. </w:t>
            </w:r>
            <w:r>
              <w:rPr>
                <w:lang w:val="es-ES"/>
              </w:rPr>
              <w:t>Termine la e</w:t>
            </w:r>
            <w:r w:rsidRPr="002C3688">
              <w:rPr>
                <w:lang w:val="es-ES"/>
              </w:rPr>
              <w:t xml:space="preserve">ntrevista con esta persona, agradeciéndole su cooperación. </w:t>
            </w:r>
            <w:r>
              <w:rPr>
                <w:lang w:val="es-ES"/>
              </w:rPr>
              <w:t>Compruebe si</w:t>
            </w:r>
            <w:r w:rsidRPr="00614C40">
              <w:rPr>
                <w:lang w:val="es-ES"/>
              </w:rPr>
              <w:t xml:space="preserve"> hay otros cuestionarios para este hogar.</w:t>
            </w:r>
          </w:p>
          <w:p w14:paraId="1E270A96" w14:textId="094B71F0" w:rsidR="00A03DC3" w:rsidRPr="00A03DC3" w:rsidRDefault="00A03DC3" w:rsidP="00433855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</w:tc>
      </w:tr>
    </w:tbl>
    <w:p w14:paraId="29A9957A" w14:textId="77777777" w:rsidR="00AF16A9" w:rsidRPr="00A03DC3" w:rsidRDefault="00AF16A9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C22466" w:rsidRPr="008F5BF0" w14:paraId="2522D545" w14:textId="77777777" w:rsidTr="00F8616E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9D82C27" w14:textId="2D2F55B3" w:rsidR="00AF16A9" w:rsidRPr="00F8616E" w:rsidRDefault="00AF16A9" w:rsidP="00C22466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</w:rPr>
            </w:pPr>
            <w:r w:rsidRPr="00A03DC3">
              <w:rPr>
                <w:rFonts w:ascii="Times New Roman" w:hAnsi="Times New Roman"/>
                <w:caps/>
                <w:color w:val="00B050"/>
                <w:lang w:val="es-ES"/>
              </w:rPr>
              <w:lastRenderedPageBreak/>
              <w:br w:type="page"/>
            </w:r>
            <w:r w:rsidR="00A03DC3" w:rsidRPr="005C7A45"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  <w:t>Observaciones de la entrevistadora</w:t>
            </w:r>
          </w:p>
        </w:tc>
      </w:tr>
      <w:tr w:rsidR="00AF16A9" w:rsidRPr="008F5BF0" w14:paraId="038DB11B" w14:textId="77777777" w:rsidTr="00F8616E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5C90A2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E256527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BA65BE3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82001AF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EED77E8" w14:textId="77777777" w:rsidR="00AF16A9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B07A385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F19236B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270B4AF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8D07E4F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18A6348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50F9F0B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3553354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69ED82F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6D86587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6BBDFCF" w14:textId="77777777" w:rsidR="00F8616E" w:rsidRPr="008F5BF0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71DD73F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ED76F2A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9D091F3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17BDC23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7B901C8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F86320C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A3AA869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75BAADF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2B7080C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AA47E4A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</w:tc>
      </w:tr>
    </w:tbl>
    <w:p w14:paraId="6DD01293" w14:textId="77777777" w:rsidR="00AF16A9" w:rsidRPr="008F5BF0" w:rsidRDefault="00AF16A9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</w:rPr>
      </w:pPr>
    </w:p>
    <w:p w14:paraId="3E64FA11" w14:textId="5A7CC140" w:rsidR="00AF16A9" w:rsidRPr="008F5BF0" w:rsidRDefault="00AF16A9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F8616E" w:rsidRPr="00F8616E" w14:paraId="7659F25A" w14:textId="77777777" w:rsidTr="00F8616E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12CFFB1" w14:textId="55214AC2" w:rsidR="00C22466" w:rsidRPr="00F8616E" w:rsidRDefault="00A03DC3" w:rsidP="00462C7D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</w:rPr>
            </w:pPr>
            <w:r w:rsidRPr="005C7A45"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  <w:t>Observa</w:t>
            </w:r>
            <w:r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  <w:t>ciones del supervisor/a</w:t>
            </w:r>
          </w:p>
        </w:tc>
      </w:tr>
      <w:tr w:rsidR="00C22466" w:rsidRPr="008F5BF0" w14:paraId="528053D1" w14:textId="77777777" w:rsidTr="00F8616E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B36AB7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511F0C8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C4EFDB3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D679C15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ADBCC95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0D44731B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60099C5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017CE91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C5C6CC4" w14:textId="77777777" w:rsidR="00C22466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085D407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923E37E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0DB0F2D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EE1DFE1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A568CDB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566B0C2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F97DE6A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03C5D79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6DAEA69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75F96F0" w14:textId="77777777" w:rsidR="00F8616E" w:rsidRPr="008F5BF0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0C557BF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DC40B3C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4EFD642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FFB9D89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2D75879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A6A13A3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</w:tc>
      </w:tr>
    </w:tbl>
    <w:p w14:paraId="271F637A" w14:textId="470C53CF" w:rsidR="00543B56" w:rsidRPr="008F5BF0" w:rsidRDefault="00543B56" w:rsidP="00C22466">
      <w:pPr>
        <w:pStyle w:val="1IntvwqstCharCharChar"/>
        <w:spacing w:line="276" w:lineRule="auto"/>
        <w:ind w:left="0" w:firstLine="0"/>
        <w:contextualSpacing/>
        <w:jc w:val="both"/>
        <w:rPr>
          <w:rFonts w:ascii="Times New Roman" w:hAnsi="Times New Roman"/>
        </w:rPr>
      </w:pPr>
    </w:p>
    <w:sectPr w:rsidR="00543B56" w:rsidRPr="008F5BF0" w:rsidSect="00030EED">
      <w:footerReference w:type="default" r:id="rId14"/>
      <w:pgSz w:w="11909" w:h="16834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6DD03" w14:textId="77777777" w:rsidR="00B9694D" w:rsidRDefault="00B9694D" w:rsidP="006E20C4">
      <w:pPr>
        <w:pStyle w:val="skipcolumn"/>
      </w:pPr>
      <w:r>
        <w:separator/>
      </w:r>
    </w:p>
  </w:endnote>
  <w:endnote w:type="continuationSeparator" w:id="0">
    <w:p w14:paraId="17E1800E" w14:textId="77777777" w:rsidR="00B9694D" w:rsidRDefault="00B9694D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rinda">
    <w:panose1 w:val="00000000000000000000"/>
    <w:charset w:val="01"/>
    <w:family w:val="roman"/>
    <w:notTrueType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31289" w14:textId="6DDC5F45" w:rsidR="00B9694D" w:rsidRPr="00F4440C" w:rsidRDefault="00B9694D" w:rsidP="00F539FD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F4440C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F4440C">
      <w:rPr>
        <w:rStyle w:val="PageNumber"/>
        <w:rFonts w:ascii="Arial" w:hAnsi="Arial" w:cs="Arial"/>
        <w:sz w:val="16"/>
        <w:szCs w:val="16"/>
      </w:rPr>
      <w:t>.</w:t>
    </w:r>
    <w:r>
      <w:rPr>
        <w:rStyle w:val="PageNumber"/>
        <w:rFonts w:ascii="Arial" w:hAnsi="Arial" w:cs="Arial"/>
        <w:sz w:val="16"/>
        <w:szCs w:val="16"/>
      </w:rPr>
      <w:t>ME</w:t>
    </w:r>
    <w:r w:rsidRPr="00F4440C">
      <w:rPr>
        <w:rStyle w:val="PageNumber"/>
        <w:rFonts w:ascii="Arial" w:hAnsi="Arial" w:cs="Arial"/>
        <w:sz w:val="16"/>
        <w:szCs w:val="16"/>
      </w:rPr>
      <w:t>.</w:t>
    </w:r>
    <w:r w:rsidRPr="00F4440C">
      <w:rPr>
        <w:rStyle w:val="PageNumber"/>
        <w:rFonts w:ascii="Arial" w:hAnsi="Arial" w:cs="Arial"/>
        <w:sz w:val="16"/>
        <w:szCs w:val="16"/>
      </w:rPr>
      <w:fldChar w:fldCharType="begin"/>
    </w:r>
    <w:r w:rsidRPr="00F4440C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F4440C">
      <w:rPr>
        <w:rStyle w:val="PageNumber"/>
        <w:rFonts w:ascii="Arial" w:hAnsi="Arial" w:cs="Arial"/>
        <w:sz w:val="16"/>
        <w:szCs w:val="16"/>
      </w:rPr>
      <w:fldChar w:fldCharType="separate"/>
    </w:r>
    <w:r w:rsidR="009147C5">
      <w:rPr>
        <w:rStyle w:val="PageNumber"/>
        <w:rFonts w:ascii="Arial" w:hAnsi="Arial" w:cs="Arial"/>
        <w:noProof/>
        <w:sz w:val="16"/>
        <w:szCs w:val="16"/>
      </w:rPr>
      <w:t>22</w:t>
    </w:r>
    <w:r w:rsidRPr="00F4440C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98056" w14:textId="77777777" w:rsidR="00B9694D" w:rsidRDefault="00B9694D" w:rsidP="006E20C4">
      <w:pPr>
        <w:pStyle w:val="skipcolumn"/>
      </w:pPr>
      <w:r>
        <w:separator/>
      </w:r>
    </w:p>
  </w:footnote>
  <w:footnote w:type="continuationSeparator" w:id="0">
    <w:p w14:paraId="338D986E" w14:textId="77777777" w:rsidR="00B9694D" w:rsidRDefault="00B9694D" w:rsidP="006E20C4">
      <w:pPr>
        <w:pStyle w:val="skipcolum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F09"/>
    <w:multiLevelType w:val="hybridMultilevel"/>
    <w:tmpl w:val="4E0A5F5C"/>
    <w:lvl w:ilvl="0" w:tplc="AF6A2C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3203D"/>
    <w:multiLevelType w:val="hybridMultilevel"/>
    <w:tmpl w:val="7CECCDE8"/>
    <w:lvl w:ilvl="0" w:tplc="FF4CD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E2D1C"/>
    <w:multiLevelType w:val="hybridMultilevel"/>
    <w:tmpl w:val="590801C4"/>
    <w:lvl w:ilvl="0" w:tplc="7F14B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34C57"/>
    <w:multiLevelType w:val="hybridMultilevel"/>
    <w:tmpl w:val="33324D88"/>
    <w:lvl w:ilvl="0" w:tplc="7AB01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82CAA"/>
    <w:multiLevelType w:val="hybridMultilevel"/>
    <w:tmpl w:val="BB6C91D4"/>
    <w:lvl w:ilvl="0" w:tplc="D94007E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10418E6"/>
    <w:multiLevelType w:val="hybridMultilevel"/>
    <w:tmpl w:val="5F1C318E"/>
    <w:lvl w:ilvl="0" w:tplc="2EFCE4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lia Hubert">
    <w15:presenceInfo w15:providerId="None" w15:userId="Celia Hub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F1"/>
    <w:rsid w:val="00002F8A"/>
    <w:rsid w:val="00003C8D"/>
    <w:rsid w:val="000040AF"/>
    <w:rsid w:val="00006290"/>
    <w:rsid w:val="000063CA"/>
    <w:rsid w:val="000069BA"/>
    <w:rsid w:val="00006C30"/>
    <w:rsid w:val="00006E51"/>
    <w:rsid w:val="0000791D"/>
    <w:rsid w:val="00011104"/>
    <w:rsid w:val="0001293A"/>
    <w:rsid w:val="00012CA5"/>
    <w:rsid w:val="000141DD"/>
    <w:rsid w:val="00014812"/>
    <w:rsid w:val="00017C8E"/>
    <w:rsid w:val="0002552B"/>
    <w:rsid w:val="000267C5"/>
    <w:rsid w:val="00027206"/>
    <w:rsid w:val="000278CA"/>
    <w:rsid w:val="000302D5"/>
    <w:rsid w:val="00030EED"/>
    <w:rsid w:val="00031542"/>
    <w:rsid w:val="00032454"/>
    <w:rsid w:val="000328A2"/>
    <w:rsid w:val="000364A5"/>
    <w:rsid w:val="000365B9"/>
    <w:rsid w:val="00040AAB"/>
    <w:rsid w:val="00040D3D"/>
    <w:rsid w:val="00041330"/>
    <w:rsid w:val="00041F5A"/>
    <w:rsid w:val="00044496"/>
    <w:rsid w:val="000446A1"/>
    <w:rsid w:val="00044B37"/>
    <w:rsid w:val="00045C06"/>
    <w:rsid w:val="0004695C"/>
    <w:rsid w:val="000476D6"/>
    <w:rsid w:val="000476F6"/>
    <w:rsid w:val="00050850"/>
    <w:rsid w:val="000516BF"/>
    <w:rsid w:val="00052708"/>
    <w:rsid w:val="000539DC"/>
    <w:rsid w:val="00055424"/>
    <w:rsid w:val="0005649A"/>
    <w:rsid w:val="00057B4C"/>
    <w:rsid w:val="00057C87"/>
    <w:rsid w:val="0006294F"/>
    <w:rsid w:val="00063D56"/>
    <w:rsid w:val="000653D5"/>
    <w:rsid w:val="00065DDC"/>
    <w:rsid w:val="0006602A"/>
    <w:rsid w:val="00066FCA"/>
    <w:rsid w:val="00067BE5"/>
    <w:rsid w:val="00070A93"/>
    <w:rsid w:val="000719E1"/>
    <w:rsid w:val="00074818"/>
    <w:rsid w:val="00074CCD"/>
    <w:rsid w:val="0007676F"/>
    <w:rsid w:val="0008062C"/>
    <w:rsid w:val="00082DA6"/>
    <w:rsid w:val="000848C5"/>
    <w:rsid w:val="00085FCF"/>
    <w:rsid w:val="00087F0C"/>
    <w:rsid w:val="000906B0"/>
    <w:rsid w:val="00095046"/>
    <w:rsid w:val="00095444"/>
    <w:rsid w:val="00095F71"/>
    <w:rsid w:val="00096F8F"/>
    <w:rsid w:val="000971BE"/>
    <w:rsid w:val="00097EE6"/>
    <w:rsid w:val="000A0429"/>
    <w:rsid w:val="000A161A"/>
    <w:rsid w:val="000A1CA9"/>
    <w:rsid w:val="000A20CA"/>
    <w:rsid w:val="000A2AEE"/>
    <w:rsid w:val="000A45DA"/>
    <w:rsid w:val="000A4A37"/>
    <w:rsid w:val="000A4B29"/>
    <w:rsid w:val="000A4E22"/>
    <w:rsid w:val="000A6431"/>
    <w:rsid w:val="000A6610"/>
    <w:rsid w:val="000B0222"/>
    <w:rsid w:val="000B0EEE"/>
    <w:rsid w:val="000B1D3A"/>
    <w:rsid w:val="000B464A"/>
    <w:rsid w:val="000B59D5"/>
    <w:rsid w:val="000B6F96"/>
    <w:rsid w:val="000C083B"/>
    <w:rsid w:val="000C205E"/>
    <w:rsid w:val="000C3F21"/>
    <w:rsid w:val="000C4636"/>
    <w:rsid w:val="000C57C1"/>
    <w:rsid w:val="000C5D83"/>
    <w:rsid w:val="000C6207"/>
    <w:rsid w:val="000C62D4"/>
    <w:rsid w:val="000C6348"/>
    <w:rsid w:val="000C7232"/>
    <w:rsid w:val="000D0BC0"/>
    <w:rsid w:val="000D14E5"/>
    <w:rsid w:val="000D212A"/>
    <w:rsid w:val="000D38C8"/>
    <w:rsid w:val="000D4826"/>
    <w:rsid w:val="000D629F"/>
    <w:rsid w:val="000D68A9"/>
    <w:rsid w:val="000D6BE4"/>
    <w:rsid w:val="000E1F9C"/>
    <w:rsid w:val="000E24C0"/>
    <w:rsid w:val="000E3282"/>
    <w:rsid w:val="000E3FB9"/>
    <w:rsid w:val="000E5396"/>
    <w:rsid w:val="000E7258"/>
    <w:rsid w:val="000F0E30"/>
    <w:rsid w:val="000F15AF"/>
    <w:rsid w:val="000F1C83"/>
    <w:rsid w:val="000F2B4C"/>
    <w:rsid w:val="000F300F"/>
    <w:rsid w:val="000F32C0"/>
    <w:rsid w:val="000F4572"/>
    <w:rsid w:val="000F49E0"/>
    <w:rsid w:val="000F68C8"/>
    <w:rsid w:val="000F701D"/>
    <w:rsid w:val="00100F93"/>
    <w:rsid w:val="00102393"/>
    <w:rsid w:val="001023D8"/>
    <w:rsid w:val="00105CB9"/>
    <w:rsid w:val="00106BD4"/>
    <w:rsid w:val="001120E1"/>
    <w:rsid w:val="00113528"/>
    <w:rsid w:val="001144B2"/>
    <w:rsid w:val="00114AA0"/>
    <w:rsid w:val="00116279"/>
    <w:rsid w:val="001167A6"/>
    <w:rsid w:val="00117A7B"/>
    <w:rsid w:val="001203D4"/>
    <w:rsid w:val="00121102"/>
    <w:rsid w:val="001214EB"/>
    <w:rsid w:val="0012779E"/>
    <w:rsid w:val="00130620"/>
    <w:rsid w:val="00131904"/>
    <w:rsid w:val="00131FFC"/>
    <w:rsid w:val="00132419"/>
    <w:rsid w:val="0013343B"/>
    <w:rsid w:val="00133612"/>
    <w:rsid w:val="00134414"/>
    <w:rsid w:val="00136127"/>
    <w:rsid w:val="00136C5B"/>
    <w:rsid w:val="0014084E"/>
    <w:rsid w:val="00140CC3"/>
    <w:rsid w:val="00141484"/>
    <w:rsid w:val="00144F1E"/>
    <w:rsid w:val="0014705B"/>
    <w:rsid w:val="00147061"/>
    <w:rsid w:val="00147A7A"/>
    <w:rsid w:val="00150596"/>
    <w:rsid w:val="00150930"/>
    <w:rsid w:val="00151D17"/>
    <w:rsid w:val="00154D55"/>
    <w:rsid w:val="00154EC3"/>
    <w:rsid w:val="00155C0F"/>
    <w:rsid w:val="00155CCD"/>
    <w:rsid w:val="00157424"/>
    <w:rsid w:val="00157769"/>
    <w:rsid w:val="001609E1"/>
    <w:rsid w:val="00161165"/>
    <w:rsid w:val="001612C5"/>
    <w:rsid w:val="00163B9B"/>
    <w:rsid w:val="00164BC8"/>
    <w:rsid w:val="0016515A"/>
    <w:rsid w:val="00165480"/>
    <w:rsid w:val="00166A3A"/>
    <w:rsid w:val="00167359"/>
    <w:rsid w:val="00167BD7"/>
    <w:rsid w:val="00172FED"/>
    <w:rsid w:val="00173449"/>
    <w:rsid w:val="00175866"/>
    <w:rsid w:val="00175FCE"/>
    <w:rsid w:val="001812AB"/>
    <w:rsid w:val="0018153F"/>
    <w:rsid w:val="00182727"/>
    <w:rsid w:val="00182817"/>
    <w:rsid w:val="00183C02"/>
    <w:rsid w:val="00183CB5"/>
    <w:rsid w:val="00186462"/>
    <w:rsid w:val="00187676"/>
    <w:rsid w:val="00190D52"/>
    <w:rsid w:val="00191852"/>
    <w:rsid w:val="00191E27"/>
    <w:rsid w:val="00192194"/>
    <w:rsid w:val="001929E5"/>
    <w:rsid w:val="00193126"/>
    <w:rsid w:val="001935E7"/>
    <w:rsid w:val="001944E1"/>
    <w:rsid w:val="00196428"/>
    <w:rsid w:val="001A01EB"/>
    <w:rsid w:val="001A13D7"/>
    <w:rsid w:val="001A253D"/>
    <w:rsid w:val="001A4574"/>
    <w:rsid w:val="001A573F"/>
    <w:rsid w:val="001A5848"/>
    <w:rsid w:val="001A5946"/>
    <w:rsid w:val="001A5F0C"/>
    <w:rsid w:val="001A782A"/>
    <w:rsid w:val="001A78C0"/>
    <w:rsid w:val="001B267B"/>
    <w:rsid w:val="001B3183"/>
    <w:rsid w:val="001B4EAB"/>
    <w:rsid w:val="001B67B5"/>
    <w:rsid w:val="001B6FAF"/>
    <w:rsid w:val="001C0F64"/>
    <w:rsid w:val="001C1A57"/>
    <w:rsid w:val="001C2267"/>
    <w:rsid w:val="001C24B0"/>
    <w:rsid w:val="001C37FE"/>
    <w:rsid w:val="001C43A0"/>
    <w:rsid w:val="001C62AB"/>
    <w:rsid w:val="001C676E"/>
    <w:rsid w:val="001C7139"/>
    <w:rsid w:val="001D1F4D"/>
    <w:rsid w:val="001D26DF"/>
    <w:rsid w:val="001D2AB7"/>
    <w:rsid w:val="001D4528"/>
    <w:rsid w:val="001D5070"/>
    <w:rsid w:val="001D537D"/>
    <w:rsid w:val="001D5924"/>
    <w:rsid w:val="001D6469"/>
    <w:rsid w:val="001D75CD"/>
    <w:rsid w:val="001E154B"/>
    <w:rsid w:val="001E1930"/>
    <w:rsid w:val="001E1C66"/>
    <w:rsid w:val="001E1E8E"/>
    <w:rsid w:val="001E3E6A"/>
    <w:rsid w:val="001E7C3E"/>
    <w:rsid w:val="001F4789"/>
    <w:rsid w:val="001F4B7B"/>
    <w:rsid w:val="001F570B"/>
    <w:rsid w:val="001F604D"/>
    <w:rsid w:val="001F6A92"/>
    <w:rsid w:val="001F78D4"/>
    <w:rsid w:val="002012E3"/>
    <w:rsid w:val="00202423"/>
    <w:rsid w:val="00204818"/>
    <w:rsid w:val="00204A6A"/>
    <w:rsid w:val="00204AEF"/>
    <w:rsid w:val="00206614"/>
    <w:rsid w:val="00207600"/>
    <w:rsid w:val="002076E9"/>
    <w:rsid w:val="00211DE4"/>
    <w:rsid w:val="00211DFE"/>
    <w:rsid w:val="00211F3B"/>
    <w:rsid w:val="002139F3"/>
    <w:rsid w:val="00213B9A"/>
    <w:rsid w:val="00213D2C"/>
    <w:rsid w:val="00215B1D"/>
    <w:rsid w:val="00215F88"/>
    <w:rsid w:val="00221EC3"/>
    <w:rsid w:val="002220FA"/>
    <w:rsid w:val="00223068"/>
    <w:rsid w:val="00223808"/>
    <w:rsid w:val="0022391D"/>
    <w:rsid w:val="0022491C"/>
    <w:rsid w:val="00224F42"/>
    <w:rsid w:val="00226D38"/>
    <w:rsid w:val="00230E09"/>
    <w:rsid w:val="0023104A"/>
    <w:rsid w:val="00232099"/>
    <w:rsid w:val="00232B3F"/>
    <w:rsid w:val="00232DB0"/>
    <w:rsid w:val="00234B24"/>
    <w:rsid w:val="002351DB"/>
    <w:rsid w:val="0023606D"/>
    <w:rsid w:val="002404DB"/>
    <w:rsid w:val="0024096F"/>
    <w:rsid w:val="00241D1B"/>
    <w:rsid w:val="0024203C"/>
    <w:rsid w:val="002423E1"/>
    <w:rsid w:val="00243C3D"/>
    <w:rsid w:val="00244314"/>
    <w:rsid w:val="0024706F"/>
    <w:rsid w:val="0024752B"/>
    <w:rsid w:val="00247B38"/>
    <w:rsid w:val="002507D2"/>
    <w:rsid w:val="002516D2"/>
    <w:rsid w:val="002516D5"/>
    <w:rsid w:val="002520B3"/>
    <w:rsid w:val="002537F0"/>
    <w:rsid w:val="00253E6C"/>
    <w:rsid w:val="002564F3"/>
    <w:rsid w:val="0025708C"/>
    <w:rsid w:val="00262E5D"/>
    <w:rsid w:val="0026558C"/>
    <w:rsid w:val="00266D08"/>
    <w:rsid w:val="00266EBD"/>
    <w:rsid w:val="002671A8"/>
    <w:rsid w:val="00267C99"/>
    <w:rsid w:val="00271757"/>
    <w:rsid w:val="00272094"/>
    <w:rsid w:val="00272CBF"/>
    <w:rsid w:val="00273550"/>
    <w:rsid w:val="00274B6D"/>
    <w:rsid w:val="00276205"/>
    <w:rsid w:val="00276553"/>
    <w:rsid w:val="00277CD5"/>
    <w:rsid w:val="00280597"/>
    <w:rsid w:val="00280683"/>
    <w:rsid w:val="00280CE6"/>
    <w:rsid w:val="0028122C"/>
    <w:rsid w:val="00282099"/>
    <w:rsid w:val="00282657"/>
    <w:rsid w:val="00282894"/>
    <w:rsid w:val="00283835"/>
    <w:rsid w:val="00284212"/>
    <w:rsid w:val="00284A03"/>
    <w:rsid w:val="0028540F"/>
    <w:rsid w:val="002857AE"/>
    <w:rsid w:val="00286D6E"/>
    <w:rsid w:val="00290E38"/>
    <w:rsid w:val="00291707"/>
    <w:rsid w:val="002931C6"/>
    <w:rsid w:val="002945E3"/>
    <w:rsid w:val="002950C7"/>
    <w:rsid w:val="002959F1"/>
    <w:rsid w:val="00297B8C"/>
    <w:rsid w:val="002A310E"/>
    <w:rsid w:val="002A324E"/>
    <w:rsid w:val="002A4D4B"/>
    <w:rsid w:val="002A54FA"/>
    <w:rsid w:val="002A563B"/>
    <w:rsid w:val="002A605B"/>
    <w:rsid w:val="002B00CE"/>
    <w:rsid w:val="002B27B4"/>
    <w:rsid w:val="002B2DBF"/>
    <w:rsid w:val="002B3084"/>
    <w:rsid w:val="002B35C9"/>
    <w:rsid w:val="002B4E00"/>
    <w:rsid w:val="002B550D"/>
    <w:rsid w:val="002B5BE0"/>
    <w:rsid w:val="002B6060"/>
    <w:rsid w:val="002B648B"/>
    <w:rsid w:val="002C00D1"/>
    <w:rsid w:val="002C074B"/>
    <w:rsid w:val="002C2D92"/>
    <w:rsid w:val="002C2F29"/>
    <w:rsid w:val="002C4529"/>
    <w:rsid w:val="002C5982"/>
    <w:rsid w:val="002C5B8B"/>
    <w:rsid w:val="002C6923"/>
    <w:rsid w:val="002C7B5D"/>
    <w:rsid w:val="002D10C9"/>
    <w:rsid w:val="002D1685"/>
    <w:rsid w:val="002D2A3C"/>
    <w:rsid w:val="002D3804"/>
    <w:rsid w:val="002D56DD"/>
    <w:rsid w:val="002D56F6"/>
    <w:rsid w:val="002E02B4"/>
    <w:rsid w:val="002E0A76"/>
    <w:rsid w:val="002E0F71"/>
    <w:rsid w:val="002E3360"/>
    <w:rsid w:val="002E5F51"/>
    <w:rsid w:val="002E7748"/>
    <w:rsid w:val="002E7B21"/>
    <w:rsid w:val="002F49EE"/>
    <w:rsid w:val="002F5A10"/>
    <w:rsid w:val="002F6047"/>
    <w:rsid w:val="002F70AD"/>
    <w:rsid w:val="002F7968"/>
    <w:rsid w:val="00300511"/>
    <w:rsid w:val="0030057E"/>
    <w:rsid w:val="003005DE"/>
    <w:rsid w:val="0030148A"/>
    <w:rsid w:val="0030149C"/>
    <w:rsid w:val="00301647"/>
    <w:rsid w:val="003029D6"/>
    <w:rsid w:val="00305332"/>
    <w:rsid w:val="0030560A"/>
    <w:rsid w:val="00310777"/>
    <w:rsid w:val="00310B11"/>
    <w:rsid w:val="003132B7"/>
    <w:rsid w:val="00313CC1"/>
    <w:rsid w:val="00315E45"/>
    <w:rsid w:val="0032006A"/>
    <w:rsid w:val="00320543"/>
    <w:rsid w:val="003210ED"/>
    <w:rsid w:val="003239C8"/>
    <w:rsid w:val="00324082"/>
    <w:rsid w:val="00324E46"/>
    <w:rsid w:val="0032533E"/>
    <w:rsid w:val="0032610E"/>
    <w:rsid w:val="0032621C"/>
    <w:rsid w:val="0032694C"/>
    <w:rsid w:val="00326982"/>
    <w:rsid w:val="0032746D"/>
    <w:rsid w:val="00327AE7"/>
    <w:rsid w:val="00330040"/>
    <w:rsid w:val="00330CA7"/>
    <w:rsid w:val="00332BC4"/>
    <w:rsid w:val="0033353B"/>
    <w:rsid w:val="00335097"/>
    <w:rsid w:val="003366CA"/>
    <w:rsid w:val="00336EEB"/>
    <w:rsid w:val="00340602"/>
    <w:rsid w:val="0034228D"/>
    <w:rsid w:val="003423E4"/>
    <w:rsid w:val="003470E7"/>
    <w:rsid w:val="00352F87"/>
    <w:rsid w:val="0035362A"/>
    <w:rsid w:val="00353EB4"/>
    <w:rsid w:val="0035461C"/>
    <w:rsid w:val="00354909"/>
    <w:rsid w:val="00354E44"/>
    <w:rsid w:val="00355679"/>
    <w:rsid w:val="0035624C"/>
    <w:rsid w:val="0035652D"/>
    <w:rsid w:val="00357024"/>
    <w:rsid w:val="0035711F"/>
    <w:rsid w:val="00357CCB"/>
    <w:rsid w:val="00365A47"/>
    <w:rsid w:val="00366451"/>
    <w:rsid w:val="003667A2"/>
    <w:rsid w:val="003669CB"/>
    <w:rsid w:val="00367D05"/>
    <w:rsid w:val="00367DA9"/>
    <w:rsid w:val="0037096F"/>
    <w:rsid w:val="00374B18"/>
    <w:rsid w:val="00375A7F"/>
    <w:rsid w:val="00376326"/>
    <w:rsid w:val="0038021E"/>
    <w:rsid w:val="00380702"/>
    <w:rsid w:val="00380AF9"/>
    <w:rsid w:val="00382BC5"/>
    <w:rsid w:val="00382F97"/>
    <w:rsid w:val="0038328C"/>
    <w:rsid w:val="0038587D"/>
    <w:rsid w:val="00385EC2"/>
    <w:rsid w:val="00386352"/>
    <w:rsid w:val="00386A91"/>
    <w:rsid w:val="00387C65"/>
    <w:rsid w:val="00390621"/>
    <w:rsid w:val="003914A7"/>
    <w:rsid w:val="00391C19"/>
    <w:rsid w:val="003940E0"/>
    <w:rsid w:val="00396C15"/>
    <w:rsid w:val="00397F0C"/>
    <w:rsid w:val="003A0222"/>
    <w:rsid w:val="003A0490"/>
    <w:rsid w:val="003A04BA"/>
    <w:rsid w:val="003A1560"/>
    <w:rsid w:val="003A1B05"/>
    <w:rsid w:val="003A328C"/>
    <w:rsid w:val="003A621D"/>
    <w:rsid w:val="003A7479"/>
    <w:rsid w:val="003B0E27"/>
    <w:rsid w:val="003B10C5"/>
    <w:rsid w:val="003B145A"/>
    <w:rsid w:val="003B1C34"/>
    <w:rsid w:val="003B204B"/>
    <w:rsid w:val="003B3635"/>
    <w:rsid w:val="003B39A1"/>
    <w:rsid w:val="003B4C57"/>
    <w:rsid w:val="003B5EF4"/>
    <w:rsid w:val="003B5F1D"/>
    <w:rsid w:val="003B684B"/>
    <w:rsid w:val="003B797D"/>
    <w:rsid w:val="003B7EBA"/>
    <w:rsid w:val="003C111E"/>
    <w:rsid w:val="003C1329"/>
    <w:rsid w:val="003C2C42"/>
    <w:rsid w:val="003C2D92"/>
    <w:rsid w:val="003C3423"/>
    <w:rsid w:val="003C3D25"/>
    <w:rsid w:val="003C6867"/>
    <w:rsid w:val="003D3694"/>
    <w:rsid w:val="003D482F"/>
    <w:rsid w:val="003D5594"/>
    <w:rsid w:val="003D7502"/>
    <w:rsid w:val="003E1CA3"/>
    <w:rsid w:val="003E2870"/>
    <w:rsid w:val="003E4497"/>
    <w:rsid w:val="003E6DC6"/>
    <w:rsid w:val="003E76E2"/>
    <w:rsid w:val="003E7D74"/>
    <w:rsid w:val="003F0AFD"/>
    <w:rsid w:val="003F2151"/>
    <w:rsid w:val="003F3257"/>
    <w:rsid w:val="003F35DE"/>
    <w:rsid w:val="003F3A23"/>
    <w:rsid w:val="003F597E"/>
    <w:rsid w:val="003F6CE1"/>
    <w:rsid w:val="0040118A"/>
    <w:rsid w:val="004023F1"/>
    <w:rsid w:val="00410BD1"/>
    <w:rsid w:val="00412FC5"/>
    <w:rsid w:val="004139A8"/>
    <w:rsid w:val="00414320"/>
    <w:rsid w:val="00415030"/>
    <w:rsid w:val="00415107"/>
    <w:rsid w:val="004157B8"/>
    <w:rsid w:val="0041771C"/>
    <w:rsid w:val="00421029"/>
    <w:rsid w:val="00421330"/>
    <w:rsid w:val="004228CC"/>
    <w:rsid w:val="00422A18"/>
    <w:rsid w:val="00422A19"/>
    <w:rsid w:val="00423D47"/>
    <w:rsid w:val="00425713"/>
    <w:rsid w:val="004267AE"/>
    <w:rsid w:val="00427B30"/>
    <w:rsid w:val="0043180B"/>
    <w:rsid w:val="00432B3C"/>
    <w:rsid w:val="00433855"/>
    <w:rsid w:val="00434223"/>
    <w:rsid w:val="00436727"/>
    <w:rsid w:val="00436872"/>
    <w:rsid w:val="00441CBD"/>
    <w:rsid w:val="00444316"/>
    <w:rsid w:val="00444529"/>
    <w:rsid w:val="00445160"/>
    <w:rsid w:val="004453E1"/>
    <w:rsid w:val="00446C02"/>
    <w:rsid w:val="00446FD3"/>
    <w:rsid w:val="0045222D"/>
    <w:rsid w:val="004527DA"/>
    <w:rsid w:val="00452BCC"/>
    <w:rsid w:val="00454749"/>
    <w:rsid w:val="0045505D"/>
    <w:rsid w:val="00455EA3"/>
    <w:rsid w:val="00456B6F"/>
    <w:rsid w:val="00462C33"/>
    <w:rsid w:val="00462C7D"/>
    <w:rsid w:val="00463DFB"/>
    <w:rsid w:val="00464D6D"/>
    <w:rsid w:val="004701BF"/>
    <w:rsid w:val="00472EE3"/>
    <w:rsid w:val="0047424C"/>
    <w:rsid w:val="0047694E"/>
    <w:rsid w:val="0047742A"/>
    <w:rsid w:val="00480276"/>
    <w:rsid w:val="00480A75"/>
    <w:rsid w:val="00481543"/>
    <w:rsid w:val="00483551"/>
    <w:rsid w:val="004836B9"/>
    <w:rsid w:val="00483CE4"/>
    <w:rsid w:val="00484A7E"/>
    <w:rsid w:val="00486959"/>
    <w:rsid w:val="00486BFE"/>
    <w:rsid w:val="00490694"/>
    <w:rsid w:val="004916A6"/>
    <w:rsid w:val="0049243A"/>
    <w:rsid w:val="004926EF"/>
    <w:rsid w:val="004947C3"/>
    <w:rsid w:val="00495E4D"/>
    <w:rsid w:val="00496517"/>
    <w:rsid w:val="00496817"/>
    <w:rsid w:val="00496CF9"/>
    <w:rsid w:val="004A009A"/>
    <w:rsid w:val="004A1326"/>
    <w:rsid w:val="004A2727"/>
    <w:rsid w:val="004A4D6B"/>
    <w:rsid w:val="004A5268"/>
    <w:rsid w:val="004A5D1E"/>
    <w:rsid w:val="004A5DAB"/>
    <w:rsid w:val="004A723B"/>
    <w:rsid w:val="004B086E"/>
    <w:rsid w:val="004B4FF2"/>
    <w:rsid w:val="004B689D"/>
    <w:rsid w:val="004B7612"/>
    <w:rsid w:val="004B7631"/>
    <w:rsid w:val="004C0E2E"/>
    <w:rsid w:val="004C3BD1"/>
    <w:rsid w:val="004C3F15"/>
    <w:rsid w:val="004C7858"/>
    <w:rsid w:val="004C7C86"/>
    <w:rsid w:val="004C7D67"/>
    <w:rsid w:val="004D0657"/>
    <w:rsid w:val="004D1B12"/>
    <w:rsid w:val="004D4308"/>
    <w:rsid w:val="004D44DC"/>
    <w:rsid w:val="004D4716"/>
    <w:rsid w:val="004D5376"/>
    <w:rsid w:val="004D7B23"/>
    <w:rsid w:val="004E021E"/>
    <w:rsid w:val="004E0AF7"/>
    <w:rsid w:val="004E2C16"/>
    <w:rsid w:val="004E5316"/>
    <w:rsid w:val="004E59FF"/>
    <w:rsid w:val="004E5DE1"/>
    <w:rsid w:val="004E632C"/>
    <w:rsid w:val="004E776D"/>
    <w:rsid w:val="004E7AF7"/>
    <w:rsid w:val="004F1B95"/>
    <w:rsid w:val="004F3A16"/>
    <w:rsid w:val="004F3B55"/>
    <w:rsid w:val="004F460F"/>
    <w:rsid w:val="004F692B"/>
    <w:rsid w:val="00502D86"/>
    <w:rsid w:val="00505B4B"/>
    <w:rsid w:val="00505B59"/>
    <w:rsid w:val="00511143"/>
    <w:rsid w:val="005113F9"/>
    <w:rsid w:val="00511988"/>
    <w:rsid w:val="005125C8"/>
    <w:rsid w:val="005131C0"/>
    <w:rsid w:val="00514B42"/>
    <w:rsid w:val="00516E57"/>
    <w:rsid w:val="005170B1"/>
    <w:rsid w:val="00520D8B"/>
    <w:rsid w:val="005213F9"/>
    <w:rsid w:val="00523322"/>
    <w:rsid w:val="00523F74"/>
    <w:rsid w:val="00525149"/>
    <w:rsid w:val="005251E8"/>
    <w:rsid w:val="00525AD2"/>
    <w:rsid w:val="005272F2"/>
    <w:rsid w:val="005301D3"/>
    <w:rsid w:val="00530902"/>
    <w:rsid w:val="00530DD3"/>
    <w:rsid w:val="00532850"/>
    <w:rsid w:val="005336A3"/>
    <w:rsid w:val="005350A0"/>
    <w:rsid w:val="00540078"/>
    <w:rsid w:val="00541236"/>
    <w:rsid w:val="00541B6C"/>
    <w:rsid w:val="005436B9"/>
    <w:rsid w:val="00543B56"/>
    <w:rsid w:val="00543D3E"/>
    <w:rsid w:val="0054492F"/>
    <w:rsid w:val="00544F26"/>
    <w:rsid w:val="005454CF"/>
    <w:rsid w:val="0054689A"/>
    <w:rsid w:val="0054691E"/>
    <w:rsid w:val="00547A19"/>
    <w:rsid w:val="00551FE9"/>
    <w:rsid w:val="005521B2"/>
    <w:rsid w:val="005558BE"/>
    <w:rsid w:val="00557067"/>
    <w:rsid w:val="00557356"/>
    <w:rsid w:val="0056164F"/>
    <w:rsid w:val="00562CA3"/>
    <w:rsid w:val="00562DDA"/>
    <w:rsid w:val="00562FC3"/>
    <w:rsid w:val="005636D7"/>
    <w:rsid w:val="0056603A"/>
    <w:rsid w:val="00566B48"/>
    <w:rsid w:val="0056708D"/>
    <w:rsid w:val="00571195"/>
    <w:rsid w:val="005716CE"/>
    <w:rsid w:val="0057195E"/>
    <w:rsid w:val="00572594"/>
    <w:rsid w:val="00574BC9"/>
    <w:rsid w:val="00574E09"/>
    <w:rsid w:val="00575045"/>
    <w:rsid w:val="0057555E"/>
    <w:rsid w:val="00575598"/>
    <w:rsid w:val="00576BCA"/>
    <w:rsid w:val="00577172"/>
    <w:rsid w:val="00577578"/>
    <w:rsid w:val="00580D52"/>
    <w:rsid w:val="00581D4A"/>
    <w:rsid w:val="00582687"/>
    <w:rsid w:val="005827A7"/>
    <w:rsid w:val="005832BB"/>
    <w:rsid w:val="0058346B"/>
    <w:rsid w:val="00583542"/>
    <w:rsid w:val="00583A4B"/>
    <w:rsid w:val="00585257"/>
    <w:rsid w:val="0058634B"/>
    <w:rsid w:val="00586C17"/>
    <w:rsid w:val="00587A3C"/>
    <w:rsid w:val="005911EB"/>
    <w:rsid w:val="00591864"/>
    <w:rsid w:val="00591A4B"/>
    <w:rsid w:val="00591E11"/>
    <w:rsid w:val="00591F12"/>
    <w:rsid w:val="0059213E"/>
    <w:rsid w:val="00593CD2"/>
    <w:rsid w:val="005949B1"/>
    <w:rsid w:val="00594BBE"/>
    <w:rsid w:val="00595580"/>
    <w:rsid w:val="005956A1"/>
    <w:rsid w:val="00595D0A"/>
    <w:rsid w:val="00597E01"/>
    <w:rsid w:val="005A3370"/>
    <w:rsid w:val="005A50D0"/>
    <w:rsid w:val="005A56DB"/>
    <w:rsid w:val="005A5E58"/>
    <w:rsid w:val="005A6806"/>
    <w:rsid w:val="005A7397"/>
    <w:rsid w:val="005B0107"/>
    <w:rsid w:val="005B06C9"/>
    <w:rsid w:val="005B2A2D"/>
    <w:rsid w:val="005B49D9"/>
    <w:rsid w:val="005B4CF1"/>
    <w:rsid w:val="005B54E9"/>
    <w:rsid w:val="005B5E07"/>
    <w:rsid w:val="005B5E80"/>
    <w:rsid w:val="005B7944"/>
    <w:rsid w:val="005C1166"/>
    <w:rsid w:val="005C11B0"/>
    <w:rsid w:val="005C1B5A"/>
    <w:rsid w:val="005C21E0"/>
    <w:rsid w:val="005C517A"/>
    <w:rsid w:val="005D091D"/>
    <w:rsid w:val="005D17CF"/>
    <w:rsid w:val="005D1CE5"/>
    <w:rsid w:val="005D22ED"/>
    <w:rsid w:val="005D2992"/>
    <w:rsid w:val="005D3A6C"/>
    <w:rsid w:val="005D3F4D"/>
    <w:rsid w:val="005D51ED"/>
    <w:rsid w:val="005D52DC"/>
    <w:rsid w:val="005D6CFD"/>
    <w:rsid w:val="005D6F25"/>
    <w:rsid w:val="005D764C"/>
    <w:rsid w:val="005D7DA3"/>
    <w:rsid w:val="005D7FF6"/>
    <w:rsid w:val="005E02F6"/>
    <w:rsid w:val="005E1759"/>
    <w:rsid w:val="005E279E"/>
    <w:rsid w:val="005E28E8"/>
    <w:rsid w:val="005E5558"/>
    <w:rsid w:val="005E71D8"/>
    <w:rsid w:val="005E7568"/>
    <w:rsid w:val="005E7B35"/>
    <w:rsid w:val="005F0C68"/>
    <w:rsid w:val="005F2978"/>
    <w:rsid w:val="005F52D2"/>
    <w:rsid w:val="005F6B72"/>
    <w:rsid w:val="005F6D12"/>
    <w:rsid w:val="005F6D82"/>
    <w:rsid w:val="005F71CD"/>
    <w:rsid w:val="00600720"/>
    <w:rsid w:val="00601FEF"/>
    <w:rsid w:val="0060230A"/>
    <w:rsid w:val="00602486"/>
    <w:rsid w:val="006027DF"/>
    <w:rsid w:val="00605539"/>
    <w:rsid w:val="0060571C"/>
    <w:rsid w:val="006060B2"/>
    <w:rsid w:val="00606167"/>
    <w:rsid w:val="006106A2"/>
    <w:rsid w:val="00610CBB"/>
    <w:rsid w:val="00610EEB"/>
    <w:rsid w:val="00611E57"/>
    <w:rsid w:val="0061298B"/>
    <w:rsid w:val="006129A8"/>
    <w:rsid w:val="00612FB3"/>
    <w:rsid w:val="0061340F"/>
    <w:rsid w:val="006137FC"/>
    <w:rsid w:val="0061626F"/>
    <w:rsid w:val="00617172"/>
    <w:rsid w:val="006203BB"/>
    <w:rsid w:val="00621F52"/>
    <w:rsid w:val="006221C5"/>
    <w:rsid w:val="00623D61"/>
    <w:rsid w:val="00624CA9"/>
    <w:rsid w:val="00625BB5"/>
    <w:rsid w:val="00625DE0"/>
    <w:rsid w:val="00626D3A"/>
    <w:rsid w:val="00626FF5"/>
    <w:rsid w:val="00627680"/>
    <w:rsid w:val="00630780"/>
    <w:rsid w:val="006335E2"/>
    <w:rsid w:val="00636DC9"/>
    <w:rsid w:val="00637B64"/>
    <w:rsid w:val="00637BB1"/>
    <w:rsid w:val="006408D7"/>
    <w:rsid w:val="00640E21"/>
    <w:rsid w:val="006422C4"/>
    <w:rsid w:val="0064231B"/>
    <w:rsid w:val="0064367E"/>
    <w:rsid w:val="006440BB"/>
    <w:rsid w:val="00644FA6"/>
    <w:rsid w:val="0064559D"/>
    <w:rsid w:val="00645764"/>
    <w:rsid w:val="00645D0B"/>
    <w:rsid w:val="00646D9D"/>
    <w:rsid w:val="00650B52"/>
    <w:rsid w:val="0065143D"/>
    <w:rsid w:val="00651CAC"/>
    <w:rsid w:val="0065428B"/>
    <w:rsid w:val="006567C3"/>
    <w:rsid w:val="00656A95"/>
    <w:rsid w:val="0066097D"/>
    <w:rsid w:val="00661854"/>
    <w:rsid w:val="00661B06"/>
    <w:rsid w:val="00664352"/>
    <w:rsid w:val="00664CA2"/>
    <w:rsid w:val="00667E8B"/>
    <w:rsid w:val="00670063"/>
    <w:rsid w:val="00670551"/>
    <w:rsid w:val="00671138"/>
    <w:rsid w:val="00672DD1"/>
    <w:rsid w:val="00673EA4"/>
    <w:rsid w:val="00674E0C"/>
    <w:rsid w:val="00677B32"/>
    <w:rsid w:val="006806CF"/>
    <w:rsid w:val="0068382A"/>
    <w:rsid w:val="00683BAD"/>
    <w:rsid w:val="006841E8"/>
    <w:rsid w:val="006843FC"/>
    <w:rsid w:val="0068487B"/>
    <w:rsid w:val="00686D69"/>
    <w:rsid w:val="0068755A"/>
    <w:rsid w:val="0068768A"/>
    <w:rsid w:val="00692355"/>
    <w:rsid w:val="0069528D"/>
    <w:rsid w:val="006A1362"/>
    <w:rsid w:val="006A14E6"/>
    <w:rsid w:val="006A19EA"/>
    <w:rsid w:val="006A2428"/>
    <w:rsid w:val="006A3076"/>
    <w:rsid w:val="006A3A56"/>
    <w:rsid w:val="006A513D"/>
    <w:rsid w:val="006A5948"/>
    <w:rsid w:val="006A5D39"/>
    <w:rsid w:val="006A5D78"/>
    <w:rsid w:val="006B0899"/>
    <w:rsid w:val="006B11FC"/>
    <w:rsid w:val="006B420B"/>
    <w:rsid w:val="006B4686"/>
    <w:rsid w:val="006B57B7"/>
    <w:rsid w:val="006B5AC4"/>
    <w:rsid w:val="006B6206"/>
    <w:rsid w:val="006B6ACB"/>
    <w:rsid w:val="006B7945"/>
    <w:rsid w:val="006C1079"/>
    <w:rsid w:val="006C1647"/>
    <w:rsid w:val="006C1759"/>
    <w:rsid w:val="006C2F2B"/>
    <w:rsid w:val="006C4BC8"/>
    <w:rsid w:val="006C5184"/>
    <w:rsid w:val="006C544A"/>
    <w:rsid w:val="006C655C"/>
    <w:rsid w:val="006D0CA5"/>
    <w:rsid w:val="006D2692"/>
    <w:rsid w:val="006D26B3"/>
    <w:rsid w:val="006D352F"/>
    <w:rsid w:val="006D3B42"/>
    <w:rsid w:val="006D415E"/>
    <w:rsid w:val="006D44B9"/>
    <w:rsid w:val="006D4A95"/>
    <w:rsid w:val="006D5DE4"/>
    <w:rsid w:val="006E03A4"/>
    <w:rsid w:val="006E20C4"/>
    <w:rsid w:val="006E3136"/>
    <w:rsid w:val="006E5FA4"/>
    <w:rsid w:val="006E653A"/>
    <w:rsid w:val="006E72DD"/>
    <w:rsid w:val="006F0A0B"/>
    <w:rsid w:val="006F2936"/>
    <w:rsid w:val="006F319E"/>
    <w:rsid w:val="006F4D3B"/>
    <w:rsid w:val="006F6C8D"/>
    <w:rsid w:val="006F6CC5"/>
    <w:rsid w:val="0070080E"/>
    <w:rsid w:val="007019DD"/>
    <w:rsid w:val="00704976"/>
    <w:rsid w:val="00705940"/>
    <w:rsid w:val="00706992"/>
    <w:rsid w:val="00710958"/>
    <w:rsid w:val="00711136"/>
    <w:rsid w:val="00711E7A"/>
    <w:rsid w:val="0071545D"/>
    <w:rsid w:val="00715BE2"/>
    <w:rsid w:val="00722BA0"/>
    <w:rsid w:val="00722D14"/>
    <w:rsid w:val="007233EE"/>
    <w:rsid w:val="00723DD0"/>
    <w:rsid w:val="007259AC"/>
    <w:rsid w:val="007265C0"/>
    <w:rsid w:val="007279DF"/>
    <w:rsid w:val="00730BA2"/>
    <w:rsid w:val="00731163"/>
    <w:rsid w:val="007314DB"/>
    <w:rsid w:val="00731668"/>
    <w:rsid w:val="007322F5"/>
    <w:rsid w:val="007342FF"/>
    <w:rsid w:val="0073482D"/>
    <w:rsid w:val="00736E05"/>
    <w:rsid w:val="007377C5"/>
    <w:rsid w:val="00740076"/>
    <w:rsid w:val="00742C4B"/>
    <w:rsid w:val="00744625"/>
    <w:rsid w:val="00744C10"/>
    <w:rsid w:val="007505DE"/>
    <w:rsid w:val="00750672"/>
    <w:rsid w:val="00750F47"/>
    <w:rsid w:val="00754330"/>
    <w:rsid w:val="0075481C"/>
    <w:rsid w:val="007576EC"/>
    <w:rsid w:val="00757AB8"/>
    <w:rsid w:val="00757B8E"/>
    <w:rsid w:val="00761233"/>
    <w:rsid w:val="00762564"/>
    <w:rsid w:val="00762991"/>
    <w:rsid w:val="00762F33"/>
    <w:rsid w:val="00763C25"/>
    <w:rsid w:val="007643B2"/>
    <w:rsid w:val="007644CD"/>
    <w:rsid w:val="00765F5A"/>
    <w:rsid w:val="007664D8"/>
    <w:rsid w:val="00766719"/>
    <w:rsid w:val="0077061E"/>
    <w:rsid w:val="007707C0"/>
    <w:rsid w:val="007707EA"/>
    <w:rsid w:val="00770918"/>
    <w:rsid w:val="007719E9"/>
    <w:rsid w:val="00773BAC"/>
    <w:rsid w:val="00775A7D"/>
    <w:rsid w:val="00776F2E"/>
    <w:rsid w:val="00780091"/>
    <w:rsid w:val="007814E5"/>
    <w:rsid w:val="007832EA"/>
    <w:rsid w:val="00784041"/>
    <w:rsid w:val="00784419"/>
    <w:rsid w:val="00785D13"/>
    <w:rsid w:val="0078777E"/>
    <w:rsid w:val="00787BA8"/>
    <w:rsid w:val="00787C00"/>
    <w:rsid w:val="00790D9D"/>
    <w:rsid w:val="007919D6"/>
    <w:rsid w:val="007940BD"/>
    <w:rsid w:val="007950E9"/>
    <w:rsid w:val="00796897"/>
    <w:rsid w:val="00796DBC"/>
    <w:rsid w:val="00797D21"/>
    <w:rsid w:val="007A0D2D"/>
    <w:rsid w:val="007A15A2"/>
    <w:rsid w:val="007A222B"/>
    <w:rsid w:val="007A4B89"/>
    <w:rsid w:val="007B15AC"/>
    <w:rsid w:val="007B2690"/>
    <w:rsid w:val="007B3830"/>
    <w:rsid w:val="007B3E14"/>
    <w:rsid w:val="007B47BD"/>
    <w:rsid w:val="007B4F09"/>
    <w:rsid w:val="007B6545"/>
    <w:rsid w:val="007B7535"/>
    <w:rsid w:val="007B7B71"/>
    <w:rsid w:val="007C0411"/>
    <w:rsid w:val="007C2F37"/>
    <w:rsid w:val="007C30AB"/>
    <w:rsid w:val="007C5C2D"/>
    <w:rsid w:val="007C6D4D"/>
    <w:rsid w:val="007D0B79"/>
    <w:rsid w:val="007D6D8D"/>
    <w:rsid w:val="007D75AA"/>
    <w:rsid w:val="007D7BBF"/>
    <w:rsid w:val="007E158F"/>
    <w:rsid w:val="007E23BB"/>
    <w:rsid w:val="007E2991"/>
    <w:rsid w:val="007E3351"/>
    <w:rsid w:val="007E3A90"/>
    <w:rsid w:val="007E4613"/>
    <w:rsid w:val="007E5CB1"/>
    <w:rsid w:val="007E67D1"/>
    <w:rsid w:val="007E73B6"/>
    <w:rsid w:val="007F0A91"/>
    <w:rsid w:val="007F1036"/>
    <w:rsid w:val="007F1171"/>
    <w:rsid w:val="007F3040"/>
    <w:rsid w:val="007F31E9"/>
    <w:rsid w:val="007F45F4"/>
    <w:rsid w:val="007F5193"/>
    <w:rsid w:val="007F5586"/>
    <w:rsid w:val="007F7011"/>
    <w:rsid w:val="008003D4"/>
    <w:rsid w:val="0080205E"/>
    <w:rsid w:val="008045DE"/>
    <w:rsid w:val="00805257"/>
    <w:rsid w:val="00806829"/>
    <w:rsid w:val="00806CDB"/>
    <w:rsid w:val="00810A89"/>
    <w:rsid w:val="00814970"/>
    <w:rsid w:val="00814B91"/>
    <w:rsid w:val="00815698"/>
    <w:rsid w:val="00815FC1"/>
    <w:rsid w:val="00816468"/>
    <w:rsid w:val="00820337"/>
    <w:rsid w:val="0082071D"/>
    <w:rsid w:val="00820B3C"/>
    <w:rsid w:val="0082246D"/>
    <w:rsid w:val="00822B53"/>
    <w:rsid w:val="008237D1"/>
    <w:rsid w:val="0082392E"/>
    <w:rsid w:val="00823E27"/>
    <w:rsid w:val="008242A3"/>
    <w:rsid w:val="00824910"/>
    <w:rsid w:val="00824B12"/>
    <w:rsid w:val="00827C89"/>
    <w:rsid w:val="0083030D"/>
    <w:rsid w:val="008309F1"/>
    <w:rsid w:val="00834DA2"/>
    <w:rsid w:val="008354DD"/>
    <w:rsid w:val="008359BE"/>
    <w:rsid w:val="0083616E"/>
    <w:rsid w:val="0083708C"/>
    <w:rsid w:val="0084091C"/>
    <w:rsid w:val="00840FC6"/>
    <w:rsid w:val="00842450"/>
    <w:rsid w:val="00843042"/>
    <w:rsid w:val="00844E0E"/>
    <w:rsid w:val="00845723"/>
    <w:rsid w:val="00850307"/>
    <w:rsid w:val="008504E8"/>
    <w:rsid w:val="008520EE"/>
    <w:rsid w:val="00852D27"/>
    <w:rsid w:val="00852D49"/>
    <w:rsid w:val="00853A5B"/>
    <w:rsid w:val="008540C8"/>
    <w:rsid w:val="00854AC2"/>
    <w:rsid w:val="00856808"/>
    <w:rsid w:val="00857320"/>
    <w:rsid w:val="00860788"/>
    <w:rsid w:val="00861701"/>
    <w:rsid w:val="00863A93"/>
    <w:rsid w:val="00864A83"/>
    <w:rsid w:val="00865219"/>
    <w:rsid w:val="00865477"/>
    <w:rsid w:val="00865B3C"/>
    <w:rsid w:val="00866F8A"/>
    <w:rsid w:val="00866F8F"/>
    <w:rsid w:val="008709AD"/>
    <w:rsid w:val="0087109F"/>
    <w:rsid w:val="00873199"/>
    <w:rsid w:val="00874A2C"/>
    <w:rsid w:val="00874D1C"/>
    <w:rsid w:val="008756D9"/>
    <w:rsid w:val="00877A2F"/>
    <w:rsid w:val="00877D7E"/>
    <w:rsid w:val="00880C42"/>
    <w:rsid w:val="00881195"/>
    <w:rsid w:val="008814CD"/>
    <w:rsid w:val="00881D3B"/>
    <w:rsid w:val="0088255C"/>
    <w:rsid w:val="00882895"/>
    <w:rsid w:val="008834D1"/>
    <w:rsid w:val="00883962"/>
    <w:rsid w:val="00884A64"/>
    <w:rsid w:val="00886210"/>
    <w:rsid w:val="0088625E"/>
    <w:rsid w:val="00886B84"/>
    <w:rsid w:val="00887AA4"/>
    <w:rsid w:val="0089069C"/>
    <w:rsid w:val="0089099C"/>
    <w:rsid w:val="00892CA7"/>
    <w:rsid w:val="00894A48"/>
    <w:rsid w:val="00894FED"/>
    <w:rsid w:val="00895631"/>
    <w:rsid w:val="00895D04"/>
    <w:rsid w:val="0089667E"/>
    <w:rsid w:val="008A0DC9"/>
    <w:rsid w:val="008A111B"/>
    <w:rsid w:val="008A1F87"/>
    <w:rsid w:val="008A52AF"/>
    <w:rsid w:val="008A6034"/>
    <w:rsid w:val="008B00B8"/>
    <w:rsid w:val="008B0BB6"/>
    <w:rsid w:val="008B126A"/>
    <w:rsid w:val="008B197C"/>
    <w:rsid w:val="008B4589"/>
    <w:rsid w:val="008B4CA3"/>
    <w:rsid w:val="008B5007"/>
    <w:rsid w:val="008B7E7E"/>
    <w:rsid w:val="008C0016"/>
    <w:rsid w:val="008C08FB"/>
    <w:rsid w:val="008C16B6"/>
    <w:rsid w:val="008C3C51"/>
    <w:rsid w:val="008C5746"/>
    <w:rsid w:val="008C5F1A"/>
    <w:rsid w:val="008C61F6"/>
    <w:rsid w:val="008C64DA"/>
    <w:rsid w:val="008C6A4F"/>
    <w:rsid w:val="008D0928"/>
    <w:rsid w:val="008D31F1"/>
    <w:rsid w:val="008D4B8F"/>
    <w:rsid w:val="008D5C1D"/>
    <w:rsid w:val="008D6124"/>
    <w:rsid w:val="008D669D"/>
    <w:rsid w:val="008D69CE"/>
    <w:rsid w:val="008D735B"/>
    <w:rsid w:val="008D73C9"/>
    <w:rsid w:val="008D7A37"/>
    <w:rsid w:val="008E15E3"/>
    <w:rsid w:val="008E1DFD"/>
    <w:rsid w:val="008E3F23"/>
    <w:rsid w:val="008E49F0"/>
    <w:rsid w:val="008E5BC8"/>
    <w:rsid w:val="008E5C57"/>
    <w:rsid w:val="008E6391"/>
    <w:rsid w:val="008E6DD5"/>
    <w:rsid w:val="008F07C0"/>
    <w:rsid w:val="008F37FB"/>
    <w:rsid w:val="008F5BF0"/>
    <w:rsid w:val="008F6201"/>
    <w:rsid w:val="008F71A0"/>
    <w:rsid w:val="008F79A3"/>
    <w:rsid w:val="009005A2"/>
    <w:rsid w:val="009029A0"/>
    <w:rsid w:val="009034C7"/>
    <w:rsid w:val="00904EF7"/>
    <w:rsid w:val="00904F0D"/>
    <w:rsid w:val="00905E8C"/>
    <w:rsid w:val="00906971"/>
    <w:rsid w:val="009070C8"/>
    <w:rsid w:val="00907A7A"/>
    <w:rsid w:val="00907C08"/>
    <w:rsid w:val="00911920"/>
    <w:rsid w:val="009124D1"/>
    <w:rsid w:val="00913862"/>
    <w:rsid w:val="0091411D"/>
    <w:rsid w:val="009147C5"/>
    <w:rsid w:val="00914ABD"/>
    <w:rsid w:val="00916208"/>
    <w:rsid w:val="00916F8B"/>
    <w:rsid w:val="009213B6"/>
    <w:rsid w:val="00922BE7"/>
    <w:rsid w:val="00923C2C"/>
    <w:rsid w:val="009262E6"/>
    <w:rsid w:val="009273B1"/>
    <w:rsid w:val="00930612"/>
    <w:rsid w:val="00930B8A"/>
    <w:rsid w:val="0093135C"/>
    <w:rsid w:val="00931BD5"/>
    <w:rsid w:val="009331C9"/>
    <w:rsid w:val="00934BC0"/>
    <w:rsid w:val="009358D8"/>
    <w:rsid w:val="0093690D"/>
    <w:rsid w:val="00940165"/>
    <w:rsid w:val="00940384"/>
    <w:rsid w:val="00940B83"/>
    <w:rsid w:val="00940FF5"/>
    <w:rsid w:val="00942E9B"/>
    <w:rsid w:val="0094368C"/>
    <w:rsid w:val="009442D1"/>
    <w:rsid w:val="009445FC"/>
    <w:rsid w:val="00944D9F"/>
    <w:rsid w:val="0094715E"/>
    <w:rsid w:val="00947B98"/>
    <w:rsid w:val="00947F50"/>
    <w:rsid w:val="0095246E"/>
    <w:rsid w:val="00952D89"/>
    <w:rsid w:val="0095310C"/>
    <w:rsid w:val="00953C76"/>
    <w:rsid w:val="009553F0"/>
    <w:rsid w:val="009602E9"/>
    <w:rsid w:val="00960624"/>
    <w:rsid w:val="00964DED"/>
    <w:rsid w:val="00964E0E"/>
    <w:rsid w:val="00965217"/>
    <w:rsid w:val="00970AEE"/>
    <w:rsid w:val="00970D5B"/>
    <w:rsid w:val="0097260B"/>
    <w:rsid w:val="00973E80"/>
    <w:rsid w:val="009751F1"/>
    <w:rsid w:val="009756A2"/>
    <w:rsid w:val="00975C52"/>
    <w:rsid w:val="009775FE"/>
    <w:rsid w:val="00980B90"/>
    <w:rsid w:val="009823D4"/>
    <w:rsid w:val="009823D8"/>
    <w:rsid w:val="0098421B"/>
    <w:rsid w:val="009852EC"/>
    <w:rsid w:val="00985E58"/>
    <w:rsid w:val="00985F88"/>
    <w:rsid w:val="00986F2C"/>
    <w:rsid w:val="009917B2"/>
    <w:rsid w:val="009931C6"/>
    <w:rsid w:val="0099452D"/>
    <w:rsid w:val="009951F0"/>
    <w:rsid w:val="009967CD"/>
    <w:rsid w:val="009A3201"/>
    <w:rsid w:val="009A4BF5"/>
    <w:rsid w:val="009A4E79"/>
    <w:rsid w:val="009A7D8F"/>
    <w:rsid w:val="009B069A"/>
    <w:rsid w:val="009B0C74"/>
    <w:rsid w:val="009B1E19"/>
    <w:rsid w:val="009B1F6A"/>
    <w:rsid w:val="009B1FCF"/>
    <w:rsid w:val="009B3CCA"/>
    <w:rsid w:val="009B48B4"/>
    <w:rsid w:val="009B59C6"/>
    <w:rsid w:val="009B6E77"/>
    <w:rsid w:val="009C11E9"/>
    <w:rsid w:val="009C12AC"/>
    <w:rsid w:val="009C1CA0"/>
    <w:rsid w:val="009C1D2F"/>
    <w:rsid w:val="009C2FE3"/>
    <w:rsid w:val="009C31F7"/>
    <w:rsid w:val="009C4C7D"/>
    <w:rsid w:val="009C6B1E"/>
    <w:rsid w:val="009C72A4"/>
    <w:rsid w:val="009D1B14"/>
    <w:rsid w:val="009D2C10"/>
    <w:rsid w:val="009D351D"/>
    <w:rsid w:val="009D5393"/>
    <w:rsid w:val="009D60A6"/>
    <w:rsid w:val="009D7CD3"/>
    <w:rsid w:val="009E031C"/>
    <w:rsid w:val="009E1D6E"/>
    <w:rsid w:val="009E2107"/>
    <w:rsid w:val="009E296D"/>
    <w:rsid w:val="009E413F"/>
    <w:rsid w:val="009E4C9B"/>
    <w:rsid w:val="009E6482"/>
    <w:rsid w:val="009E6568"/>
    <w:rsid w:val="009E7CB4"/>
    <w:rsid w:val="009E7E9F"/>
    <w:rsid w:val="009F1866"/>
    <w:rsid w:val="009F20FB"/>
    <w:rsid w:val="009F6764"/>
    <w:rsid w:val="009F6B2E"/>
    <w:rsid w:val="009F6E34"/>
    <w:rsid w:val="009F7388"/>
    <w:rsid w:val="00A03B51"/>
    <w:rsid w:val="00A03DC3"/>
    <w:rsid w:val="00A04A38"/>
    <w:rsid w:val="00A05BA2"/>
    <w:rsid w:val="00A05EEC"/>
    <w:rsid w:val="00A06CE5"/>
    <w:rsid w:val="00A07040"/>
    <w:rsid w:val="00A07270"/>
    <w:rsid w:val="00A07534"/>
    <w:rsid w:val="00A07ABC"/>
    <w:rsid w:val="00A1058E"/>
    <w:rsid w:val="00A10BF7"/>
    <w:rsid w:val="00A11436"/>
    <w:rsid w:val="00A11F3A"/>
    <w:rsid w:val="00A12235"/>
    <w:rsid w:val="00A131A7"/>
    <w:rsid w:val="00A13AB5"/>
    <w:rsid w:val="00A17A21"/>
    <w:rsid w:val="00A20F54"/>
    <w:rsid w:val="00A23CB1"/>
    <w:rsid w:val="00A24B4E"/>
    <w:rsid w:val="00A260FD"/>
    <w:rsid w:val="00A2773D"/>
    <w:rsid w:val="00A301FA"/>
    <w:rsid w:val="00A309C3"/>
    <w:rsid w:val="00A31479"/>
    <w:rsid w:val="00A31AFC"/>
    <w:rsid w:val="00A31E34"/>
    <w:rsid w:val="00A3347B"/>
    <w:rsid w:val="00A33BCC"/>
    <w:rsid w:val="00A34C17"/>
    <w:rsid w:val="00A35909"/>
    <w:rsid w:val="00A361CE"/>
    <w:rsid w:val="00A36591"/>
    <w:rsid w:val="00A36BCF"/>
    <w:rsid w:val="00A40046"/>
    <w:rsid w:val="00A418B9"/>
    <w:rsid w:val="00A42159"/>
    <w:rsid w:val="00A43204"/>
    <w:rsid w:val="00A43CDE"/>
    <w:rsid w:val="00A44F8C"/>
    <w:rsid w:val="00A472F0"/>
    <w:rsid w:val="00A5172B"/>
    <w:rsid w:val="00A51A83"/>
    <w:rsid w:val="00A51D87"/>
    <w:rsid w:val="00A51E9B"/>
    <w:rsid w:val="00A51EDC"/>
    <w:rsid w:val="00A52AD8"/>
    <w:rsid w:val="00A53F17"/>
    <w:rsid w:val="00A55EA9"/>
    <w:rsid w:val="00A609BF"/>
    <w:rsid w:val="00A6158C"/>
    <w:rsid w:val="00A62971"/>
    <w:rsid w:val="00A63669"/>
    <w:rsid w:val="00A63AD5"/>
    <w:rsid w:val="00A64699"/>
    <w:rsid w:val="00A64FBE"/>
    <w:rsid w:val="00A65344"/>
    <w:rsid w:val="00A66AB1"/>
    <w:rsid w:val="00A66E5C"/>
    <w:rsid w:val="00A6764B"/>
    <w:rsid w:val="00A7045D"/>
    <w:rsid w:val="00A70480"/>
    <w:rsid w:val="00A71269"/>
    <w:rsid w:val="00A726F4"/>
    <w:rsid w:val="00A745AF"/>
    <w:rsid w:val="00A759F9"/>
    <w:rsid w:val="00A75ED2"/>
    <w:rsid w:val="00A7607A"/>
    <w:rsid w:val="00A7753D"/>
    <w:rsid w:val="00A80142"/>
    <w:rsid w:val="00A80BA5"/>
    <w:rsid w:val="00A81006"/>
    <w:rsid w:val="00A8190F"/>
    <w:rsid w:val="00A8395F"/>
    <w:rsid w:val="00A83C7B"/>
    <w:rsid w:val="00A84E22"/>
    <w:rsid w:val="00A850B3"/>
    <w:rsid w:val="00A85528"/>
    <w:rsid w:val="00A855D4"/>
    <w:rsid w:val="00A859F5"/>
    <w:rsid w:val="00A867B5"/>
    <w:rsid w:val="00A932D6"/>
    <w:rsid w:val="00A95961"/>
    <w:rsid w:val="00A9657E"/>
    <w:rsid w:val="00A96FF0"/>
    <w:rsid w:val="00AA0F57"/>
    <w:rsid w:val="00AA2A85"/>
    <w:rsid w:val="00AA36E3"/>
    <w:rsid w:val="00AA5B2A"/>
    <w:rsid w:val="00AA63B3"/>
    <w:rsid w:val="00AA6F1A"/>
    <w:rsid w:val="00AA7493"/>
    <w:rsid w:val="00AB2E5F"/>
    <w:rsid w:val="00AB39B9"/>
    <w:rsid w:val="00AB3EBE"/>
    <w:rsid w:val="00AB465E"/>
    <w:rsid w:val="00AB6392"/>
    <w:rsid w:val="00AB66EA"/>
    <w:rsid w:val="00AB692A"/>
    <w:rsid w:val="00AB7049"/>
    <w:rsid w:val="00AB7CB7"/>
    <w:rsid w:val="00AC09B0"/>
    <w:rsid w:val="00AC1190"/>
    <w:rsid w:val="00AC17F1"/>
    <w:rsid w:val="00AC193E"/>
    <w:rsid w:val="00AC261C"/>
    <w:rsid w:val="00AC4117"/>
    <w:rsid w:val="00AC4160"/>
    <w:rsid w:val="00AC4880"/>
    <w:rsid w:val="00AC5B8E"/>
    <w:rsid w:val="00AC5DE4"/>
    <w:rsid w:val="00AC5F3B"/>
    <w:rsid w:val="00AC626C"/>
    <w:rsid w:val="00AD004F"/>
    <w:rsid w:val="00AD4CF6"/>
    <w:rsid w:val="00AD52E5"/>
    <w:rsid w:val="00AD5978"/>
    <w:rsid w:val="00AD6BC1"/>
    <w:rsid w:val="00AD6F38"/>
    <w:rsid w:val="00AD7CAD"/>
    <w:rsid w:val="00AD7DD9"/>
    <w:rsid w:val="00AE0603"/>
    <w:rsid w:val="00AE08A1"/>
    <w:rsid w:val="00AE16B5"/>
    <w:rsid w:val="00AE30DC"/>
    <w:rsid w:val="00AE45E6"/>
    <w:rsid w:val="00AE50CE"/>
    <w:rsid w:val="00AE5B9C"/>
    <w:rsid w:val="00AE5EF2"/>
    <w:rsid w:val="00AE7651"/>
    <w:rsid w:val="00AF09B8"/>
    <w:rsid w:val="00AF0CAF"/>
    <w:rsid w:val="00AF16A9"/>
    <w:rsid w:val="00AF50F7"/>
    <w:rsid w:val="00AF5946"/>
    <w:rsid w:val="00AF69DA"/>
    <w:rsid w:val="00AF70C7"/>
    <w:rsid w:val="00B01531"/>
    <w:rsid w:val="00B1088A"/>
    <w:rsid w:val="00B1219A"/>
    <w:rsid w:val="00B133B3"/>
    <w:rsid w:val="00B16E51"/>
    <w:rsid w:val="00B17226"/>
    <w:rsid w:val="00B2017F"/>
    <w:rsid w:val="00B201DF"/>
    <w:rsid w:val="00B20233"/>
    <w:rsid w:val="00B21193"/>
    <w:rsid w:val="00B21B0C"/>
    <w:rsid w:val="00B2222D"/>
    <w:rsid w:val="00B248AB"/>
    <w:rsid w:val="00B249B9"/>
    <w:rsid w:val="00B24F74"/>
    <w:rsid w:val="00B3223F"/>
    <w:rsid w:val="00B33190"/>
    <w:rsid w:val="00B33A80"/>
    <w:rsid w:val="00B343B9"/>
    <w:rsid w:val="00B37913"/>
    <w:rsid w:val="00B37991"/>
    <w:rsid w:val="00B37A94"/>
    <w:rsid w:val="00B413B2"/>
    <w:rsid w:val="00B4172B"/>
    <w:rsid w:val="00B438C9"/>
    <w:rsid w:val="00B44600"/>
    <w:rsid w:val="00B450E0"/>
    <w:rsid w:val="00B52751"/>
    <w:rsid w:val="00B5310B"/>
    <w:rsid w:val="00B55F6E"/>
    <w:rsid w:val="00B562C3"/>
    <w:rsid w:val="00B56E70"/>
    <w:rsid w:val="00B575C2"/>
    <w:rsid w:val="00B576BF"/>
    <w:rsid w:val="00B62672"/>
    <w:rsid w:val="00B63508"/>
    <w:rsid w:val="00B673AD"/>
    <w:rsid w:val="00B70C55"/>
    <w:rsid w:val="00B70D66"/>
    <w:rsid w:val="00B71034"/>
    <w:rsid w:val="00B75243"/>
    <w:rsid w:val="00B758F1"/>
    <w:rsid w:val="00B75F97"/>
    <w:rsid w:val="00B7690E"/>
    <w:rsid w:val="00B8049D"/>
    <w:rsid w:val="00B809F0"/>
    <w:rsid w:val="00B81799"/>
    <w:rsid w:val="00B82509"/>
    <w:rsid w:val="00B82637"/>
    <w:rsid w:val="00B83599"/>
    <w:rsid w:val="00B8360C"/>
    <w:rsid w:val="00B847B3"/>
    <w:rsid w:val="00B85F85"/>
    <w:rsid w:val="00B8611B"/>
    <w:rsid w:val="00B867E7"/>
    <w:rsid w:val="00B86973"/>
    <w:rsid w:val="00B918B2"/>
    <w:rsid w:val="00B93BF3"/>
    <w:rsid w:val="00B940E8"/>
    <w:rsid w:val="00B9615E"/>
    <w:rsid w:val="00B9694D"/>
    <w:rsid w:val="00B97602"/>
    <w:rsid w:val="00B97DA9"/>
    <w:rsid w:val="00BA678D"/>
    <w:rsid w:val="00BA7208"/>
    <w:rsid w:val="00BA7743"/>
    <w:rsid w:val="00BB04B6"/>
    <w:rsid w:val="00BB0CF4"/>
    <w:rsid w:val="00BB25A8"/>
    <w:rsid w:val="00BB315C"/>
    <w:rsid w:val="00BB3734"/>
    <w:rsid w:val="00BB3999"/>
    <w:rsid w:val="00BB401E"/>
    <w:rsid w:val="00BB4121"/>
    <w:rsid w:val="00BB41EA"/>
    <w:rsid w:val="00BB451E"/>
    <w:rsid w:val="00BB462D"/>
    <w:rsid w:val="00BB4CDB"/>
    <w:rsid w:val="00BB6136"/>
    <w:rsid w:val="00BB63A4"/>
    <w:rsid w:val="00BC0948"/>
    <w:rsid w:val="00BC1E1E"/>
    <w:rsid w:val="00BC2326"/>
    <w:rsid w:val="00BC2991"/>
    <w:rsid w:val="00BC2DC7"/>
    <w:rsid w:val="00BC48B1"/>
    <w:rsid w:val="00BC5956"/>
    <w:rsid w:val="00BC6154"/>
    <w:rsid w:val="00BC6CEE"/>
    <w:rsid w:val="00BC7141"/>
    <w:rsid w:val="00BD05FC"/>
    <w:rsid w:val="00BD0E4C"/>
    <w:rsid w:val="00BD130D"/>
    <w:rsid w:val="00BD358B"/>
    <w:rsid w:val="00BD3749"/>
    <w:rsid w:val="00BD5740"/>
    <w:rsid w:val="00BD77D0"/>
    <w:rsid w:val="00BE231D"/>
    <w:rsid w:val="00BE6A92"/>
    <w:rsid w:val="00BE6BB1"/>
    <w:rsid w:val="00BF06EE"/>
    <w:rsid w:val="00BF0C5A"/>
    <w:rsid w:val="00BF1BEA"/>
    <w:rsid w:val="00BF1E5D"/>
    <w:rsid w:val="00BF2258"/>
    <w:rsid w:val="00BF2381"/>
    <w:rsid w:val="00BF2465"/>
    <w:rsid w:val="00BF2528"/>
    <w:rsid w:val="00BF554B"/>
    <w:rsid w:val="00BF6A72"/>
    <w:rsid w:val="00BF7FE7"/>
    <w:rsid w:val="00C02F3C"/>
    <w:rsid w:val="00C042A0"/>
    <w:rsid w:val="00C0447F"/>
    <w:rsid w:val="00C05134"/>
    <w:rsid w:val="00C06502"/>
    <w:rsid w:val="00C115DB"/>
    <w:rsid w:val="00C1177D"/>
    <w:rsid w:val="00C12BC9"/>
    <w:rsid w:val="00C14389"/>
    <w:rsid w:val="00C1511B"/>
    <w:rsid w:val="00C17579"/>
    <w:rsid w:val="00C21629"/>
    <w:rsid w:val="00C22466"/>
    <w:rsid w:val="00C233C1"/>
    <w:rsid w:val="00C24086"/>
    <w:rsid w:val="00C26127"/>
    <w:rsid w:val="00C2632F"/>
    <w:rsid w:val="00C30662"/>
    <w:rsid w:val="00C30F5E"/>
    <w:rsid w:val="00C33188"/>
    <w:rsid w:val="00C331A4"/>
    <w:rsid w:val="00C33D73"/>
    <w:rsid w:val="00C33DB7"/>
    <w:rsid w:val="00C33EF7"/>
    <w:rsid w:val="00C34519"/>
    <w:rsid w:val="00C35632"/>
    <w:rsid w:val="00C36187"/>
    <w:rsid w:val="00C361E2"/>
    <w:rsid w:val="00C3658D"/>
    <w:rsid w:val="00C37137"/>
    <w:rsid w:val="00C375C5"/>
    <w:rsid w:val="00C37B2F"/>
    <w:rsid w:val="00C405A9"/>
    <w:rsid w:val="00C407B1"/>
    <w:rsid w:val="00C4133E"/>
    <w:rsid w:val="00C413AF"/>
    <w:rsid w:val="00C42183"/>
    <w:rsid w:val="00C449CD"/>
    <w:rsid w:val="00C45EAE"/>
    <w:rsid w:val="00C46A10"/>
    <w:rsid w:val="00C4712A"/>
    <w:rsid w:val="00C50A78"/>
    <w:rsid w:val="00C50F4E"/>
    <w:rsid w:val="00C525DF"/>
    <w:rsid w:val="00C533BF"/>
    <w:rsid w:val="00C5436C"/>
    <w:rsid w:val="00C56070"/>
    <w:rsid w:val="00C601D9"/>
    <w:rsid w:val="00C60389"/>
    <w:rsid w:val="00C609E3"/>
    <w:rsid w:val="00C61E39"/>
    <w:rsid w:val="00C6407A"/>
    <w:rsid w:val="00C646E5"/>
    <w:rsid w:val="00C65B21"/>
    <w:rsid w:val="00C66121"/>
    <w:rsid w:val="00C67D88"/>
    <w:rsid w:val="00C71CA3"/>
    <w:rsid w:val="00C73C04"/>
    <w:rsid w:val="00C7567E"/>
    <w:rsid w:val="00C75CEE"/>
    <w:rsid w:val="00C80E71"/>
    <w:rsid w:val="00C80F13"/>
    <w:rsid w:val="00C81486"/>
    <w:rsid w:val="00C81E31"/>
    <w:rsid w:val="00C82766"/>
    <w:rsid w:val="00C831AE"/>
    <w:rsid w:val="00C85D8F"/>
    <w:rsid w:val="00C860E8"/>
    <w:rsid w:val="00C86CEA"/>
    <w:rsid w:val="00C8784E"/>
    <w:rsid w:val="00C90760"/>
    <w:rsid w:val="00C91B7B"/>
    <w:rsid w:val="00C92F5B"/>
    <w:rsid w:val="00C932C6"/>
    <w:rsid w:val="00C938C9"/>
    <w:rsid w:val="00C93A64"/>
    <w:rsid w:val="00C94FA5"/>
    <w:rsid w:val="00C95145"/>
    <w:rsid w:val="00C952E2"/>
    <w:rsid w:val="00C97B3E"/>
    <w:rsid w:val="00CA02FC"/>
    <w:rsid w:val="00CA11D6"/>
    <w:rsid w:val="00CA13B5"/>
    <w:rsid w:val="00CA304A"/>
    <w:rsid w:val="00CA4072"/>
    <w:rsid w:val="00CA52E1"/>
    <w:rsid w:val="00CA5A78"/>
    <w:rsid w:val="00CA68C0"/>
    <w:rsid w:val="00CA6B2A"/>
    <w:rsid w:val="00CA75F1"/>
    <w:rsid w:val="00CA7E06"/>
    <w:rsid w:val="00CA7EA2"/>
    <w:rsid w:val="00CA7ED8"/>
    <w:rsid w:val="00CB1F28"/>
    <w:rsid w:val="00CB3572"/>
    <w:rsid w:val="00CB5345"/>
    <w:rsid w:val="00CB5ECF"/>
    <w:rsid w:val="00CC11DC"/>
    <w:rsid w:val="00CC2347"/>
    <w:rsid w:val="00CC2C6D"/>
    <w:rsid w:val="00CC669B"/>
    <w:rsid w:val="00CC7380"/>
    <w:rsid w:val="00CC76D1"/>
    <w:rsid w:val="00CC78AB"/>
    <w:rsid w:val="00CD1693"/>
    <w:rsid w:val="00CD2400"/>
    <w:rsid w:val="00CD29A9"/>
    <w:rsid w:val="00CD446E"/>
    <w:rsid w:val="00CD4A1D"/>
    <w:rsid w:val="00CD56DD"/>
    <w:rsid w:val="00CD585F"/>
    <w:rsid w:val="00CD63A7"/>
    <w:rsid w:val="00CD78C3"/>
    <w:rsid w:val="00CD7CA3"/>
    <w:rsid w:val="00CE033F"/>
    <w:rsid w:val="00CE050A"/>
    <w:rsid w:val="00CE2882"/>
    <w:rsid w:val="00CE2AF9"/>
    <w:rsid w:val="00CE2B2F"/>
    <w:rsid w:val="00CE2CB0"/>
    <w:rsid w:val="00CE2FE0"/>
    <w:rsid w:val="00CE3478"/>
    <w:rsid w:val="00CE4311"/>
    <w:rsid w:val="00CE455B"/>
    <w:rsid w:val="00CE48A3"/>
    <w:rsid w:val="00CE4D1F"/>
    <w:rsid w:val="00CE527C"/>
    <w:rsid w:val="00CE53F5"/>
    <w:rsid w:val="00CE5C80"/>
    <w:rsid w:val="00CE7D51"/>
    <w:rsid w:val="00CF0512"/>
    <w:rsid w:val="00CF3F18"/>
    <w:rsid w:val="00CF5169"/>
    <w:rsid w:val="00CF60E2"/>
    <w:rsid w:val="00CF6E45"/>
    <w:rsid w:val="00CF7D80"/>
    <w:rsid w:val="00D02D97"/>
    <w:rsid w:val="00D0357D"/>
    <w:rsid w:val="00D05588"/>
    <w:rsid w:val="00D06BD5"/>
    <w:rsid w:val="00D07683"/>
    <w:rsid w:val="00D10112"/>
    <w:rsid w:val="00D101AA"/>
    <w:rsid w:val="00D11290"/>
    <w:rsid w:val="00D1199A"/>
    <w:rsid w:val="00D123C9"/>
    <w:rsid w:val="00D12D48"/>
    <w:rsid w:val="00D1421A"/>
    <w:rsid w:val="00D16AE8"/>
    <w:rsid w:val="00D2036A"/>
    <w:rsid w:val="00D2662D"/>
    <w:rsid w:val="00D27107"/>
    <w:rsid w:val="00D3014E"/>
    <w:rsid w:val="00D33587"/>
    <w:rsid w:val="00D34B22"/>
    <w:rsid w:val="00D34CA6"/>
    <w:rsid w:val="00D355B7"/>
    <w:rsid w:val="00D3578B"/>
    <w:rsid w:val="00D36029"/>
    <w:rsid w:val="00D366B1"/>
    <w:rsid w:val="00D37FF9"/>
    <w:rsid w:val="00D40BEA"/>
    <w:rsid w:val="00D42FB0"/>
    <w:rsid w:val="00D4487B"/>
    <w:rsid w:val="00D44CEA"/>
    <w:rsid w:val="00D4524F"/>
    <w:rsid w:val="00D45BA7"/>
    <w:rsid w:val="00D50E9B"/>
    <w:rsid w:val="00D579B2"/>
    <w:rsid w:val="00D60507"/>
    <w:rsid w:val="00D62DD8"/>
    <w:rsid w:val="00D63B6D"/>
    <w:rsid w:val="00D65073"/>
    <w:rsid w:val="00D6638B"/>
    <w:rsid w:val="00D66E57"/>
    <w:rsid w:val="00D67405"/>
    <w:rsid w:val="00D70C60"/>
    <w:rsid w:val="00D72FAE"/>
    <w:rsid w:val="00D7317A"/>
    <w:rsid w:val="00D733AC"/>
    <w:rsid w:val="00D73ABD"/>
    <w:rsid w:val="00D749F0"/>
    <w:rsid w:val="00D75BD8"/>
    <w:rsid w:val="00D77023"/>
    <w:rsid w:val="00D773D8"/>
    <w:rsid w:val="00D8140D"/>
    <w:rsid w:val="00D818B7"/>
    <w:rsid w:val="00D81BE6"/>
    <w:rsid w:val="00D82451"/>
    <w:rsid w:val="00D82EF0"/>
    <w:rsid w:val="00D8360C"/>
    <w:rsid w:val="00D8476B"/>
    <w:rsid w:val="00D86498"/>
    <w:rsid w:val="00D868C4"/>
    <w:rsid w:val="00D90B92"/>
    <w:rsid w:val="00D90CA1"/>
    <w:rsid w:val="00D94636"/>
    <w:rsid w:val="00D9560B"/>
    <w:rsid w:val="00D96CC6"/>
    <w:rsid w:val="00D971C4"/>
    <w:rsid w:val="00D973E7"/>
    <w:rsid w:val="00D9779C"/>
    <w:rsid w:val="00D97850"/>
    <w:rsid w:val="00D97971"/>
    <w:rsid w:val="00D97E74"/>
    <w:rsid w:val="00DA1485"/>
    <w:rsid w:val="00DA172F"/>
    <w:rsid w:val="00DA1746"/>
    <w:rsid w:val="00DA28AC"/>
    <w:rsid w:val="00DA29E0"/>
    <w:rsid w:val="00DA3441"/>
    <w:rsid w:val="00DA3A3A"/>
    <w:rsid w:val="00DA4BB2"/>
    <w:rsid w:val="00DA526B"/>
    <w:rsid w:val="00DA55E4"/>
    <w:rsid w:val="00DA56E3"/>
    <w:rsid w:val="00DA7C57"/>
    <w:rsid w:val="00DB140B"/>
    <w:rsid w:val="00DB1F6A"/>
    <w:rsid w:val="00DB28A7"/>
    <w:rsid w:val="00DB3A9B"/>
    <w:rsid w:val="00DB4128"/>
    <w:rsid w:val="00DB4C66"/>
    <w:rsid w:val="00DB5444"/>
    <w:rsid w:val="00DB5ED1"/>
    <w:rsid w:val="00DB5F34"/>
    <w:rsid w:val="00DC0B4B"/>
    <w:rsid w:val="00DC0F82"/>
    <w:rsid w:val="00DC1C06"/>
    <w:rsid w:val="00DC3820"/>
    <w:rsid w:val="00DD0158"/>
    <w:rsid w:val="00DD29DD"/>
    <w:rsid w:val="00DD4A23"/>
    <w:rsid w:val="00DD4BE1"/>
    <w:rsid w:val="00DD560C"/>
    <w:rsid w:val="00DD7501"/>
    <w:rsid w:val="00DE20AC"/>
    <w:rsid w:val="00DE3500"/>
    <w:rsid w:val="00DE35C6"/>
    <w:rsid w:val="00DE6391"/>
    <w:rsid w:val="00DE6B77"/>
    <w:rsid w:val="00DE70D4"/>
    <w:rsid w:val="00DF0F79"/>
    <w:rsid w:val="00DF157F"/>
    <w:rsid w:val="00DF224C"/>
    <w:rsid w:val="00DF2584"/>
    <w:rsid w:val="00DF2971"/>
    <w:rsid w:val="00DF3F57"/>
    <w:rsid w:val="00DF6EE5"/>
    <w:rsid w:val="00E00FFC"/>
    <w:rsid w:val="00E023CD"/>
    <w:rsid w:val="00E03ACC"/>
    <w:rsid w:val="00E052D8"/>
    <w:rsid w:val="00E05D4D"/>
    <w:rsid w:val="00E06170"/>
    <w:rsid w:val="00E0680B"/>
    <w:rsid w:val="00E106EF"/>
    <w:rsid w:val="00E152C1"/>
    <w:rsid w:val="00E16844"/>
    <w:rsid w:val="00E17A6B"/>
    <w:rsid w:val="00E17FAC"/>
    <w:rsid w:val="00E2064A"/>
    <w:rsid w:val="00E207C2"/>
    <w:rsid w:val="00E21276"/>
    <w:rsid w:val="00E220B5"/>
    <w:rsid w:val="00E22C39"/>
    <w:rsid w:val="00E23144"/>
    <w:rsid w:val="00E23E9E"/>
    <w:rsid w:val="00E24F69"/>
    <w:rsid w:val="00E25DDB"/>
    <w:rsid w:val="00E26826"/>
    <w:rsid w:val="00E27108"/>
    <w:rsid w:val="00E308BE"/>
    <w:rsid w:val="00E3245F"/>
    <w:rsid w:val="00E3400D"/>
    <w:rsid w:val="00E34900"/>
    <w:rsid w:val="00E35401"/>
    <w:rsid w:val="00E35A7E"/>
    <w:rsid w:val="00E376E4"/>
    <w:rsid w:val="00E37E17"/>
    <w:rsid w:val="00E37EFE"/>
    <w:rsid w:val="00E404D0"/>
    <w:rsid w:val="00E41127"/>
    <w:rsid w:val="00E41408"/>
    <w:rsid w:val="00E42450"/>
    <w:rsid w:val="00E428E9"/>
    <w:rsid w:val="00E4318F"/>
    <w:rsid w:val="00E434E7"/>
    <w:rsid w:val="00E452D2"/>
    <w:rsid w:val="00E461C1"/>
    <w:rsid w:val="00E46302"/>
    <w:rsid w:val="00E474CE"/>
    <w:rsid w:val="00E504AE"/>
    <w:rsid w:val="00E51132"/>
    <w:rsid w:val="00E51530"/>
    <w:rsid w:val="00E51B4E"/>
    <w:rsid w:val="00E530E9"/>
    <w:rsid w:val="00E54CAB"/>
    <w:rsid w:val="00E5576E"/>
    <w:rsid w:val="00E55833"/>
    <w:rsid w:val="00E56A80"/>
    <w:rsid w:val="00E57D59"/>
    <w:rsid w:val="00E61F24"/>
    <w:rsid w:val="00E620D7"/>
    <w:rsid w:val="00E6231A"/>
    <w:rsid w:val="00E63272"/>
    <w:rsid w:val="00E6327A"/>
    <w:rsid w:val="00E633B7"/>
    <w:rsid w:val="00E64A17"/>
    <w:rsid w:val="00E6597A"/>
    <w:rsid w:val="00E65DF0"/>
    <w:rsid w:val="00E67312"/>
    <w:rsid w:val="00E67388"/>
    <w:rsid w:val="00E676C0"/>
    <w:rsid w:val="00E6785A"/>
    <w:rsid w:val="00E71281"/>
    <w:rsid w:val="00E72B4A"/>
    <w:rsid w:val="00E73918"/>
    <w:rsid w:val="00E741B9"/>
    <w:rsid w:val="00E742D2"/>
    <w:rsid w:val="00E74851"/>
    <w:rsid w:val="00E758AC"/>
    <w:rsid w:val="00E761D6"/>
    <w:rsid w:val="00E764BB"/>
    <w:rsid w:val="00E773C3"/>
    <w:rsid w:val="00E77643"/>
    <w:rsid w:val="00E81E78"/>
    <w:rsid w:val="00E81F7F"/>
    <w:rsid w:val="00E8331A"/>
    <w:rsid w:val="00E838CC"/>
    <w:rsid w:val="00E83993"/>
    <w:rsid w:val="00E84882"/>
    <w:rsid w:val="00E8605A"/>
    <w:rsid w:val="00E9353C"/>
    <w:rsid w:val="00E93690"/>
    <w:rsid w:val="00E93C42"/>
    <w:rsid w:val="00E94627"/>
    <w:rsid w:val="00E95EEE"/>
    <w:rsid w:val="00E975A4"/>
    <w:rsid w:val="00EA281E"/>
    <w:rsid w:val="00EA2C9B"/>
    <w:rsid w:val="00EA4337"/>
    <w:rsid w:val="00EA49A2"/>
    <w:rsid w:val="00EA5F69"/>
    <w:rsid w:val="00EA7A94"/>
    <w:rsid w:val="00EB0F6F"/>
    <w:rsid w:val="00EB1151"/>
    <w:rsid w:val="00EB34FD"/>
    <w:rsid w:val="00EB364E"/>
    <w:rsid w:val="00EB36CD"/>
    <w:rsid w:val="00EB4557"/>
    <w:rsid w:val="00EB51FA"/>
    <w:rsid w:val="00EB54BF"/>
    <w:rsid w:val="00EB6928"/>
    <w:rsid w:val="00EC0685"/>
    <w:rsid w:val="00EC0D32"/>
    <w:rsid w:val="00EC186A"/>
    <w:rsid w:val="00EC3457"/>
    <w:rsid w:val="00EC41F1"/>
    <w:rsid w:val="00EC465E"/>
    <w:rsid w:val="00EC60B2"/>
    <w:rsid w:val="00EC6834"/>
    <w:rsid w:val="00ED033C"/>
    <w:rsid w:val="00ED1835"/>
    <w:rsid w:val="00ED194A"/>
    <w:rsid w:val="00ED2514"/>
    <w:rsid w:val="00ED4BA8"/>
    <w:rsid w:val="00ED5AEE"/>
    <w:rsid w:val="00ED627B"/>
    <w:rsid w:val="00EE01B4"/>
    <w:rsid w:val="00EE080C"/>
    <w:rsid w:val="00EE0CA6"/>
    <w:rsid w:val="00EE117C"/>
    <w:rsid w:val="00EE1DA4"/>
    <w:rsid w:val="00EE4CEE"/>
    <w:rsid w:val="00EE5CCD"/>
    <w:rsid w:val="00EE606F"/>
    <w:rsid w:val="00EE6BCA"/>
    <w:rsid w:val="00EE7279"/>
    <w:rsid w:val="00EF36F4"/>
    <w:rsid w:val="00EF3A55"/>
    <w:rsid w:val="00EF4165"/>
    <w:rsid w:val="00EF490C"/>
    <w:rsid w:val="00EF4DEC"/>
    <w:rsid w:val="00EF5DB5"/>
    <w:rsid w:val="00EF5E4B"/>
    <w:rsid w:val="00EF6451"/>
    <w:rsid w:val="00EF656C"/>
    <w:rsid w:val="00EF6DC1"/>
    <w:rsid w:val="00EF6F4E"/>
    <w:rsid w:val="00EF7A7E"/>
    <w:rsid w:val="00F00E64"/>
    <w:rsid w:val="00F0117E"/>
    <w:rsid w:val="00F0290D"/>
    <w:rsid w:val="00F03251"/>
    <w:rsid w:val="00F0333A"/>
    <w:rsid w:val="00F05505"/>
    <w:rsid w:val="00F05ADC"/>
    <w:rsid w:val="00F07443"/>
    <w:rsid w:val="00F0749D"/>
    <w:rsid w:val="00F0765D"/>
    <w:rsid w:val="00F07C5B"/>
    <w:rsid w:val="00F11432"/>
    <w:rsid w:val="00F11B33"/>
    <w:rsid w:val="00F11C44"/>
    <w:rsid w:val="00F1542C"/>
    <w:rsid w:val="00F16ADA"/>
    <w:rsid w:val="00F170F5"/>
    <w:rsid w:val="00F22813"/>
    <w:rsid w:val="00F22936"/>
    <w:rsid w:val="00F24150"/>
    <w:rsid w:val="00F27761"/>
    <w:rsid w:val="00F335C6"/>
    <w:rsid w:val="00F336EE"/>
    <w:rsid w:val="00F35C19"/>
    <w:rsid w:val="00F40EDC"/>
    <w:rsid w:val="00F421C9"/>
    <w:rsid w:val="00F422D9"/>
    <w:rsid w:val="00F42D67"/>
    <w:rsid w:val="00F43FEF"/>
    <w:rsid w:val="00F4440C"/>
    <w:rsid w:val="00F44D29"/>
    <w:rsid w:val="00F451CB"/>
    <w:rsid w:val="00F45218"/>
    <w:rsid w:val="00F45669"/>
    <w:rsid w:val="00F4618B"/>
    <w:rsid w:val="00F467E6"/>
    <w:rsid w:val="00F47120"/>
    <w:rsid w:val="00F47C49"/>
    <w:rsid w:val="00F500FF"/>
    <w:rsid w:val="00F50B55"/>
    <w:rsid w:val="00F515EB"/>
    <w:rsid w:val="00F524C7"/>
    <w:rsid w:val="00F52BCD"/>
    <w:rsid w:val="00F532BA"/>
    <w:rsid w:val="00F539FD"/>
    <w:rsid w:val="00F54C3B"/>
    <w:rsid w:val="00F55614"/>
    <w:rsid w:val="00F56294"/>
    <w:rsid w:val="00F56F8D"/>
    <w:rsid w:val="00F571A3"/>
    <w:rsid w:val="00F57BD3"/>
    <w:rsid w:val="00F6094E"/>
    <w:rsid w:val="00F60F30"/>
    <w:rsid w:val="00F60FBE"/>
    <w:rsid w:val="00F6108C"/>
    <w:rsid w:val="00F61B53"/>
    <w:rsid w:val="00F629DD"/>
    <w:rsid w:val="00F62BE0"/>
    <w:rsid w:val="00F63F2C"/>
    <w:rsid w:val="00F63F93"/>
    <w:rsid w:val="00F6474C"/>
    <w:rsid w:val="00F6479A"/>
    <w:rsid w:val="00F65A88"/>
    <w:rsid w:val="00F65B96"/>
    <w:rsid w:val="00F66343"/>
    <w:rsid w:val="00F71456"/>
    <w:rsid w:val="00F72CE6"/>
    <w:rsid w:val="00F73710"/>
    <w:rsid w:val="00F74739"/>
    <w:rsid w:val="00F76DE1"/>
    <w:rsid w:val="00F81C85"/>
    <w:rsid w:val="00F8208F"/>
    <w:rsid w:val="00F83B54"/>
    <w:rsid w:val="00F846D2"/>
    <w:rsid w:val="00F848B3"/>
    <w:rsid w:val="00F86021"/>
    <w:rsid w:val="00F8616E"/>
    <w:rsid w:val="00F86D07"/>
    <w:rsid w:val="00F87976"/>
    <w:rsid w:val="00F908CC"/>
    <w:rsid w:val="00F90B5C"/>
    <w:rsid w:val="00F91DC0"/>
    <w:rsid w:val="00F91F8B"/>
    <w:rsid w:val="00F9309C"/>
    <w:rsid w:val="00F96380"/>
    <w:rsid w:val="00F97670"/>
    <w:rsid w:val="00FA1146"/>
    <w:rsid w:val="00FA1250"/>
    <w:rsid w:val="00FA1505"/>
    <w:rsid w:val="00FA27AA"/>
    <w:rsid w:val="00FA2B8A"/>
    <w:rsid w:val="00FA2D1A"/>
    <w:rsid w:val="00FA2F7D"/>
    <w:rsid w:val="00FA37E8"/>
    <w:rsid w:val="00FA4C9F"/>
    <w:rsid w:val="00FA4F74"/>
    <w:rsid w:val="00FA63CD"/>
    <w:rsid w:val="00FA6A92"/>
    <w:rsid w:val="00FA7C43"/>
    <w:rsid w:val="00FB122A"/>
    <w:rsid w:val="00FB1A7B"/>
    <w:rsid w:val="00FB1C48"/>
    <w:rsid w:val="00FB2A69"/>
    <w:rsid w:val="00FB3224"/>
    <w:rsid w:val="00FB6799"/>
    <w:rsid w:val="00FB6848"/>
    <w:rsid w:val="00FB77FE"/>
    <w:rsid w:val="00FC0D1B"/>
    <w:rsid w:val="00FC1456"/>
    <w:rsid w:val="00FC1C00"/>
    <w:rsid w:val="00FC1D4F"/>
    <w:rsid w:val="00FC3231"/>
    <w:rsid w:val="00FC4449"/>
    <w:rsid w:val="00FC7A71"/>
    <w:rsid w:val="00FC7B36"/>
    <w:rsid w:val="00FD1129"/>
    <w:rsid w:val="00FD11E9"/>
    <w:rsid w:val="00FD13B4"/>
    <w:rsid w:val="00FD19DB"/>
    <w:rsid w:val="00FD2148"/>
    <w:rsid w:val="00FD631A"/>
    <w:rsid w:val="00FD63F4"/>
    <w:rsid w:val="00FD7931"/>
    <w:rsid w:val="00FD7A49"/>
    <w:rsid w:val="00FD7B85"/>
    <w:rsid w:val="00FE21EB"/>
    <w:rsid w:val="00FE3BED"/>
    <w:rsid w:val="00FE44FE"/>
    <w:rsid w:val="00FE4F57"/>
    <w:rsid w:val="00FE5610"/>
    <w:rsid w:val="00FE64C1"/>
    <w:rsid w:val="00FE7BC6"/>
    <w:rsid w:val="00FF3371"/>
    <w:rsid w:val="00FF48EB"/>
    <w:rsid w:val="00FF4EC7"/>
    <w:rsid w:val="00FF7372"/>
    <w:rsid w:val="00FF7525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2E1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95C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link w:val="Heading2Char"/>
    <w:qFormat/>
    <w:pPr>
      <w:outlineLvl w:val="1"/>
    </w:pPr>
  </w:style>
  <w:style w:type="paragraph" w:styleId="Heading3">
    <w:name w:val="heading 3"/>
    <w:basedOn w:val="Heading2"/>
    <w:next w:val="Normal"/>
    <w:link w:val="Heading3Char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i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link w:val="BodyTextIndentChar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link w:val="BodyText3Char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link w:val="CommentSubjectChar"/>
    <w:semiHidden/>
    <w:rsid w:val="00BF1BEA"/>
    <w:rPr>
      <w:b/>
      <w:bCs/>
    </w:rPr>
  </w:style>
  <w:style w:type="paragraph" w:styleId="BalloonText">
    <w:name w:val="Balloon Text"/>
    <w:basedOn w:val="Normal"/>
    <w:link w:val="BalloonTextChar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link w:val="FootnoteTextChar"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link w:val="BodyText2Char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link w:val="BodyTextChar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683BAD"/>
    <w:rPr>
      <w:i/>
      <w:sz w:val="20"/>
    </w:rPr>
  </w:style>
  <w:style w:type="character" w:customStyle="1" w:styleId="ResponsecategsCharChar">
    <w:name w:val="Response categs..... Char Char"/>
    <w:rsid w:val="00683BAD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683BAD"/>
    <w:rPr>
      <w:rFonts w:ascii="Arial" w:hAnsi="Arial"/>
      <w:smallCaps/>
      <w:lang w:val="en-US" w:eastAsia="en-US" w:bidi="ar-SA"/>
    </w:rPr>
  </w:style>
  <w:style w:type="character" w:customStyle="1" w:styleId="modulenameCharChar">
    <w:name w:val="module name Char Char"/>
    <w:rsid w:val="00683BAD"/>
    <w:rPr>
      <w:b/>
      <w:caps/>
      <w:sz w:val="24"/>
      <w:lang w:val="en-US" w:eastAsia="en-US" w:bidi="ar-SA"/>
    </w:rPr>
  </w:style>
  <w:style w:type="character" w:customStyle="1" w:styleId="InstructionstointvwCharCharChar1Char">
    <w:name w:val="Instructions to intvw Char Char Char1 Char"/>
    <w:rsid w:val="00683BAD"/>
    <w:rPr>
      <w:i/>
      <w:lang w:val="en-US" w:eastAsia="en-US" w:bidi="ar-SA"/>
    </w:rPr>
  </w:style>
  <w:style w:type="character" w:customStyle="1" w:styleId="OtherspecifyCharChar">
    <w:name w:val="Other(specify)______ Char Char"/>
    <w:rsid w:val="00683BAD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446FD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446FD3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uiPriority w:val="59"/>
    <w:rsid w:val="00161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link w:val="FootnoteText"/>
    <w:rsid w:val="008D73C9"/>
  </w:style>
  <w:style w:type="paragraph" w:styleId="ListParagraph">
    <w:name w:val="List Paragraph"/>
    <w:basedOn w:val="Normal"/>
    <w:uiPriority w:val="34"/>
    <w:qFormat/>
    <w:rsid w:val="00EC0685"/>
    <w:pPr>
      <w:ind w:left="720"/>
      <w:contextualSpacing/>
    </w:pPr>
  </w:style>
  <w:style w:type="paragraph" w:styleId="Revision">
    <w:name w:val="Revision"/>
    <w:hidden/>
    <w:uiPriority w:val="99"/>
    <w:semiHidden/>
    <w:rsid w:val="008D5C1D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9029A0"/>
  </w:style>
  <w:style w:type="character" w:customStyle="1" w:styleId="HeaderChar">
    <w:name w:val="Header Char"/>
    <w:basedOn w:val="DefaultParagraphFont"/>
    <w:link w:val="Header"/>
    <w:uiPriority w:val="99"/>
    <w:rsid w:val="009029A0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89069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069C"/>
    <w:rPr>
      <w:rFonts w:ascii="Calibri" w:eastAsiaTheme="minorHAnsi" w:hAnsi="Calibri" w:cstheme="minorBidi"/>
      <w:sz w:val="22"/>
      <w:szCs w:val="21"/>
    </w:rPr>
  </w:style>
  <w:style w:type="character" w:customStyle="1" w:styleId="skipcolumnChar">
    <w:name w:val="skip column Char"/>
    <w:link w:val="skipcolumn"/>
    <w:rsid w:val="002A54FA"/>
    <w:rPr>
      <w:rFonts w:ascii="Arial" w:hAnsi="Arial"/>
      <w:smallCaps/>
    </w:rPr>
  </w:style>
  <w:style w:type="character" w:customStyle="1" w:styleId="Heading1Char">
    <w:name w:val="Heading 1 Char"/>
    <w:basedOn w:val="DefaultParagraphFont"/>
    <w:link w:val="Heading1"/>
    <w:rsid w:val="00B438C9"/>
    <w:rPr>
      <w:b/>
      <w:caps/>
      <w:kern w:val="28"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B438C9"/>
    <w:rPr>
      <w:b/>
      <w:caps/>
      <w:kern w:val="28"/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B438C9"/>
    <w:rPr>
      <w:b/>
      <w:kern w:val="28"/>
      <w:sz w:val="24"/>
    </w:rPr>
  </w:style>
  <w:style w:type="character" w:customStyle="1" w:styleId="Heading4Char">
    <w:name w:val="Heading 4 Char"/>
    <w:basedOn w:val="DefaultParagraphFont"/>
    <w:link w:val="Heading4"/>
    <w:rsid w:val="00B438C9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B438C9"/>
    <w:rPr>
      <w:sz w:val="28"/>
    </w:rPr>
  </w:style>
  <w:style w:type="character" w:customStyle="1" w:styleId="Heading6Char">
    <w:name w:val="Heading 6 Char"/>
    <w:basedOn w:val="DefaultParagraphFont"/>
    <w:link w:val="Heading6"/>
    <w:rsid w:val="00B438C9"/>
    <w:rPr>
      <w:sz w:val="28"/>
      <w:u w:val="single"/>
    </w:rPr>
  </w:style>
  <w:style w:type="character" w:customStyle="1" w:styleId="Heading7Char">
    <w:name w:val="Heading 7 Char"/>
    <w:basedOn w:val="DefaultParagraphFont"/>
    <w:link w:val="Heading7"/>
    <w:rsid w:val="00B438C9"/>
    <w:rPr>
      <w:b/>
      <w:smallCaps/>
      <w:sz w:val="32"/>
    </w:rPr>
  </w:style>
  <w:style w:type="character" w:customStyle="1" w:styleId="FooterChar">
    <w:name w:val="Footer Char"/>
    <w:basedOn w:val="DefaultParagraphFont"/>
    <w:link w:val="Footer"/>
    <w:rsid w:val="00B438C9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438C9"/>
    <w:rPr>
      <w:rFonts w:ascii="Arial" w:hAnsi="Arial"/>
      <w:smallCaps/>
    </w:rPr>
  </w:style>
  <w:style w:type="character" w:customStyle="1" w:styleId="BodyText3Char">
    <w:name w:val="Body Text 3 Char"/>
    <w:basedOn w:val="DefaultParagraphFont"/>
    <w:link w:val="BodyText3"/>
    <w:rsid w:val="00B438C9"/>
    <w:rPr>
      <w:rFonts w:ascii="Arial" w:hAnsi="Arial"/>
      <w:color w:val="000000"/>
      <w:sz w:val="14"/>
    </w:rPr>
  </w:style>
  <w:style w:type="character" w:customStyle="1" w:styleId="CommentSubjectChar">
    <w:name w:val="Comment Subject Char"/>
    <w:basedOn w:val="CommentTextChar"/>
    <w:link w:val="CommentSubject"/>
    <w:semiHidden/>
    <w:rsid w:val="00B438C9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B438C9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B438C9"/>
    <w:rPr>
      <w:sz w:val="24"/>
    </w:rPr>
  </w:style>
  <w:style w:type="character" w:customStyle="1" w:styleId="BodyTextChar">
    <w:name w:val="Body Text Char"/>
    <w:basedOn w:val="DefaultParagraphFont"/>
    <w:link w:val="BodyText"/>
    <w:rsid w:val="00B438C9"/>
    <w:rPr>
      <w:sz w:val="24"/>
    </w:rPr>
  </w:style>
  <w:style w:type="character" w:styleId="Hyperlink">
    <w:name w:val="Hyperlink"/>
    <w:basedOn w:val="DefaultParagraphFont"/>
    <w:unhideWhenUsed/>
    <w:rsid w:val="00266EBD"/>
    <w:rPr>
      <w:color w:val="0000FF" w:themeColor="hyperlink"/>
      <w:u w:val="single"/>
    </w:rPr>
  </w:style>
  <w:style w:type="paragraph" w:customStyle="1" w:styleId="1intvwqst0">
    <w:name w:val="1intvwqst"/>
    <w:basedOn w:val="Normal"/>
    <w:uiPriority w:val="99"/>
    <w:rsid w:val="00F1542C"/>
    <w:rPr>
      <w:rFonts w:eastAsiaTheme="minorHAnsi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1542C"/>
    <w:rPr>
      <w:rFonts w:eastAsiaTheme="minorHAnsi"/>
      <w:szCs w:val="24"/>
      <w:lang w:val="en-US"/>
    </w:rPr>
  </w:style>
  <w:style w:type="character" w:customStyle="1" w:styleId="shorttext">
    <w:name w:val="short_text"/>
    <w:basedOn w:val="DefaultParagraphFont"/>
    <w:rsid w:val="003C11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95C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link w:val="Heading2Char"/>
    <w:qFormat/>
    <w:pPr>
      <w:outlineLvl w:val="1"/>
    </w:pPr>
  </w:style>
  <w:style w:type="paragraph" w:styleId="Heading3">
    <w:name w:val="heading 3"/>
    <w:basedOn w:val="Heading2"/>
    <w:next w:val="Normal"/>
    <w:link w:val="Heading3Char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i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link w:val="BodyTextIndentChar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link w:val="BodyText3Char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link w:val="CommentSubjectChar"/>
    <w:semiHidden/>
    <w:rsid w:val="00BF1BEA"/>
    <w:rPr>
      <w:b/>
      <w:bCs/>
    </w:rPr>
  </w:style>
  <w:style w:type="paragraph" w:styleId="BalloonText">
    <w:name w:val="Balloon Text"/>
    <w:basedOn w:val="Normal"/>
    <w:link w:val="BalloonTextChar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link w:val="FootnoteTextChar"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link w:val="BodyText2Char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link w:val="BodyTextChar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683BAD"/>
    <w:rPr>
      <w:i/>
      <w:sz w:val="20"/>
    </w:rPr>
  </w:style>
  <w:style w:type="character" w:customStyle="1" w:styleId="ResponsecategsCharChar">
    <w:name w:val="Response categs..... Char Char"/>
    <w:rsid w:val="00683BAD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683BAD"/>
    <w:rPr>
      <w:rFonts w:ascii="Arial" w:hAnsi="Arial"/>
      <w:smallCaps/>
      <w:lang w:val="en-US" w:eastAsia="en-US" w:bidi="ar-SA"/>
    </w:rPr>
  </w:style>
  <w:style w:type="character" w:customStyle="1" w:styleId="modulenameCharChar">
    <w:name w:val="module name Char Char"/>
    <w:rsid w:val="00683BAD"/>
    <w:rPr>
      <w:b/>
      <w:caps/>
      <w:sz w:val="24"/>
      <w:lang w:val="en-US" w:eastAsia="en-US" w:bidi="ar-SA"/>
    </w:rPr>
  </w:style>
  <w:style w:type="character" w:customStyle="1" w:styleId="InstructionstointvwCharCharChar1Char">
    <w:name w:val="Instructions to intvw Char Char Char1 Char"/>
    <w:rsid w:val="00683BAD"/>
    <w:rPr>
      <w:i/>
      <w:lang w:val="en-US" w:eastAsia="en-US" w:bidi="ar-SA"/>
    </w:rPr>
  </w:style>
  <w:style w:type="character" w:customStyle="1" w:styleId="OtherspecifyCharChar">
    <w:name w:val="Other(specify)______ Char Char"/>
    <w:rsid w:val="00683BAD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446FD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446FD3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uiPriority w:val="59"/>
    <w:rsid w:val="00161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link w:val="FootnoteText"/>
    <w:rsid w:val="008D73C9"/>
  </w:style>
  <w:style w:type="paragraph" w:styleId="ListParagraph">
    <w:name w:val="List Paragraph"/>
    <w:basedOn w:val="Normal"/>
    <w:uiPriority w:val="34"/>
    <w:qFormat/>
    <w:rsid w:val="00EC0685"/>
    <w:pPr>
      <w:ind w:left="720"/>
      <w:contextualSpacing/>
    </w:pPr>
  </w:style>
  <w:style w:type="paragraph" w:styleId="Revision">
    <w:name w:val="Revision"/>
    <w:hidden/>
    <w:uiPriority w:val="99"/>
    <w:semiHidden/>
    <w:rsid w:val="008D5C1D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9029A0"/>
  </w:style>
  <w:style w:type="character" w:customStyle="1" w:styleId="HeaderChar">
    <w:name w:val="Header Char"/>
    <w:basedOn w:val="DefaultParagraphFont"/>
    <w:link w:val="Header"/>
    <w:uiPriority w:val="99"/>
    <w:rsid w:val="009029A0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89069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069C"/>
    <w:rPr>
      <w:rFonts w:ascii="Calibri" w:eastAsiaTheme="minorHAnsi" w:hAnsi="Calibri" w:cstheme="minorBidi"/>
      <w:sz w:val="22"/>
      <w:szCs w:val="21"/>
    </w:rPr>
  </w:style>
  <w:style w:type="character" w:customStyle="1" w:styleId="skipcolumnChar">
    <w:name w:val="skip column Char"/>
    <w:link w:val="skipcolumn"/>
    <w:rsid w:val="002A54FA"/>
    <w:rPr>
      <w:rFonts w:ascii="Arial" w:hAnsi="Arial"/>
      <w:smallCaps/>
    </w:rPr>
  </w:style>
  <w:style w:type="character" w:customStyle="1" w:styleId="Heading1Char">
    <w:name w:val="Heading 1 Char"/>
    <w:basedOn w:val="DefaultParagraphFont"/>
    <w:link w:val="Heading1"/>
    <w:rsid w:val="00B438C9"/>
    <w:rPr>
      <w:b/>
      <w:caps/>
      <w:kern w:val="28"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B438C9"/>
    <w:rPr>
      <w:b/>
      <w:caps/>
      <w:kern w:val="28"/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B438C9"/>
    <w:rPr>
      <w:b/>
      <w:kern w:val="28"/>
      <w:sz w:val="24"/>
    </w:rPr>
  </w:style>
  <w:style w:type="character" w:customStyle="1" w:styleId="Heading4Char">
    <w:name w:val="Heading 4 Char"/>
    <w:basedOn w:val="DefaultParagraphFont"/>
    <w:link w:val="Heading4"/>
    <w:rsid w:val="00B438C9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B438C9"/>
    <w:rPr>
      <w:sz w:val="28"/>
    </w:rPr>
  </w:style>
  <w:style w:type="character" w:customStyle="1" w:styleId="Heading6Char">
    <w:name w:val="Heading 6 Char"/>
    <w:basedOn w:val="DefaultParagraphFont"/>
    <w:link w:val="Heading6"/>
    <w:rsid w:val="00B438C9"/>
    <w:rPr>
      <w:sz w:val="28"/>
      <w:u w:val="single"/>
    </w:rPr>
  </w:style>
  <w:style w:type="character" w:customStyle="1" w:styleId="Heading7Char">
    <w:name w:val="Heading 7 Char"/>
    <w:basedOn w:val="DefaultParagraphFont"/>
    <w:link w:val="Heading7"/>
    <w:rsid w:val="00B438C9"/>
    <w:rPr>
      <w:b/>
      <w:smallCaps/>
      <w:sz w:val="32"/>
    </w:rPr>
  </w:style>
  <w:style w:type="character" w:customStyle="1" w:styleId="FooterChar">
    <w:name w:val="Footer Char"/>
    <w:basedOn w:val="DefaultParagraphFont"/>
    <w:link w:val="Footer"/>
    <w:rsid w:val="00B438C9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438C9"/>
    <w:rPr>
      <w:rFonts w:ascii="Arial" w:hAnsi="Arial"/>
      <w:smallCaps/>
    </w:rPr>
  </w:style>
  <w:style w:type="character" w:customStyle="1" w:styleId="BodyText3Char">
    <w:name w:val="Body Text 3 Char"/>
    <w:basedOn w:val="DefaultParagraphFont"/>
    <w:link w:val="BodyText3"/>
    <w:rsid w:val="00B438C9"/>
    <w:rPr>
      <w:rFonts w:ascii="Arial" w:hAnsi="Arial"/>
      <w:color w:val="000000"/>
      <w:sz w:val="14"/>
    </w:rPr>
  </w:style>
  <w:style w:type="character" w:customStyle="1" w:styleId="CommentSubjectChar">
    <w:name w:val="Comment Subject Char"/>
    <w:basedOn w:val="CommentTextChar"/>
    <w:link w:val="CommentSubject"/>
    <w:semiHidden/>
    <w:rsid w:val="00B438C9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B438C9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B438C9"/>
    <w:rPr>
      <w:sz w:val="24"/>
    </w:rPr>
  </w:style>
  <w:style w:type="character" w:customStyle="1" w:styleId="BodyTextChar">
    <w:name w:val="Body Text Char"/>
    <w:basedOn w:val="DefaultParagraphFont"/>
    <w:link w:val="BodyText"/>
    <w:rsid w:val="00B438C9"/>
    <w:rPr>
      <w:sz w:val="24"/>
    </w:rPr>
  </w:style>
  <w:style w:type="character" w:styleId="Hyperlink">
    <w:name w:val="Hyperlink"/>
    <w:basedOn w:val="DefaultParagraphFont"/>
    <w:unhideWhenUsed/>
    <w:rsid w:val="00266EBD"/>
    <w:rPr>
      <w:color w:val="0000FF" w:themeColor="hyperlink"/>
      <w:u w:val="single"/>
    </w:rPr>
  </w:style>
  <w:style w:type="paragraph" w:customStyle="1" w:styleId="1intvwqst0">
    <w:name w:val="1intvwqst"/>
    <w:basedOn w:val="Normal"/>
    <w:uiPriority w:val="99"/>
    <w:rsid w:val="00F1542C"/>
    <w:rPr>
      <w:rFonts w:eastAsiaTheme="minorHAnsi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1542C"/>
    <w:rPr>
      <w:rFonts w:eastAsiaTheme="minorHAnsi"/>
      <w:szCs w:val="24"/>
      <w:lang w:val="en-US"/>
    </w:rPr>
  </w:style>
  <w:style w:type="character" w:customStyle="1" w:styleId="shorttext">
    <w:name w:val="short_text"/>
    <w:basedOn w:val="DefaultParagraphFont"/>
    <w:rsid w:val="003C1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B26AB-C19D-0245-BB12-B141998D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5567</Words>
  <Characters>31736</Characters>
  <Application>Microsoft Macintosh Word</Application>
  <DocSecurity>0</DocSecurity>
  <Lines>264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MICS Questionnaire for Individual Women</vt:lpstr>
      <vt:lpstr>MICS Questionnaire for Individual Women</vt:lpstr>
    </vt:vector>
  </TitlesOfParts>
  <Company>UNICEF</Company>
  <LinksUpToDate>false</LinksUpToDate>
  <CharactersWithSpaces>37229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Individual Women</dc:title>
  <dc:subject/>
  <dc:creator>UNICEF-MICS</dc:creator>
  <cp:keywords/>
  <dc:description/>
  <cp:lastModifiedBy>Ana Maria Restrepo</cp:lastModifiedBy>
  <cp:revision>2</cp:revision>
  <cp:lastPrinted>2016-10-17T23:15:00Z</cp:lastPrinted>
  <dcterms:created xsi:type="dcterms:W3CDTF">2019-09-17T20:42:00Z</dcterms:created>
  <dcterms:modified xsi:type="dcterms:W3CDTF">2019-09-17T20:42:00Z</dcterms:modified>
</cp:coreProperties>
</file>