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s-MX" w:eastAsia="es-MX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0D502CCE" w:rsidR="00B80803" w:rsidRPr="00FA29F0" w:rsidRDefault="00FA29F0" w:rsidP="00543178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s-ES"/>
              </w:rPr>
            </w:pPr>
            <w:r w:rsidRPr="00FA29F0">
              <w:rPr>
                <w:sz w:val="24"/>
                <w:lang w:val="es-ES"/>
              </w:rPr>
              <w:t>cuestionario de prueba de</w:t>
            </w:r>
            <w:r w:rsidR="009C4C61">
              <w:rPr>
                <w:sz w:val="24"/>
                <w:lang w:val="es-ES"/>
              </w:rPr>
              <w:t xml:space="preserve"> </w:t>
            </w:r>
            <w:r w:rsidRPr="00FA29F0">
              <w:rPr>
                <w:sz w:val="24"/>
                <w:lang w:val="es-ES"/>
              </w:rPr>
              <w:t>calidad del agua</w:t>
            </w:r>
          </w:p>
          <w:p w14:paraId="637B478F" w14:textId="3C8B3B0E" w:rsidR="00B80803" w:rsidRPr="00FA29F0" w:rsidRDefault="00A514DF" w:rsidP="00FA29F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FA29F0"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EE4007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6A4F4180" w:rsidR="00B80803" w:rsidRPr="00FA29F0" w:rsidRDefault="00B80803" w:rsidP="00FA29F0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0" w:firstLine="0"/>
              <w:contextualSpacing/>
              <w:rPr>
                <w:color w:val="FFFFFF"/>
                <w:sz w:val="20"/>
                <w:lang w:val="es-ES"/>
              </w:rPr>
            </w:pP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>PANEL</w:t>
            </w:r>
            <w:r w:rsidR="00FA29F0"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 xml:space="preserve"> de información de prueba de calidad del agua</w:t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color w:val="FFFFFF"/>
                <w:sz w:val="20"/>
                <w:lang w:val="es-ES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253E8AC3" w:rsidR="00B80803" w:rsidRPr="00D030A4" w:rsidRDefault="00B80803" w:rsidP="00FA29F0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proofErr w:type="spellStart"/>
            <w:r w:rsidR="00FA29F0">
              <w:rPr>
                <w:i/>
                <w:sz w:val="20"/>
                <w:lang w:val="en-GB"/>
              </w:rPr>
              <w:t>Número</w:t>
            </w:r>
            <w:proofErr w:type="spellEnd"/>
            <w:r w:rsidR="00FA29F0">
              <w:rPr>
                <w:i/>
                <w:sz w:val="20"/>
                <w:lang w:val="en-GB"/>
              </w:rPr>
              <w:t xml:space="preserve"> de </w:t>
            </w:r>
            <w:proofErr w:type="spellStart"/>
            <w:r w:rsidR="00FA29F0">
              <w:rPr>
                <w:i/>
                <w:sz w:val="20"/>
                <w:lang w:val="en-GB"/>
              </w:rPr>
              <w:t>conglomerado</w:t>
            </w:r>
            <w:proofErr w:type="spellEnd"/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48E51F6F" w:rsidR="00B80803" w:rsidRPr="00D030A4" w:rsidRDefault="00B80803" w:rsidP="00543178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proofErr w:type="spellStart"/>
            <w:r w:rsidR="00FA29F0" w:rsidRPr="00FA29F0">
              <w:rPr>
                <w:i/>
                <w:sz w:val="20"/>
                <w:lang w:val="en-GB"/>
              </w:rPr>
              <w:t>Número</w:t>
            </w:r>
            <w:proofErr w:type="spellEnd"/>
            <w:r w:rsidR="00FA29F0" w:rsidRPr="00FA29F0">
              <w:rPr>
                <w:i/>
                <w:sz w:val="20"/>
                <w:lang w:val="en-GB"/>
              </w:rPr>
              <w:t xml:space="preserve"> de </w:t>
            </w:r>
            <w:proofErr w:type="spellStart"/>
            <w:r w:rsidR="00FA29F0" w:rsidRPr="00FA29F0">
              <w:rPr>
                <w:i/>
                <w:sz w:val="20"/>
                <w:lang w:val="en-GB"/>
              </w:rPr>
              <w:t>hogar</w:t>
            </w:r>
            <w:proofErr w:type="spellEnd"/>
            <w:r w:rsidR="00FA29F0" w:rsidRPr="00FA29F0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FA29F0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4AB4629" w:rsidR="00B80803" w:rsidRPr="00FA29F0" w:rsidRDefault="00B80803" w:rsidP="00543178">
            <w:pPr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WQ3</w:t>
            </w:r>
            <w:r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del medidor:</w:t>
            </w:r>
          </w:p>
          <w:p w14:paraId="1CDB230F" w14:textId="77777777" w:rsidR="005C69CC" w:rsidRPr="00FA29F0" w:rsidRDefault="005C69CC" w:rsidP="00543178">
            <w:pPr>
              <w:ind w:left="144" w:hanging="144"/>
              <w:contextualSpacing/>
              <w:rPr>
                <w:sz w:val="20"/>
                <w:lang w:val="es-ES"/>
              </w:rPr>
            </w:pPr>
          </w:p>
          <w:p w14:paraId="2AA8808E" w14:textId="271053EA" w:rsidR="00B80803" w:rsidRPr="00D030A4" w:rsidRDefault="00B80803" w:rsidP="00FA29F0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59AFAD6B" w:rsidR="00B80803" w:rsidRPr="00FA29F0" w:rsidRDefault="00232D21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</w:t>
            </w:r>
            <w:r w:rsidR="00B80803" w:rsidRPr="00FA29F0">
              <w:rPr>
                <w:b/>
                <w:sz w:val="20"/>
                <w:lang w:val="es-ES"/>
              </w:rPr>
              <w:t>4</w:t>
            </w:r>
            <w:r w:rsidR="00B80803"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</w:t>
            </w:r>
            <w:r w:rsidR="0044004D">
              <w:rPr>
                <w:i/>
                <w:sz w:val="20"/>
                <w:lang w:val="es-ES"/>
              </w:rPr>
              <w:t xml:space="preserve"> la entrevistadora</w:t>
            </w:r>
          </w:p>
          <w:p w14:paraId="1DDCC487" w14:textId="77777777" w:rsidR="005C69CC" w:rsidRPr="00FA29F0" w:rsidRDefault="005C69CC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B38AFA6" w14:textId="638A1892" w:rsidR="00B80803" w:rsidRPr="00FA29F0" w:rsidRDefault="00B80803" w:rsidP="00FA29F0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caps/>
                <w:sz w:val="20"/>
                <w:lang w:val="es-ES"/>
              </w:rPr>
              <w:t>N</w:t>
            </w:r>
            <w:r w:rsidR="00FA29F0">
              <w:rPr>
                <w:caps/>
                <w:sz w:val="20"/>
                <w:lang w:val="es-ES"/>
              </w:rPr>
              <w:t>OMBRE</w:t>
            </w:r>
            <w:r w:rsidRPr="00FA29F0">
              <w:rPr>
                <w:caps/>
                <w:sz w:val="20"/>
                <w:lang w:val="es-ES"/>
              </w:rPr>
              <w:t xml:space="preserve"> </w:t>
            </w:r>
            <w:r w:rsidRPr="00FA29F0">
              <w:rPr>
                <w:b/>
                <w:caps/>
                <w:sz w:val="20"/>
                <w:lang w:val="es-ES"/>
              </w:rPr>
              <w:tab/>
            </w:r>
            <w:r w:rsidRPr="00FA29F0">
              <w:rPr>
                <w:caps/>
                <w:sz w:val="20"/>
                <w:lang w:val="es-ES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1A933E1B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D030A4">
              <w:rPr>
                <w:rFonts w:ascii="Times New Roman" w:hAnsi="Times New Roman"/>
                <w:i/>
                <w:lang w:val="en-GB"/>
              </w:rPr>
              <w:t>D</w:t>
            </w:r>
            <w:r w:rsidR="00FA29F0">
              <w:rPr>
                <w:rFonts w:ascii="Times New Roman" w:hAnsi="Times New Roman"/>
                <w:i/>
                <w:lang w:val="en-GB"/>
              </w:rPr>
              <w:t>ía</w:t>
            </w:r>
            <w:proofErr w:type="spellEnd"/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proofErr w:type="spellStart"/>
            <w:r w:rsidRPr="00D030A4">
              <w:rPr>
                <w:rFonts w:ascii="Times New Roman" w:hAnsi="Times New Roman"/>
                <w:i/>
                <w:lang w:val="en-GB"/>
              </w:rPr>
              <w:t>M</w:t>
            </w:r>
            <w:r w:rsidR="00FA29F0">
              <w:rPr>
                <w:rFonts w:ascii="Times New Roman" w:hAnsi="Times New Roman"/>
                <w:i/>
                <w:lang w:val="en-GB"/>
              </w:rPr>
              <w:t>es</w:t>
            </w:r>
            <w:proofErr w:type="spellEnd"/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proofErr w:type="spellStart"/>
            <w:r w:rsidR="00FA29F0">
              <w:rPr>
                <w:rFonts w:ascii="Times New Roman" w:hAnsi="Times New Roman"/>
                <w:i/>
                <w:lang w:val="en-GB"/>
              </w:rPr>
              <w:t>Año</w:t>
            </w:r>
            <w:proofErr w:type="spellEnd"/>
            <w:r w:rsidRPr="00D030A4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7E106D27" w:rsidR="005C69CC" w:rsidRPr="00FA29F0" w:rsidRDefault="005C69CC" w:rsidP="00B06A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s-ES"/>
              </w:rPr>
            </w:pPr>
            <w:r w:rsidRPr="00624A9E">
              <w:rPr>
                <w:rFonts w:ascii="Times New Roman" w:hAnsi="Times New Roman"/>
                <w:b/>
                <w:smallCaps/>
                <w:color w:val="000000" w:themeColor="text1"/>
                <w:lang w:val="es-ES"/>
              </w:rPr>
              <w:t>WQ6</w:t>
            </w:r>
            <w:r w:rsidRPr="00624A9E">
              <w:rPr>
                <w:rFonts w:ascii="Times New Roman" w:hAnsi="Times New Roman"/>
                <w:smallCaps/>
                <w:color w:val="000000" w:themeColor="text1"/>
                <w:lang w:val="es-ES"/>
              </w:rPr>
              <w:t xml:space="preserve">.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Verifique</w:t>
            </w:r>
            <w:r w:rsidR="00F5156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</w:t>
            </w:r>
            <w:r w:rsidR="00EE7268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HH10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en el PANEL DE INFORMACIÓN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DEL HOGAR en el CUESTIONARIO DE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HOGAR: ¿Se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ha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selecciona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el hogar para </w:t>
            </w:r>
            <w:r w:rsidR="00B06A43">
              <w:rPr>
                <w:rFonts w:ascii="Times New Roman" w:hAnsi="Times New Roman"/>
                <w:i/>
                <w:color w:val="000000" w:themeColor="text1"/>
                <w:lang w:val="es-ES"/>
              </w:rPr>
              <w:t>la prueba de control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206636D0" w:rsidR="005C69CC" w:rsidRPr="00F5156E" w:rsidRDefault="00FA29F0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sí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7D90B0F3" w:rsidR="0024169F" w:rsidRPr="00624A9E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b/>
                <w:sz w:val="20"/>
                <w:lang w:val="es-ES"/>
              </w:rPr>
              <w:t>WQ7</w:t>
            </w:r>
            <w:r w:rsidR="0024169F" w:rsidRPr="00624A9E">
              <w:rPr>
                <w:sz w:val="20"/>
                <w:lang w:val="es-ES"/>
              </w:rPr>
              <w:t xml:space="preserve">. </w:t>
            </w:r>
            <w:r w:rsidR="00624A9E">
              <w:rPr>
                <w:rFonts w:eastAsia="Arial"/>
                <w:i/>
                <w:sz w:val="20"/>
                <w:lang w:val="es-ES"/>
              </w:rPr>
              <w:t xml:space="preserve">Nombre del entrevistado para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el Cuestionario de la prueba de calidad del agua</w:t>
            </w:r>
          </w:p>
          <w:p w14:paraId="7A99AA34" w14:textId="2518DD9A" w:rsidR="0024169F" w:rsidRDefault="0024169F" w:rsidP="00FA29F0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>
              <w:rPr>
                <w:caps/>
                <w:sz w:val="20"/>
                <w:lang w:val="en-GB"/>
              </w:rPr>
              <w:t>________________________</w:t>
            </w:r>
            <w:r w:rsidR="005C69CC">
              <w:rPr>
                <w:caps/>
                <w:sz w:val="20"/>
                <w:lang w:val="en-GB"/>
              </w:rPr>
              <w:t>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03F26C" w:rsidR="00BB5642" w:rsidRPr="00624A9E" w:rsidRDefault="00BB5642" w:rsidP="00FA29F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 xml:space="preserve">WQ8. </w:t>
            </w:r>
            <w:r w:rsidR="00FA29F0" w:rsidRPr="00624A9E">
              <w:rPr>
                <w:rFonts w:eastAsia="Arial"/>
                <w:i/>
                <w:sz w:val="20"/>
                <w:lang w:val="es-ES"/>
              </w:rPr>
              <w:t>Verifique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 HH4</w:t>
            </w:r>
            <w:r w:rsidR="003E677A" w:rsidRPr="00624A9E">
              <w:rPr>
                <w:rFonts w:eastAsia="Arial"/>
                <w:i/>
                <w:sz w:val="20"/>
                <w:lang w:val="es-ES"/>
              </w:rPr>
              <w:t>4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¿Se concede permiso para efectuar la prueba del agua?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05B9F2CC" w:rsidR="00BB5642" w:rsidRPr="00FA29F0" w:rsidRDefault="00FA29F0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BB5642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62429092" w14:textId="3A43E4DB" w:rsidR="00BB5642" w:rsidRPr="00FA29F0" w:rsidRDefault="00BB5642" w:rsidP="00FA29F0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No, </w:t>
            </w:r>
            <w:r w:rsidR="00FA29F0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 se concede permiso</w:t>
            </w: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4F5D1ADD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</w:t>
            </w:r>
            <w:r w:rsidR="00060F96">
              <w:rPr>
                <w:rFonts w:ascii="Times New Roman" w:hAnsi="Times New Roman"/>
                <w:i/>
                <w:caps/>
                <w:smallCaps w:val="0"/>
                <w:lang w:val="en-GB"/>
              </w:rPr>
              <w:t>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15DCF0B6" w:rsidR="00130489" w:rsidRPr="00624A9E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>WQ31</w:t>
            </w:r>
            <w:r w:rsidR="00D2206B" w:rsidRPr="00624A9E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Resultado del Cuestionario de la prueba de la calidad del agua</w:t>
            </w:r>
          </w:p>
          <w:p w14:paraId="765D107F" w14:textId="5ADF190C" w:rsidR="00130489" w:rsidRPr="00624A9E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D66FDF1" w14:textId="77777777" w:rsidR="007E66E4" w:rsidRPr="00624A9E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4EC89A" w14:textId="439CC108" w:rsidR="00275E7F" w:rsidRPr="00FA29F0" w:rsidRDefault="006862F5" w:rsidP="00EE726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24A9E">
              <w:rPr>
                <w:rStyle w:val="Instructionsinparens"/>
                <w:iCs/>
                <w:lang w:val="es-ES"/>
              </w:rPr>
              <w:tab/>
            </w:r>
            <w:r w:rsidR="00EE7268">
              <w:rPr>
                <w:rFonts w:eastAsia="Arial"/>
                <w:i/>
                <w:sz w:val="20"/>
                <w:lang w:val="es-ES"/>
              </w:rPr>
              <w:t>Comente</w:t>
            </w:r>
            <w:r w:rsidR="00EE7268" w:rsidRPr="00AB4800">
              <w:rPr>
                <w:rFonts w:eastAsia="Arial"/>
                <w:i/>
                <w:sz w:val="20"/>
                <w:lang w:val="es-ES"/>
              </w:rPr>
              <w:t xml:space="preserve"> </w:t>
            </w:r>
            <w:r w:rsidR="00FA29F0" w:rsidRPr="00AB4800">
              <w:rPr>
                <w:rFonts w:eastAsia="Arial"/>
                <w:i/>
                <w:sz w:val="20"/>
                <w:lang w:val="es-ES"/>
              </w:rPr>
              <w:t>con su supervisor cualquier resultado no completado.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2CAAB02" w:rsidR="00130489" w:rsidRPr="00FA29F0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Complet</w:t>
            </w:r>
            <w:r>
              <w:rPr>
                <w:rFonts w:eastAsia="Arial"/>
                <w:caps/>
                <w:sz w:val="20"/>
                <w:lang w:val="es-ES"/>
              </w:rPr>
              <w:t>a</w:t>
            </w:r>
            <w:r w:rsidRPr="00FA29F0">
              <w:rPr>
                <w:rFonts w:eastAsia="Arial"/>
                <w:caps/>
                <w:sz w:val="20"/>
                <w:lang w:val="es-ES"/>
              </w:rPr>
              <w:t>dA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01</w:t>
            </w:r>
          </w:p>
          <w:p w14:paraId="729DA716" w14:textId="55E05A04" w:rsidR="00130489" w:rsidRPr="00FA29F0" w:rsidRDefault="00FA29F0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concede permiso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02</w:t>
            </w:r>
          </w:p>
          <w:p w14:paraId="2A15DDDE" w14:textId="03496663" w:rsidR="007E66E4" w:rsidRPr="00FA29F0" w:rsidRDefault="00FA29F0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da</w:t>
            </w:r>
            <w:r w:rsidR="00EE7268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FA29F0">
              <w:rPr>
                <w:rFonts w:eastAsia="Arial"/>
                <w:caps/>
                <w:sz w:val="20"/>
                <w:lang w:val="es-ES"/>
              </w:rPr>
              <w:t>vaso de agua</w:t>
            </w:r>
            <w:r w:rsidR="007E66E4" w:rsidRPr="00FA29F0">
              <w:rPr>
                <w:rFonts w:eastAsia="Arial"/>
                <w:caps/>
                <w:sz w:val="20"/>
                <w:lang w:val="es-ES"/>
              </w:rPr>
              <w:tab/>
              <w:t>03</w:t>
            </w:r>
          </w:p>
          <w:p w14:paraId="251FEC7B" w14:textId="1B2B837C" w:rsidR="00130489" w:rsidRPr="00D030A4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 xml:space="preserve">completada </w:t>
            </w:r>
            <w:r w:rsidR="00FA29F0">
              <w:rPr>
                <w:rFonts w:eastAsia="Arial"/>
                <w:caps/>
                <w:sz w:val="20"/>
              </w:rPr>
              <w:t>parcialmente</w:t>
            </w:r>
            <w:r w:rsidR="007E66E4"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D024B8F" w14:textId="0FBCA4F6" w:rsidR="00130489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FA29F0">
              <w:rPr>
                <w:rFonts w:eastAsia="Arial"/>
                <w:caps/>
                <w:sz w:val="20"/>
              </w:rPr>
              <w:t>ro</w:t>
            </w:r>
            <w:r w:rsidRPr="00D030A4">
              <w:rPr>
                <w:rFonts w:eastAsia="Arial"/>
                <w:caps/>
                <w:sz w:val="20"/>
              </w:rPr>
              <w:t xml:space="preserve"> (</w:t>
            </w:r>
            <w:proofErr w:type="spellStart"/>
            <w:r w:rsidR="00FA29F0">
              <w:rPr>
                <w:i/>
                <w:sz w:val="20"/>
              </w:rPr>
              <w:t>especifique</w:t>
            </w:r>
            <w:proofErr w:type="spellEnd"/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  <w:p w14:paraId="47815295" w14:textId="4553B596" w:rsidR="00FA29F0" w:rsidRPr="00D030A4" w:rsidRDefault="00FA29F0" w:rsidP="00FA29F0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PrChange w:id="0" w:author="Celia Hubert" w:date="2018-09-03T11:46:00Z">
          <w:tblPr>
            <w:tblStyle w:val="a3"/>
            <w:tblW w:w="5000" w:type="pct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00" w:firstRow="0" w:lastRow="0" w:firstColumn="0" w:lastColumn="0" w:noHBand="0" w:noVBand="0"/>
          </w:tblPr>
        </w:tblPrChange>
      </w:tblPr>
      <w:tblGrid>
        <w:gridCol w:w="4116"/>
        <w:gridCol w:w="4788"/>
        <w:gridCol w:w="1532"/>
        <w:tblGridChange w:id="1">
          <w:tblGrid>
            <w:gridCol w:w="4117"/>
            <w:gridCol w:w="4788"/>
            <w:gridCol w:w="1531"/>
          </w:tblGrid>
        </w:tblGridChange>
      </w:tblGrid>
      <w:tr w:rsidR="00130489" w:rsidRPr="00EE4007" w14:paraId="13CD79BB" w14:textId="77777777" w:rsidTr="00E01898">
        <w:trPr>
          <w:trHeight w:val="217"/>
          <w:jc w:val="center"/>
          <w:trPrChange w:id="2" w:author="Celia Hubert" w:date="2018-09-03T11:46:00Z">
            <w:trPr>
              <w:trHeight w:val="217"/>
              <w:jc w:val="center"/>
            </w:trPr>
          </w:trPrChange>
        </w:trPr>
        <w:tc>
          <w:tcPr>
            <w:tcW w:w="1972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  <w:tcPrChange w:id="3" w:author="Celia Hubert" w:date="2018-09-03T11:46:00Z">
              <w:tcPr>
                <w:tcW w:w="2110" w:type="pct"/>
                <w:tcBorders>
                  <w:top w:val="double" w:sz="4" w:space="0" w:color="000000"/>
                  <w:left w:val="double" w:sz="4" w:space="0" w:color="000000"/>
                  <w:bottom w:val="nil"/>
                </w:tcBorders>
                <w:shd w:val="clear" w:color="auto" w:fill="000000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23ACD86" w14:textId="3BAE0D0D" w:rsidR="00130489" w:rsidRPr="00624A9E" w:rsidRDefault="00624A9E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24A9E">
              <w:rPr>
                <w:color w:val="FFFFFF"/>
                <w:sz w:val="20"/>
                <w:lang w:val="es-ES"/>
              </w:rPr>
              <w:t>prueba</w:t>
            </w:r>
            <w:r w:rsidR="009C4C61">
              <w:rPr>
                <w:color w:val="FFFFFF"/>
                <w:sz w:val="20"/>
                <w:lang w:val="es-ES"/>
              </w:rPr>
              <w:t xml:space="preserve"> </w:t>
            </w:r>
            <w:r w:rsidRPr="00624A9E">
              <w:rPr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2294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  <w:tcPrChange w:id="4" w:author="Celia Hubert" w:date="2018-09-03T11:46:00Z">
              <w:tcPr>
                <w:tcW w:w="2294" w:type="pct"/>
                <w:tcBorders>
                  <w:top w:val="double" w:sz="4" w:space="0" w:color="000000"/>
                </w:tcBorders>
                <w:shd w:val="clear" w:color="auto" w:fill="000000"/>
                <w:tcMar>
                  <w:left w:w="115" w:type="dxa"/>
                  <w:right w:w="115" w:type="dxa"/>
                </w:tcMar>
              </w:tcPr>
            </w:tcPrChange>
          </w:tcPr>
          <w:p w14:paraId="44EB540A" w14:textId="77777777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</w:p>
        </w:tc>
        <w:tc>
          <w:tcPr>
            <w:tcW w:w="734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  <w:tcPrChange w:id="5" w:author="Celia Hubert" w:date="2018-09-03T11:46:00Z">
              <w:tcPr>
                <w:tcW w:w="596" w:type="pct"/>
                <w:tcBorders>
                  <w:top w:val="double" w:sz="4" w:space="0" w:color="000000"/>
                  <w:right w:val="double" w:sz="4" w:space="0" w:color="000000"/>
                </w:tcBorders>
                <w:shd w:val="clear" w:color="auto" w:fill="000000"/>
                <w:tcMar>
                  <w:left w:w="115" w:type="dxa"/>
                  <w:right w:w="115" w:type="dxa"/>
                </w:tcMar>
              </w:tcPr>
            </w:tcPrChange>
          </w:tcPr>
          <w:p w14:paraId="1303CC9E" w14:textId="2F246065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s-ES"/>
              </w:rPr>
            </w:pPr>
          </w:p>
        </w:tc>
      </w:tr>
      <w:tr w:rsidR="005C69CC" w:rsidRPr="00D030A4" w14:paraId="403008C1" w14:textId="77777777" w:rsidTr="00E01898">
        <w:trPr>
          <w:trHeight w:val="857"/>
          <w:jc w:val="center"/>
          <w:trPrChange w:id="6" w:author="Celia Hubert" w:date="2018-09-03T11:46:00Z">
            <w:trPr>
              <w:trHeight w:val="857"/>
              <w:jc w:val="center"/>
            </w:trPr>
          </w:trPrChange>
        </w:trPr>
        <w:tc>
          <w:tcPr>
            <w:tcW w:w="19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7" w:author="Celia Hubert" w:date="2018-09-03T11:46:00Z">
              <w:tcPr>
                <w:tcW w:w="2110" w:type="pct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E0186E3" w14:textId="6F5FF2DA" w:rsidR="005C69CC" w:rsidRPr="003B7972" w:rsidRDefault="00060F96" w:rsidP="00454E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proofErr w:type="spellStart"/>
            <w:r w:rsidR="0044004D">
              <w:rPr>
                <w:rFonts w:eastAsia="Arial"/>
                <w:i/>
                <w:sz w:val="20"/>
              </w:rPr>
              <w:t>Registre</w:t>
            </w:r>
            <w:proofErr w:type="spellEnd"/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5C69CC" w:rsidRPr="003B7972">
              <w:rPr>
                <w:rFonts w:eastAsia="Arial"/>
                <w:i/>
                <w:sz w:val="20"/>
              </w:rPr>
              <w:t>:</w:t>
            </w:r>
          </w:p>
        </w:tc>
        <w:tc>
          <w:tcPr>
            <w:tcW w:w="2294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8" w:author="Celia Hubert" w:date="2018-09-03T11:46:00Z">
              <w:tcPr>
                <w:tcW w:w="2294" w:type="pct"/>
                <w:tcBorders>
                  <w:top w:val="nil"/>
                  <w:bottom w:val="single" w:sz="4" w:space="0" w:color="auto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0A7CA6D" w14:textId="20385B4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</w:t>
            </w:r>
            <w:r w:rsidR="00624A9E">
              <w:rPr>
                <w:rFonts w:eastAsia="Arial"/>
                <w:caps/>
                <w:sz w:val="20"/>
              </w:rPr>
              <w:t>ras</w:t>
            </w:r>
            <w:r>
              <w:rPr>
                <w:rFonts w:eastAsia="Arial"/>
                <w:caps/>
                <w:sz w:val="20"/>
              </w:rPr>
              <w:t>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3870F9A4" w:rsidR="005C69CC" w:rsidRPr="005C69CC" w:rsidRDefault="005C69CC" w:rsidP="00624A9E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</w:t>
            </w:r>
            <w:r w:rsidR="00624A9E">
              <w:rPr>
                <w:rFonts w:eastAsia="Arial"/>
                <w:caps/>
                <w:sz w:val="20"/>
              </w:rPr>
              <w:t>o</w:t>
            </w:r>
            <w:r>
              <w:rPr>
                <w:rFonts w:eastAsia="Arial"/>
                <w:caps/>
                <w:sz w:val="20"/>
              </w:rPr>
              <w:t>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9" w:author="Celia Hubert" w:date="2018-09-03T11:46:00Z">
              <w:tcPr>
                <w:tcW w:w="596" w:type="pct"/>
                <w:tcBorders>
                  <w:top w:val="nil"/>
                  <w:bottom w:val="single" w:sz="4" w:space="0" w:color="auto"/>
                  <w:righ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060F96" w14:paraId="3F52B3A2" w14:textId="77777777" w:rsidTr="00E01898">
        <w:trPr>
          <w:trHeight w:val="857"/>
          <w:jc w:val="center"/>
          <w:trPrChange w:id="10" w:author="Celia Hubert" w:date="2018-09-03T11:46:00Z">
            <w:trPr>
              <w:trHeight w:val="857"/>
              <w:jc w:val="center"/>
            </w:trPr>
          </w:trPrChange>
        </w:trPr>
        <w:tc>
          <w:tcPr>
            <w:tcW w:w="1972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11" w:author="Celia Hubert" w:date="2018-09-03T11:46:00Z">
              <w:tcPr>
                <w:tcW w:w="2110" w:type="pct"/>
                <w:tcBorders>
                  <w:top w:val="single" w:sz="4" w:space="0" w:color="auto"/>
                  <w:left w:val="double" w:sz="4" w:space="0" w:color="000000"/>
                  <w:bottom w:val="single" w:sz="4" w:space="0" w:color="auto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CC3B47A" w14:textId="769D9957" w:rsidR="005C69CC" w:rsidRPr="00F61893" w:rsidRDefault="003B7972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</w:t>
            </w:r>
            <w:r w:rsidR="00060F96">
              <w:rPr>
                <w:rFonts w:eastAsia="Arial"/>
                <w:b/>
                <w:sz w:val="20"/>
                <w:lang w:val="es-ES"/>
              </w:rPr>
              <w:t>1</w:t>
            </w:r>
            <w:r w:rsidR="00F61893" w:rsidRPr="00F61893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F61893">
              <w:rPr>
                <w:rFonts w:eastAsia="Arial"/>
                <w:sz w:val="20"/>
                <w:lang w:val="es-ES"/>
              </w:rPr>
              <w:t>¿Podría darme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por favor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un vaso </w:t>
            </w:r>
            <w:r w:rsidR="00AB4800">
              <w:rPr>
                <w:rFonts w:eastAsia="Arial"/>
                <w:sz w:val="20"/>
                <w:lang w:val="es-ES"/>
              </w:rPr>
              <w:t>con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</w:t>
            </w:r>
            <w:r w:rsidR="009C4C61">
              <w:rPr>
                <w:rFonts w:eastAsia="Arial"/>
                <w:sz w:val="20"/>
                <w:lang w:val="es-ES"/>
              </w:rPr>
              <w:t xml:space="preserve">el 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agua que los miembros de su hogar beben </w:t>
            </w:r>
            <w:r w:rsidR="00F61893" w:rsidRPr="00F61893">
              <w:rPr>
                <w:rFonts w:eastAsia="Arial"/>
                <w:sz w:val="20"/>
                <w:lang w:val="es-ES"/>
              </w:rPr>
              <w:t>habitualmente</w:t>
            </w:r>
            <w:r w:rsidR="00454E6D" w:rsidRPr="00F61893">
              <w:rPr>
                <w:rFonts w:eastAsia="Arial"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tcPrChange w:id="12" w:author="Celia Hubert" w:date="2018-09-03T11:46:00Z">
              <w:tcPr>
                <w:tcW w:w="229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AEF9958" w14:textId="09FCDA0F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tcPrChange w:id="13" w:author="Celia Hubert" w:date="2018-09-03T11:46:00Z">
              <w:tcPr>
                <w:tcW w:w="596" w:type="pct"/>
                <w:tcBorders>
                  <w:top w:val="single" w:sz="4" w:space="0" w:color="auto"/>
                  <w:bottom w:val="single" w:sz="4" w:space="0" w:color="auto"/>
                  <w:right w:val="double" w:sz="4" w:space="0" w:color="000000"/>
                </w:tcBorders>
                <w:shd w:val="clear" w:color="auto" w:fill="FFFFFF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B6B177E" w14:textId="7316E597" w:rsidR="005C69CC" w:rsidRPr="00AB4800" w:rsidRDefault="005C69CC" w:rsidP="00060F96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es-ES"/>
              </w:rPr>
            </w:pPr>
          </w:p>
          <w:p w14:paraId="3157F6BB" w14:textId="77777777" w:rsidR="0036336B" w:rsidRPr="00AB4800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C6164E" w14:textId="10D03E1A" w:rsidR="0036336B" w:rsidRPr="00AB4800" w:rsidRDefault="0036336B" w:rsidP="00F61893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B4800">
              <w:rPr>
                <w:rFonts w:eastAsia="Arial"/>
                <w:smallCaps/>
                <w:sz w:val="20"/>
                <w:lang w:val="es-ES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AB4800">
              <w:rPr>
                <w:i/>
                <w:sz w:val="20"/>
                <w:lang w:val="es-ES"/>
              </w:rPr>
              <w:t xml:space="preserve"> WQ31 </w:t>
            </w:r>
            <w:r w:rsidR="00F61893" w:rsidRPr="00AB4800">
              <w:rPr>
                <w:i/>
                <w:sz w:val="20"/>
                <w:lang w:val="es-ES"/>
              </w:rPr>
              <w:t>y</w:t>
            </w:r>
            <w:r w:rsidRPr="00AB4800">
              <w:rPr>
                <w:i/>
                <w:sz w:val="20"/>
                <w:lang w:val="es-ES"/>
              </w:rPr>
              <w:t xml:space="preserve"> re</w:t>
            </w:r>
            <w:r w:rsidR="00F61893" w:rsidRPr="00AB4800">
              <w:rPr>
                <w:i/>
                <w:sz w:val="20"/>
                <w:lang w:val="es-ES"/>
              </w:rPr>
              <w:t>gistre</w:t>
            </w:r>
            <w:r w:rsidRPr="00AB4800">
              <w:rPr>
                <w:i/>
                <w:sz w:val="20"/>
                <w:lang w:val="es-ES"/>
              </w:rPr>
              <w:t xml:space="preserve"> ‘03’</w:t>
            </w:r>
          </w:p>
        </w:tc>
      </w:tr>
      <w:tr w:rsidR="0036336B" w:rsidRPr="00EE4007" w14:paraId="1E171AA4" w14:textId="77777777" w:rsidTr="00E01898">
        <w:trPr>
          <w:trHeight w:val="480"/>
          <w:jc w:val="center"/>
          <w:trPrChange w:id="14" w:author="Celia Hubert" w:date="2018-09-03T11:46:00Z">
            <w:trPr>
              <w:trHeight w:val="480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5" w:author="Celia Hubert" w:date="2018-09-03T11:46:00Z">
              <w:tcPr>
                <w:tcW w:w="2110" w:type="pct"/>
                <w:tcBorders>
                  <w:left w:val="double" w:sz="4" w:space="0" w:color="000000"/>
                  <w:bottom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09BEC2A" w14:textId="0BB1CC7E" w:rsidR="0036336B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WQ12</w:t>
            </w:r>
            <w:r w:rsidRPr="00F61893">
              <w:rPr>
                <w:rFonts w:eastAsia="Arial"/>
                <w:sz w:val="20"/>
                <w:lang w:val="es-ES"/>
              </w:rPr>
              <w:t>.</w:t>
            </w:r>
            <w:r w:rsidRPr="00F61893">
              <w:rPr>
                <w:sz w:val="20"/>
                <w:lang w:val="es-ES"/>
              </w:rPr>
              <w:t xml:space="preserve"> </w:t>
            </w:r>
            <w:r w:rsidR="00454E6D" w:rsidRPr="00F61893">
              <w:rPr>
                <w:rFonts w:eastAsia="Arial"/>
                <w:i/>
                <w:iCs/>
                <w:sz w:val="20"/>
                <w:lang w:val="es-ES"/>
              </w:rPr>
              <w:t>Observe y registre si el agua se recolectó directamente de la fuente o de un recipiente de almacenamiento separado.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6" w:author="Celia Hubert" w:date="2018-09-03T11:46:00Z">
              <w:tcPr>
                <w:tcW w:w="2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38BFE478" w14:textId="7C67FB2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DIRECTO DE LA FUENTE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34ACA7EF" w14:textId="0927C08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CUB</w:t>
            </w:r>
            <w:r>
              <w:rPr>
                <w:rFonts w:eastAsia="Arial"/>
                <w:caps/>
                <w:sz w:val="20"/>
                <w:lang w:val="es-ES"/>
              </w:rPr>
              <w:t>IERTO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5EB35B95" w14:textId="0ABF15BC" w:rsidR="0036336B" w:rsidRPr="00AB4800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DESCUBIERTO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3D91CA3E" w14:textId="55D38693" w:rsidR="0036336B" w:rsidRPr="00AB4800" w:rsidRDefault="009C4C61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NO PUDO</w:t>
            </w:r>
            <w:r w:rsidR="00F61893" w:rsidRPr="00454E6D">
              <w:rPr>
                <w:rFonts w:eastAsia="Arial"/>
                <w:caps/>
                <w:sz w:val="20"/>
                <w:lang w:val="es-ES"/>
              </w:rPr>
              <w:t xml:space="preserve"> observar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8</w:t>
            </w:r>
          </w:p>
          <w:p w14:paraId="21CD4237" w14:textId="4C13DC51" w:rsidR="00454E6D" w:rsidRPr="00454E6D" w:rsidRDefault="00454E6D" w:rsidP="00F6189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7" w:author="Celia Hubert" w:date="2018-09-03T11:46:00Z">
              <w:tcPr>
                <w:tcW w:w="596" w:type="pct"/>
                <w:tcBorders>
                  <w:bottom w:val="single" w:sz="4" w:space="0" w:color="000000"/>
                  <w:righ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A71FEB6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24577F0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EE4007" w14:paraId="662C74D7" w14:textId="77777777" w:rsidTr="00E01898">
        <w:trPr>
          <w:trHeight w:val="496"/>
          <w:jc w:val="center"/>
          <w:trPrChange w:id="18" w:author="Celia Hubert" w:date="2018-09-03T11:46:00Z">
            <w:trPr>
              <w:trHeight w:val="496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9" w:author="Celia Hubert" w:date="2018-09-03T11:46:00Z">
              <w:tcPr>
                <w:tcW w:w="2110" w:type="pct"/>
                <w:tcBorders>
                  <w:left w:val="double" w:sz="4" w:space="0" w:color="000000"/>
                  <w:bottom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C13BEAB" w14:textId="3E0BDA30" w:rsidR="005C69CC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WQ13</w:t>
            </w:r>
            <w:r w:rsidR="005C69CC" w:rsidRPr="00AB4800">
              <w:rPr>
                <w:rFonts w:eastAsia="Arial"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H-XXX-YY</w:t>
            </w:r>
            <w:r w:rsidR="005C69CC" w:rsidRPr="00F61893">
              <w:rPr>
                <w:i/>
                <w:sz w:val="20"/>
                <w:lang w:val="es-ES"/>
              </w:rPr>
              <w:t xml:space="preserve">, </w:t>
            </w:r>
            <w:r w:rsidR="00F61893" w:rsidRPr="00F61893">
              <w:rPr>
                <w:i/>
                <w:sz w:val="20"/>
                <w:lang w:val="es-ES"/>
              </w:rPr>
              <w:t>donde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AB4800">
              <w:rPr>
                <w:i/>
                <w:sz w:val="20"/>
                <w:lang w:val="es-ES"/>
              </w:rPr>
              <w:t>es el número de cong</w:t>
            </w:r>
            <w:r w:rsidR="00F61893" w:rsidRPr="00F61893">
              <w:rPr>
                <w:i/>
                <w:sz w:val="20"/>
                <w:lang w:val="es-ES"/>
              </w:rPr>
              <w:t>lomerado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i/>
                <w:sz w:val="20"/>
                <w:lang w:val="es-ES"/>
              </w:rPr>
              <w:t xml:space="preserve">(WQ1) </w:t>
            </w:r>
            <w:r w:rsidR="00F61893">
              <w:rPr>
                <w:i/>
                <w:sz w:val="20"/>
                <w:lang w:val="es-ES"/>
              </w:rPr>
              <w:t>y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es el número del hogar </w:t>
            </w:r>
            <w:r w:rsidRPr="00F61893">
              <w:rPr>
                <w:i/>
                <w:sz w:val="20"/>
                <w:lang w:val="es-ES"/>
              </w:rPr>
              <w:t>(WQ2).</w:t>
            </w:r>
            <w:r w:rsidR="00454E6D" w:rsidRPr="00F61893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20" w:author="Celia Hubert" w:date="2018-09-03T11:46:00Z">
              <w:tcPr>
                <w:tcW w:w="2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C869A09" w14:textId="4B535F19" w:rsidR="005C69CC" w:rsidRPr="00454E6D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21" w:author="Celia Hubert" w:date="2018-09-03T11:46:00Z">
              <w:tcPr>
                <w:tcW w:w="596" w:type="pct"/>
                <w:tcBorders>
                  <w:bottom w:val="single" w:sz="4" w:space="0" w:color="000000"/>
                  <w:righ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2D0251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D030A4" w14:paraId="4C929321" w14:textId="77777777" w:rsidTr="00E01898">
        <w:trPr>
          <w:trHeight w:val="480"/>
          <w:jc w:val="center"/>
          <w:trPrChange w:id="22" w:author="Celia Hubert" w:date="2018-09-03T11:46:00Z">
            <w:trPr>
              <w:trHeight w:val="480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23" w:author="Celia Hubert" w:date="2018-09-03T11:46:00Z">
              <w:tcPr>
                <w:tcW w:w="2110" w:type="pct"/>
                <w:tcBorders>
                  <w:left w:val="double" w:sz="4" w:space="0" w:color="000000"/>
                  <w:bottom w:val="sing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8058345" w14:textId="63915433" w:rsidR="005C69CC" w:rsidRPr="00454E6D" w:rsidRDefault="003B7972" w:rsidP="00897FA6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WQ14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¿Ha hecho usted o </w:t>
            </w:r>
            <w:r w:rsidR="00D06374" w:rsidRPr="00D06374">
              <w:rPr>
                <w:rFonts w:eastAsia="Arial"/>
                <w:sz w:val="20"/>
                <w:lang w:val="es-ES"/>
              </w:rPr>
              <w:t>algún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otro miembro de este hogar algo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con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est</w:t>
            </w:r>
            <w:r w:rsidR="00543178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para </w:t>
            </w:r>
            <w:r w:rsidR="00897FA6">
              <w:rPr>
                <w:rFonts w:eastAsia="Arial"/>
                <w:sz w:val="20"/>
                <w:lang w:val="es-ES"/>
              </w:rPr>
              <w:t>hacerla</w:t>
            </w:r>
            <w:r w:rsidR="00543178">
              <w:rPr>
                <w:rFonts w:eastAsia="Arial"/>
                <w:sz w:val="20"/>
                <w:lang w:val="es-ES"/>
              </w:rPr>
              <w:t xml:space="preserve"> más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segur</w:t>
            </w:r>
            <w:r w:rsidR="00D06374" w:rsidRPr="00D06374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543178">
              <w:rPr>
                <w:rFonts w:eastAsia="Arial"/>
                <w:sz w:val="20"/>
                <w:lang w:val="es-ES"/>
              </w:rPr>
              <w:t>para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beber?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24" w:author="Celia Hubert" w:date="2018-09-03T11:46:00Z">
              <w:tcPr>
                <w:tcW w:w="2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7689A86F" w14:textId="6248D7C3" w:rsidR="005C69CC" w:rsidRPr="00D030A4" w:rsidRDefault="00624A9E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16B8F356" w:rsidR="005C69CC" w:rsidRPr="00D030A4" w:rsidRDefault="00624A9E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ns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25" w:author="Celia Hubert" w:date="2018-09-03T11:46:00Z">
              <w:tcPr>
                <w:tcW w:w="596" w:type="pct"/>
                <w:tcBorders>
                  <w:bottom w:val="single" w:sz="4" w:space="0" w:color="000000"/>
                  <w:right w:val="doub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2D6C46C4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del w:id="26" w:author="Celia Hubert" w:date="2018-09-03T11:45:00Z">
              <w:r w:rsidR="003B7972" w:rsidDel="00EE4007">
                <w:rPr>
                  <w:rFonts w:eastAsia="Arial"/>
                  <w:i/>
                  <w:smallCaps/>
                  <w:sz w:val="20"/>
                </w:rPr>
                <w:delText>WQ16</w:delText>
              </w:r>
            </w:del>
            <w:ins w:id="27" w:author="Celia Hubert" w:date="2018-09-03T11:45:00Z">
              <w:r w:rsidR="00EE4007">
                <w:rPr>
                  <w:rFonts w:eastAsia="Arial"/>
                  <w:i/>
                  <w:smallCaps/>
                  <w:sz w:val="20"/>
                </w:rPr>
                <w:t>WQ1</w:t>
              </w:r>
              <w:r w:rsidR="00EE4007">
                <w:rPr>
                  <w:rFonts w:eastAsia="Arial"/>
                  <w:i/>
                  <w:smallCaps/>
                  <w:sz w:val="20"/>
                </w:rPr>
                <w:t>7</w:t>
              </w:r>
            </w:ins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43D4C94C" w:rsidR="005C69CC" w:rsidRPr="00D030A4" w:rsidRDefault="005C69CC" w:rsidP="00EE4007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  <w:pPrChange w:id="28" w:author="Celia Hubert" w:date="2018-09-03T11:45:00Z">
                <w:pPr>
                  <w:pStyle w:val="Normal1"/>
                  <w:widowControl w:val="0"/>
                  <w:spacing w:line="276" w:lineRule="auto"/>
                  <w:ind w:left="144" w:hanging="144"/>
                  <w:contextualSpacing/>
                </w:pPr>
              </w:pPrChange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del w:id="29" w:author="Celia Hubert" w:date="2018-09-03T11:45:00Z">
              <w:r w:rsidR="003B7972" w:rsidDel="00EE4007">
                <w:rPr>
                  <w:rFonts w:eastAsia="Arial"/>
                  <w:i/>
                  <w:smallCaps/>
                  <w:sz w:val="20"/>
                </w:rPr>
                <w:delText>WQ16</w:delText>
              </w:r>
            </w:del>
            <w:ins w:id="30" w:author="Celia Hubert" w:date="2018-09-03T11:45:00Z">
              <w:r w:rsidR="00EE4007">
                <w:rPr>
                  <w:rFonts w:eastAsia="Arial"/>
                  <w:i/>
                  <w:smallCaps/>
                  <w:sz w:val="20"/>
                </w:rPr>
                <w:t>WQ1</w:t>
              </w:r>
              <w:r w:rsidR="00EE4007">
                <w:rPr>
                  <w:rFonts w:eastAsia="Arial"/>
                  <w:i/>
                  <w:smallCaps/>
                  <w:sz w:val="20"/>
                </w:rPr>
                <w:t>7</w:t>
              </w:r>
            </w:ins>
          </w:p>
        </w:tc>
      </w:tr>
      <w:tr w:rsidR="005C69CC" w:rsidRPr="00EE4007" w14:paraId="6F8C2BD0" w14:textId="77777777" w:rsidTr="00E01898">
        <w:trPr>
          <w:trHeight w:val="480"/>
          <w:jc w:val="center"/>
          <w:trPrChange w:id="31" w:author="Celia Hubert" w:date="2018-09-03T11:46:00Z">
            <w:trPr>
              <w:trHeight w:val="480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32" w:author="Celia Hubert" w:date="2018-09-03T11:46:00Z">
              <w:tcPr>
                <w:tcW w:w="2110" w:type="pct"/>
                <w:tcBorders>
                  <w:left w:val="double" w:sz="4" w:space="0" w:color="000000"/>
                  <w:bottom w:val="sing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B12F436" w14:textId="59581878" w:rsidR="005C69CC" w:rsidRPr="00D0637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WQ15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5C69CC" w:rsidRPr="00D06374">
              <w:rPr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¿Qué se le ha hecho al agua para que resulte </w:t>
            </w:r>
            <w:r w:rsidR="00897FA6">
              <w:rPr>
                <w:rFonts w:eastAsia="Arial"/>
                <w:sz w:val="20"/>
                <w:lang w:val="es-ES"/>
              </w:rPr>
              <w:t xml:space="preserve">más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segura </w:t>
            </w:r>
            <w:r w:rsidR="00897FA6">
              <w:rPr>
                <w:rFonts w:eastAsia="Arial"/>
                <w:sz w:val="20"/>
                <w:lang w:val="es-ES"/>
              </w:rPr>
              <w:t>para</w:t>
            </w:r>
            <w:r w:rsidR="00897FA6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beber?</w:t>
            </w:r>
          </w:p>
          <w:p w14:paraId="2ADE6BBC" w14:textId="77777777" w:rsidR="005C69CC" w:rsidRPr="00D0637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D9D6573" w14:textId="079A088C" w:rsidR="00624A9E" w:rsidRDefault="005C69CC" w:rsidP="00D06374">
            <w:pPr>
              <w:pStyle w:val="Normal1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06374">
              <w:rPr>
                <w:sz w:val="20"/>
                <w:lang w:val="es-ES"/>
              </w:rPr>
              <w:tab/>
            </w:r>
          </w:p>
          <w:p w14:paraId="394484DE" w14:textId="77777777" w:rsidR="00624A9E" w:rsidRPr="00A14EE7" w:rsidRDefault="00624A9E" w:rsidP="00D06374">
            <w:pPr>
              <w:pStyle w:val="1IntvwqstChar1Char"/>
              <w:keepNext/>
              <w:keepLine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14AA090D" w14:textId="77777777" w:rsidR="00624A9E" w:rsidRPr="00AB4800" w:rsidRDefault="00624A9E" w:rsidP="00624A9E">
            <w:pPr>
              <w:pStyle w:val="InstructionstointvwCharCharChar"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14EE7">
              <w:rPr>
                <w:b w:val="0"/>
                <w:caps w:val="0"/>
                <w:color w:val="00B050"/>
                <w:sz w:val="20"/>
                <w:lang w:val="es-ES"/>
              </w:rPr>
              <w:tab/>
            </w:r>
            <w:r w:rsidRPr="00AB4800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Indague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:</w:t>
            </w:r>
          </w:p>
          <w:p w14:paraId="5A29E760" w14:textId="77777777" w:rsidR="00624A9E" w:rsidRPr="00AB4800" w:rsidRDefault="00624A9E" w:rsidP="00624A9E">
            <w:pPr>
              <w:pStyle w:val="1IntvwqstChar1Char"/>
              <w:keepNext/>
              <w:keepLines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  <w:tab/>
              <w:t>¿Algo más?</w:t>
            </w:r>
          </w:p>
          <w:p w14:paraId="149E3BCC" w14:textId="77777777" w:rsidR="00624A9E" w:rsidRPr="00AB4800" w:rsidRDefault="00624A9E" w:rsidP="00624A9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1568C67F" w14:textId="77777777" w:rsidR="00624A9E" w:rsidRPr="00AB4800" w:rsidRDefault="00624A9E" w:rsidP="00624A9E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6F93B141" w14:textId="4EF487FC" w:rsidR="00624A9E" w:rsidRPr="00AB4800" w:rsidRDefault="00624A9E" w:rsidP="00624A9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ab/>
            </w:r>
            <w:r w:rsidR="0044004D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Registre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 xml:space="preserve"> tod</w:t>
            </w:r>
            <w:r w:rsidR="00D06374"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os los elementos mencionado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s.</w:t>
            </w:r>
          </w:p>
          <w:p w14:paraId="2E234603" w14:textId="14C68C45" w:rsidR="00624A9E" w:rsidRPr="00624A9E" w:rsidRDefault="00624A9E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33" w:author="Celia Hubert" w:date="2018-09-03T11:46:00Z">
              <w:tcPr>
                <w:tcW w:w="2294" w:type="pct"/>
                <w:tcBorders>
                  <w:bottom w:val="sing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CB72308" w14:textId="55C56BB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hi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rvió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A</w:t>
            </w:r>
          </w:p>
          <w:p w14:paraId="68C79FED" w14:textId="72AB53DD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Le añad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ió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blanqueador / cloro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B</w:t>
            </w:r>
          </w:p>
          <w:p w14:paraId="4D4F45E0" w14:textId="432E549B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filtr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con una tela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C</w:t>
            </w:r>
          </w:p>
          <w:p w14:paraId="75388919" w14:textId="23AF9BAC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Utiliz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un filtro de agua (cerámica, arena, compuestos, etc.)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</w:r>
            <w:r w:rsidRPr="00AB4800">
              <w:rPr>
                <w:rFonts w:eastAsia="Arial"/>
                <w:caps/>
                <w:sz w:val="20"/>
                <w:lang w:val="es-ES"/>
              </w:rPr>
              <w:t>D</w:t>
            </w:r>
          </w:p>
          <w:p w14:paraId="14F08569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Desinfección solar</w:t>
            </w:r>
            <w:r w:rsidRPr="00AB4800">
              <w:rPr>
                <w:rFonts w:eastAsia="Arial"/>
                <w:caps/>
                <w:sz w:val="20"/>
                <w:lang w:val="es-ES"/>
              </w:rPr>
              <w:tab/>
              <w:t>E</w:t>
            </w:r>
          </w:p>
          <w:p w14:paraId="6A3AD466" w14:textId="00B98DA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dej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reposar y asentar 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F</w:t>
            </w:r>
          </w:p>
          <w:p w14:paraId="6DF3434A" w14:textId="77777777" w:rsidR="00624A9E" w:rsidRPr="00D06374" w:rsidRDefault="00624A9E" w:rsidP="00624A9E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28695FDA" w14:textId="363B5801" w:rsidR="00624A9E" w:rsidRPr="00AB4800" w:rsidRDefault="00624A9E" w:rsidP="00624A9E">
            <w:pPr>
              <w:pStyle w:val="Otherspecify"/>
              <w:keepNext/>
              <w:keepLines/>
              <w:tabs>
                <w:tab w:val="clear" w:pos="3946"/>
                <w:tab w:val="right" w:leader="underscore" w:pos="4134"/>
              </w:tabs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</w:pP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OtRO (</w:t>
            </w:r>
            <w:r w:rsidR="00454E6D" w:rsidRPr="00AB4800">
              <w:rPr>
                <w:rFonts w:ascii="Times New Roman" w:hAnsi="Times New Roman"/>
                <w:b w:val="0"/>
                <w:i/>
                <w:color w:val="000000"/>
                <w:sz w:val="20"/>
                <w:lang w:val="es-ES"/>
              </w:rPr>
              <w:t>especifique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)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ab/>
              <w:t>X</w:t>
            </w:r>
          </w:p>
          <w:p w14:paraId="6D8EEC4F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791180E3" w14:textId="1F0C82CB" w:rsidR="00624A9E" w:rsidRPr="00EE7268" w:rsidRDefault="00624A9E" w:rsidP="00624A9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MX"/>
              </w:rPr>
            </w:pPr>
            <w:r w:rsidRPr="00EE7268">
              <w:rPr>
                <w:rFonts w:eastAsia="Arial"/>
                <w:caps/>
                <w:sz w:val="20"/>
                <w:lang w:val="es-MX"/>
              </w:rPr>
              <w:t>NS</w:t>
            </w:r>
            <w:r w:rsidRPr="00EE7268">
              <w:rPr>
                <w:rFonts w:eastAsia="Arial"/>
                <w:caps/>
                <w:sz w:val="20"/>
                <w:lang w:val="es-MX"/>
              </w:rPr>
              <w:tab/>
              <w:t>Z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34" w:author="Celia Hubert" w:date="2018-09-03T11:46:00Z">
              <w:tcPr>
                <w:tcW w:w="596" w:type="pct"/>
                <w:tcBorders>
                  <w:bottom w:val="single" w:sz="4" w:space="0" w:color="000000"/>
                  <w:right w:val="doub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F8A8139" w14:textId="77777777" w:rsidR="005C69CC" w:rsidRPr="00EE726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</w:p>
        </w:tc>
      </w:tr>
      <w:tr w:rsidR="005C69CC" w:rsidRPr="00D030A4" w:rsidDel="00E01898" w14:paraId="5E69441C" w14:textId="64EFCCB6" w:rsidTr="00E01898">
        <w:trPr>
          <w:trHeight w:val="480"/>
          <w:jc w:val="center"/>
          <w:del w:id="35" w:author="Celia Hubert" w:date="2018-09-03T11:46:00Z"/>
          <w:trPrChange w:id="36" w:author="Celia Hubert" w:date="2018-09-03T11:46:00Z">
            <w:trPr>
              <w:trHeight w:val="480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37" w:author="Celia Hubert" w:date="2018-09-03T11:46:00Z">
              <w:tcPr>
                <w:tcW w:w="2110" w:type="pct"/>
                <w:tcBorders>
                  <w:left w:val="doub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72C5ACE4" w14:textId="0240C4CA" w:rsidR="005C69CC" w:rsidRPr="00D06374" w:rsidDel="00E01898" w:rsidRDefault="003B7972" w:rsidP="00AB4800">
            <w:pPr>
              <w:pStyle w:val="Normal1"/>
              <w:spacing w:line="276" w:lineRule="auto"/>
              <w:ind w:left="144" w:hanging="144"/>
              <w:contextualSpacing/>
              <w:rPr>
                <w:del w:id="38" w:author="Celia Hubert" w:date="2018-09-03T11:46:00Z"/>
                <w:rFonts w:eastAsia="Arial"/>
                <w:i/>
                <w:sz w:val="20"/>
                <w:lang w:val="es-ES"/>
              </w:rPr>
            </w:pPr>
            <w:bookmarkStart w:id="39" w:name="_GoBack"/>
            <w:bookmarkEnd w:id="39"/>
            <w:del w:id="40" w:author="Celia Hubert" w:date="2018-09-03T11:46:00Z">
              <w:r w:rsidRPr="00D06374" w:rsidDel="00E01898">
                <w:rPr>
                  <w:rFonts w:eastAsia="Arial"/>
                  <w:b/>
                  <w:sz w:val="20"/>
                  <w:lang w:val="es-ES"/>
                </w:rPr>
                <w:delText>WQ16</w:delText>
              </w:r>
              <w:r w:rsidR="005C69CC" w:rsidRPr="00D06374" w:rsidDel="00E01898">
                <w:rPr>
                  <w:rFonts w:eastAsia="Arial"/>
                  <w:sz w:val="20"/>
                  <w:lang w:val="es-ES"/>
                </w:rPr>
                <w:delText xml:space="preserve">. </w:delText>
              </w:r>
              <w:r w:rsidR="00454E6D" w:rsidRPr="00D06374" w:rsidDel="00E01898">
                <w:rPr>
                  <w:rFonts w:eastAsia="Arial"/>
                  <w:sz w:val="20"/>
                  <w:lang w:val="es-ES"/>
                </w:rPr>
                <w:delText>¿</w:delText>
              </w:r>
              <w:r w:rsidR="00D06374" w:rsidRPr="00D06374" w:rsidDel="00E01898">
                <w:rPr>
                  <w:rFonts w:eastAsia="Arial"/>
                  <w:sz w:val="20"/>
                  <w:lang w:val="es-ES"/>
                </w:rPr>
                <w:delText>Proviene</w:delText>
              </w:r>
              <w:r w:rsidR="00454E6D" w:rsidRPr="00D06374" w:rsidDel="00E01898">
                <w:rPr>
                  <w:rFonts w:eastAsia="Arial"/>
                  <w:sz w:val="20"/>
                  <w:lang w:val="es-ES"/>
                </w:rPr>
                <w:delText xml:space="preserve"> </w:delText>
              </w:r>
              <w:r w:rsidR="00D06374" w:rsidRPr="00D06374" w:rsidDel="00E01898">
                <w:rPr>
                  <w:rFonts w:eastAsia="Arial"/>
                  <w:sz w:val="20"/>
                  <w:lang w:val="es-ES"/>
                </w:rPr>
                <w:delText>est</w:delText>
              </w:r>
              <w:r w:rsidR="00AB4800" w:rsidDel="00E01898">
                <w:rPr>
                  <w:rFonts w:eastAsia="Arial"/>
                  <w:sz w:val="20"/>
                  <w:lang w:val="es-ES"/>
                </w:rPr>
                <w:delText>e</w:delText>
              </w:r>
              <w:r w:rsidR="00454E6D" w:rsidRPr="00D06374" w:rsidDel="00E01898">
                <w:rPr>
                  <w:rFonts w:eastAsia="Arial"/>
                  <w:sz w:val="20"/>
                  <w:lang w:val="es-ES"/>
                </w:rPr>
                <w:delText xml:space="preserve"> agua de la fuente principal de agua </w:delText>
              </w:r>
              <w:r w:rsidR="00D06374" w:rsidRPr="00D06374" w:rsidDel="00E01898">
                <w:rPr>
                  <w:rFonts w:eastAsia="Arial"/>
                  <w:sz w:val="20"/>
                  <w:lang w:val="es-ES"/>
                </w:rPr>
                <w:delText>para beber</w:delText>
              </w:r>
              <w:r w:rsidR="00454E6D" w:rsidRPr="00D06374" w:rsidDel="00E01898">
                <w:rPr>
                  <w:rFonts w:eastAsia="Arial"/>
                  <w:sz w:val="20"/>
                  <w:lang w:val="es-ES"/>
                </w:rPr>
                <w:delText xml:space="preserve"> usada por los miembros de su hogar?</w:delText>
              </w:r>
            </w:del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  <w:tcPrChange w:id="41" w:author="Celia Hubert" w:date="2018-09-03T11:46:00Z">
              <w:tcPr>
                <w:tcW w:w="229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4868DB5" w14:textId="320F3BC7" w:rsidR="005C69CC" w:rsidRPr="00D030A4" w:rsidDel="00E01898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del w:id="42" w:author="Celia Hubert" w:date="2018-09-03T11:46:00Z"/>
                <w:caps/>
                <w:sz w:val="20"/>
              </w:rPr>
            </w:pPr>
            <w:del w:id="43" w:author="Celia Hubert" w:date="2018-09-03T11:46:00Z">
              <w:r w:rsidDel="00E01898">
                <w:rPr>
                  <w:rFonts w:eastAsia="Arial"/>
                  <w:caps/>
                  <w:sz w:val="20"/>
                </w:rPr>
                <w:delText>sí</w:delText>
              </w:r>
              <w:r w:rsidR="005C69CC" w:rsidRPr="00D030A4" w:rsidDel="00E01898">
                <w:rPr>
                  <w:rFonts w:eastAsia="Arial"/>
                  <w:caps/>
                  <w:sz w:val="20"/>
                </w:rPr>
                <w:tab/>
                <w:delText>1</w:delText>
              </w:r>
            </w:del>
          </w:p>
          <w:p w14:paraId="58F71B5D" w14:textId="60CB4704" w:rsidR="005C69CC" w:rsidRPr="00D030A4" w:rsidDel="00E01898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del w:id="44" w:author="Celia Hubert" w:date="2018-09-03T11:46:00Z"/>
                <w:rFonts w:eastAsia="Arial"/>
                <w:caps/>
                <w:sz w:val="20"/>
              </w:rPr>
            </w:pPr>
            <w:del w:id="45" w:author="Celia Hubert" w:date="2018-09-03T11:46:00Z">
              <w:r w:rsidRPr="00D030A4" w:rsidDel="00E01898">
                <w:rPr>
                  <w:rFonts w:eastAsia="Arial"/>
                  <w:caps/>
                  <w:sz w:val="20"/>
                </w:rPr>
                <w:delText>No</w:delText>
              </w:r>
              <w:r w:rsidRPr="00D030A4" w:rsidDel="00E01898">
                <w:rPr>
                  <w:rFonts w:eastAsia="Arial"/>
                  <w:caps/>
                  <w:sz w:val="20"/>
                </w:rPr>
                <w:tab/>
                <w:delText>2</w:delText>
              </w:r>
            </w:del>
          </w:p>
        </w:tc>
        <w:tc>
          <w:tcPr>
            <w:tcW w:w="734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46" w:author="Celia Hubert" w:date="2018-09-03T11:46:00Z">
              <w:tcPr>
                <w:tcW w:w="596" w:type="pct"/>
                <w:tcBorders>
                  <w:right w:val="doub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AE1AAFC" w14:textId="7F290D4A" w:rsidR="005C69CC" w:rsidRPr="00D030A4" w:rsidDel="00E01898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del w:id="47" w:author="Celia Hubert" w:date="2018-09-03T11:46:00Z"/>
                <w:sz w:val="20"/>
              </w:rPr>
            </w:pPr>
            <w:del w:id="48" w:author="Celia Hubert" w:date="2018-09-03T11:46:00Z">
              <w:r w:rsidRPr="00D030A4" w:rsidDel="00E01898">
                <w:rPr>
                  <w:rFonts w:eastAsia="Arial"/>
                  <w:smallCaps/>
                  <w:sz w:val="20"/>
                </w:rPr>
                <w:delText>1</w:delText>
              </w:r>
              <w:r w:rsidRPr="00D030A4" w:rsidDel="00E01898">
                <w:rPr>
                  <w:i/>
                  <w:sz w:val="20"/>
                  <w:lang w:val="en-GB"/>
                </w:rPr>
                <w:sym w:font="Wingdings" w:char="F0F0"/>
              </w:r>
              <w:r w:rsidR="003B7972" w:rsidDel="00E01898">
                <w:rPr>
                  <w:rFonts w:eastAsia="Arial"/>
                  <w:i/>
                  <w:smallCaps/>
                  <w:sz w:val="20"/>
                </w:rPr>
                <w:delText>WQ18</w:delText>
              </w:r>
            </w:del>
          </w:p>
        </w:tc>
      </w:tr>
      <w:tr w:rsidR="00B357DD" w:rsidRPr="00D030A4" w14:paraId="320C4D1C" w14:textId="77777777" w:rsidTr="00E01898">
        <w:trPr>
          <w:cantSplit/>
          <w:trHeight w:val="480"/>
          <w:jc w:val="center"/>
          <w:trPrChange w:id="49" w:author="Celia Hubert" w:date="2018-09-03T11:46:00Z">
            <w:trPr>
              <w:cantSplit/>
              <w:trHeight w:val="480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50" w:author="Celia Hubert" w:date="2018-09-03T11:46:00Z">
              <w:tcPr>
                <w:tcW w:w="2110" w:type="pct"/>
                <w:tcBorders>
                  <w:left w:val="doub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0816647" w14:textId="59811861" w:rsidR="00B357DD" w:rsidRPr="00D06374" w:rsidRDefault="00B357DD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lastRenderedPageBreak/>
              <w:t>WQ17</w:t>
            </w:r>
            <w:r w:rsidR="00D06374" w:rsidRPr="00D06374">
              <w:rPr>
                <w:rFonts w:eastAsia="Arial"/>
                <w:sz w:val="20"/>
                <w:lang w:val="es-ES"/>
              </w:rPr>
              <w:t>.</w:t>
            </w:r>
            <w:r w:rsid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¿De qué fuente se extrajo 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  <w:tcPrChange w:id="51" w:author="Celia Hubert" w:date="2018-09-03T11:46:00Z">
              <w:tcPr>
                <w:tcW w:w="229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147DB7A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tubería</w:t>
            </w:r>
          </w:p>
          <w:p w14:paraId="0CBB9A6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Tubería dentro de la vivienda</w:t>
            </w:r>
            <w:r w:rsidRPr="00AB4800">
              <w:rPr>
                <w:caps/>
                <w:sz w:val="20"/>
                <w:lang w:val="es-ES"/>
              </w:rPr>
              <w:tab/>
              <w:t>11</w:t>
            </w:r>
          </w:p>
          <w:p w14:paraId="141E6AE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dentro del terreno, patio o lote</w:t>
            </w:r>
            <w:r w:rsidRPr="00AB4800">
              <w:rPr>
                <w:caps/>
                <w:sz w:val="20"/>
                <w:lang w:val="es-ES"/>
              </w:rPr>
              <w:tab/>
              <w:t>12</w:t>
            </w:r>
          </w:p>
          <w:p w14:paraId="6DF72C4D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del vecino</w:t>
            </w:r>
            <w:r w:rsidRPr="00AB4800">
              <w:rPr>
                <w:caps/>
                <w:sz w:val="20"/>
                <w:lang w:val="es-ES"/>
              </w:rPr>
              <w:tab/>
              <w:t>13</w:t>
            </w:r>
          </w:p>
          <w:p w14:paraId="3E6B7BC3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Llave/grifo público</w:t>
            </w:r>
            <w:r w:rsidRPr="00AB4800">
              <w:rPr>
                <w:caps/>
                <w:sz w:val="20"/>
                <w:lang w:val="es-ES"/>
              </w:rPr>
              <w:tab/>
              <w:t>14</w:t>
            </w:r>
          </w:p>
          <w:p w14:paraId="3C77AFF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A7A067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Pozo con tubería</w:t>
            </w:r>
            <w:r w:rsidRPr="00AB4800">
              <w:rPr>
                <w:caps/>
                <w:sz w:val="20"/>
                <w:lang w:val="es-ES"/>
              </w:rPr>
              <w:tab/>
              <w:t>21</w:t>
            </w:r>
          </w:p>
          <w:p w14:paraId="77C1764B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53E40425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Pozo cavado</w:t>
            </w:r>
          </w:p>
          <w:p w14:paraId="6D7FE4A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Pozo protegido</w:t>
            </w:r>
            <w:r w:rsidRPr="00AB4800">
              <w:rPr>
                <w:caps/>
                <w:sz w:val="20"/>
                <w:lang w:val="es-ES"/>
              </w:rPr>
              <w:tab/>
              <w:t>31</w:t>
            </w:r>
          </w:p>
          <w:p w14:paraId="5E745D2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Pozo no protegido</w:t>
            </w:r>
            <w:r w:rsidRPr="00AB4800">
              <w:rPr>
                <w:caps/>
                <w:sz w:val="20"/>
                <w:lang w:val="es-ES"/>
              </w:rPr>
              <w:tab/>
              <w:t>32</w:t>
            </w:r>
          </w:p>
          <w:p w14:paraId="31272DF0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manantial</w:t>
            </w:r>
          </w:p>
          <w:p w14:paraId="471A189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51302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Manantial protegido</w:t>
            </w:r>
            <w:r w:rsidRPr="00AB4800">
              <w:rPr>
                <w:caps/>
                <w:sz w:val="20"/>
                <w:lang w:val="es-ES"/>
              </w:rPr>
              <w:tab/>
              <w:t>41</w:t>
            </w:r>
          </w:p>
          <w:p w14:paraId="4F2D5E59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Manantial no protegido</w:t>
            </w:r>
            <w:r w:rsidRPr="00AB4800">
              <w:rPr>
                <w:caps/>
                <w:sz w:val="20"/>
                <w:lang w:val="es-ES"/>
              </w:rPr>
              <w:tab/>
              <w:t>42</w:t>
            </w:r>
          </w:p>
          <w:p w14:paraId="1A8956D9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21D5867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lluvia</w:t>
            </w:r>
            <w:r w:rsidRPr="00AB4800">
              <w:rPr>
                <w:caps/>
                <w:sz w:val="20"/>
                <w:lang w:val="es-ES"/>
              </w:rPr>
              <w:tab/>
              <w:t>51</w:t>
            </w:r>
          </w:p>
          <w:p w14:paraId="17956A71" w14:textId="659B0BB3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Carro-tanque / camión cisterna</w:t>
            </w:r>
            <w:r w:rsidR="0082226C">
              <w:rPr>
                <w:caps/>
                <w:sz w:val="20"/>
                <w:lang w:val="es-ES"/>
              </w:rPr>
              <w:t xml:space="preserve"> pequeño</w:t>
            </w:r>
            <w:r w:rsidRPr="00AB4800">
              <w:rPr>
                <w:caps/>
                <w:sz w:val="20"/>
                <w:lang w:val="es-ES"/>
              </w:rPr>
              <w:tab/>
              <w:t>61</w:t>
            </w:r>
          </w:p>
          <w:p w14:paraId="5A211C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Carreta con tanque</w:t>
            </w:r>
            <w:r w:rsidRPr="00AB4800">
              <w:rPr>
                <w:caps/>
                <w:sz w:val="20"/>
                <w:lang w:val="es-ES"/>
              </w:rPr>
              <w:tab/>
              <w:t>71</w:t>
            </w:r>
          </w:p>
          <w:p w14:paraId="4346EEF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s-ES"/>
              </w:rPr>
            </w:pPr>
            <w:r w:rsidRPr="00AB4800">
              <w:rPr>
                <w:caps/>
                <w:color w:val="FF0000"/>
                <w:sz w:val="20"/>
                <w:lang w:val="es-ES"/>
              </w:rPr>
              <w:t>PUESTO DE AGUA</w:t>
            </w:r>
            <w:r w:rsidRPr="00AB4800">
              <w:rPr>
                <w:caps/>
                <w:color w:val="FF0000"/>
                <w:sz w:val="20"/>
                <w:lang w:val="es-ES"/>
              </w:rPr>
              <w:tab/>
              <w:t>72</w:t>
            </w:r>
          </w:p>
          <w:p w14:paraId="134965E6" w14:textId="77777777" w:rsidR="00624A9E" w:rsidRPr="00AB4800" w:rsidRDefault="00624A9E" w:rsidP="00D06374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superficie (río, represa, lago, estanque, arroyo, canal, canal de irrigación)</w:t>
            </w:r>
            <w:r w:rsidRPr="00AB4800">
              <w:rPr>
                <w:caps/>
                <w:sz w:val="20"/>
                <w:lang w:val="es-ES"/>
              </w:rPr>
              <w:tab/>
              <w:t>81</w:t>
            </w:r>
          </w:p>
          <w:p w14:paraId="01D6F3F0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2E58E753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envasada</w:t>
            </w:r>
          </w:p>
          <w:p w14:paraId="23AF2A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sz w:val="20"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Agua embotellada</w:t>
            </w:r>
            <w:r w:rsidRPr="00AB4800">
              <w:rPr>
                <w:caps/>
                <w:sz w:val="20"/>
                <w:lang w:val="es-ES"/>
              </w:rPr>
              <w:tab/>
              <w:t>91</w:t>
            </w:r>
          </w:p>
          <w:p w14:paraId="11F5CF7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bolsa de agua</w:t>
            </w:r>
            <w:r w:rsidRPr="00AB4800">
              <w:rPr>
                <w:caps/>
                <w:sz w:val="20"/>
                <w:lang w:val="es-ES"/>
              </w:rPr>
              <w:tab/>
              <w:t>92</w:t>
            </w:r>
          </w:p>
          <w:p w14:paraId="1E24003D" w14:textId="77777777" w:rsidR="00624A9E" w:rsidRPr="00DB1CAA" w:rsidRDefault="00624A9E" w:rsidP="00624A9E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559B41C9" w14:textId="6629E3FF" w:rsidR="00624A9E" w:rsidRPr="00B357DD" w:rsidRDefault="00624A9E" w:rsidP="0082226C">
            <w:pPr>
              <w:pStyle w:val="Normal1"/>
              <w:tabs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B1CAA">
              <w:rPr>
                <w:caps/>
                <w:sz w:val="20"/>
                <w:lang w:val="es-ES"/>
              </w:rPr>
              <w:t>Ot</w:t>
            </w:r>
            <w:r>
              <w:rPr>
                <w:caps/>
                <w:sz w:val="20"/>
                <w:lang w:val="es-ES"/>
              </w:rPr>
              <w:t>ro</w:t>
            </w:r>
            <w:r w:rsidRPr="00DB1CAA">
              <w:rPr>
                <w:caps/>
                <w:sz w:val="20"/>
                <w:lang w:val="es-ES"/>
              </w:rPr>
              <w:t xml:space="preserve"> (</w:t>
            </w:r>
            <w:proofErr w:type="spellStart"/>
            <w:r w:rsidRPr="00DB1CAA">
              <w:rPr>
                <w:rStyle w:val="Instructionsinparens"/>
              </w:rPr>
              <w:t>especifique</w:t>
            </w:r>
            <w:proofErr w:type="spellEnd"/>
            <w:r w:rsidRPr="00DB1CAA">
              <w:rPr>
                <w:caps/>
                <w:sz w:val="20"/>
                <w:lang w:val="es-ES"/>
              </w:rPr>
              <w:t>)</w:t>
            </w:r>
            <w:r w:rsidRPr="00DB1CAA">
              <w:rPr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734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52" w:author="Celia Hubert" w:date="2018-09-03T11:46:00Z">
              <w:tcPr>
                <w:tcW w:w="596" w:type="pct"/>
                <w:tcBorders>
                  <w:right w:val="doub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EE4007" w14:paraId="393E492B" w14:textId="77777777" w:rsidTr="00E01898">
        <w:trPr>
          <w:trHeight w:val="480"/>
          <w:jc w:val="center"/>
          <w:trPrChange w:id="53" w:author="Celia Hubert" w:date="2018-09-03T11:46:00Z">
            <w:trPr>
              <w:trHeight w:val="480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54" w:author="Celia Hubert" w:date="2018-09-03T11:46:00Z">
              <w:tcPr>
                <w:tcW w:w="2110" w:type="pct"/>
                <w:tcBorders>
                  <w:left w:val="double" w:sz="4" w:space="0" w:color="000000"/>
                  <w:bottom w:val="sing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33EFD232" w14:textId="0792D402" w:rsidR="00454E6D" w:rsidRPr="00454E6D" w:rsidRDefault="003B7972" w:rsidP="001260B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60BD">
              <w:rPr>
                <w:rFonts w:eastAsia="Arial"/>
                <w:b/>
                <w:sz w:val="20"/>
                <w:lang w:val="es-ES"/>
              </w:rPr>
              <w:t>WQ18</w:t>
            </w:r>
            <w:r w:rsidR="005C69CC" w:rsidRPr="001260BD">
              <w:rPr>
                <w:rFonts w:eastAsia="Arial"/>
                <w:sz w:val="20"/>
                <w:lang w:val="es-ES"/>
              </w:rPr>
              <w:t>.</w:t>
            </w:r>
            <w:r w:rsidR="001260BD" w:rsidRPr="001260BD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1260BD">
              <w:rPr>
                <w:rFonts w:eastAsia="Arial"/>
                <w:sz w:val="20"/>
                <w:lang w:val="es-ES"/>
              </w:rPr>
              <w:t>¿Puede mostrarme</w:t>
            </w:r>
            <w:r w:rsidR="00D06374" w:rsidRPr="001260BD">
              <w:rPr>
                <w:rFonts w:eastAsia="Arial"/>
                <w:sz w:val="20"/>
                <w:lang w:val="es-ES"/>
              </w:rPr>
              <w:t>, por favor,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la fuente del vaso de agua </w:t>
            </w:r>
            <w:r w:rsidR="00D06374" w:rsidRPr="001260BD">
              <w:rPr>
                <w:rFonts w:eastAsia="Arial"/>
                <w:sz w:val="20"/>
                <w:lang w:val="es-ES"/>
              </w:rPr>
              <w:t>para beber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para que yo pueda tomar </w:t>
            </w:r>
            <w:r w:rsidR="00D06374" w:rsidRPr="001260BD">
              <w:rPr>
                <w:rFonts w:eastAsia="Arial"/>
                <w:sz w:val="20"/>
                <w:lang w:val="es-ES"/>
              </w:rPr>
              <w:t xml:space="preserve">también </w:t>
            </w:r>
            <w:r w:rsidR="00454E6D" w:rsidRPr="001260BD">
              <w:rPr>
                <w:rFonts w:eastAsia="Arial"/>
                <w:sz w:val="20"/>
                <w:lang w:val="es-ES"/>
              </w:rPr>
              <w:t>una muestra de allí?</w:t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 w:rsidRPr="00AB4800">
              <w:rPr>
                <w:i/>
                <w:sz w:val="20"/>
                <w:lang w:val="es-ES"/>
              </w:rPr>
              <w:t xml:space="preserve">Si </w:t>
            </w:r>
            <w:r w:rsidR="00D06374" w:rsidRPr="00AB4800">
              <w:rPr>
                <w:i/>
                <w:sz w:val="20"/>
                <w:lang w:val="es-ES"/>
              </w:rPr>
              <w:t>es</w:t>
            </w:r>
            <w:r w:rsidR="00454E6D" w:rsidRPr="00AB4800">
              <w:rPr>
                <w:i/>
                <w:sz w:val="20"/>
                <w:lang w:val="es-ES"/>
              </w:rPr>
              <w:t xml:space="preserve"> </w:t>
            </w:r>
            <w:r w:rsidR="00D06374" w:rsidRPr="00AB4800">
              <w:rPr>
                <w:i/>
                <w:sz w:val="20"/>
                <w:lang w:val="es-ES"/>
              </w:rPr>
              <w:t>‘No’, indague</w:t>
            </w:r>
            <w:r w:rsidR="00454E6D" w:rsidRPr="00AB4800">
              <w:rPr>
                <w:i/>
                <w:sz w:val="20"/>
                <w:lang w:val="es-ES"/>
              </w:rPr>
              <w:t xml:space="preserve"> para averiguar por qué no es posible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55" w:author="Celia Hubert" w:date="2018-09-03T11:46:00Z">
              <w:tcPr>
                <w:tcW w:w="2294" w:type="pct"/>
                <w:tcBorders>
                  <w:bottom w:val="sing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25F90D9" w14:textId="44DE7FCC" w:rsidR="005C69CC" w:rsidRPr="00AB4800" w:rsidRDefault="00C40552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SÍ, MOSTRADa</w:t>
            </w:r>
            <w:r w:rsidR="005C69CC" w:rsidRPr="00AB4800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1C47C3B3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B6F31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No</w:t>
            </w:r>
          </w:p>
          <w:p w14:paraId="05555105" w14:textId="342F6DE4" w:rsidR="005C69CC" w:rsidRPr="00C40552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LA FUENTE DE AGUA NO funcionaba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3511D25B" w14:textId="47FB7D49" w:rsidR="005C69CC" w:rsidRPr="00C40552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FUENTE DE AGUA </w:t>
            </w:r>
            <w:r w:rsidR="00C40552">
              <w:rPr>
                <w:rFonts w:eastAsia="Arial"/>
                <w:caps/>
                <w:sz w:val="20"/>
                <w:lang w:val="es-ES"/>
              </w:rPr>
              <w:t>demasiado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="00C40552">
              <w:rPr>
                <w:rFonts w:eastAsia="Arial"/>
                <w:caps/>
                <w:sz w:val="20"/>
                <w:lang w:val="es-ES"/>
              </w:rPr>
              <w:t>lejos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07BFC6FA" w14:textId="4BA1A47D" w:rsidR="005C69CC" w:rsidRPr="00C40552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</w:t>
            </w:r>
            <w:r w:rsidR="00C40552">
              <w:rPr>
                <w:rFonts w:eastAsia="Arial"/>
                <w:caps/>
                <w:sz w:val="20"/>
                <w:lang w:val="es-ES"/>
              </w:rPr>
              <w:t xml:space="preserve">O 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PUEDE ACCEDER 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4</w:t>
            </w:r>
          </w:p>
          <w:p w14:paraId="63411718" w14:textId="1F1BED8F" w:rsidR="005C69CC" w:rsidRPr="00C40552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NO SABE DONDE ESTÁ UBICADA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5</w:t>
            </w:r>
          </w:p>
          <w:p w14:paraId="445F8439" w14:textId="77777777" w:rsidR="00A25C24" w:rsidRPr="00C40552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FED8540" w14:textId="167FD10F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624A9E">
              <w:rPr>
                <w:rFonts w:eastAsia="Arial"/>
                <w:caps/>
                <w:sz w:val="20"/>
              </w:rPr>
              <w:t>ro motivo</w:t>
            </w:r>
          </w:p>
          <w:p w14:paraId="2E852599" w14:textId="77777777" w:rsidR="005C69CC" w:rsidRDefault="005C69CC" w:rsidP="00624A9E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proofErr w:type="spellStart"/>
            <w:r w:rsidR="00624A9E">
              <w:rPr>
                <w:i/>
                <w:color w:val="auto"/>
                <w:sz w:val="20"/>
                <w:lang w:val="en-GB"/>
              </w:rPr>
              <w:t>especifique</w:t>
            </w:r>
            <w:proofErr w:type="spellEnd"/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  <w:p w14:paraId="0B2E1E4C" w14:textId="0D75430C" w:rsidR="00454E6D" w:rsidRPr="00454E6D" w:rsidRDefault="00454E6D" w:rsidP="00C4055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tcPrChange w:id="56" w:author="Celia Hubert" w:date="2018-09-03T11:46:00Z">
              <w:tcPr>
                <w:tcW w:w="596" w:type="pct"/>
                <w:tcBorders>
                  <w:bottom w:val="single" w:sz="4" w:space="0" w:color="000000"/>
                  <w:right w:val="double" w:sz="4" w:space="0" w:color="000000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8FB7C7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A33A86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0CCF046" w14:textId="77777777" w:rsidR="005C69CC" w:rsidRPr="00454E6D" w:rsidRDefault="005C69CC" w:rsidP="00BA4FED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44669EBB" w14:textId="36E8591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lang w:val="es-ES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20E5CE81" w14:textId="3FC800DE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19223EDA" w14:textId="0DE9A3C5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37327823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D6A9196" w14:textId="43C2F1C1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6F10B2A5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1F604CDC" w14:textId="77777777" w:rsidR="00A25C24" w:rsidRPr="00AB4800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3F1C3C33" w14:textId="1DB4940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B4800">
              <w:rPr>
                <w:rFonts w:ascii="Times New Roman" w:eastAsia="Wingdings" w:hAnsi="Times New Roman"/>
                <w:smallCaps w:val="0"/>
                <w:lang w:val="es-ES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</w:tc>
      </w:tr>
      <w:tr w:rsidR="005C69CC" w:rsidRPr="00EE4007" w14:paraId="50B7997C" w14:textId="77777777" w:rsidTr="00E01898">
        <w:trPr>
          <w:trHeight w:val="1387"/>
          <w:jc w:val="center"/>
          <w:trPrChange w:id="57" w:author="Celia Hubert" w:date="2018-09-03T11:46:00Z">
            <w:trPr>
              <w:trHeight w:val="1387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58" w:author="Celia Hubert" w:date="2018-09-03T11:46:00Z">
              <w:tcPr>
                <w:tcW w:w="2110" w:type="pct"/>
                <w:tcBorders>
                  <w:lef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5A59299" w14:textId="20C66D83" w:rsidR="005C69CC" w:rsidRPr="00C40552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WQ19</w:t>
            </w:r>
            <w:r w:rsidR="005C69CC" w:rsidRPr="00AB4800">
              <w:rPr>
                <w:rFonts w:eastAsia="Arial"/>
                <w:b/>
                <w:smallCaps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C40552" w:rsidRPr="00C40552">
              <w:rPr>
                <w:i/>
                <w:color w:val="auto"/>
                <w:sz w:val="20"/>
                <w:lang w:val="es-ES"/>
              </w:rPr>
              <w:t>Registre si se recolectó la muestra de agua de la fuente.</w:t>
            </w:r>
          </w:p>
          <w:p w14:paraId="3A1BB5A0" w14:textId="52DDFA5B" w:rsidR="005C69CC" w:rsidRPr="00C40552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288EF271" w14:textId="57385D37" w:rsidR="00674C69" w:rsidRPr="00674C69" w:rsidRDefault="00C40552" w:rsidP="00C4055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F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</w:p>
        </w:tc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59" w:author="Celia Hubert" w:date="2018-09-03T11:46:00Z">
              <w:tcPr>
                <w:tcW w:w="2294" w:type="pct"/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86A9C1C" w14:textId="77777777" w:rsidR="005C69CC" w:rsidRPr="00674C69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DF2F962" w14:textId="01656F1D" w:rsidR="005C69CC" w:rsidRPr="00C40552" w:rsidRDefault="00C40552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agua de la fuente recolectada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71E094E" w14:textId="77777777" w:rsidR="005C69CC" w:rsidRPr="00C40552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52C1C73" w14:textId="7F292340" w:rsidR="005C69CC" w:rsidRPr="00C40552" w:rsidRDefault="00C40552" w:rsidP="00C4055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agua de la fuente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recolectada</w:t>
            </w:r>
            <w:r w:rsidR="0082226C">
              <w:rPr>
                <w:rFonts w:eastAsia="Arial"/>
                <w:caps/>
                <w:sz w:val="20"/>
                <w:lang w:val="es-ES"/>
              </w:rPr>
              <w:t xml:space="preserve"> (</w:t>
            </w:r>
            <w:r>
              <w:rPr>
                <w:i/>
                <w:sz w:val="20"/>
                <w:lang w:val="es-ES"/>
              </w:rPr>
              <w:t>especifique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734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60" w:author="Celia Hubert" w:date="2018-09-03T11:46:00Z">
              <w:tcPr>
                <w:tcW w:w="596" w:type="pct"/>
                <w:tcBorders>
                  <w:righ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84C431D" w14:textId="77777777" w:rsidR="005C69CC" w:rsidRPr="00C4055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196A08" w14:paraId="31011D05" w14:textId="77777777" w:rsidTr="00E01898">
        <w:trPr>
          <w:trHeight w:val="334"/>
          <w:jc w:val="center"/>
          <w:trPrChange w:id="61" w:author="Celia Hubert" w:date="2018-09-03T11:46:00Z">
            <w:trPr>
              <w:trHeight w:val="334"/>
              <w:jc w:val="center"/>
            </w:trPr>
          </w:trPrChange>
        </w:trPr>
        <w:tc>
          <w:tcPr>
            <w:tcW w:w="1972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62" w:author="Celia Hubert" w:date="2018-09-03T11:46:00Z">
              <w:tcPr>
                <w:tcW w:w="2110" w:type="pct"/>
                <w:tcBorders>
                  <w:top w:val="single" w:sz="4" w:space="0" w:color="000000"/>
                  <w:left w:val="double" w:sz="4" w:space="0" w:color="000000"/>
                  <w:right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E537C92" w14:textId="0DC22E9F" w:rsidR="005C69CC" w:rsidRPr="00674C69" w:rsidRDefault="003B7972" w:rsidP="00B06A4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WQ20</w:t>
            </w:r>
            <w:r w:rsidR="005C69CC" w:rsidRPr="00AB4800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C40552" w:rsidRPr="00C40552">
              <w:rPr>
                <w:i/>
                <w:sz w:val="20"/>
                <w:lang w:val="es-ES"/>
              </w:rPr>
              <w:t>Verifique</w:t>
            </w:r>
            <w:r w:rsidR="005C69CC" w:rsidRPr="00C40552">
              <w:rPr>
                <w:i/>
                <w:sz w:val="20"/>
                <w:lang w:val="es-ES"/>
              </w:rPr>
              <w:t xml:space="preserve"> </w:t>
            </w:r>
            <w:r w:rsidR="00F5156E" w:rsidRPr="00C40552">
              <w:rPr>
                <w:i/>
                <w:sz w:val="20"/>
                <w:lang w:val="es-ES"/>
              </w:rPr>
              <w:t>WQ6</w:t>
            </w:r>
            <w:r w:rsidR="005C69CC" w:rsidRPr="00C40552">
              <w:rPr>
                <w:i/>
                <w:sz w:val="20"/>
                <w:lang w:val="es-ES"/>
              </w:rPr>
              <w:t>:</w:t>
            </w:r>
            <w:r w:rsidR="00C40552" w:rsidRPr="00C40552">
              <w:rPr>
                <w:i/>
                <w:sz w:val="20"/>
                <w:lang w:val="es-ES"/>
              </w:rPr>
              <w:t xml:space="preserve"> </w:t>
            </w:r>
            <w:r w:rsidR="00674C69" w:rsidRPr="00C40552">
              <w:rPr>
                <w:i/>
                <w:sz w:val="20"/>
                <w:lang w:val="es-ES"/>
              </w:rPr>
              <w:t xml:space="preserve">¿Se </w:t>
            </w:r>
            <w:r w:rsidR="00C40552" w:rsidRPr="00C40552">
              <w:rPr>
                <w:i/>
                <w:sz w:val="20"/>
                <w:lang w:val="es-ES"/>
              </w:rPr>
              <w:t xml:space="preserve">ha </w:t>
            </w:r>
            <w:r w:rsidR="00674C69" w:rsidRPr="00C40552">
              <w:rPr>
                <w:i/>
                <w:sz w:val="20"/>
                <w:lang w:val="es-ES"/>
              </w:rPr>
              <w:t>selecciona</w:t>
            </w:r>
            <w:r w:rsidR="00C40552" w:rsidRPr="00C40552">
              <w:rPr>
                <w:i/>
                <w:sz w:val="20"/>
                <w:lang w:val="es-ES"/>
              </w:rPr>
              <w:t>do</w:t>
            </w:r>
            <w:r w:rsidR="00674C69" w:rsidRPr="00C40552">
              <w:rPr>
                <w:i/>
                <w:sz w:val="20"/>
                <w:lang w:val="es-ES"/>
              </w:rPr>
              <w:t xml:space="preserve"> el hogar para </w:t>
            </w:r>
            <w:r w:rsidR="00B06A43">
              <w:rPr>
                <w:i/>
                <w:sz w:val="20"/>
                <w:lang w:val="es-ES"/>
              </w:rPr>
              <w:t>la prueba de control</w:t>
            </w:r>
            <w:r w:rsidR="00674C69" w:rsidRPr="00C40552">
              <w:rPr>
                <w:i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63" w:author="Celia Hubert" w:date="2018-09-03T11:46:00Z">
              <w:tcPr>
                <w:tcW w:w="2294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3B9A9A96" w14:textId="1CB838E2" w:rsidR="005C69CC" w:rsidRDefault="00624A9E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64" w:author="Celia Hubert" w:date="2018-09-03T11:46:00Z">
              <w:tcPr>
                <w:tcW w:w="596" w:type="pct"/>
                <w:tcBorders>
                  <w:top w:val="single" w:sz="4" w:space="0" w:color="000000"/>
                  <w:left w:val="single" w:sz="4" w:space="0" w:color="000000"/>
                  <w:righ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060F96" w:rsidRPr="00EE4007" w14:paraId="1F1E9673" w14:textId="77777777" w:rsidTr="00E01898">
        <w:trPr>
          <w:trHeight w:val="334"/>
          <w:jc w:val="center"/>
          <w:trPrChange w:id="65" w:author="Celia Hubert" w:date="2018-09-03T11:46:00Z">
            <w:trPr>
              <w:trHeight w:val="334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66" w:author="Celia Hubert" w:date="2018-09-03T11:46:00Z">
              <w:tcPr>
                <w:tcW w:w="2110" w:type="pct"/>
                <w:tcBorders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87E226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s-ES"/>
              </w:rPr>
            </w:pPr>
            <w:r w:rsidRPr="00AB4800">
              <w:rPr>
                <w:sz w:val="20"/>
                <w:lang w:val="es-ES"/>
              </w:rPr>
              <w:lastRenderedPageBreak/>
              <w:br w:type="page"/>
            </w:r>
            <w:r w:rsidRPr="00AB4800">
              <w:rPr>
                <w:rFonts w:eastAsia="Arial"/>
                <w:b/>
                <w:sz w:val="20"/>
                <w:lang w:val="es-ES"/>
              </w:rPr>
              <w:t>WQ21</w:t>
            </w:r>
            <w:r w:rsidRPr="00AB4800">
              <w:rPr>
                <w:rFonts w:eastAsia="Arial"/>
                <w:sz w:val="20"/>
                <w:lang w:val="es-ES"/>
              </w:rPr>
              <w:t>.</w:t>
            </w:r>
            <w:r w:rsidRPr="00AB4800">
              <w:rPr>
                <w:i/>
                <w:sz w:val="20"/>
                <w:lang w:val="es-ES"/>
              </w:rPr>
              <w:t xml:space="preserve"> </w:t>
            </w:r>
            <w:r w:rsidRPr="00C40552">
              <w:rPr>
                <w:i/>
                <w:sz w:val="20"/>
                <w:lang w:val="es-ES"/>
              </w:rPr>
              <w:t>Extraiga la muestra de agua estéril/ mineral que obtuvo de su supervisor.</w:t>
            </w:r>
          </w:p>
          <w:p w14:paraId="3AB361EE" w14:textId="6D8337B1" w:rsidR="00060F96" w:rsidRPr="00AB4800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C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C40552">
              <w:rPr>
                <w:i/>
                <w:sz w:val="20"/>
                <w:lang w:val="es-ES"/>
              </w:rPr>
              <w:t>Registre si la muestra está disponible.</w:t>
            </w:r>
          </w:p>
        </w:tc>
        <w:tc>
          <w:tcPr>
            <w:tcW w:w="2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67" w:author="Celia Hubert" w:date="2018-09-03T11:46:00Z">
              <w:tcPr>
                <w:tcW w:w="2294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7280882D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7F51ADC" w14:textId="77777777" w:rsidR="00060F96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MUESTRA DE AGUA EN BLANCO DISPONIBLE</w:t>
            </w:r>
          </w:p>
          <w:p w14:paraId="21145525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4134383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1211AE9E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MUESTRA DE AGUA EN BLANCO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DISPONIBLE</w:t>
            </w:r>
            <w:r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C40552">
              <w:rPr>
                <w:rFonts w:eastAsia="Arial"/>
                <w:caps/>
                <w:sz w:val="20"/>
                <w:lang w:val="es-ES"/>
              </w:rPr>
              <w:t>(</w:t>
            </w:r>
            <w:r>
              <w:rPr>
                <w:i/>
                <w:sz w:val="20"/>
                <w:lang w:val="es-ES"/>
              </w:rPr>
              <w:t>especifique</w:t>
            </w:r>
            <w:r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4B649573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0EC0AEB9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68" w:author="Celia Hubert" w:date="2018-09-03T11:46:00Z">
              <w:tcPr>
                <w:tcW w:w="596" w:type="pct"/>
                <w:tcBorders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CC64380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FB98B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060F96" w:rsidRPr="001E1895" w14:paraId="66DCE7C4" w14:textId="77777777" w:rsidTr="00060F96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0181CA" w14:textId="1261C24D" w:rsidR="00060F96" w:rsidRPr="00C40552" w:rsidRDefault="00060F96" w:rsidP="008B024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WQ22</w:t>
            </w:r>
            <w:r w:rsidRPr="00D55C22">
              <w:rPr>
                <w:sz w:val="20"/>
                <w:lang w:val="es-ES"/>
              </w:rPr>
              <w:t xml:space="preserve">. </w:t>
            </w:r>
            <w:r w:rsidRPr="00D55C22">
              <w:rPr>
                <w:i/>
                <w:sz w:val="20"/>
                <w:lang w:val="es-ES"/>
              </w:rPr>
              <w:t>Realice</w:t>
            </w:r>
            <w:r>
              <w:rPr>
                <w:i/>
                <w:sz w:val="20"/>
                <w:lang w:val="es-ES"/>
              </w:rPr>
              <w:t xml:space="preserve"> la prueba </w:t>
            </w:r>
            <w:r w:rsidRPr="00D55C22">
              <w:rPr>
                <w:i/>
                <w:sz w:val="20"/>
                <w:lang w:val="es-ES"/>
              </w:rPr>
              <w:t xml:space="preserve">en </w:t>
            </w:r>
            <w:r w:rsidR="008B0246">
              <w:rPr>
                <w:i/>
                <w:sz w:val="20"/>
                <w:lang w:val="es-ES"/>
              </w:rPr>
              <w:t xml:space="preserve">los </w:t>
            </w:r>
            <w:r w:rsidRPr="00D55C22">
              <w:rPr>
                <w:i/>
                <w:sz w:val="20"/>
                <w:lang w:val="es-ES"/>
              </w:rPr>
              <w:t>30 minutos</w:t>
            </w:r>
            <w:r>
              <w:rPr>
                <w:i/>
                <w:sz w:val="20"/>
                <w:lang w:val="es-ES"/>
              </w:rPr>
              <w:t xml:space="preserve"> </w:t>
            </w:r>
            <w:r w:rsidR="008B0246">
              <w:rPr>
                <w:i/>
                <w:sz w:val="20"/>
                <w:lang w:val="es-ES"/>
              </w:rPr>
              <w:t xml:space="preserve">siguientes a </w:t>
            </w:r>
            <w:r>
              <w:rPr>
                <w:i/>
                <w:sz w:val="20"/>
                <w:lang w:val="es-ES"/>
              </w:rPr>
              <w:t xml:space="preserve">la </w:t>
            </w:r>
            <w:r w:rsidR="008B0246">
              <w:rPr>
                <w:i/>
                <w:sz w:val="20"/>
                <w:lang w:val="es-ES"/>
              </w:rPr>
              <w:t xml:space="preserve">recolección </w:t>
            </w:r>
            <w:r>
              <w:rPr>
                <w:i/>
                <w:sz w:val="20"/>
                <w:lang w:val="es-ES"/>
              </w:rPr>
              <w:t xml:space="preserve">de la muestra. </w:t>
            </w:r>
            <w:r w:rsidR="0044004D">
              <w:rPr>
                <w:i/>
                <w:sz w:val="20"/>
                <w:lang w:val="es-ES"/>
              </w:rPr>
              <w:t>Registre</w:t>
            </w:r>
            <w:r>
              <w:rPr>
                <w:i/>
                <w:sz w:val="20"/>
                <w:lang w:val="es-ES"/>
              </w:rPr>
              <w:t xml:space="preserve"> los resultados tras 24-48</w:t>
            </w:r>
            <w:r w:rsidR="00340CE0">
              <w:rPr>
                <w:i/>
                <w:sz w:val="20"/>
                <w:lang w:val="es-ES"/>
              </w:rPr>
              <w:t xml:space="preserve"> horas</w:t>
            </w:r>
            <w:r>
              <w:rPr>
                <w:i/>
                <w:sz w:val="20"/>
                <w:lang w:val="es-ES"/>
              </w:rPr>
              <w:t xml:space="preserve"> de incubación </w:t>
            </w:r>
          </w:p>
        </w:tc>
      </w:tr>
      <w:tr w:rsidR="00060F96" w:rsidRPr="00196A08" w14:paraId="3FE7A1EC" w14:textId="77777777" w:rsidTr="00E01898">
        <w:trPr>
          <w:trHeight w:val="334"/>
          <w:jc w:val="center"/>
          <w:trPrChange w:id="69" w:author="Celia Hubert" w:date="2018-09-03T11:46:00Z">
            <w:trPr>
              <w:trHeight w:val="334"/>
              <w:jc w:val="center"/>
            </w:trPr>
          </w:trPrChange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  <w:tcPrChange w:id="70" w:author="Celia Hubert" w:date="2018-09-03T11:46:00Z">
              <w:tcPr>
                <w:tcW w:w="2110" w:type="pct"/>
                <w:tcBorders>
                  <w:left w:val="double" w:sz="4" w:space="0" w:color="000000"/>
                  <w:bottom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bottom"/>
              </w:tcPr>
            </w:tcPrChange>
          </w:tcPr>
          <w:p w14:paraId="37DC50D3" w14:textId="4B67B9EC" w:rsidR="00060F96" w:rsidRPr="00196A08" w:rsidRDefault="00060F96" w:rsidP="00060F9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Pr="00196A08">
              <w:rPr>
                <w:sz w:val="20"/>
                <w:lang w:val="en-GB"/>
              </w:rPr>
              <w:t xml:space="preserve">. </w:t>
            </w:r>
            <w:proofErr w:type="spellStart"/>
            <w:r w:rsidR="0044004D">
              <w:rPr>
                <w:i/>
                <w:sz w:val="20"/>
                <w:lang w:val="en-GB"/>
              </w:rPr>
              <w:t>Registre</w:t>
            </w:r>
            <w:proofErr w:type="spellEnd"/>
            <w:r>
              <w:rPr>
                <w:i/>
                <w:sz w:val="20"/>
                <w:lang w:val="en-GB"/>
              </w:rPr>
              <w:t xml:space="preserve"> la hora</w:t>
            </w:r>
            <w:r w:rsidRPr="00196A08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  <w:tcPrChange w:id="71" w:author="Celia Hubert" w:date="2018-09-03T11:46:00Z">
              <w:tcPr>
                <w:tcW w:w="2294" w:type="pct"/>
                <w:tcBorders>
                  <w:bottom w:val="sing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bottom"/>
              </w:tcPr>
            </w:tcPrChange>
          </w:tcPr>
          <w:p w14:paraId="1A157AB5" w14:textId="47752370" w:rsidR="00060F96" w:rsidRPr="00196A08" w:rsidRDefault="00060F96" w:rsidP="00060F96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>
              <w:rPr>
                <w:caps/>
                <w:sz w:val="20"/>
              </w:rPr>
              <w:t xml:space="preserve">ras y </w:t>
            </w:r>
            <w:r w:rsidRPr="00196A08">
              <w:rPr>
                <w:caps/>
                <w:sz w:val="20"/>
              </w:rPr>
              <w:t>minut</w:t>
            </w:r>
            <w:r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  <w:tcPrChange w:id="72" w:author="Celia Hubert" w:date="2018-09-03T11:46:00Z">
              <w:tcPr>
                <w:tcW w:w="596" w:type="pct"/>
                <w:tcBorders>
                  <w:bottom w:val="single" w:sz="4" w:space="0" w:color="000000"/>
                  <w:right w:val="double" w:sz="4" w:space="0" w:color="000000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bottom"/>
              </w:tcPr>
            </w:tcPrChange>
          </w:tcPr>
          <w:p w14:paraId="4511333E" w14:textId="77777777" w:rsidR="00060F96" w:rsidRPr="00196A08" w:rsidRDefault="00060F96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Pr="00C40552" w:rsidRDefault="00196A08">
      <w:pPr>
        <w:rPr>
          <w:sz w:val="20"/>
          <w:lang w:val="es-ES"/>
        </w:rPr>
      </w:pPr>
      <w:r w:rsidRPr="00C40552">
        <w:rPr>
          <w:sz w:val="20"/>
          <w:lang w:val="es-ES"/>
        </w:rPr>
        <w:br w:type="page"/>
      </w:r>
    </w:p>
    <w:p w14:paraId="42E03D33" w14:textId="77777777" w:rsidR="00874E2B" w:rsidRPr="00060F96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060F96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EE4007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F807936" w:rsidR="004D2C82" w:rsidRPr="00454E6D" w:rsidRDefault="004D2C82" w:rsidP="00454E6D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result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ados de la prueba</w:t>
            </w:r>
            <w:r w:rsidR="009C4C61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 xml:space="preserve"> 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54E6D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s-ES"/>
              </w:rPr>
            </w:pPr>
          </w:p>
        </w:tc>
      </w:tr>
      <w:tr w:rsidR="004D2C82" w:rsidRPr="00EE4007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71D60635" w:rsidR="004D2C82" w:rsidRPr="00674C69" w:rsidRDefault="00674C69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Después de 24-48 horas de incubación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,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se debe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rá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n registrar los resultados de las pruebas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la </w:t>
            </w:r>
            <w:r w:rsidRPr="00D97AD5">
              <w:rPr>
                <w:i/>
                <w:color w:val="auto"/>
                <w:sz w:val="20"/>
                <w:lang w:val="es-ES"/>
              </w:rPr>
              <w:t>calidad del agua.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66CE2D27" w:rsidR="00196A08" w:rsidRPr="00D97AD5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WQ24</w:t>
            </w:r>
            <w:r w:rsidR="00196A08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D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ía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M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es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</w:t>
            </w:r>
            <w:r w:rsidR="00D97AD5" w:rsidRPr="00D97AD5">
              <w:rPr>
                <w:rFonts w:eastAsia="Arial"/>
                <w:i/>
                <w:sz w:val="20"/>
                <w:lang w:val="es-ES"/>
              </w:rPr>
              <w:t>Año de registro de los resultados de la prueba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:</w:t>
            </w:r>
          </w:p>
          <w:p w14:paraId="7309D449" w14:textId="197160BA" w:rsidR="00196A08" w:rsidRPr="00D97AD5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es-E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6554642E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proofErr w:type="spellStart"/>
            <w:r w:rsidR="0044004D">
              <w:rPr>
                <w:rFonts w:eastAsia="Arial"/>
                <w:i/>
                <w:sz w:val="20"/>
              </w:rPr>
              <w:t>Registre</w:t>
            </w:r>
            <w:proofErr w:type="spellEnd"/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196A08" w:rsidRPr="00196A08">
              <w:rPr>
                <w:rFonts w:eastAsia="Arial"/>
                <w:i/>
                <w:sz w:val="20"/>
              </w:rPr>
              <w:t>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49DD95FC" w:rsidR="00196A08" w:rsidRPr="00D030A4" w:rsidRDefault="00196A08" w:rsidP="00454E6D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 w:rsidR="00454E6D">
              <w:rPr>
                <w:caps/>
                <w:sz w:val="20"/>
              </w:rPr>
              <w:t>ra</w:t>
            </w:r>
            <w:r w:rsidRPr="00196A08">
              <w:rPr>
                <w:caps/>
                <w:sz w:val="20"/>
              </w:rPr>
              <w:t xml:space="preserve"> </w:t>
            </w:r>
            <w:r w:rsidR="00454E6D">
              <w:rPr>
                <w:caps/>
                <w:sz w:val="20"/>
              </w:rPr>
              <w:t>y</w:t>
            </w:r>
            <w:r w:rsidRPr="00196A08">
              <w:rPr>
                <w:caps/>
                <w:sz w:val="20"/>
              </w:rPr>
              <w:t xml:space="preserve"> minut</w:t>
            </w:r>
            <w:r w:rsidR="00454E6D"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EE4007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6AE13EFF" w:rsidR="00196A08" w:rsidRPr="00D97AD5" w:rsidRDefault="00D97AD5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En los siguientes cuadros:</w:t>
            </w:r>
          </w:p>
          <w:p w14:paraId="27199B97" w14:textId="2EB7004F" w:rsidR="00D97AD5" w:rsidRPr="00060F96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pt-BR"/>
              </w:rPr>
            </w:pPr>
            <w:r w:rsidRPr="00060F96">
              <w:rPr>
                <w:i/>
                <w:color w:val="auto"/>
                <w:sz w:val="20"/>
                <w:lang w:val="pt-BR"/>
              </w:rPr>
              <w:t>Regis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 xml:space="preserve">tre </w:t>
            </w:r>
            <w:r w:rsidR="0082226C" w:rsidRPr="00060F96">
              <w:rPr>
                <w:i/>
                <w:color w:val="auto"/>
                <w:sz w:val="20"/>
                <w:lang w:val="pt-BR"/>
              </w:rPr>
              <w:t xml:space="preserve">conteo 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>de 3 dígitos de colonias</w:t>
            </w:r>
          </w:p>
          <w:p w14:paraId="17427077" w14:textId="7194238E" w:rsidR="00D97AD5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se cuentan 10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1 o más colonias,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‘101’</w:t>
            </w:r>
          </w:p>
          <w:p w14:paraId="5CC40132" w14:textId="5B24FF89" w:rsidR="00674C69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no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es posible leer los resultados/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se pierden 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los resultados,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‘998’</w:t>
            </w:r>
          </w:p>
        </w:tc>
      </w:tr>
      <w:tr w:rsidR="00196A08" w:rsidRPr="00D97AD5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3BC09A94" w:rsidR="00196A08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sz w:val="20"/>
                <w:lang w:val="es-ES"/>
              </w:rPr>
            </w:pPr>
            <w:r w:rsidRPr="00D97AD5">
              <w:rPr>
                <w:rFonts w:eastAsia="Arial"/>
                <w:b/>
                <w:sz w:val="20"/>
                <w:lang w:val="es-ES"/>
              </w:rPr>
              <w:t>WQ26</w:t>
            </w:r>
            <w:r w:rsidR="00196A08" w:rsidRPr="00D97AD5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agua del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hogar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196A08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39010C86" w:rsidR="00196A08" w:rsidRPr="00D97AD5" w:rsidRDefault="002A1327" w:rsidP="00674C69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  <w:r w:rsidRPr="00D97AD5">
              <w:rPr>
                <w:color w:val="auto"/>
                <w:sz w:val="20"/>
                <w:lang w:val="es-ES"/>
              </w:rPr>
              <w:t>N</w:t>
            </w:r>
            <w:r w:rsidR="00674C69" w:rsidRPr="00D97AD5">
              <w:rPr>
                <w:color w:val="auto"/>
                <w:sz w:val="20"/>
                <w:lang w:val="es-ES"/>
              </w:rPr>
              <w:t>ÚMERO DE COLONIAS AZULES</w:t>
            </w:r>
            <w:r w:rsidRPr="00D97AD5">
              <w:rPr>
                <w:color w:val="auto"/>
                <w:sz w:val="20"/>
                <w:lang w:val="es-ES"/>
              </w:rPr>
              <w:tab/>
            </w:r>
            <w:r w:rsidRPr="00D97AD5">
              <w:rPr>
                <w:rFonts w:eastAsia="Arial"/>
                <w:sz w:val="20"/>
                <w:lang w:val="es-ES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97AD5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</w:p>
        </w:tc>
      </w:tr>
      <w:tr w:rsidR="006E5FC7" w:rsidRPr="009225ED" w14:paraId="450F0E8B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8912E09" w:rsidR="006E5FC7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D97AD5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WQ26A</w:t>
            </w:r>
            <w:r w:rsidR="006E5FC7" w:rsidRPr="00D97AD5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Verifique</w:t>
            </w:r>
            <w:r w:rsidR="00AB4800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E5FC7" w:rsidRPr="00D97AD5">
              <w:rPr>
                <w:i/>
                <w:color w:val="auto"/>
                <w:sz w:val="20"/>
                <w:lang w:val="es-ES"/>
              </w:rPr>
              <w:t>WQ19:</w:t>
            </w:r>
            <w:r w:rsid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 xml:space="preserve">¿Se recolectó una muestra de agua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la fuente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45C1D54D" w:rsidR="006E5FC7" w:rsidRPr="00674C69" w:rsidRDefault="00454E6D" w:rsidP="00543178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WQ19=1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799D463F" w14:textId="1C3A0378" w:rsidR="006E5FC7" w:rsidRPr="00674C69" w:rsidRDefault="006E5FC7" w:rsidP="00674C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WQ19=2 o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 xml:space="preserve"> en blanco</w:t>
            </w:r>
            <w:r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674C69" w:rsidRDefault="006E5FC7" w:rsidP="0054317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17196A48" w14:textId="717E05BB" w:rsidR="006E5FC7" w:rsidRPr="009225ED" w:rsidRDefault="006E5FC7" w:rsidP="00543178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30FB373D" w:rsidR="002A1327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WQ27</w:t>
            </w:r>
            <w:r w:rsidR="002A1327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la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f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uente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de agua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2A1327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4D17758F" w:rsidR="002A1327" w:rsidRPr="00D030A4" w:rsidRDefault="00674C69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5DFC6867" w:rsidR="00196A08" w:rsidRPr="00AB4800" w:rsidRDefault="003B7972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WQ28</w:t>
            </w:r>
            <w:r w:rsidR="00196A08" w:rsidRPr="00AB4800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Verifique WQ21: ¿Había una </w:t>
            </w:r>
            <w:r w:rsidR="00B06A43">
              <w:rPr>
                <w:i/>
                <w:color w:val="auto"/>
                <w:sz w:val="20"/>
                <w:lang w:val="es-ES"/>
              </w:rPr>
              <w:t>prueba de control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 disponible?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B9519AE" w:rsidR="00196A08" w:rsidRPr="00674C69" w:rsidRDefault="00454E6D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WQ21=1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695D6CF9" w14:textId="2449F743" w:rsidR="00196A08" w:rsidRPr="00674C69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WQ21=2</w:t>
            </w:r>
            <w:r w:rsidR="004D4B7C" w:rsidRPr="00674C69">
              <w:rPr>
                <w:caps/>
                <w:color w:val="auto"/>
                <w:sz w:val="20"/>
                <w:lang w:val="es-ES"/>
              </w:rPr>
              <w:t xml:space="preserve"> 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>o en blanco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674C69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2CCE6C9" w:rsidR="004D4B7C" w:rsidRPr="00D97AD5" w:rsidRDefault="004D4B7C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color w:val="auto"/>
                <w:sz w:val="20"/>
                <w:lang w:val="es-ES"/>
              </w:rPr>
              <w:t>WQ29</w:t>
            </w:r>
            <w:r w:rsidRPr="00AB4800">
              <w:rPr>
                <w:rFonts w:eastAsia="Arial"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</w:t>
            </w:r>
            <w:r w:rsidR="00B06A43" w:rsidRPr="002C135F">
              <w:rPr>
                <w:i/>
                <w:color w:val="auto"/>
                <w:sz w:val="20"/>
                <w:u w:val="single"/>
                <w:lang w:val="es-ES"/>
              </w:rPr>
              <w:t>control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22D6C71" w:rsidR="004D4B7C" w:rsidRPr="008F1812" w:rsidRDefault="00674C69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1D07F66" w:rsidR="007A110A" w:rsidRPr="00A25C24" w:rsidRDefault="007A110A" w:rsidP="00624A9E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medidor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18E9CA57" w:rsidR="007A110A" w:rsidRPr="00A25C24" w:rsidRDefault="007A110A" w:rsidP="00624A9E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supervisor</w:t>
            </w:r>
            <w:r w:rsidR="00AB4800">
              <w:rPr>
                <w:rFonts w:ascii="Times New Roman" w:hAnsi="Times New Roman"/>
                <w:b/>
                <w:caps/>
                <w:smallCaps w:val="0"/>
              </w:rPr>
              <w:t>/a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FF53" w14:textId="77777777" w:rsidR="006E602D" w:rsidRDefault="006E602D">
      <w:r>
        <w:separator/>
      </w:r>
    </w:p>
  </w:endnote>
  <w:endnote w:type="continuationSeparator" w:id="0">
    <w:p w14:paraId="38FBF929" w14:textId="77777777" w:rsidR="006E602D" w:rsidRDefault="006E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75DD04A1" w:rsidR="0082226C" w:rsidRPr="003B7972" w:rsidRDefault="0082226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</w:t>
    </w:r>
    <w:proofErr w:type="gramStart"/>
    <w:r w:rsidRPr="003B7972">
      <w:rPr>
        <w:rFonts w:ascii="Arial" w:hAnsi="Arial" w:cs="Arial"/>
        <w:sz w:val="16"/>
      </w:rPr>
      <w:t>.</w:t>
    </w:r>
    <w:proofErr w:type="gramEnd"/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E01898">
          <w:rPr>
            <w:rFonts w:ascii="Arial" w:hAnsi="Arial" w:cs="Arial"/>
            <w:noProof/>
            <w:sz w:val="16"/>
          </w:rPr>
          <w:t>3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2226C" w:rsidRPr="003B7972" w:rsidRDefault="0082226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BDF1" w14:textId="77777777" w:rsidR="006E602D" w:rsidRDefault="006E602D">
      <w:r>
        <w:separator/>
      </w:r>
    </w:p>
  </w:footnote>
  <w:footnote w:type="continuationSeparator" w:id="0">
    <w:p w14:paraId="77A04418" w14:textId="77777777" w:rsidR="006E602D" w:rsidRDefault="006E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54CDE"/>
    <w:rsid w:val="00060F96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0BD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1895"/>
    <w:rsid w:val="001E4047"/>
    <w:rsid w:val="00200B08"/>
    <w:rsid w:val="00222596"/>
    <w:rsid w:val="0022448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864AB"/>
    <w:rsid w:val="00296789"/>
    <w:rsid w:val="002A1327"/>
    <w:rsid w:val="002A174D"/>
    <w:rsid w:val="002A4A0F"/>
    <w:rsid w:val="002A7B0E"/>
    <w:rsid w:val="002B1B48"/>
    <w:rsid w:val="002B71A6"/>
    <w:rsid w:val="002B79F2"/>
    <w:rsid w:val="002C135F"/>
    <w:rsid w:val="002E4396"/>
    <w:rsid w:val="002E6461"/>
    <w:rsid w:val="002F44E2"/>
    <w:rsid w:val="002F44F4"/>
    <w:rsid w:val="00312360"/>
    <w:rsid w:val="00340CE0"/>
    <w:rsid w:val="00343E3B"/>
    <w:rsid w:val="00350034"/>
    <w:rsid w:val="00350360"/>
    <w:rsid w:val="003600E5"/>
    <w:rsid w:val="0036336B"/>
    <w:rsid w:val="00363A03"/>
    <w:rsid w:val="00390DA5"/>
    <w:rsid w:val="00396E3C"/>
    <w:rsid w:val="003A6374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04D"/>
    <w:rsid w:val="00440916"/>
    <w:rsid w:val="00440BBD"/>
    <w:rsid w:val="00443814"/>
    <w:rsid w:val="004535F8"/>
    <w:rsid w:val="00453B64"/>
    <w:rsid w:val="00454E6D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6A46"/>
    <w:rsid w:val="00537349"/>
    <w:rsid w:val="00543178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24A9E"/>
    <w:rsid w:val="006439A4"/>
    <w:rsid w:val="006702AC"/>
    <w:rsid w:val="00671871"/>
    <w:rsid w:val="00674005"/>
    <w:rsid w:val="00674C69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E602D"/>
    <w:rsid w:val="006F4F22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226C"/>
    <w:rsid w:val="008235DF"/>
    <w:rsid w:val="0084072A"/>
    <w:rsid w:val="00874178"/>
    <w:rsid w:val="00874E2B"/>
    <w:rsid w:val="00891864"/>
    <w:rsid w:val="00892988"/>
    <w:rsid w:val="00894164"/>
    <w:rsid w:val="00896683"/>
    <w:rsid w:val="00897FA6"/>
    <w:rsid w:val="008A1D27"/>
    <w:rsid w:val="008B0246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5A64"/>
    <w:rsid w:val="00995BC9"/>
    <w:rsid w:val="009976E3"/>
    <w:rsid w:val="009B228B"/>
    <w:rsid w:val="009B519D"/>
    <w:rsid w:val="009C4C61"/>
    <w:rsid w:val="009D36C2"/>
    <w:rsid w:val="009D5AB6"/>
    <w:rsid w:val="009E064A"/>
    <w:rsid w:val="009E3B6C"/>
    <w:rsid w:val="00A22E43"/>
    <w:rsid w:val="00A25C24"/>
    <w:rsid w:val="00A27E0A"/>
    <w:rsid w:val="00A30F9B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B4800"/>
    <w:rsid w:val="00AF67A1"/>
    <w:rsid w:val="00B06A43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4FED"/>
    <w:rsid w:val="00BB505E"/>
    <w:rsid w:val="00BB5642"/>
    <w:rsid w:val="00BC28F7"/>
    <w:rsid w:val="00BD0592"/>
    <w:rsid w:val="00BF2995"/>
    <w:rsid w:val="00BF7D6E"/>
    <w:rsid w:val="00C01C27"/>
    <w:rsid w:val="00C055A0"/>
    <w:rsid w:val="00C11C19"/>
    <w:rsid w:val="00C170DE"/>
    <w:rsid w:val="00C2126D"/>
    <w:rsid w:val="00C21495"/>
    <w:rsid w:val="00C229FB"/>
    <w:rsid w:val="00C22FD1"/>
    <w:rsid w:val="00C33926"/>
    <w:rsid w:val="00C40552"/>
    <w:rsid w:val="00C441D1"/>
    <w:rsid w:val="00C458C0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06374"/>
    <w:rsid w:val="00D13EF7"/>
    <w:rsid w:val="00D15834"/>
    <w:rsid w:val="00D17ACA"/>
    <w:rsid w:val="00D2206B"/>
    <w:rsid w:val="00D4701A"/>
    <w:rsid w:val="00D5056B"/>
    <w:rsid w:val="00D55C22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97AD5"/>
    <w:rsid w:val="00DA7263"/>
    <w:rsid w:val="00DC04EC"/>
    <w:rsid w:val="00DC5661"/>
    <w:rsid w:val="00DC770A"/>
    <w:rsid w:val="00DE1F14"/>
    <w:rsid w:val="00DE56DF"/>
    <w:rsid w:val="00DF1237"/>
    <w:rsid w:val="00E01898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72956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007"/>
    <w:rsid w:val="00EE4B7D"/>
    <w:rsid w:val="00EE7268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61893"/>
    <w:rsid w:val="00F77AD6"/>
    <w:rsid w:val="00F87513"/>
    <w:rsid w:val="00FA29F0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E0CFD419-183D-4213-93E0-0251B66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  <w:style w:type="character" w:customStyle="1" w:styleId="shorttext">
    <w:name w:val="short_text"/>
    <w:basedOn w:val="DefaultParagraphFont"/>
    <w:rsid w:val="004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C1723-622D-4996-A539-47A511A1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Celia Hubert</cp:lastModifiedBy>
  <cp:revision>4</cp:revision>
  <cp:lastPrinted>2016-10-03T19:04:00Z</cp:lastPrinted>
  <dcterms:created xsi:type="dcterms:W3CDTF">2018-03-08T22:59:00Z</dcterms:created>
  <dcterms:modified xsi:type="dcterms:W3CDTF">2018-09-03T16:46:00Z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