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val="es-MX" w:eastAsia="es-MX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7A7FA9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7A7FA9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spell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proofErr w:type="spellStart"/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360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  <w:tblGridChange w:id="0">
          <w:tblGrid>
            <w:gridCol w:w="3468"/>
            <w:gridCol w:w="1138"/>
            <w:gridCol w:w="482"/>
            <w:gridCol w:w="114"/>
            <w:gridCol w:w="574"/>
            <w:gridCol w:w="618"/>
            <w:gridCol w:w="573"/>
            <w:gridCol w:w="620"/>
            <w:gridCol w:w="596"/>
            <w:gridCol w:w="596"/>
            <w:gridCol w:w="597"/>
            <w:gridCol w:w="1343"/>
          </w:tblGrid>
        </w:tblGridChange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bookmarkStart w:id="1" w:name="_GoBack"/>
            <w:bookmarkEnd w:id="1"/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vacuna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3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" w:author="Celia Hubert" w:date="2018-09-03T11:35:00Z">
              <w:tcPr>
                <w:tcW w:w="618" w:type="dxa"/>
                <w:tcBorders>
                  <w:top w:val="single" w:sz="4" w:space="0" w:color="auto"/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" w:author="Celia Hubert" w:date="2018-09-03T11:35:00Z">
              <w:tcPr>
                <w:tcW w:w="573" w:type="dxa"/>
                <w:tcBorders>
                  <w:top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" w:author="Celia Hubert" w:date="2018-09-03T11:35:00Z">
              <w:tcPr>
                <w:tcW w:w="620" w:type="dxa"/>
                <w:tcBorders>
                  <w:top w:val="single" w:sz="4" w:space="0" w:color="auto"/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" w:author="Celia Hubert" w:date="2018-09-03T11:35:00Z">
              <w:tcPr>
                <w:tcW w:w="596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" w:author="Celia Hubert" w:date="2018-09-03T11:35:00Z">
              <w:tcPr>
                <w:tcW w:w="596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" w:author="Celia Hubert" w:date="2018-09-03T11:35:00Z">
              <w:tcPr>
                <w:tcW w:w="597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4" w:author="Celia Hubert" w:date="2018-09-03T11:35:00Z">
              <w:tcPr>
                <w:tcW w:w="1343" w:type="dxa"/>
                <w:tcBorders>
                  <w:top w:val="single" w:sz="4" w:space="0" w:color="auto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6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7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8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9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0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1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3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4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5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6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7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8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9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40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42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3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4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6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7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8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9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0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1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2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53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55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6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7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9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0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1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2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3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4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5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66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68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9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0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2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3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4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5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6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7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8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79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81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2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3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5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6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7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8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9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0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1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92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3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94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5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6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8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9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0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1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2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3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4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05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07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8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9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1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2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3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4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5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6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7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18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9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20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1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2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4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5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6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7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8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9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0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1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32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33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4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5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7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8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9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0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1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2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3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44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5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46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7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8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0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1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2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3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4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5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6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57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8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59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0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1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3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4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5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6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7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8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9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70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72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3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4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6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7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8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9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0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1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2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83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85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6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7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9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0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1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2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3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4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5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96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98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9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0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2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3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4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5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6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7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8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09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11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2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84E33D" w14:textId="60E388F8" w:rsidR="00BD0BB4" w:rsidRPr="000416C4" w:rsidRDefault="000416C4" w:rsidP="00C71D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  <w:pPrChange w:id="213" w:author="Celia Hubert" w:date="2018-09-03T11:32:00Z">
                <w:pPr>
                  <w:pStyle w:val="1Intvwqst"/>
                  <w:spacing w:line="276" w:lineRule="auto"/>
                  <w:ind w:left="144" w:hanging="144"/>
                  <w:contextualSpacing/>
                </w:pPr>
              </w:pPrChange>
            </w:pPr>
            <w:del w:id="214" w:author="Celia Hubert" w:date="2018-09-03T11:31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 xml:space="preserve">SRP </w:delText>
              </w:r>
            </w:del>
            <w:ins w:id="215" w:author="Celia Hubert" w:date="2018-09-03T11:31:00Z">
              <w:r w:rsidR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</w:t>
              </w:r>
            </w:ins>
            <w:ins w:id="216" w:author="Celia Hubert" w:date="2018-09-03T11:32:00Z">
              <w:r w:rsidR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SRP 1</w:t>
              </w:r>
            </w:ins>
            <w:del w:id="217" w:author="Celia Hubert" w:date="2018-09-03T11:32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(Sarampión, rubéola y parotiditis</w:delText>
              </w:r>
              <w:r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/MMR)</w:delText>
              </w:r>
            </w:del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8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0E7A65" w14:textId="717F031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ins w:id="219" w:author="Celia Hubert" w:date="2018-09-03T11:32:00Z">
              <w:r w:rsidR="00C71D35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/MR 1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1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2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3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4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5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6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7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28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71D35" w:rsidRPr="005F0DA0" w14:paraId="79BD2138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29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ins w:id="230" w:author="Celia Hubert" w:date="2018-09-03T11:31:00Z"/>
          <w:trPrChange w:id="231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2" w:author="Celia Hubert" w:date="2018-09-03T11:35:00Z">
              <w:tcPr>
                <w:tcW w:w="3468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5CC1BF4" w14:textId="0FBEAEEC" w:rsidR="00C71D35" w:rsidRPr="000416C4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33" w:author="Celia Hubert" w:date="2018-09-03T11:31:00Z"/>
                <w:rFonts w:ascii="Times New Roman" w:hAnsi="Times New Roman"/>
                <w:smallCaps w:val="0"/>
                <w:color w:val="FF0000"/>
                <w:lang w:val="es-MX"/>
              </w:rPr>
            </w:pPr>
            <w:ins w:id="234" w:author="Celia Hubert" w:date="2018-09-03T11:32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MMR/SRP</w:t>
              </w:r>
            </w:ins>
            <w:ins w:id="235" w:author="Celia Hubert" w:date="2018-09-03T11:33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 xml:space="preserve"> 2</w:t>
              </w:r>
            </w:ins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6" w:author="Celia Hubert" w:date="2018-09-03T11:35:00Z">
              <w:tcPr>
                <w:tcW w:w="113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591417" w14:textId="7C1C9341" w:rsidR="00C71D35" w:rsidRPr="005F0DA0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37" w:author="Celia Hubert" w:date="2018-09-03T11:31:00Z"/>
                <w:rFonts w:ascii="Times New Roman" w:hAnsi="Times New Roman"/>
                <w:smallCaps w:val="0"/>
                <w:color w:val="FF0000"/>
                <w:lang w:val="en-GB"/>
              </w:rPr>
            </w:pPr>
            <w:ins w:id="238" w:author="Celia Hubert" w:date="2018-09-03T11:34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MMR/MR</w:t>
              </w:r>
            </w:ins>
            <w:ins w:id="239" w:author="Celia Hubert" w:date="2018-09-03T11:35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2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495E4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2" w:author="Celia Hubert" w:date="2018-09-03T11:35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D7160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4" w:author="Celia Hubert" w:date="2018-09-03T11:35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741DD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6" w:author="Celia Hubert" w:date="2018-09-03T11:35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8EBFD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7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8" w:author="Celia Hubert" w:date="2018-09-03T11:35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721590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9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0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CB2082F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5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2" w:author="Celia Hubert" w:date="2018-09-03T11:35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F0C8DE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5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4" w:author="Celia Hubert" w:date="2018-09-03T11:35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456C5A9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5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56" w:author="Celia Hubert" w:date="2018-09-03T11:35:00Z">
              <w:tcPr>
                <w:tcW w:w="1343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FE9DC81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57" w:author="Celia Hubert" w:date="2018-09-03T11:31:00Z"/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58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59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0" w:author="Celia Hubert" w:date="2018-09-03T11:35:00Z">
              <w:tcPr>
                <w:tcW w:w="3468" w:type="dxa"/>
                <w:tcBorders>
                  <w:left w:val="double" w:sz="4" w:space="0" w:color="auto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amarilla</w:t>
            </w:r>
            <w:proofErr w:type="spellEnd"/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1" w:author="Celia Hubert" w:date="2018-09-03T11:35:00Z">
              <w:tcPr>
                <w:tcW w:w="113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2" w:author="Celia Hubert" w:date="2018-09-03T11:35:00Z">
              <w:tcPr>
                <w:tcW w:w="596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3" w:author="Celia Hubert" w:date="2018-09-03T11:35:00Z">
              <w:tcPr>
                <w:tcW w:w="574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4" w:author="Celia Hubert" w:date="2018-09-03T11:35:00Z">
              <w:tcPr>
                <w:tcW w:w="61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5" w:author="Celia Hubert" w:date="2018-09-03T11:35:00Z">
              <w:tcPr>
                <w:tcW w:w="57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6" w:author="Celia Hubert" w:date="2018-09-03T11:35:00Z">
              <w:tcPr>
                <w:tcW w:w="620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7" w:author="Celia Hubert" w:date="2018-09-03T11:35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8" w:author="Celia Hubert" w:date="2018-09-03T11:35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69" w:author="Celia Hubert" w:date="2018-09-03T11:35:00Z">
              <w:tcPr>
                <w:tcW w:w="597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70" w:author="Celia Hubert" w:date="2018-09-03T11:35:00Z">
              <w:tcPr>
                <w:tcW w:w="1343" w:type="dxa"/>
                <w:tcBorders>
                  <w:top w:val="nil"/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A7FA9" w:rsidRPr="005F0DA0" w14:paraId="6E5DDCA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ins w:id="272" w:author="Celia Hubert" w:date="2018-09-03T11:30:00Z"/>
          <w:trPrChange w:id="273" w:author="Celia Hubert" w:date="2018-09-03T11:35:00Z">
            <w:trPr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74" w:author="Celia Hubert" w:date="2018-09-03T11:35:00Z">
              <w:tcPr>
                <w:tcW w:w="3468" w:type="dxa"/>
                <w:tcBorders>
                  <w:left w:val="double" w:sz="4" w:space="0" w:color="auto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25B525" w14:textId="45DA2083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75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276" w:author="Celia Hubert" w:date="2018-09-03T11:30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Refuerzo</w:t>
              </w:r>
              <w:proofErr w:type="spellEnd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Tb 1</w:t>
              </w:r>
            </w:ins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77" w:author="Celia Hubert" w:date="2018-09-03T11:35:00Z">
              <w:tcPr>
                <w:tcW w:w="113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AA345E6" w14:textId="0B8A8B91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78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ins w:id="279" w:author="Celia Hubert" w:date="2018-09-03T11:30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Td Booster</w:t>
              </w:r>
            </w:ins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80" w:author="Celia Hubert" w:date="2018-09-03T11:35:00Z">
              <w:tcPr>
                <w:tcW w:w="596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BD7EDE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81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82" w:author="Celia Hubert" w:date="2018-09-03T11:35:00Z">
              <w:tcPr>
                <w:tcW w:w="574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4B8DD38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83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84" w:author="Celia Hubert" w:date="2018-09-03T11:35:00Z">
              <w:tcPr>
                <w:tcW w:w="61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0B8DA1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85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86" w:author="Celia Hubert" w:date="2018-09-03T11:35:00Z">
              <w:tcPr>
                <w:tcW w:w="57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451C9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87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88" w:author="Celia Hubert" w:date="2018-09-03T11:35:00Z">
              <w:tcPr>
                <w:tcW w:w="620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67F660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89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0" w:author="Celia Hubert" w:date="2018-09-03T11:35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26388F6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91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2" w:author="Celia Hubert" w:date="2018-09-03T11:35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F89EECE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93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4" w:author="Celia Hubert" w:date="2018-09-03T11:35:00Z">
              <w:tcPr>
                <w:tcW w:w="597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99B1979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95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96" w:author="Celia Hubert" w:date="2018-09-03T11:35:00Z">
              <w:tcPr>
                <w:tcW w:w="1343" w:type="dxa"/>
                <w:tcBorders>
                  <w:top w:val="nil"/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0E2CF91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97" w:author="Celia Hubert" w:date="2018-09-03T11:30:00Z"/>
                <w:rFonts w:ascii="Times New Roman" w:hAnsi="Times New Roman"/>
                <w:lang w:val="en-GB"/>
              </w:rPr>
            </w:pPr>
          </w:p>
        </w:tc>
      </w:tr>
      <w:tr w:rsidR="005504DB" w:rsidRPr="007A7FA9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7A7FA9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7A7FA9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FC6E" w14:textId="77777777" w:rsidR="0051159E" w:rsidRDefault="0051159E" w:rsidP="00CD0D56">
      <w:r>
        <w:separator/>
      </w:r>
    </w:p>
  </w:endnote>
  <w:endnote w:type="continuationSeparator" w:id="0">
    <w:p w14:paraId="09602502" w14:textId="77777777" w:rsidR="0051159E" w:rsidRDefault="0051159E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784EF9EF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C71D35">
      <w:rPr>
        <w:rFonts w:ascii="Arial" w:hAnsi="Arial" w:cs="Arial"/>
        <w:noProof/>
        <w:sz w:val="16"/>
        <w:szCs w:val="16"/>
      </w:rPr>
      <w:t>3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D47F" w14:textId="77777777" w:rsidR="0051159E" w:rsidRDefault="0051159E" w:rsidP="00CD0D56">
      <w:r>
        <w:separator/>
      </w:r>
    </w:p>
  </w:footnote>
  <w:footnote w:type="continuationSeparator" w:id="0">
    <w:p w14:paraId="0C7A2AA4" w14:textId="77777777" w:rsidR="0051159E" w:rsidRDefault="0051159E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1159E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A7FA9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8463E"/>
    <w:rsid w:val="008A10B3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1D35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0F50DFDF-56DE-4F72-9978-38CDA39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9877-81CB-42E3-BF3C-2A6DEC2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Celia Hubert</cp:lastModifiedBy>
  <cp:revision>4</cp:revision>
  <dcterms:created xsi:type="dcterms:W3CDTF">2017-09-13T14:49:00Z</dcterms:created>
  <dcterms:modified xsi:type="dcterms:W3CDTF">2018-09-03T16:35:00Z</dcterms:modified>
</cp:coreProperties>
</file>