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B5" w:rsidRPr="00F54DC9" w:rsidRDefault="00ED45B5" w:rsidP="0066311F">
      <w:pPr>
        <w:tabs>
          <w:tab w:val="center" w:pos="4680"/>
        </w:tabs>
        <w:spacing w:line="287" w:lineRule="auto"/>
        <w:jc w:val="center"/>
        <w:outlineLvl w:val="0"/>
        <w:rPr>
          <w:lang w:val="en-GB"/>
        </w:rPr>
      </w:pPr>
      <w:bookmarkStart w:id="0" w:name="_GoBack"/>
      <w:bookmarkEnd w:id="0"/>
    </w:p>
    <w:p w:rsidR="00ED45B5" w:rsidRPr="00C6799C" w:rsidRDefault="00ED45B5" w:rsidP="007740C1">
      <w:pPr>
        <w:pStyle w:val="CH"/>
        <w:spacing w:line="288" w:lineRule="auto"/>
        <w:jc w:val="both"/>
        <w:rPr>
          <w:b w:val="0"/>
          <w:sz w:val="24"/>
          <w:lang w:val="en-GB"/>
        </w:rPr>
      </w:pPr>
      <w:r w:rsidRPr="00C6799C">
        <w:rPr>
          <w:b w:val="0"/>
          <w:sz w:val="24"/>
          <w:lang w:val="en-GB"/>
        </w:rPr>
        <w:fldChar w:fldCharType="begin"/>
      </w:r>
      <w:r w:rsidRPr="00C6799C">
        <w:rPr>
          <w:b w:val="0"/>
          <w:sz w:val="24"/>
          <w:lang w:val="en-GB"/>
        </w:rPr>
        <w:instrText>ADVANCE \d7</w:instrText>
      </w:r>
      <w:r w:rsidRPr="00C6799C">
        <w:rPr>
          <w:b w:val="0"/>
          <w:sz w:val="24"/>
          <w:lang w:val="en-GB"/>
        </w:rPr>
        <w:fldChar w:fldCharType="end"/>
      </w:r>
    </w:p>
    <w:p w:rsidR="0048355C" w:rsidRPr="00C6799C" w:rsidRDefault="00ED45B5">
      <w:pPr>
        <w:pStyle w:val="CH"/>
        <w:spacing w:line="287" w:lineRule="auto"/>
        <w:outlineLvl w:val="0"/>
        <w:rPr>
          <w:lang w:val="en-GB"/>
        </w:rPr>
      </w:pPr>
      <w:r w:rsidRPr="00C6799C">
        <w:rPr>
          <w:lang w:val="en-GB"/>
        </w:rPr>
        <w:t>PREPARING FOR DATA COLLECTION</w:t>
      </w:r>
    </w:p>
    <w:p w:rsidR="00ED45B5" w:rsidRPr="00C6799C" w:rsidRDefault="0048355C">
      <w:pPr>
        <w:pStyle w:val="CH"/>
        <w:spacing w:line="287" w:lineRule="auto"/>
        <w:outlineLvl w:val="0"/>
        <w:rPr>
          <w:lang w:val="en-GB"/>
        </w:rPr>
      </w:pPr>
      <w:r w:rsidRPr="00C6799C">
        <w:rPr>
          <w:lang w:val="en-GB"/>
        </w:rPr>
        <w:t xml:space="preserve">AND </w:t>
      </w:r>
      <w:r w:rsidR="001A7F0F" w:rsidRPr="00C6799C">
        <w:rPr>
          <w:lang w:val="en-GB"/>
        </w:rPr>
        <w:t xml:space="preserve">CONDUCTING </w:t>
      </w:r>
      <w:r w:rsidRPr="00C6799C">
        <w:rPr>
          <w:lang w:val="en-GB"/>
        </w:rPr>
        <w:t>FIELD</w:t>
      </w:r>
      <w:r w:rsidR="001A7F0F" w:rsidRPr="00C6799C">
        <w:rPr>
          <w:lang w:val="en-GB"/>
        </w:rPr>
        <w:t>WORK</w:t>
      </w:r>
    </w:p>
    <w:p w:rsidR="00ED45B5" w:rsidRPr="00C6799C" w:rsidRDefault="00ED45B5">
      <w:pPr>
        <w:jc w:val="both"/>
        <w:rPr>
          <w:rFonts w:ascii="Arial" w:hAnsi="Arial" w:cs="Arial"/>
          <w:lang w:val="en-GB"/>
        </w:rPr>
      </w:pPr>
    </w:p>
    <w:tbl>
      <w:tblPr>
        <w:tblW w:w="0" w:type="auto"/>
        <w:tblInd w:w="24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240" w:type="dxa"/>
          <w:right w:w="240" w:type="dxa"/>
        </w:tblCellMar>
        <w:tblLook w:val="0000" w:firstRow="0" w:lastRow="0" w:firstColumn="0" w:lastColumn="0" w:noHBand="0" w:noVBand="0"/>
      </w:tblPr>
      <w:tblGrid>
        <w:gridCol w:w="9360"/>
      </w:tblGrid>
      <w:tr w:rsidR="00ED45B5" w:rsidRPr="00C6799C">
        <w:tc>
          <w:tcPr>
            <w:tcW w:w="9360" w:type="dxa"/>
          </w:tcPr>
          <w:p w:rsidR="00ED45B5" w:rsidRPr="00C6799C" w:rsidRDefault="00ED45B5">
            <w:pPr>
              <w:spacing w:line="288" w:lineRule="auto"/>
              <w:rPr>
                <w:lang w:val="en-GB"/>
              </w:rPr>
            </w:pPr>
          </w:p>
          <w:p w:rsidR="00A44252" w:rsidRPr="00C6799C" w:rsidRDefault="00ED45B5">
            <w:pPr>
              <w:pStyle w:val="IBT"/>
              <w:spacing w:line="288" w:lineRule="auto"/>
              <w:jc w:val="center"/>
              <w:rPr>
                <w:lang w:val="en-GB"/>
              </w:rPr>
            </w:pPr>
            <w:r w:rsidRPr="00C6799C">
              <w:rPr>
                <w:lang w:val="en-GB"/>
              </w:rPr>
              <w:t xml:space="preserve">This chapter is written for survey coordinators and technical resource persons. </w:t>
            </w:r>
          </w:p>
          <w:p w:rsidR="00ED45B5" w:rsidRPr="00C6799C" w:rsidRDefault="00ED45B5">
            <w:pPr>
              <w:pStyle w:val="IBT"/>
              <w:spacing w:line="288" w:lineRule="auto"/>
              <w:jc w:val="center"/>
              <w:rPr>
                <w:lang w:val="en-GB"/>
              </w:rPr>
            </w:pPr>
            <w:r w:rsidRPr="00C6799C">
              <w:rPr>
                <w:lang w:val="en-GB"/>
              </w:rPr>
              <w:t>It will help you to:</w:t>
            </w:r>
          </w:p>
          <w:p w:rsidR="00ED45B5" w:rsidRPr="00C6799C" w:rsidRDefault="00ED45B5">
            <w:pPr>
              <w:pStyle w:val="IBT"/>
              <w:spacing w:line="288" w:lineRule="auto"/>
              <w:jc w:val="center"/>
              <w:rPr>
                <w:i w:val="0"/>
                <w:lang w:val="en-GB"/>
              </w:rPr>
            </w:pPr>
          </w:p>
          <w:p w:rsidR="00992198" w:rsidRPr="00C6799C" w:rsidRDefault="00992198">
            <w:pPr>
              <w:numPr>
                <w:ilvl w:val="0"/>
                <w:numId w:val="3"/>
              </w:numPr>
              <w:tabs>
                <w:tab w:val="left" w:pos="930"/>
                <w:tab w:val="left" w:pos="1470"/>
              </w:tabs>
              <w:spacing w:line="288" w:lineRule="auto"/>
              <w:rPr>
                <w:rFonts w:ascii="WP IconicSymbolsA" w:hAnsi="WP IconicSymbolsA"/>
                <w:lang w:val="en-GB"/>
              </w:rPr>
            </w:pPr>
            <w:r w:rsidRPr="00C6799C">
              <w:rPr>
                <w:lang w:val="en-GB"/>
              </w:rPr>
              <w:t>Prepare for data collection</w:t>
            </w:r>
          </w:p>
          <w:p w:rsidR="00ED45B5" w:rsidRPr="00C6799C" w:rsidRDefault="00ED45B5" w:rsidP="00992198">
            <w:pPr>
              <w:numPr>
                <w:ilvl w:val="2"/>
                <w:numId w:val="3"/>
              </w:numPr>
              <w:tabs>
                <w:tab w:val="left" w:pos="930"/>
                <w:tab w:val="left" w:pos="1470"/>
              </w:tabs>
              <w:spacing w:line="288" w:lineRule="auto"/>
              <w:rPr>
                <w:rFonts w:ascii="WP IconicSymbolsA" w:hAnsi="WP IconicSymbolsA"/>
                <w:lang w:val="en-GB"/>
              </w:rPr>
            </w:pPr>
            <w:r w:rsidRPr="00C6799C">
              <w:rPr>
                <w:lang w:val="en-GB"/>
              </w:rPr>
              <w:t>Make logistic</w:t>
            </w:r>
            <w:r w:rsidR="00084E2F" w:rsidRPr="00C6799C">
              <w:rPr>
                <w:lang w:val="en-GB"/>
              </w:rPr>
              <w:t>al</w:t>
            </w:r>
            <w:r w:rsidRPr="00C6799C">
              <w:rPr>
                <w:lang w:val="en-GB"/>
              </w:rPr>
              <w:t xml:space="preserve"> arrangements</w:t>
            </w:r>
          </w:p>
          <w:p w:rsidR="00ED45B5" w:rsidRPr="00C6799C" w:rsidRDefault="0006246F" w:rsidP="00992198">
            <w:pPr>
              <w:numPr>
                <w:ilvl w:val="2"/>
                <w:numId w:val="3"/>
              </w:numPr>
              <w:tabs>
                <w:tab w:val="left" w:pos="930"/>
                <w:tab w:val="left" w:pos="1470"/>
              </w:tabs>
              <w:spacing w:line="288" w:lineRule="auto"/>
              <w:rPr>
                <w:lang w:val="en-GB"/>
              </w:rPr>
            </w:pPr>
            <w:r w:rsidRPr="00C6799C">
              <w:rPr>
                <w:lang w:val="en-GB"/>
              </w:rPr>
              <w:t>Pr</w:t>
            </w:r>
            <w:r w:rsidR="001B35C2" w:rsidRPr="00C6799C">
              <w:rPr>
                <w:lang w:val="en-GB"/>
              </w:rPr>
              <w:t xml:space="preserve">int </w:t>
            </w:r>
            <w:r w:rsidRPr="00C6799C">
              <w:rPr>
                <w:lang w:val="en-GB"/>
              </w:rPr>
              <w:t>the questionnaire</w:t>
            </w:r>
            <w:r w:rsidR="00ED45B5" w:rsidRPr="00C6799C">
              <w:rPr>
                <w:lang w:val="en-GB"/>
              </w:rPr>
              <w:t>s</w:t>
            </w:r>
          </w:p>
          <w:p w:rsidR="00ED45B5" w:rsidRPr="00C6799C" w:rsidRDefault="00ED45B5" w:rsidP="00992198">
            <w:pPr>
              <w:numPr>
                <w:ilvl w:val="2"/>
                <w:numId w:val="3"/>
              </w:numPr>
              <w:tabs>
                <w:tab w:val="left" w:pos="930"/>
                <w:tab w:val="left" w:pos="1470"/>
              </w:tabs>
              <w:spacing w:line="288" w:lineRule="auto"/>
              <w:rPr>
                <w:rFonts w:ascii="WP IconicSymbolsA" w:hAnsi="WP IconicSymbolsA"/>
                <w:lang w:val="en-GB"/>
              </w:rPr>
            </w:pPr>
            <w:r w:rsidRPr="00C6799C">
              <w:rPr>
                <w:lang w:val="en-GB"/>
              </w:rPr>
              <w:t>Select</w:t>
            </w:r>
            <w:r w:rsidR="0006246F" w:rsidRPr="00C6799C">
              <w:rPr>
                <w:lang w:val="en-GB"/>
              </w:rPr>
              <w:t xml:space="preserve"> the </w:t>
            </w:r>
            <w:r w:rsidRPr="00C6799C">
              <w:rPr>
                <w:lang w:val="en-GB"/>
              </w:rPr>
              <w:t>fieldworkers</w:t>
            </w:r>
          </w:p>
          <w:p w:rsidR="00ED45B5" w:rsidRPr="00C6799C" w:rsidRDefault="00ED45B5" w:rsidP="00992198">
            <w:pPr>
              <w:numPr>
                <w:ilvl w:val="2"/>
                <w:numId w:val="3"/>
              </w:numPr>
              <w:tabs>
                <w:tab w:val="left" w:pos="930"/>
                <w:tab w:val="left" w:pos="1470"/>
              </w:tabs>
              <w:spacing w:line="288" w:lineRule="auto"/>
              <w:rPr>
                <w:rFonts w:ascii="WP IconicSymbolsA" w:hAnsi="WP IconicSymbolsA"/>
                <w:lang w:val="en-GB"/>
              </w:rPr>
            </w:pPr>
            <w:r w:rsidRPr="00C6799C">
              <w:rPr>
                <w:lang w:val="en-GB"/>
              </w:rPr>
              <w:t xml:space="preserve">Choose and </w:t>
            </w:r>
            <w:r w:rsidR="001B35C2" w:rsidRPr="00C6799C">
              <w:rPr>
                <w:lang w:val="en-GB"/>
              </w:rPr>
              <w:t>arrange</w:t>
            </w:r>
            <w:r w:rsidRPr="00C6799C">
              <w:rPr>
                <w:lang w:val="en-GB"/>
              </w:rPr>
              <w:t xml:space="preserve"> the equipment</w:t>
            </w:r>
          </w:p>
          <w:p w:rsidR="0006246F" w:rsidRPr="00C6799C" w:rsidRDefault="0006246F" w:rsidP="00992198">
            <w:pPr>
              <w:numPr>
                <w:ilvl w:val="2"/>
                <w:numId w:val="3"/>
              </w:numPr>
              <w:tabs>
                <w:tab w:val="left" w:pos="930"/>
                <w:tab w:val="left" w:pos="1470"/>
              </w:tabs>
              <w:spacing w:line="288" w:lineRule="auto"/>
              <w:rPr>
                <w:rFonts w:ascii="WP IconicSymbolsA" w:hAnsi="WP IconicSymbolsA"/>
                <w:lang w:val="en-GB"/>
              </w:rPr>
            </w:pPr>
            <w:r w:rsidRPr="00C6799C">
              <w:rPr>
                <w:lang w:val="en-GB"/>
              </w:rPr>
              <w:t>Train the fieldworkers</w:t>
            </w:r>
          </w:p>
          <w:p w:rsidR="0006246F" w:rsidRPr="00C6799C" w:rsidRDefault="0006246F" w:rsidP="00992198">
            <w:pPr>
              <w:numPr>
                <w:ilvl w:val="2"/>
                <w:numId w:val="3"/>
              </w:numPr>
              <w:tabs>
                <w:tab w:val="left" w:pos="930"/>
                <w:tab w:val="left" w:pos="1470"/>
              </w:tabs>
              <w:spacing w:line="288" w:lineRule="auto"/>
              <w:rPr>
                <w:rFonts w:ascii="WP IconicSymbolsA" w:hAnsi="WP IconicSymbolsA"/>
                <w:lang w:val="en-GB"/>
              </w:rPr>
            </w:pPr>
            <w:r w:rsidRPr="00C6799C">
              <w:rPr>
                <w:lang w:val="en-GB"/>
              </w:rPr>
              <w:t>Carry out field</w:t>
            </w:r>
            <w:r w:rsidR="001B35C2" w:rsidRPr="00C6799C">
              <w:rPr>
                <w:lang w:val="en-GB"/>
              </w:rPr>
              <w:t>work</w:t>
            </w:r>
          </w:p>
          <w:p w:rsidR="00ED45B5" w:rsidRPr="00C6799C" w:rsidRDefault="001B35C2" w:rsidP="00992198">
            <w:pPr>
              <w:numPr>
                <w:ilvl w:val="2"/>
                <w:numId w:val="3"/>
              </w:numPr>
              <w:tabs>
                <w:tab w:val="left" w:pos="930"/>
                <w:tab w:val="left" w:pos="1470"/>
              </w:tabs>
              <w:spacing w:line="288" w:lineRule="auto"/>
              <w:rPr>
                <w:lang w:val="en-GB"/>
              </w:rPr>
            </w:pPr>
            <w:r w:rsidRPr="00C6799C">
              <w:rPr>
                <w:lang w:val="en-GB"/>
              </w:rPr>
              <w:t xml:space="preserve">Arrange data entry </w:t>
            </w:r>
            <w:r w:rsidR="00ED45B5" w:rsidRPr="00C6799C">
              <w:rPr>
                <w:lang w:val="en-GB"/>
              </w:rPr>
              <w:t>computers and hire data processing staff</w:t>
            </w:r>
          </w:p>
          <w:p w:rsidR="00ED45B5" w:rsidRPr="00C6799C" w:rsidRDefault="00ED45B5" w:rsidP="00992198">
            <w:pPr>
              <w:numPr>
                <w:ilvl w:val="2"/>
                <w:numId w:val="3"/>
              </w:numPr>
              <w:tabs>
                <w:tab w:val="left" w:pos="930"/>
                <w:tab w:val="left" w:pos="1470"/>
              </w:tabs>
              <w:spacing w:line="288" w:lineRule="auto"/>
              <w:rPr>
                <w:lang w:val="en-GB"/>
              </w:rPr>
            </w:pPr>
            <w:r w:rsidRPr="00C6799C">
              <w:rPr>
                <w:lang w:val="en-GB"/>
              </w:rPr>
              <w:t xml:space="preserve">Make arrangements for returning </w:t>
            </w:r>
            <w:r w:rsidR="0006246F" w:rsidRPr="00C6799C">
              <w:rPr>
                <w:lang w:val="en-GB"/>
              </w:rPr>
              <w:t xml:space="preserve">the </w:t>
            </w:r>
            <w:r w:rsidRPr="00C6799C">
              <w:rPr>
                <w:lang w:val="en-GB"/>
              </w:rPr>
              <w:t>questionnaires to headquarters</w:t>
            </w:r>
          </w:p>
          <w:p w:rsidR="0006246F" w:rsidRPr="00C6799C" w:rsidRDefault="0006246F" w:rsidP="00992198">
            <w:pPr>
              <w:numPr>
                <w:ilvl w:val="2"/>
                <w:numId w:val="3"/>
              </w:numPr>
              <w:tabs>
                <w:tab w:val="left" w:pos="930"/>
                <w:tab w:val="left" w:pos="1470"/>
              </w:tabs>
              <w:spacing w:line="288" w:lineRule="auto"/>
              <w:rPr>
                <w:lang w:val="en-GB"/>
              </w:rPr>
            </w:pPr>
            <w:r w:rsidRPr="00C6799C">
              <w:rPr>
                <w:lang w:val="en-GB"/>
              </w:rPr>
              <w:t>Plan early to obtain supplementary information</w:t>
            </w:r>
          </w:p>
          <w:p w:rsidR="00ED45B5" w:rsidRPr="00C6799C" w:rsidRDefault="00ED45B5" w:rsidP="00992198">
            <w:pPr>
              <w:numPr>
                <w:ilvl w:val="2"/>
                <w:numId w:val="3"/>
              </w:numPr>
              <w:tabs>
                <w:tab w:val="left" w:pos="930"/>
                <w:tab w:val="left" w:pos="1470"/>
              </w:tabs>
              <w:spacing w:line="288" w:lineRule="auto"/>
              <w:rPr>
                <w:lang w:val="en-GB"/>
              </w:rPr>
            </w:pPr>
            <w:r w:rsidRPr="00C6799C">
              <w:rPr>
                <w:lang w:val="en-GB"/>
              </w:rPr>
              <w:t>Address ethical considerations</w:t>
            </w:r>
          </w:p>
          <w:p w:rsidR="00992198" w:rsidRPr="00C6799C" w:rsidRDefault="00992198" w:rsidP="00992198">
            <w:pPr>
              <w:numPr>
                <w:ilvl w:val="0"/>
                <w:numId w:val="3"/>
              </w:numPr>
              <w:tabs>
                <w:tab w:val="left" w:pos="930"/>
                <w:tab w:val="left" w:pos="1470"/>
              </w:tabs>
              <w:spacing w:line="288" w:lineRule="auto"/>
              <w:rPr>
                <w:lang w:val="en-GB"/>
              </w:rPr>
            </w:pPr>
            <w:r w:rsidRPr="00C6799C">
              <w:rPr>
                <w:lang w:val="en-GB"/>
              </w:rPr>
              <w:t>Understand the fieldwork procedures and the roles of  fieldwork staff</w:t>
            </w:r>
          </w:p>
          <w:p w:rsidR="00992198" w:rsidRPr="00C6799C" w:rsidRDefault="00992198" w:rsidP="00992198">
            <w:pPr>
              <w:numPr>
                <w:ilvl w:val="2"/>
                <w:numId w:val="3"/>
              </w:numPr>
              <w:tabs>
                <w:tab w:val="left" w:pos="930"/>
                <w:tab w:val="left" w:pos="1470"/>
              </w:tabs>
              <w:spacing w:line="288" w:lineRule="auto"/>
              <w:rPr>
                <w:lang w:val="en-GB"/>
              </w:rPr>
            </w:pPr>
            <w:r w:rsidRPr="00C6799C">
              <w:rPr>
                <w:lang w:val="en-GB"/>
              </w:rPr>
              <w:t>What interviewers should do in the field</w:t>
            </w:r>
          </w:p>
          <w:p w:rsidR="00992198" w:rsidRPr="00C6799C" w:rsidRDefault="00992198" w:rsidP="00992198">
            <w:pPr>
              <w:numPr>
                <w:ilvl w:val="2"/>
                <w:numId w:val="3"/>
              </w:numPr>
              <w:tabs>
                <w:tab w:val="left" w:pos="930"/>
                <w:tab w:val="left" w:pos="1470"/>
              </w:tabs>
              <w:spacing w:line="288" w:lineRule="auto"/>
              <w:rPr>
                <w:lang w:val="en-GB"/>
              </w:rPr>
            </w:pPr>
            <w:r w:rsidRPr="00C6799C">
              <w:rPr>
                <w:lang w:val="en-GB"/>
              </w:rPr>
              <w:t>What the measurers should do in the field</w:t>
            </w:r>
          </w:p>
          <w:p w:rsidR="00992198" w:rsidRPr="00C6799C" w:rsidRDefault="00992198" w:rsidP="00992198">
            <w:pPr>
              <w:numPr>
                <w:ilvl w:val="2"/>
                <w:numId w:val="3"/>
              </w:numPr>
              <w:tabs>
                <w:tab w:val="left" w:pos="930"/>
                <w:tab w:val="left" w:pos="1470"/>
              </w:tabs>
              <w:spacing w:line="288" w:lineRule="auto"/>
              <w:rPr>
                <w:lang w:val="en-GB"/>
              </w:rPr>
            </w:pPr>
            <w:r w:rsidRPr="00C6799C">
              <w:rPr>
                <w:lang w:val="en-GB"/>
              </w:rPr>
              <w:t xml:space="preserve">What field supervisors and </w:t>
            </w:r>
            <w:r w:rsidR="000F5D1B" w:rsidRPr="00C6799C">
              <w:rPr>
                <w:lang w:val="en-GB"/>
              </w:rPr>
              <w:t>field editor</w:t>
            </w:r>
            <w:r w:rsidRPr="00C6799C">
              <w:rPr>
                <w:lang w:val="en-GB"/>
              </w:rPr>
              <w:t>s should do in the field</w:t>
            </w:r>
          </w:p>
          <w:p w:rsidR="00ED45B5" w:rsidRPr="00C6799C" w:rsidRDefault="00ED45B5">
            <w:pPr>
              <w:tabs>
                <w:tab w:val="left" w:pos="930"/>
                <w:tab w:val="left" w:pos="1470"/>
              </w:tabs>
              <w:spacing w:line="288" w:lineRule="auto"/>
              <w:ind w:left="720"/>
              <w:rPr>
                <w:lang w:val="en-GB"/>
              </w:rPr>
            </w:pPr>
          </w:p>
        </w:tc>
      </w:tr>
    </w:tbl>
    <w:p w:rsidR="00ED45B5" w:rsidRPr="00C6799C" w:rsidRDefault="00ED45B5">
      <w:pPr>
        <w:jc w:val="both"/>
        <w:rPr>
          <w:lang w:val="en-GB"/>
        </w:rPr>
      </w:pPr>
    </w:p>
    <w:p w:rsidR="00ED45B5" w:rsidRPr="00C6799C" w:rsidRDefault="00ED45B5">
      <w:pPr>
        <w:jc w:val="both"/>
        <w:rPr>
          <w:lang w:val="en-GB"/>
        </w:rPr>
      </w:pPr>
    </w:p>
    <w:p w:rsidR="00ED45B5" w:rsidRPr="00C6799C" w:rsidRDefault="00ED45B5">
      <w:pPr>
        <w:pStyle w:val="Heading4"/>
        <w:ind w:firstLine="720"/>
        <w:rPr>
          <w:rStyle w:val="1H"/>
          <w:b/>
          <w:lang w:val="en-GB"/>
        </w:rPr>
      </w:pPr>
      <w:r w:rsidRPr="00C6799C">
        <w:rPr>
          <w:rStyle w:val="1H"/>
          <w:b/>
          <w:lang w:val="en-GB"/>
        </w:rPr>
        <w:t>Making Logistic</w:t>
      </w:r>
      <w:r w:rsidR="00084E2F" w:rsidRPr="00C6799C">
        <w:rPr>
          <w:rStyle w:val="1H"/>
          <w:b/>
          <w:lang w:val="en-GB"/>
        </w:rPr>
        <w:t>al</w:t>
      </w:r>
      <w:r w:rsidRPr="00C6799C">
        <w:rPr>
          <w:rStyle w:val="1H"/>
          <w:b/>
          <w:lang w:val="en-GB"/>
        </w:rPr>
        <w:t xml:space="preserve"> Arrangements</w:t>
      </w:r>
    </w:p>
    <w:p w:rsidR="00ED45B5" w:rsidRPr="00C6799C" w:rsidRDefault="00ED45B5">
      <w:pPr>
        <w:rPr>
          <w:lang w:val="en-GB"/>
        </w:rPr>
      </w:pPr>
    </w:p>
    <w:p w:rsidR="00ED45B5" w:rsidRPr="00C6799C" w:rsidRDefault="00ED45B5">
      <w:pPr>
        <w:pStyle w:val="BodyText"/>
        <w:keepLines w:val="0"/>
        <w:spacing w:line="240" w:lineRule="auto"/>
        <w:rPr>
          <w:lang w:val="en-GB"/>
        </w:rPr>
      </w:pPr>
      <w:r w:rsidRPr="00C6799C">
        <w:rPr>
          <w:lang w:val="en-GB"/>
        </w:rPr>
        <w:t>Logistic</w:t>
      </w:r>
      <w:r w:rsidR="00084E2F" w:rsidRPr="00C6799C">
        <w:rPr>
          <w:lang w:val="en-GB"/>
        </w:rPr>
        <w:t>al</w:t>
      </w:r>
      <w:r w:rsidRPr="00C6799C">
        <w:rPr>
          <w:lang w:val="en-GB"/>
        </w:rPr>
        <w:t xml:space="preserve"> arrangements include (1) setting up central headquarters, (2) deciding on the size and composition of the field teams, </w:t>
      </w:r>
      <w:r w:rsidR="00D72CDE" w:rsidRPr="00C6799C">
        <w:rPr>
          <w:lang w:val="en-GB"/>
        </w:rPr>
        <w:t>and (3) planning for the fieldwork.</w:t>
      </w:r>
    </w:p>
    <w:p w:rsidR="00ED45B5" w:rsidRPr="00C6799C" w:rsidRDefault="00ED45B5">
      <w:pPr>
        <w:pStyle w:val="BodyText"/>
        <w:keepLine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lang w:val="en-GB"/>
        </w:rPr>
      </w:pPr>
    </w:p>
    <w:p w:rsidR="00483940" w:rsidRPr="00C6799C" w:rsidRDefault="00483940">
      <w:pPr>
        <w:pStyle w:val="BodyText"/>
        <w:keepLine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lang w:val="en-GB"/>
        </w:rPr>
      </w:pPr>
    </w:p>
    <w:p w:rsidR="00483940" w:rsidRPr="00C6799C" w:rsidRDefault="00483940">
      <w:pPr>
        <w:pStyle w:val="BodyText"/>
        <w:keepLine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lang w:val="en-GB"/>
        </w:rPr>
      </w:pPr>
    </w:p>
    <w:p w:rsidR="00483940" w:rsidRPr="00C6799C" w:rsidRDefault="00483940">
      <w:pPr>
        <w:pStyle w:val="BodyText"/>
        <w:keepLine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lang w:val="en-GB"/>
        </w:rPr>
      </w:pPr>
    </w:p>
    <w:p w:rsidR="00483940" w:rsidRPr="00C6799C" w:rsidRDefault="00483940">
      <w:pPr>
        <w:pStyle w:val="BodyText"/>
        <w:keepLine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lang w:val="en-GB"/>
        </w:rPr>
      </w:pPr>
    </w:p>
    <w:p w:rsidR="00483940" w:rsidRPr="00C6799C" w:rsidRDefault="00483940">
      <w:pPr>
        <w:pStyle w:val="BodyText"/>
        <w:keepLine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lang w:val="en-GB"/>
        </w:rPr>
      </w:pPr>
    </w:p>
    <w:p w:rsidR="00483940" w:rsidRPr="00C6799C" w:rsidRDefault="00483940">
      <w:pPr>
        <w:pStyle w:val="2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outlineLvl w:val="0"/>
        <w:rPr>
          <w:smallCaps/>
          <w:lang w:val="en-GB"/>
        </w:rPr>
      </w:pPr>
    </w:p>
    <w:p w:rsidR="00ED45B5" w:rsidRPr="00C6799C" w:rsidRDefault="00ED45B5">
      <w:pPr>
        <w:pStyle w:val="2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outlineLvl w:val="0"/>
        <w:rPr>
          <w:smallCaps/>
          <w:lang w:val="en-GB"/>
        </w:rPr>
      </w:pPr>
      <w:r w:rsidRPr="00C6799C">
        <w:rPr>
          <w:smallCaps/>
          <w:lang w:val="en-GB"/>
        </w:rPr>
        <w:lastRenderedPageBreak/>
        <w:t>Setting Up Headquarters</w:t>
      </w:r>
    </w:p>
    <w:p w:rsidR="00ED45B5" w:rsidRPr="00C6799C" w:rsidRDefault="00ED45B5">
      <w:pPr>
        <w:pStyle w:val="2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outlineLvl w:val="0"/>
        <w:rPr>
          <w:smallCaps/>
          <w:lang w:val="en-GB"/>
        </w:rPr>
      </w:pPr>
    </w:p>
    <w:p w:rsidR="00ED45B5" w:rsidRPr="00C6799C" w:rsidRDefault="00ED45B5">
      <w:pPr>
        <w:pStyle w:val="BodyText3"/>
        <w:framePr w:w="4320" w:hSpace="288" w:vSpace="144" w:wrap="around" w:hAnchor="page" w:x="6448" w:y="146"/>
        <w:pBdr>
          <w:top w:val="single" w:sz="24" w:space="1" w:color="auto"/>
          <w:left w:val="none" w:sz="0" w:space="0" w:color="auto"/>
          <w:bottom w:val="single" w:sz="24" w:space="1" w:color="auto"/>
          <w:right w:val="none" w:sz="0" w:space="0" w:color="auto"/>
        </w:pBdr>
        <w:ind w:firstLine="720"/>
        <w:rPr>
          <w:sz w:val="12"/>
          <w:lang w:val="en-GB"/>
        </w:rPr>
      </w:pPr>
    </w:p>
    <w:p w:rsidR="00ED45B5" w:rsidRPr="00C6799C" w:rsidRDefault="00ED45B5" w:rsidP="00084E2F">
      <w:pPr>
        <w:framePr w:w="4320" w:hSpace="288" w:vSpace="144" w:wrap="around" w:vAnchor="text" w:hAnchor="page" w:x="6448" w:y="146"/>
        <w:pBdr>
          <w:top w:val="single" w:sz="24" w:space="1" w:color="auto"/>
          <w:bottom w:val="single" w:sz="24" w:space="1" w:color="auto"/>
        </w:pBdr>
        <w:rPr>
          <w:rFonts w:ascii="Univers" w:hAnsi="Univers"/>
          <w:b/>
          <w:sz w:val="22"/>
          <w:lang w:val="en-GB"/>
        </w:rPr>
      </w:pPr>
      <w:r w:rsidRPr="00C6799C">
        <w:rPr>
          <w:rFonts w:ascii="Univers" w:hAnsi="Univers"/>
          <w:b/>
          <w:sz w:val="22"/>
          <w:lang w:val="en-GB"/>
        </w:rPr>
        <w:t xml:space="preserve">The rooms where questionnaires and </w:t>
      </w:r>
      <w:r w:rsidR="00084E2F" w:rsidRPr="00C6799C">
        <w:rPr>
          <w:rFonts w:ascii="Univers" w:hAnsi="Univers"/>
          <w:b/>
          <w:sz w:val="22"/>
          <w:lang w:val="en-GB"/>
        </w:rPr>
        <w:t>data processing e</w:t>
      </w:r>
      <w:r w:rsidR="00CC2CB4" w:rsidRPr="00C6799C">
        <w:rPr>
          <w:rFonts w:ascii="Univers" w:hAnsi="Univers"/>
          <w:b/>
          <w:sz w:val="22"/>
          <w:lang w:val="en-GB"/>
        </w:rPr>
        <w:t>q</w:t>
      </w:r>
      <w:r w:rsidR="00084E2F" w:rsidRPr="00C6799C">
        <w:rPr>
          <w:rFonts w:ascii="Univers" w:hAnsi="Univers"/>
          <w:b/>
          <w:sz w:val="22"/>
          <w:lang w:val="en-GB"/>
        </w:rPr>
        <w:t>uipment</w:t>
      </w:r>
      <w:r w:rsidRPr="00C6799C">
        <w:rPr>
          <w:rFonts w:ascii="Univers" w:hAnsi="Univers"/>
          <w:b/>
          <w:sz w:val="22"/>
          <w:lang w:val="en-GB"/>
        </w:rPr>
        <w:t xml:space="preserve"> are kept must be secure</w:t>
      </w:r>
      <w:r w:rsidR="00B30A45" w:rsidRPr="00C6799C">
        <w:rPr>
          <w:rFonts w:ascii="Univers" w:hAnsi="Univers"/>
          <w:b/>
          <w:sz w:val="22"/>
          <w:lang w:val="en-GB"/>
        </w:rPr>
        <w:t>. O</w:t>
      </w:r>
      <w:r w:rsidRPr="00C6799C">
        <w:rPr>
          <w:rFonts w:ascii="Univers" w:hAnsi="Univers"/>
          <w:b/>
          <w:sz w:val="22"/>
          <w:lang w:val="en-GB"/>
        </w:rPr>
        <w:t xml:space="preserve">nly survey personnel </w:t>
      </w:r>
      <w:r w:rsidR="00B30A45" w:rsidRPr="00C6799C">
        <w:rPr>
          <w:rFonts w:ascii="Univers" w:hAnsi="Univers"/>
          <w:b/>
          <w:sz w:val="22"/>
          <w:lang w:val="en-GB"/>
        </w:rPr>
        <w:t xml:space="preserve">should be able to </w:t>
      </w:r>
      <w:r w:rsidRPr="00C6799C">
        <w:rPr>
          <w:rFonts w:ascii="Univers" w:hAnsi="Univers"/>
          <w:b/>
          <w:sz w:val="22"/>
          <w:lang w:val="en-GB"/>
        </w:rPr>
        <w:t>access the</w:t>
      </w:r>
      <w:r w:rsidR="00084E2F" w:rsidRPr="00C6799C">
        <w:rPr>
          <w:rFonts w:ascii="Univers" w:hAnsi="Univers"/>
          <w:b/>
          <w:sz w:val="22"/>
          <w:lang w:val="en-GB"/>
        </w:rPr>
        <w:t>m.</w:t>
      </w:r>
    </w:p>
    <w:p w:rsidR="00ED45B5" w:rsidRPr="00C6799C" w:rsidRDefault="00ED45B5">
      <w:pPr>
        <w:pStyle w:val="BodyText3"/>
        <w:framePr w:w="4320" w:hSpace="288" w:vSpace="144" w:wrap="around" w:hAnchor="page" w:x="6448" w:y="146"/>
        <w:pBdr>
          <w:top w:val="single" w:sz="24" w:space="1" w:color="auto"/>
          <w:left w:val="none" w:sz="0" w:space="0" w:color="auto"/>
          <w:bottom w:val="single" w:sz="24" w:space="1" w:color="auto"/>
          <w:right w:val="none" w:sz="0" w:space="0" w:color="auto"/>
        </w:pBdr>
        <w:ind w:firstLine="720"/>
        <w:rPr>
          <w:sz w:val="12"/>
          <w:lang w:val="en-GB"/>
        </w:rPr>
      </w:pPr>
    </w:p>
    <w:p w:rsidR="00ED45B5" w:rsidRPr="00C6799C" w:rsidRDefault="00ED45B5" w:rsidP="007A53EC">
      <w:pPr>
        <w:pStyle w:val="BodyText"/>
        <w:keepLines w:val="0"/>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left"/>
        <w:rPr>
          <w:lang w:val="en-GB"/>
        </w:rPr>
      </w:pPr>
      <w:r w:rsidRPr="00C6799C">
        <w:rPr>
          <w:lang w:val="en-GB"/>
        </w:rPr>
        <w:t xml:space="preserve">The survey must have a central headquarters, preferably in the capital, from which the whole operation will be coordinated. It is often possible to set up this office at a government institution such as a </w:t>
      </w:r>
      <w:r w:rsidR="00084E2F" w:rsidRPr="00C6799C">
        <w:rPr>
          <w:lang w:val="en-GB"/>
        </w:rPr>
        <w:t>n</w:t>
      </w:r>
      <w:r w:rsidRPr="00C6799C">
        <w:rPr>
          <w:lang w:val="en-GB"/>
        </w:rPr>
        <w:t xml:space="preserve">ational </w:t>
      </w:r>
      <w:r w:rsidR="00084E2F" w:rsidRPr="00C6799C">
        <w:rPr>
          <w:lang w:val="en-GB"/>
        </w:rPr>
        <w:t>s</w:t>
      </w:r>
      <w:r w:rsidRPr="00C6799C">
        <w:rPr>
          <w:lang w:val="en-GB"/>
        </w:rPr>
        <w:t xml:space="preserve">tatistical </w:t>
      </w:r>
      <w:r w:rsidR="00084E2F" w:rsidRPr="00C6799C">
        <w:rPr>
          <w:lang w:val="en-GB"/>
        </w:rPr>
        <w:t>o</w:t>
      </w:r>
      <w:r w:rsidRPr="00C6799C">
        <w:rPr>
          <w:lang w:val="en-GB"/>
        </w:rPr>
        <w:t>ffice or</w:t>
      </w:r>
      <w:r w:rsidR="00CF4228" w:rsidRPr="00C6799C">
        <w:rPr>
          <w:lang w:val="en-GB"/>
        </w:rPr>
        <w:t xml:space="preserve"> ministry of health.</w:t>
      </w:r>
      <w:r w:rsidRPr="00C6799C">
        <w:rPr>
          <w:lang w:val="en-GB"/>
        </w:rPr>
        <w:t xml:space="preserve"> Usually, two to three rooms are needed for general administrative activities, in addition to meeting rooms where the training can take place</w:t>
      </w:r>
      <w:r w:rsidR="00B44A58" w:rsidRPr="00C6799C">
        <w:rPr>
          <w:lang w:val="en-GB"/>
        </w:rPr>
        <w:t xml:space="preserve"> (unless training is held </w:t>
      </w:r>
      <w:r w:rsidR="006B7652" w:rsidRPr="00C6799C">
        <w:rPr>
          <w:lang w:val="en-GB"/>
        </w:rPr>
        <w:t>at</w:t>
      </w:r>
      <w:r w:rsidR="00B44A58" w:rsidRPr="00C6799C">
        <w:rPr>
          <w:lang w:val="en-GB"/>
        </w:rPr>
        <w:t xml:space="preserve"> a separate venue)</w:t>
      </w:r>
      <w:r w:rsidRPr="00C6799C">
        <w:rPr>
          <w:lang w:val="en-GB"/>
        </w:rPr>
        <w:t xml:space="preserve">. The headquarters office will hold the computing equipment and serve as the storage place for </w:t>
      </w:r>
      <w:r w:rsidR="00EB3889" w:rsidRPr="00C6799C">
        <w:rPr>
          <w:lang w:val="en-GB"/>
        </w:rPr>
        <w:t>completed questionnaires</w:t>
      </w:r>
      <w:r w:rsidRPr="00C6799C">
        <w:rPr>
          <w:lang w:val="en-GB"/>
        </w:rPr>
        <w:t xml:space="preserve">. The rooms where questionnaires and </w:t>
      </w:r>
      <w:r w:rsidR="003A0624" w:rsidRPr="00C6799C">
        <w:rPr>
          <w:lang w:val="en-GB"/>
        </w:rPr>
        <w:t xml:space="preserve">data-processing equipment </w:t>
      </w:r>
      <w:r w:rsidRPr="00C6799C">
        <w:rPr>
          <w:lang w:val="en-GB"/>
        </w:rPr>
        <w:t>are kept must be secure</w:t>
      </w:r>
      <w:r w:rsidR="003A0624" w:rsidRPr="00C6799C">
        <w:rPr>
          <w:lang w:val="en-GB"/>
        </w:rPr>
        <w:t>,</w:t>
      </w:r>
      <w:r w:rsidRPr="00C6799C">
        <w:rPr>
          <w:lang w:val="en-GB"/>
        </w:rPr>
        <w:t xml:space="preserve"> so that only survey personnel can access the</w:t>
      </w:r>
      <w:r w:rsidR="003A0624" w:rsidRPr="00C6799C">
        <w:rPr>
          <w:lang w:val="en-GB"/>
        </w:rPr>
        <w:t>m</w:t>
      </w:r>
      <w:r w:rsidRPr="00C6799C">
        <w:rPr>
          <w:lang w:val="en-GB"/>
        </w:rPr>
        <w:t>. Telephone facilities are necessary for keeping contact with the field teams</w:t>
      </w:r>
      <w:r w:rsidR="006B7652" w:rsidRPr="00C6799C">
        <w:rPr>
          <w:lang w:val="en-GB"/>
        </w:rPr>
        <w:t xml:space="preserve">, unless </w:t>
      </w:r>
      <w:r w:rsidR="001B35C2" w:rsidRPr="00C6799C">
        <w:rPr>
          <w:lang w:val="en-GB"/>
        </w:rPr>
        <w:t>mobile</w:t>
      </w:r>
      <w:r w:rsidR="006B7652" w:rsidRPr="00C6799C">
        <w:rPr>
          <w:lang w:val="en-GB"/>
        </w:rPr>
        <w:t xml:space="preserve"> phones will be used</w:t>
      </w:r>
      <w:r w:rsidRPr="00C6799C">
        <w:rPr>
          <w:lang w:val="en-GB"/>
        </w:rPr>
        <w:t>.</w:t>
      </w:r>
    </w:p>
    <w:p w:rsidR="00ED45B5" w:rsidRPr="00C6799C" w:rsidRDefault="00ED45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n-GB"/>
        </w:rPr>
      </w:pPr>
    </w:p>
    <w:p w:rsidR="00ED45B5" w:rsidRPr="00C6799C" w:rsidRDefault="00ED45B5">
      <w:pPr>
        <w:pStyle w:val="2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outlineLvl w:val="0"/>
        <w:rPr>
          <w:smallCaps/>
          <w:lang w:val="en-GB"/>
        </w:rPr>
      </w:pPr>
      <w:r w:rsidRPr="00C6799C">
        <w:rPr>
          <w:smallCaps/>
          <w:lang w:val="en-GB"/>
        </w:rPr>
        <w:t>Deciding on the Size and Composition of the Field Teams</w:t>
      </w:r>
    </w:p>
    <w:p w:rsidR="00ED45B5" w:rsidRPr="00C6799C" w:rsidRDefault="00ED45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n-GB"/>
        </w:rPr>
      </w:pPr>
    </w:p>
    <w:p w:rsidR="00A773B9" w:rsidRPr="00C6799C" w:rsidRDefault="00ED45B5" w:rsidP="00CC2CB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r w:rsidRPr="00C6799C">
        <w:rPr>
          <w:lang w:val="en-GB"/>
        </w:rPr>
        <w:t xml:space="preserve">The number of interviewers required depends on the sample size, the number of days to be spent interviewing and on the number of households one interviewer can complete in a day (or the number of clusters a team can complete in a day). You can estimate this number from the length of a working day divided by the amount of time it takes to complete one interview (determined when you </w:t>
      </w:r>
      <w:r w:rsidR="00BA21A8" w:rsidRPr="00C6799C">
        <w:rPr>
          <w:lang w:val="en-GB"/>
        </w:rPr>
        <w:t>pre-test</w:t>
      </w:r>
      <w:r w:rsidRPr="00C6799C">
        <w:rPr>
          <w:lang w:val="en-GB"/>
        </w:rPr>
        <w:t xml:space="preserve"> the questionnaire – see below), allowing some travel time. You should keep in mind that travel time will usually be substantially longer in rural than in urban areas.</w:t>
      </w:r>
      <w:r w:rsidR="001B35C2" w:rsidRPr="00C6799C">
        <w:rPr>
          <w:lang w:val="en-GB"/>
        </w:rPr>
        <w:t xml:space="preserve"> </w:t>
      </w:r>
      <w:r w:rsidR="00A773B9" w:rsidRPr="00C6799C">
        <w:rPr>
          <w:lang w:val="en-GB"/>
        </w:rPr>
        <w:t>Even though the interviews will probably take less time than estimated during the pre-test, when interviewers get used to the questionnaires, it is safe to use the estimated length of interview from pre-test as the saved time can compensate other unexpected delays in the field.</w:t>
      </w:r>
    </w:p>
    <w:p w:rsidR="00ED45B5" w:rsidRPr="00C6799C" w:rsidRDefault="00ED45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n-GB"/>
        </w:rPr>
      </w:pPr>
    </w:p>
    <w:p w:rsidR="00ED45B5" w:rsidRPr="00C6799C" w:rsidRDefault="00ED45B5" w:rsidP="00CC2CB4">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ight="1440"/>
        <w:rPr>
          <w:rFonts w:ascii="Arial" w:hAnsi="Arial" w:cs="Arial"/>
          <w:b/>
          <w:bCs/>
          <w:sz w:val="20"/>
          <w:lang w:val="en-GB"/>
        </w:rPr>
      </w:pPr>
      <w:r w:rsidRPr="00C6799C">
        <w:rPr>
          <w:rFonts w:ascii="Arial" w:hAnsi="Arial" w:cs="Arial"/>
          <w:b/>
          <w:bCs/>
          <w:smallCaps/>
          <w:sz w:val="20"/>
          <w:lang w:val="en-GB"/>
        </w:rPr>
        <w:t>Example</w:t>
      </w:r>
      <w:r w:rsidR="00CD35AB" w:rsidRPr="00C6799C">
        <w:rPr>
          <w:rFonts w:ascii="Arial" w:hAnsi="Arial" w:cs="Arial"/>
          <w:b/>
          <w:bCs/>
          <w:smallCaps/>
          <w:sz w:val="20"/>
          <w:lang w:val="en-GB"/>
        </w:rPr>
        <w:t>:</w:t>
      </w:r>
    </w:p>
    <w:p w:rsidR="00ED45B5" w:rsidRPr="00C6799C" w:rsidRDefault="00ED45B5" w:rsidP="00CC2CB4">
      <w:pPr>
        <w:tabs>
          <w:tab w:val="left" w:pos="-1440"/>
          <w:tab w:val="left" w:pos="-720"/>
        </w:tabs>
        <w:ind w:left="1440" w:right="1440"/>
        <w:rPr>
          <w:rFonts w:ascii="Arial" w:hAnsi="Arial" w:cs="Arial"/>
          <w:sz w:val="20"/>
          <w:lang w:val="en-GB"/>
        </w:rPr>
      </w:pPr>
      <w:r w:rsidRPr="00C6799C">
        <w:rPr>
          <w:rFonts w:ascii="Arial" w:hAnsi="Arial" w:cs="Arial"/>
          <w:sz w:val="20"/>
          <w:lang w:val="en-GB"/>
        </w:rPr>
        <w:t xml:space="preserve">The </w:t>
      </w:r>
      <w:r w:rsidR="00BA21A8" w:rsidRPr="00C6799C">
        <w:rPr>
          <w:rFonts w:ascii="Arial" w:hAnsi="Arial" w:cs="Arial"/>
          <w:sz w:val="20"/>
          <w:lang w:val="en-GB"/>
        </w:rPr>
        <w:t>pre-test</w:t>
      </w:r>
      <w:r w:rsidRPr="00C6799C">
        <w:rPr>
          <w:rFonts w:ascii="Arial" w:hAnsi="Arial" w:cs="Arial"/>
          <w:sz w:val="20"/>
          <w:lang w:val="en-GB"/>
        </w:rPr>
        <w:t xml:space="preserve"> has shown that an interviewer will need approximately 60 minutes to complete all interviews in a household, on av</w:t>
      </w:r>
      <w:r w:rsidR="00A461B7" w:rsidRPr="00C6799C">
        <w:rPr>
          <w:rFonts w:ascii="Arial" w:hAnsi="Arial" w:cs="Arial"/>
          <w:sz w:val="20"/>
          <w:lang w:val="en-GB"/>
        </w:rPr>
        <w:t>erage. You also estimate that at least 15</w:t>
      </w:r>
      <w:r w:rsidRPr="00C6799C">
        <w:rPr>
          <w:rFonts w:ascii="Arial" w:hAnsi="Arial" w:cs="Arial"/>
          <w:sz w:val="20"/>
          <w:lang w:val="en-GB"/>
        </w:rPr>
        <w:t xml:space="preserve"> more minutes will be needed to move from house to house</w:t>
      </w:r>
      <w:r w:rsidR="00A461B7" w:rsidRPr="00C6799C">
        <w:rPr>
          <w:rFonts w:ascii="Arial" w:hAnsi="Arial" w:cs="Arial"/>
          <w:sz w:val="20"/>
          <w:lang w:val="en-GB"/>
        </w:rPr>
        <w:t xml:space="preserve"> (to close the interview, leave the household, check completed questionnaires and pass them to the </w:t>
      </w:r>
      <w:r w:rsidR="000F5D1B" w:rsidRPr="00C6799C">
        <w:rPr>
          <w:rFonts w:ascii="Arial" w:hAnsi="Arial" w:cs="Arial"/>
          <w:sz w:val="20"/>
          <w:lang w:val="en-GB"/>
        </w:rPr>
        <w:t>field editor</w:t>
      </w:r>
      <w:r w:rsidR="00A461B7" w:rsidRPr="00C6799C">
        <w:rPr>
          <w:rFonts w:ascii="Arial" w:hAnsi="Arial" w:cs="Arial"/>
          <w:sz w:val="20"/>
          <w:lang w:val="en-GB"/>
        </w:rPr>
        <w:t>, breathe for a minute, find the next household, introduce yourself to the new household and gain entry)</w:t>
      </w:r>
      <w:r w:rsidRPr="00C6799C">
        <w:rPr>
          <w:rFonts w:ascii="Arial" w:hAnsi="Arial" w:cs="Arial"/>
          <w:sz w:val="20"/>
          <w:lang w:val="en-GB"/>
        </w:rPr>
        <w:t xml:space="preserve">. Considering a 6-hour working day (to allow for transportation to and from the selected area and for a midday break), one interviewer would cover about </w:t>
      </w:r>
      <w:r w:rsidR="00CC2CB4" w:rsidRPr="00C6799C">
        <w:rPr>
          <w:rFonts w:ascii="Arial" w:hAnsi="Arial" w:cs="Arial"/>
          <w:sz w:val="20"/>
          <w:lang w:val="en-GB"/>
        </w:rPr>
        <w:t>five</w:t>
      </w:r>
      <w:r w:rsidRPr="00C6799C">
        <w:rPr>
          <w:rFonts w:ascii="Arial" w:hAnsi="Arial" w:cs="Arial"/>
          <w:sz w:val="20"/>
          <w:lang w:val="en-GB"/>
        </w:rPr>
        <w:t xml:space="preserve"> households a day [(6 hours × 60 minutes) ÷ 7</w:t>
      </w:r>
      <w:r w:rsidR="00A461B7" w:rsidRPr="00C6799C">
        <w:rPr>
          <w:rFonts w:ascii="Arial" w:hAnsi="Arial" w:cs="Arial"/>
          <w:sz w:val="20"/>
          <w:lang w:val="en-GB"/>
        </w:rPr>
        <w:t>5</w:t>
      </w:r>
      <w:r w:rsidRPr="00C6799C">
        <w:rPr>
          <w:rFonts w:ascii="Arial" w:hAnsi="Arial" w:cs="Arial"/>
          <w:sz w:val="20"/>
          <w:lang w:val="en-GB"/>
        </w:rPr>
        <w:t xml:space="preserve"> minutes]. A four-interviewer team would cover 20 households a day, which could correspond to the size of a cluster.</w:t>
      </w:r>
    </w:p>
    <w:p w:rsidR="00ED45B5" w:rsidRPr="00C6799C" w:rsidRDefault="00ED45B5">
      <w:pPr>
        <w:tabs>
          <w:tab w:val="left" w:pos="-1440"/>
          <w:tab w:val="left" w:pos="-720"/>
        </w:tabs>
        <w:ind w:right="1440"/>
        <w:jc w:val="both"/>
        <w:rPr>
          <w:lang w:val="en-GB"/>
        </w:rPr>
      </w:pPr>
    </w:p>
    <w:p w:rsidR="00ED45B5" w:rsidRPr="00C6799C" w:rsidRDefault="00ED45B5" w:rsidP="003A0624">
      <w:pPr>
        <w:pStyle w:val="BodyText"/>
        <w:keepLines w:val="0"/>
        <w:tabs>
          <w:tab w:val="left" w:pos="-1440"/>
          <w:tab w:val="left" w:pos="-720"/>
        </w:tabs>
        <w:spacing w:line="240" w:lineRule="auto"/>
        <w:jc w:val="left"/>
        <w:rPr>
          <w:lang w:val="en-GB"/>
        </w:rPr>
      </w:pPr>
      <w:r w:rsidRPr="00C6799C">
        <w:rPr>
          <w:lang w:val="en-GB"/>
        </w:rPr>
        <w:t xml:space="preserve">To estimate the total duration of your survey, you should also allow for travel time from town to town, </w:t>
      </w:r>
      <w:r w:rsidR="00B30A45" w:rsidRPr="00C6799C">
        <w:rPr>
          <w:lang w:val="en-GB"/>
        </w:rPr>
        <w:t>1</w:t>
      </w:r>
      <w:r w:rsidRPr="00C6799C">
        <w:rPr>
          <w:lang w:val="en-GB"/>
        </w:rPr>
        <w:t xml:space="preserve">-day breaks every week, and travel time of fieldwork teams from headquarters to the field and back. You should also make sure to allow time for </w:t>
      </w:r>
      <w:r w:rsidR="00DE0B23" w:rsidRPr="00C6799C">
        <w:rPr>
          <w:lang w:val="en-GB"/>
        </w:rPr>
        <w:t>call-backs</w:t>
      </w:r>
      <w:r w:rsidRPr="00C6799C">
        <w:rPr>
          <w:lang w:val="en-GB"/>
        </w:rPr>
        <w:t>, as well as un</w:t>
      </w:r>
      <w:r w:rsidR="003A0624" w:rsidRPr="00C6799C">
        <w:rPr>
          <w:lang w:val="en-GB"/>
        </w:rPr>
        <w:t xml:space="preserve">anticipated </w:t>
      </w:r>
      <w:r w:rsidRPr="00C6799C">
        <w:rPr>
          <w:lang w:val="en-GB"/>
        </w:rPr>
        <w:t>delays.</w:t>
      </w:r>
      <w:r w:rsidR="00A773B9" w:rsidRPr="00C6799C">
        <w:rPr>
          <w:lang w:val="en-GB"/>
        </w:rPr>
        <w:t xml:space="preserve"> </w:t>
      </w:r>
    </w:p>
    <w:p w:rsidR="00ED45B5" w:rsidRPr="00C6799C" w:rsidRDefault="00ED45B5">
      <w:pPr>
        <w:keepNext/>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n-GB"/>
        </w:rPr>
      </w:pPr>
    </w:p>
    <w:p w:rsidR="00ED45B5" w:rsidRPr="00C6799C" w:rsidRDefault="00ED45B5">
      <w:pPr>
        <w:keepNext/>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ight="1440"/>
        <w:jc w:val="both"/>
        <w:rPr>
          <w:rFonts w:ascii="Arial" w:hAnsi="Arial" w:cs="Arial"/>
          <w:sz w:val="20"/>
          <w:lang w:val="en-GB"/>
        </w:rPr>
      </w:pPr>
      <w:r w:rsidRPr="00C6799C">
        <w:rPr>
          <w:rFonts w:ascii="Arial" w:hAnsi="Arial" w:cs="Arial"/>
          <w:b/>
          <w:smallCaps/>
          <w:sz w:val="20"/>
          <w:lang w:val="en-GB"/>
        </w:rPr>
        <w:t>Example:</w:t>
      </w:r>
    </w:p>
    <w:p w:rsidR="00ED45B5" w:rsidRPr="00C6799C" w:rsidRDefault="00ED45B5" w:rsidP="007A53EC">
      <w:pPr>
        <w:ind w:left="1440" w:right="1440"/>
        <w:rPr>
          <w:lang w:val="en-GB"/>
        </w:rPr>
      </w:pPr>
      <w:r w:rsidRPr="00C6799C">
        <w:rPr>
          <w:rFonts w:ascii="Arial" w:hAnsi="Arial" w:cs="Arial"/>
          <w:sz w:val="20"/>
          <w:lang w:val="en-GB"/>
        </w:rPr>
        <w:t xml:space="preserve">In </w:t>
      </w:r>
      <w:r w:rsidR="00A61979" w:rsidRPr="00C6799C">
        <w:rPr>
          <w:rFonts w:ascii="Arial" w:hAnsi="Arial" w:cs="Arial"/>
          <w:sz w:val="20"/>
          <w:lang w:val="en-GB"/>
        </w:rPr>
        <w:t xml:space="preserve">MICS Manual </w:t>
      </w:r>
      <w:r w:rsidRPr="00C6799C">
        <w:rPr>
          <w:rFonts w:ascii="Arial" w:hAnsi="Arial" w:cs="Arial"/>
          <w:sz w:val="20"/>
          <w:lang w:val="en-GB"/>
        </w:rPr>
        <w:t xml:space="preserve">Chapter </w:t>
      </w:r>
      <w:r w:rsidR="00A61979" w:rsidRPr="00C6799C">
        <w:rPr>
          <w:rFonts w:ascii="Arial" w:hAnsi="Arial" w:cs="Arial"/>
          <w:sz w:val="20"/>
          <w:lang w:val="en-GB"/>
        </w:rPr>
        <w:t>‘Getting Started’</w:t>
      </w:r>
      <w:r w:rsidRPr="00C6799C">
        <w:rPr>
          <w:rFonts w:ascii="Arial" w:hAnsi="Arial" w:cs="Arial"/>
          <w:sz w:val="20"/>
          <w:lang w:val="en-GB"/>
        </w:rPr>
        <w:t xml:space="preserve">, we estimated that </w:t>
      </w:r>
      <w:r w:rsidR="00BA7BFD" w:rsidRPr="00C6799C">
        <w:rPr>
          <w:rFonts w:ascii="Arial" w:hAnsi="Arial" w:cs="Arial"/>
          <w:sz w:val="20"/>
          <w:lang w:val="en-GB"/>
        </w:rPr>
        <w:t xml:space="preserve">8 teams </w:t>
      </w:r>
      <w:r w:rsidRPr="00C6799C">
        <w:rPr>
          <w:rFonts w:ascii="Arial" w:hAnsi="Arial" w:cs="Arial"/>
          <w:sz w:val="20"/>
          <w:lang w:val="en-GB"/>
        </w:rPr>
        <w:lastRenderedPageBreak/>
        <w:t>would cover 6,000 households in 40 working days</w:t>
      </w:r>
      <w:r w:rsidR="00CC2CB4" w:rsidRPr="00C6799C">
        <w:rPr>
          <w:rFonts w:ascii="Arial" w:hAnsi="Arial" w:cs="Arial"/>
          <w:sz w:val="20"/>
          <w:lang w:val="en-GB"/>
        </w:rPr>
        <w:t>,</w:t>
      </w:r>
      <w:r w:rsidRPr="00C6799C">
        <w:rPr>
          <w:rFonts w:ascii="Arial" w:hAnsi="Arial" w:cs="Arial"/>
          <w:sz w:val="20"/>
          <w:lang w:val="en-GB"/>
        </w:rPr>
        <w:t xml:space="preserve"> but we allowed a further 14 days for travel from town to town and for un</w:t>
      </w:r>
      <w:r w:rsidR="00CC2CB4" w:rsidRPr="00C6799C">
        <w:rPr>
          <w:rFonts w:ascii="Arial" w:hAnsi="Arial" w:cs="Arial"/>
          <w:sz w:val="20"/>
          <w:lang w:val="en-GB"/>
        </w:rPr>
        <w:t>expected</w:t>
      </w:r>
      <w:r w:rsidRPr="00C6799C">
        <w:rPr>
          <w:rFonts w:ascii="Arial" w:hAnsi="Arial" w:cs="Arial"/>
          <w:sz w:val="20"/>
          <w:lang w:val="en-GB"/>
        </w:rPr>
        <w:t xml:space="preserve"> delays.</w:t>
      </w:r>
      <w:r w:rsidR="00BA7BFD" w:rsidRPr="00C6799C">
        <w:rPr>
          <w:rFonts w:ascii="Arial" w:hAnsi="Arial" w:cs="Arial"/>
          <w:sz w:val="20"/>
          <w:lang w:val="en-GB"/>
        </w:rPr>
        <w:t xml:space="preserve"> We, then, estimated that each team will have four interviewers and a total of 32 interviewers will be needed. </w:t>
      </w:r>
    </w:p>
    <w:p w:rsidR="00483940" w:rsidRPr="00C6799C" w:rsidRDefault="00483940">
      <w:pPr>
        <w:pStyle w:val="BodyText"/>
        <w:keepLines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lang w:val="en-GB"/>
        </w:rPr>
      </w:pPr>
    </w:p>
    <w:p w:rsidR="00ED45B5" w:rsidRPr="00C6799C" w:rsidRDefault="00ED45B5">
      <w:pPr>
        <w:pStyle w:val="BodyText"/>
        <w:keepLines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lang w:val="en-GB"/>
        </w:rPr>
      </w:pPr>
      <w:r w:rsidRPr="00C6799C">
        <w:rPr>
          <w:lang w:val="en-GB"/>
        </w:rPr>
        <w:t xml:space="preserve">You can </w:t>
      </w:r>
      <w:r w:rsidR="00BA7BFD" w:rsidRPr="00C6799C">
        <w:rPr>
          <w:lang w:val="en-GB"/>
        </w:rPr>
        <w:t xml:space="preserve">also </w:t>
      </w:r>
      <w:r w:rsidRPr="00C6799C">
        <w:rPr>
          <w:lang w:val="en-GB"/>
        </w:rPr>
        <w:t>calculate the number of interviewers needed using this formula:</w:t>
      </w:r>
    </w:p>
    <w:p w:rsidR="00ED45B5" w:rsidRPr="00C6799C" w:rsidRDefault="00ED45B5">
      <w:pPr>
        <w:pStyle w:val="BodyText"/>
        <w:keepLines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lang w:val="en-GB"/>
        </w:rPr>
      </w:pPr>
    </w:p>
    <w:tbl>
      <w:tblPr>
        <w:tblW w:w="0" w:type="auto"/>
        <w:tblInd w:w="828" w:type="dxa"/>
        <w:tblLook w:val="0000" w:firstRow="0" w:lastRow="0" w:firstColumn="0" w:lastColumn="0" w:noHBand="0" w:noVBand="0"/>
      </w:tblPr>
      <w:tblGrid>
        <w:gridCol w:w="2364"/>
        <w:gridCol w:w="336"/>
        <w:gridCol w:w="6048"/>
      </w:tblGrid>
      <w:tr w:rsidR="00ED45B5" w:rsidRPr="00C6799C">
        <w:trPr>
          <w:cantSplit/>
        </w:trPr>
        <w:tc>
          <w:tcPr>
            <w:tcW w:w="2364" w:type="dxa"/>
            <w:vMerge w:val="restart"/>
            <w:vAlign w:val="center"/>
          </w:tcPr>
          <w:p w:rsidR="00ED45B5" w:rsidRPr="00C6799C" w:rsidRDefault="00ED45B5">
            <w:pPr>
              <w:pStyle w:val="BodyText"/>
              <w:keepLines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right"/>
              <w:rPr>
                <w:rFonts w:ascii="Arial" w:hAnsi="Arial" w:cs="Arial"/>
                <w:sz w:val="20"/>
                <w:lang w:val="en-GB"/>
              </w:rPr>
            </w:pPr>
            <w:r w:rsidRPr="00C6799C">
              <w:rPr>
                <w:rFonts w:ascii="Arial" w:hAnsi="Arial" w:cs="Arial"/>
                <w:sz w:val="20"/>
                <w:lang w:val="en-GB"/>
              </w:rPr>
              <w:t>Number of interviewers</w:t>
            </w:r>
          </w:p>
        </w:tc>
        <w:tc>
          <w:tcPr>
            <w:tcW w:w="336" w:type="dxa"/>
            <w:vMerge w:val="restart"/>
            <w:vAlign w:val="center"/>
          </w:tcPr>
          <w:p w:rsidR="00ED45B5" w:rsidRPr="00C6799C" w:rsidRDefault="00ED45B5">
            <w:pPr>
              <w:pStyle w:val="BodyText"/>
              <w:keepLines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center"/>
              <w:rPr>
                <w:rFonts w:ascii="Arial" w:hAnsi="Arial" w:cs="Arial"/>
                <w:sz w:val="20"/>
                <w:lang w:val="en-GB"/>
              </w:rPr>
            </w:pPr>
            <w:r w:rsidRPr="00C6799C">
              <w:rPr>
                <w:rFonts w:ascii="Arial" w:hAnsi="Arial" w:cs="Arial"/>
                <w:sz w:val="20"/>
                <w:lang w:val="en-GB"/>
              </w:rPr>
              <w:t>=</w:t>
            </w:r>
          </w:p>
        </w:tc>
        <w:tc>
          <w:tcPr>
            <w:tcW w:w="6048" w:type="dxa"/>
            <w:tcBorders>
              <w:bottom w:val="single" w:sz="4" w:space="0" w:color="auto"/>
            </w:tcBorders>
            <w:vAlign w:val="center"/>
          </w:tcPr>
          <w:p w:rsidR="00ED45B5" w:rsidRPr="00C6799C" w:rsidRDefault="00ED45B5">
            <w:pPr>
              <w:pStyle w:val="BodyText"/>
              <w:keepLines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center"/>
              <w:rPr>
                <w:rFonts w:ascii="Arial" w:hAnsi="Arial" w:cs="Arial"/>
                <w:sz w:val="20"/>
                <w:lang w:val="en-GB"/>
              </w:rPr>
            </w:pPr>
            <w:r w:rsidRPr="00C6799C">
              <w:rPr>
                <w:rFonts w:ascii="Arial" w:hAnsi="Arial" w:cs="Arial"/>
                <w:sz w:val="20"/>
                <w:lang w:val="en-GB"/>
              </w:rPr>
              <w:t>Sample size</w:t>
            </w:r>
          </w:p>
        </w:tc>
      </w:tr>
      <w:tr w:rsidR="00ED45B5" w:rsidRPr="00C6799C">
        <w:trPr>
          <w:cantSplit/>
        </w:trPr>
        <w:tc>
          <w:tcPr>
            <w:tcW w:w="2364" w:type="dxa"/>
            <w:vMerge/>
          </w:tcPr>
          <w:p w:rsidR="00ED45B5" w:rsidRPr="00C6799C" w:rsidRDefault="00ED45B5">
            <w:pPr>
              <w:pStyle w:val="BodyText"/>
              <w:keepLines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0"/>
                <w:lang w:val="en-GB"/>
              </w:rPr>
            </w:pPr>
          </w:p>
        </w:tc>
        <w:tc>
          <w:tcPr>
            <w:tcW w:w="336" w:type="dxa"/>
            <w:vMerge/>
          </w:tcPr>
          <w:p w:rsidR="00ED45B5" w:rsidRPr="00C6799C" w:rsidRDefault="00ED45B5">
            <w:pPr>
              <w:pStyle w:val="BodyText"/>
              <w:keepLines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0"/>
                <w:lang w:val="en-GB"/>
              </w:rPr>
            </w:pPr>
          </w:p>
        </w:tc>
        <w:tc>
          <w:tcPr>
            <w:tcW w:w="6048" w:type="dxa"/>
            <w:tcBorders>
              <w:top w:val="single" w:sz="4" w:space="0" w:color="auto"/>
            </w:tcBorders>
            <w:vAlign w:val="center"/>
          </w:tcPr>
          <w:p w:rsidR="00ED45B5" w:rsidRPr="00C6799C" w:rsidRDefault="005A2597" w:rsidP="005A2597">
            <w:pPr>
              <w:pStyle w:val="BodyText"/>
              <w:keepLines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center"/>
              <w:rPr>
                <w:rFonts w:ascii="Arial" w:hAnsi="Arial" w:cs="Arial"/>
                <w:sz w:val="20"/>
                <w:lang w:val="en-GB"/>
              </w:rPr>
            </w:pPr>
            <w:r w:rsidRPr="00C6799C">
              <w:rPr>
                <w:rFonts w:ascii="Arial" w:hAnsi="Arial" w:cs="Arial"/>
                <w:sz w:val="20"/>
                <w:lang w:val="en-GB"/>
              </w:rPr>
              <w:t>Desired length of fieldwork</w:t>
            </w:r>
            <w:r w:rsidR="00ED45B5" w:rsidRPr="00C6799C">
              <w:rPr>
                <w:rFonts w:ascii="Arial" w:hAnsi="Arial" w:cs="Arial"/>
                <w:sz w:val="20"/>
                <w:lang w:val="en-GB"/>
              </w:rPr>
              <w:t xml:space="preserve"> </w:t>
            </w:r>
            <w:r w:rsidR="00CF4228" w:rsidRPr="00C6799C">
              <w:rPr>
                <w:rFonts w:ascii="Arial" w:hAnsi="Arial" w:cs="Arial"/>
                <w:sz w:val="20"/>
                <w:lang w:val="en-GB"/>
              </w:rPr>
              <w:t>×</w:t>
            </w:r>
            <w:r w:rsidR="00CC2CB4" w:rsidRPr="00C6799C">
              <w:rPr>
                <w:rFonts w:ascii="Arial" w:hAnsi="Arial" w:cs="Arial"/>
                <w:sz w:val="20"/>
                <w:lang w:val="en-GB"/>
              </w:rPr>
              <w:t xml:space="preserve"> </w:t>
            </w:r>
            <w:r w:rsidR="00ED45B5" w:rsidRPr="00C6799C">
              <w:rPr>
                <w:rFonts w:ascii="Arial" w:hAnsi="Arial" w:cs="Arial"/>
                <w:sz w:val="20"/>
                <w:lang w:val="en-GB"/>
              </w:rPr>
              <w:t>Households per interviewer per day</w:t>
            </w:r>
          </w:p>
        </w:tc>
      </w:tr>
    </w:tbl>
    <w:p w:rsidR="00ED45B5" w:rsidRPr="00C6799C" w:rsidRDefault="00ED45B5">
      <w:pPr>
        <w:pStyle w:val="BodyText"/>
        <w:keepLines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lang w:val="en-GB"/>
        </w:rPr>
      </w:pPr>
    </w:p>
    <w:p w:rsidR="00ED45B5" w:rsidRPr="00C6799C" w:rsidRDefault="00ED45B5">
      <w:pPr>
        <w:keepNext/>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ight="1440"/>
        <w:jc w:val="both"/>
        <w:rPr>
          <w:rFonts w:ascii="Arial" w:hAnsi="Arial" w:cs="Arial"/>
          <w:b/>
          <w:bCs/>
          <w:sz w:val="20"/>
          <w:lang w:val="en-GB"/>
        </w:rPr>
      </w:pPr>
      <w:r w:rsidRPr="00C6799C">
        <w:rPr>
          <w:rFonts w:ascii="Arial" w:hAnsi="Arial" w:cs="Arial"/>
          <w:b/>
          <w:bCs/>
          <w:sz w:val="20"/>
          <w:lang w:val="en-GB"/>
        </w:rPr>
        <w:t>E</w:t>
      </w:r>
      <w:r w:rsidRPr="00C6799C">
        <w:rPr>
          <w:rFonts w:ascii="Arial" w:hAnsi="Arial" w:cs="Arial"/>
          <w:b/>
          <w:bCs/>
          <w:smallCaps/>
          <w:sz w:val="20"/>
          <w:lang w:val="en-GB"/>
        </w:rPr>
        <w:t>xample:</w:t>
      </w:r>
    </w:p>
    <w:p w:rsidR="00ED45B5" w:rsidRPr="00C6799C" w:rsidRDefault="00ED45B5" w:rsidP="00CC2CB4">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1440" w:right="1440"/>
        <w:rPr>
          <w:lang w:val="en-GB"/>
        </w:rPr>
      </w:pPr>
      <w:r w:rsidRPr="00C6799C">
        <w:rPr>
          <w:rFonts w:ascii="Arial" w:hAnsi="Arial" w:cs="Arial"/>
          <w:sz w:val="20"/>
          <w:lang w:val="en-GB"/>
        </w:rPr>
        <w:t xml:space="preserve">If the sample size is 6,000 and you want the work done in 40 days, and if each interviewer can do 5 interviews a day, the required number of interviewers will be </w:t>
      </w:r>
      <w:r w:rsidRPr="00C6799C">
        <w:rPr>
          <w:rFonts w:ascii="Arial" w:hAnsi="Arial" w:cs="Arial"/>
          <w:i/>
          <w:sz w:val="20"/>
          <w:lang w:val="en-GB"/>
        </w:rPr>
        <w:t>6000 ÷ (40 × 5) = 30 interviewers</w:t>
      </w:r>
      <w:r w:rsidR="006B7652" w:rsidRPr="00C6799C">
        <w:rPr>
          <w:rFonts w:ascii="Arial" w:hAnsi="Arial" w:cs="Arial"/>
          <w:i/>
          <w:sz w:val="20"/>
          <w:lang w:val="en-GB"/>
        </w:rPr>
        <w:t xml:space="preserve">. </w:t>
      </w:r>
      <w:r w:rsidR="006B7652" w:rsidRPr="00C6799C">
        <w:rPr>
          <w:rFonts w:ascii="Arial" w:hAnsi="Arial" w:cs="Arial"/>
          <w:sz w:val="20"/>
          <w:lang w:val="en-GB"/>
        </w:rPr>
        <w:t xml:space="preserve">Because we are planning to have 4 interviewers per team, we will round up to 32 interviewers. </w:t>
      </w:r>
    </w:p>
    <w:p w:rsidR="00ED45B5" w:rsidRPr="00C6799C" w:rsidRDefault="00ED45B5" w:rsidP="00CC2CB4">
      <w:pPr>
        <w:rPr>
          <w:b/>
          <w:i/>
          <w:lang w:val="en-GB"/>
        </w:rPr>
      </w:pPr>
    </w:p>
    <w:p w:rsidR="00ED45B5" w:rsidRPr="00C6799C" w:rsidRDefault="00ED45B5" w:rsidP="00923214">
      <w:pPr>
        <w:pStyle w:val="BodyText"/>
        <w:keepLines w:val="0"/>
        <w:spacing w:line="240" w:lineRule="auto"/>
        <w:jc w:val="left"/>
        <w:rPr>
          <w:bCs/>
          <w:iCs/>
          <w:lang w:val="en-GB"/>
        </w:rPr>
      </w:pPr>
      <w:r w:rsidRPr="00C6799C">
        <w:rPr>
          <w:bCs/>
          <w:iCs/>
          <w:lang w:val="en-GB"/>
        </w:rPr>
        <w:t xml:space="preserve">An alternative way of calculating the number of interviewers needed and the total number of days needed to complete </w:t>
      </w:r>
      <w:r w:rsidR="00923214" w:rsidRPr="00C6799C">
        <w:rPr>
          <w:bCs/>
          <w:iCs/>
          <w:lang w:val="en-GB"/>
        </w:rPr>
        <w:t xml:space="preserve">the </w:t>
      </w:r>
      <w:r w:rsidRPr="00C6799C">
        <w:rPr>
          <w:bCs/>
          <w:iCs/>
          <w:lang w:val="en-GB"/>
        </w:rPr>
        <w:t>fieldwork is to take into account the number of teams needed to begin with, and follow this by calculating the number of interviewers needed. The following formula can be used for this purpose:</w:t>
      </w:r>
    </w:p>
    <w:p w:rsidR="00ED45B5" w:rsidRPr="00C6799C" w:rsidRDefault="00ED45B5">
      <w:pPr>
        <w:pStyle w:val="BodyText"/>
        <w:keepLines w:val="0"/>
        <w:spacing w:line="240" w:lineRule="auto"/>
        <w:rPr>
          <w:bCs/>
          <w:iCs/>
          <w:lang w:val="en-GB"/>
        </w:rPr>
      </w:pPr>
    </w:p>
    <w:tbl>
      <w:tblPr>
        <w:tblW w:w="0" w:type="auto"/>
        <w:tblInd w:w="828" w:type="dxa"/>
        <w:tblLook w:val="0000" w:firstRow="0" w:lastRow="0" w:firstColumn="0" w:lastColumn="0" w:noHBand="0" w:noVBand="0"/>
      </w:tblPr>
      <w:tblGrid>
        <w:gridCol w:w="1800"/>
        <w:gridCol w:w="450"/>
        <w:gridCol w:w="6498"/>
      </w:tblGrid>
      <w:tr w:rsidR="00ED45B5" w:rsidRPr="00C6799C">
        <w:trPr>
          <w:cantSplit/>
        </w:trPr>
        <w:tc>
          <w:tcPr>
            <w:tcW w:w="1800" w:type="dxa"/>
            <w:vMerge w:val="restart"/>
            <w:vAlign w:val="center"/>
          </w:tcPr>
          <w:p w:rsidR="00ED45B5" w:rsidRPr="00C6799C" w:rsidRDefault="00ED45B5">
            <w:pPr>
              <w:pStyle w:val="BodyText"/>
              <w:keepLines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right"/>
              <w:rPr>
                <w:rFonts w:ascii="Arial" w:hAnsi="Arial" w:cs="Arial"/>
                <w:sz w:val="20"/>
                <w:lang w:val="en-GB"/>
              </w:rPr>
            </w:pPr>
            <w:r w:rsidRPr="00C6799C">
              <w:rPr>
                <w:rFonts w:ascii="Arial" w:hAnsi="Arial" w:cs="Arial"/>
                <w:sz w:val="20"/>
                <w:lang w:val="en-GB"/>
              </w:rPr>
              <w:t>Number of teams</w:t>
            </w:r>
          </w:p>
        </w:tc>
        <w:tc>
          <w:tcPr>
            <w:tcW w:w="450" w:type="dxa"/>
            <w:vMerge w:val="restart"/>
            <w:vAlign w:val="center"/>
          </w:tcPr>
          <w:p w:rsidR="00ED45B5" w:rsidRPr="00C6799C" w:rsidRDefault="00ED45B5">
            <w:pPr>
              <w:pStyle w:val="BodyText"/>
              <w:keepLines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center"/>
              <w:rPr>
                <w:rFonts w:ascii="Arial" w:hAnsi="Arial" w:cs="Arial"/>
                <w:sz w:val="20"/>
                <w:lang w:val="en-GB"/>
              </w:rPr>
            </w:pPr>
            <w:r w:rsidRPr="00C6799C">
              <w:rPr>
                <w:rFonts w:ascii="Arial" w:hAnsi="Arial" w:cs="Arial"/>
                <w:sz w:val="20"/>
                <w:lang w:val="en-GB"/>
              </w:rPr>
              <w:t>=</w:t>
            </w:r>
          </w:p>
        </w:tc>
        <w:tc>
          <w:tcPr>
            <w:tcW w:w="6498" w:type="dxa"/>
            <w:tcBorders>
              <w:bottom w:val="single" w:sz="4" w:space="0" w:color="auto"/>
            </w:tcBorders>
            <w:vAlign w:val="center"/>
          </w:tcPr>
          <w:p w:rsidR="00ED45B5" w:rsidRPr="00C6799C" w:rsidRDefault="00ED45B5">
            <w:pPr>
              <w:pStyle w:val="BodyText"/>
              <w:keepLines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center"/>
              <w:rPr>
                <w:rFonts w:ascii="Arial" w:hAnsi="Arial" w:cs="Arial"/>
                <w:sz w:val="20"/>
                <w:lang w:val="en-GB"/>
              </w:rPr>
            </w:pPr>
            <w:r w:rsidRPr="00C6799C">
              <w:rPr>
                <w:rFonts w:ascii="Arial" w:hAnsi="Arial" w:cs="Arial"/>
                <w:sz w:val="20"/>
                <w:lang w:val="en-GB"/>
              </w:rPr>
              <w:t>Sample size</w:t>
            </w:r>
          </w:p>
        </w:tc>
      </w:tr>
      <w:tr w:rsidR="00ED45B5" w:rsidRPr="00C6799C">
        <w:trPr>
          <w:cantSplit/>
        </w:trPr>
        <w:tc>
          <w:tcPr>
            <w:tcW w:w="1800" w:type="dxa"/>
            <w:vMerge/>
          </w:tcPr>
          <w:p w:rsidR="00ED45B5" w:rsidRPr="00C6799C" w:rsidRDefault="00ED45B5">
            <w:pPr>
              <w:pStyle w:val="BodyText"/>
              <w:keepLines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0"/>
                <w:lang w:val="en-GB"/>
              </w:rPr>
            </w:pPr>
          </w:p>
        </w:tc>
        <w:tc>
          <w:tcPr>
            <w:tcW w:w="450" w:type="dxa"/>
            <w:vMerge/>
          </w:tcPr>
          <w:p w:rsidR="00ED45B5" w:rsidRPr="00C6799C" w:rsidRDefault="00ED45B5">
            <w:pPr>
              <w:pStyle w:val="BodyText"/>
              <w:keepLines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0"/>
                <w:lang w:val="en-GB"/>
              </w:rPr>
            </w:pPr>
          </w:p>
        </w:tc>
        <w:tc>
          <w:tcPr>
            <w:tcW w:w="6498" w:type="dxa"/>
            <w:tcBorders>
              <w:top w:val="single" w:sz="4" w:space="0" w:color="auto"/>
            </w:tcBorders>
            <w:vAlign w:val="center"/>
          </w:tcPr>
          <w:p w:rsidR="00ED45B5" w:rsidRPr="00C6799C" w:rsidRDefault="00ED45B5">
            <w:pPr>
              <w:pStyle w:val="BodyText"/>
              <w:keepLines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center"/>
              <w:rPr>
                <w:rFonts w:ascii="Arial" w:hAnsi="Arial" w:cs="Arial"/>
                <w:sz w:val="20"/>
                <w:lang w:val="en-GB"/>
              </w:rPr>
            </w:pPr>
            <w:r w:rsidRPr="00C6799C">
              <w:rPr>
                <w:rFonts w:ascii="Arial" w:hAnsi="Arial" w:cs="Arial"/>
                <w:sz w:val="20"/>
                <w:lang w:val="en-GB"/>
              </w:rPr>
              <w:t xml:space="preserve">Desired length of fieldwork </w:t>
            </w:r>
            <w:r w:rsidR="00CF4228" w:rsidRPr="00C6799C">
              <w:rPr>
                <w:rFonts w:ascii="Arial" w:hAnsi="Arial" w:cs="Arial"/>
                <w:sz w:val="20"/>
                <w:lang w:val="en-GB"/>
              </w:rPr>
              <w:t>×</w:t>
            </w:r>
            <w:r w:rsidR="00923214" w:rsidRPr="00C6799C">
              <w:rPr>
                <w:rFonts w:ascii="Arial" w:hAnsi="Arial" w:cs="Arial"/>
                <w:sz w:val="20"/>
                <w:lang w:val="en-GB"/>
              </w:rPr>
              <w:t xml:space="preserve"> </w:t>
            </w:r>
            <w:r w:rsidRPr="00C6799C">
              <w:rPr>
                <w:rFonts w:ascii="Arial" w:hAnsi="Arial" w:cs="Arial"/>
                <w:sz w:val="20"/>
                <w:lang w:val="en-GB"/>
              </w:rPr>
              <w:t>Number of interviews per team per day</w:t>
            </w:r>
          </w:p>
        </w:tc>
      </w:tr>
    </w:tbl>
    <w:p w:rsidR="00ED45B5" w:rsidRPr="00C6799C" w:rsidRDefault="00ED45B5">
      <w:pPr>
        <w:pStyle w:val="BodyText"/>
        <w:keepLines w:val="0"/>
        <w:spacing w:line="240" w:lineRule="auto"/>
        <w:rPr>
          <w:bCs/>
          <w:iCs/>
          <w:lang w:val="en-GB"/>
        </w:rPr>
      </w:pPr>
    </w:p>
    <w:p w:rsidR="00ED45B5" w:rsidRPr="00C6799C" w:rsidRDefault="00ED45B5">
      <w:pPr>
        <w:pStyle w:val="BodyText"/>
        <w:keepLines w:val="0"/>
        <w:spacing w:line="240" w:lineRule="auto"/>
        <w:rPr>
          <w:bCs/>
          <w:iCs/>
          <w:lang w:val="en-GB"/>
        </w:rPr>
      </w:pPr>
      <w:r w:rsidRPr="00C6799C">
        <w:rPr>
          <w:bCs/>
          <w:iCs/>
          <w:lang w:val="en-GB"/>
        </w:rPr>
        <w:tab/>
      </w:r>
      <w:r w:rsidRPr="00C6799C">
        <w:rPr>
          <w:bCs/>
          <w:iCs/>
          <w:lang w:val="en-GB"/>
        </w:rPr>
        <w:tab/>
      </w:r>
      <w:r w:rsidRPr="00C6799C">
        <w:rPr>
          <w:rFonts w:ascii="Arial" w:hAnsi="Arial" w:cs="Arial"/>
          <w:b/>
          <w:bCs/>
          <w:sz w:val="20"/>
          <w:lang w:val="en-GB"/>
        </w:rPr>
        <w:t>E</w:t>
      </w:r>
      <w:r w:rsidRPr="00C6799C">
        <w:rPr>
          <w:rFonts w:ascii="Arial" w:hAnsi="Arial" w:cs="Arial"/>
          <w:b/>
          <w:bCs/>
          <w:smallCaps/>
          <w:sz w:val="20"/>
          <w:lang w:val="en-GB"/>
        </w:rPr>
        <w:t>xample</w:t>
      </w:r>
      <w:r w:rsidR="00283C9A" w:rsidRPr="00C6799C">
        <w:rPr>
          <w:rFonts w:ascii="Arial" w:hAnsi="Arial" w:cs="Arial"/>
          <w:b/>
          <w:bCs/>
          <w:smallCaps/>
          <w:sz w:val="20"/>
          <w:lang w:val="en-GB"/>
        </w:rPr>
        <w:t>:</w:t>
      </w:r>
    </w:p>
    <w:p w:rsidR="00ED45B5" w:rsidRPr="00C6799C" w:rsidRDefault="00ED45B5" w:rsidP="00923214">
      <w:pPr>
        <w:pStyle w:val="BodyText"/>
        <w:keepLines w:val="0"/>
        <w:spacing w:line="240" w:lineRule="auto"/>
        <w:ind w:left="1440" w:right="1440"/>
        <w:jc w:val="left"/>
        <w:rPr>
          <w:rFonts w:ascii="Arial" w:hAnsi="Arial" w:cs="Arial"/>
          <w:iCs/>
          <w:sz w:val="20"/>
          <w:lang w:val="en-GB"/>
        </w:rPr>
      </w:pPr>
      <w:r w:rsidRPr="00C6799C">
        <w:rPr>
          <w:rFonts w:ascii="Arial" w:hAnsi="Arial" w:cs="Arial"/>
          <w:sz w:val="20"/>
          <w:lang w:val="en-GB"/>
        </w:rPr>
        <w:t xml:space="preserve">Continuing the example in </w:t>
      </w:r>
      <w:r w:rsidR="00A61979" w:rsidRPr="00C6799C">
        <w:rPr>
          <w:rFonts w:ascii="Arial" w:hAnsi="Arial" w:cs="Arial"/>
          <w:sz w:val="20"/>
          <w:lang w:val="en-GB"/>
        </w:rPr>
        <w:t xml:space="preserve">MICS Manual </w:t>
      </w:r>
      <w:r w:rsidRPr="00C6799C">
        <w:rPr>
          <w:rFonts w:ascii="Arial" w:hAnsi="Arial" w:cs="Arial"/>
          <w:sz w:val="20"/>
          <w:lang w:val="en-GB"/>
        </w:rPr>
        <w:t xml:space="preserve">Chapter </w:t>
      </w:r>
      <w:r w:rsidR="00A61979" w:rsidRPr="00C6799C">
        <w:rPr>
          <w:rFonts w:ascii="Arial" w:hAnsi="Arial" w:cs="Arial"/>
          <w:sz w:val="20"/>
          <w:lang w:val="en-GB"/>
        </w:rPr>
        <w:t>‘Getting Started’</w:t>
      </w:r>
      <w:r w:rsidRPr="00C6799C">
        <w:rPr>
          <w:rFonts w:ascii="Arial" w:hAnsi="Arial" w:cs="Arial"/>
          <w:sz w:val="20"/>
          <w:lang w:val="en-GB"/>
        </w:rPr>
        <w:t>, we calculate the number of teams needed as follows: We have a sample size of 6,000 households and we want to complete the fieldwork in 40 working days. We estimate that a fieldwork team composed of one supervisor</w:t>
      </w:r>
      <w:r w:rsidR="00923214" w:rsidRPr="00C6799C">
        <w:rPr>
          <w:rFonts w:ascii="Arial" w:hAnsi="Arial" w:cs="Arial"/>
          <w:sz w:val="20"/>
          <w:lang w:val="en-GB"/>
        </w:rPr>
        <w:t>,</w:t>
      </w:r>
      <w:r w:rsidRPr="00C6799C">
        <w:rPr>
          <w:rFonts w:ascii="Arial" w:hAnsi="Arial" w:cs="Arial"/>
          <w:sz w:val="20"/>
          <w:lang w:val="en-GB"/>
        </w:rPr>
        <w:t xml:space="preserve"> one editor</w:t>
      </w:r>
      <w:r w:rsidR="00940469" w:rsidRPr="00C6799C">
        <w:rPr>
          <w:rFonts w:ascii="Arial" w:hAnsi="Arial" w:cs="Arial"/>
          <w:sz w:val="20"/>
          <w:lang w:val="en-GB"/>
        </w:rPr>
        <w:t xml:space="preserve">, one measurer, </w:t>
      </w:r>
      <w:r w:rsidRPr="00C6799C">
        <w:rPr>
          <w:rFonts w:ascii="Arial" w:hAnsi="Arial" w:cs="Arial"/>
          <w:sz w:val="20"/>
          <w:lang w:val="en-GB"/>
        </w:rPr>
        <w:t xml:space="preserve">and </w:t>
      </w:r>
      <w:r w:rsidR="00923214" w:rsidRPr="00C6799C">
        <w:rPr>
          <w:rFonts w:ascii="Arial" w:hAnsi="Arial" w:cs="Arial"/>
          <w:sz w:val="20"/>
          <w:lang w:val="en-GB"/>
        </w:rPr>
        <w:t>four</w:t>
      </w:r>
      <w:r w:rsidRPr="00C6799C">
        <w:rPr>
          <w:rFonts w:ascii="Arial" w:hAnsi="Arial" w:cs="Arial"/>
          <w:sz w:val="20"/>
          <w:lang w:val="en-GB"/>
        </w:rPr>
        <w:t xml:space="preserve"> interviewers will be able to complete 20 households per day, which is our cluster size. Then, </w:t>
      </w:r>
      <w:r w:rsidRPr="00C6799C">
        <w:rPr>
          <w:rFonts w:ascii="Arial" w:hAnsi="Arial" w:cs="Arial"/>
          <w:i/>
          <w:iCs/>
          <w:sz w:val="20"/>
          <w:lang w:val="en-GB"/>
        </w:rPr>
        <w:t>6000 ÷ (40</w:t>
      </w:r>
      <w:r w:rsidR="00CF4228" w:rsidRPr="00C6799C">
        <w:rPr>
          <w:rFonts w:ascii="Arial" w:hAnsi="Arial" w:cs="Arial"/>
          <w:i/>
          <w:iCs/>
          <w:sz w:val="20"/>
          <w:lang w:val="en-GB"/>
        </w:rPr>
        <w:t xml:space="preserve"> </w:t>
      </w:r>
      <w:r w:rsidR="00CF4228" w:rsidRPr="00C6799C">
        <w:rPr>
          <w:rFonts w:ascii="Arial" w:hAnsi="Arial" w:cs="Arial"/>
          <w:sz w:val="20"/>
          <w:lang w:val="en-GB"/>
        </w:rPr>
        <w:t xml:space="preserve">× </w:t>
      </w:r>
      <w:r w:rsidRPr="00C6799C">
        <w:rPr>
          <w:rFonts w:ascii="Arial" w:hAnsi="Arial" w:cs="Arial"/>
          <w:i/>
          <w:iCs/>
          <w:sz w:val="20"/>
          <w:lang w:val="en-GB"/>
        </w:rPr>
        <w:t>20) = 7.5</w:t>
      </w:r>
      <w:r w:rsidRPr="00C6799C">
        <w:rPr>
          <w:rFonts w:ascii="Arial" w:hAnsi="Arial" w:cs="Arial"/>
          <w:i/>
          <w:sz w:val="20"/>
          <w:lang w:val="en-GB"/>
        </w:rPr>
        <w:t xml:space="preserve">. </w:t>
      </w:r>
      <w:r w:rsidRPr="00C6799C">
        <w:rPr>
          <w:rFonts w:ascii="Arial" w:hAnsi="Arial" w:cs="Arial"/>
          <w:iCs/>
          <w:sz w:val="20"/>
          <w:lang w:val="en-GB"/>
        </w:rPr>
        <w:t xml:space="preserve">Rounding this up to allow for </w:t>
      </w:r>
      <w:r w:rsidR="00DE0B23" w:rsidRPr="00C6799C">
        <w:rPr>
          <w:rFonts w:ascii="Arial" w:hAnsi="Arial" w:cs="Arial"/>
          <w:iCs/>
          <w:sz w:val="20"/>
          <w:lang w:val="en-GB"/>
        </w:rPr>
        <w:t>call-backs</w:t>
      </w:r>
      <w:r w:rsidRPr="00C6799C">
        <w:rPr>
          <w:rFonts w:ascii="Arial" w:hAnsi="Arial" w:cs="Arial"/>
          <w:iCs/>
          <w:sz w:val="20"/>
          <w:lang w:val="en-GB"/>
        </w:rPr>
        <w:t xml:space="preserve">, </w:t>
      </w:r>
      <w:r w:rsidR="00CF4228" w:rsidRPr="00C6799C">
        <w:rPr>
          <w:rFonts w:ascii="Arial" w:hAnsi="Arial" w:cs="Arial"/>
          <w:iCs/>
          <w:sz w:val="20"/>
          <w:lang w:val="en-GB"/>
        </w:rPr>
        <w:t>unexpected delays</w:t>
      </w:r>
      <w:r w:rsidR="00923214" w:rsidRPr="00C6799C">
        <w:rPr>
          <w:rFonts w:ascii="Arial" w:hAnsi="Arial" w:cs="Arial"/>
          <w:iCs/>
          <w:sz w:val="20"/>
          <w:lang w:val="en-GB"/>
        </w:rPr>
        <w:t>,</w:t>
      </w:r>
      <w:r w:rsidRPr="00C6799C">
        <w:rPr>
          <w:rFonts w:ascii="Arial" w:hAnsi="Arial" w:cs="Arial"/>
          <w:iCs/>
          <w:sz w:val="20"/>
          <w:lang w:val="en-GB"/>
        </w:rPr>
        <w:t xml:space="preserve"> etc., we get </w:t>
      </w:r>
      <w:r w:rsidR="00923214" w:rsidRPr="00C6799C">
        <w:rPr>
          <w:rFonts w:ascii="Arial" w:hAnsi="Arial" w:cs="Arial"/>
          <w:iCs/>
          <w:sz w:val="20"/>
          <w:lang w:val="en-GB"/>
        </w:rPr>
        <w:t>eight</w:t>
      </w:r>
      <w:r w:rsidRPr="00C6799C">
        <w:rPr>
          <w:rFonts w:ascii="Arial" w:hAnsi="Arial" w:cs="Arial"/>
          <w:iCs/>
          <w:sz w:val="20"/>
          <w:lang w:val="en-GB"/>
        </w:rPr>
        <w:t xml:space="preserve"> teams</w:t>
      </w:r>
      <w:r w:rsidR="00923214" w:rsidRPr="00C6799C">
        <w:rPr>
          <w:rFonts w:ascii="Arial" w:hAnsi="Arial" w:cs="Arial"/>
          <w:iCs/>
          <w:sz w:val="20"/>
          <w:lang w:val="en-GB"/>
        </w:rPr>
        <w:t xml:space="preserve"> –</w:t>
      </w:r>
      <w:r w:rsidRPr="00C6799C">
        <w:rPr>
          <w:rFonts w:ascii="Arial" w:hAnsi="Arial" w:cs="Arial"/>
          <w:iCs/>
          <w:sz w:val="20"/>
          <w:lang w:val="en-GB"/>
        </w:rPr>
        <w:t xml:space="preserve"> in other words, 32 interviewers.</w:t>
      </w:r>
    </w:p>
    <w:p w:rsidR="00ED45B5" w:rsidRPr="00C6799C" w:rsidRDefault="00ED45B5" w:rsidP="00923214">
      <w:pPr>
        <w:rPr>
          <w:bCs/>
          <w:iCs/>
          <w:lang w:val="en-GB"/>
        </w:rPr>
      </w:pPr>
    </w:p>
    <w:p w:rsidR="00ED45B5" w:rsidRPr="00C6799C" w:rsidRDefault="00ED45B5" w:rsidP="00923214">
      <w:pPr>
        <w:rPr>
          <w:bCs/>
          <w:iCs/>
          <w:lang w:val="en-GB"/>
        </w:rPr>
      </w:pPr>
      <w:r w:rsidRPr="00C6799C">
        <w:rPr>
          <w:bCs/>
          <w:iCs/>
          <w:lang w:val="en-GB"/>
        </w:rPr>
        <w:t xml:space="preserve">The advantage of this approach is that it makes </w:t>
      </w:r>
      <w:r w:rsidR="00F10B00" w:rsidRPr="00C6799C">
        <w:rPr>
          <w:bCs/>
          <w:iCs/>
          <w:lang w:val="en-GB"/>
        </w:rPr>
        <w:t xml:space="preserve">it </w:t>
      </w:r>
      <w:r w:rsidRPr="00C6799C">
        <w:rPr>
          <w:bCs/>
          <w:iCs/>
          <w:lang w:val="en-GB"/>
        </w:rPr>
        <w:t xml:space="preserve">possible to take into account the fieldwork teams to begin with, and allows </w:t>
      </w:r>
      <w:r w:rsidR="00923214" w:rsidRPr="00C6799C">
        <w:rPr>
          <w:bCs/>
          <w:iCs/>
          <w:lang w:val="en-GB"/>
        </w:rPr>
        <w:t xml:space="preserve">the </w:t>
      </w:r>
      <w:r w:rsidRPr="00C6799C">
        <w:rPr>
          <w:bCs/>
          <w:iCs/>
          <w:lang w:val="en-GB"/>
        </w:rPr>
        <w:t>link</w:t>
      </w:r>
      <w:r w:rsidR="00283C9A" w:rsidRPr="00C6799C">
        <w:rPr>
          <w:bCs/>
          <w:iCs/>
          <w:lang w:val="en-GB"/>
        </w:rPr>
        <w:t>ing</w:t>
      </w:r>
      <w:r w:rsidRPr="00C6799C">
        <w:rPr>
          <w:bCs/>
          <w:iCs/>
          <w:lang w:val="en-GB"/>
        </w:rPr>
        <w:t xml:space="preserve"> </w:t>
      </w:r>
      <w:r w:rsidR="00923214" w:rsidRPr="00C6799C">
        <w:rPr>
          <w:bCs/>
          <w:iCs/>
          <w:lang w:val="en-GB"/>
        </w:rPr>
        <w:t xml:space="preserve">of </w:t>
      </w:r>
      <w:r w:rsidRPr="00C6799C">
        <w:rPr>
          <w:bCs/>
          <w:iCs/>
          <w:lang w:val="en-GB"/>
        </w:rPr>
        <w:t>cluster size with team size, composition and fieldwork duration.</w:t>
      </w:r>
    </w:p>
    <w:p w:rsidR="00ED45B5" w:rsidRPr="00C6799C" w:rsidRDefault="00ED45B5">
      <w:pPr>
        <w:jc w:val="both"/>
        <w:rPr>
          <w:bCs/>
          <w:iCs/>
          <w:lang w:val="en-GB"/>
        </w:rPr>
      </w:pPr>
    </w:p>
    <w:p w:rsidR="00ED45B5" w:rsidRPr="00C6799C" w:rsidRDefault="006B7652" w:rsidP="00A461B7">
      <w:pPr>
        <w:rPr>
          <w:bCs/>
          <w:iCs/>
          <w:lang w:val="en-GB"/>
        </w:rPr>
      </w:pPr>
      <w:r w:rsidRPr="00C6799C">
        <w:rPr>
          <w:b/>
          <w:i/>
          <w:lang w:val="en-GB"/>
        </w:rPr>
        <w:t>A</w:t>
      </w:r>
      <w:r w:rsidR="00B30A45" w:rsidRPr="00C6799C">
        <w:rPr>
          <w:b/>
          <w:i/>
          <w:lang w:val="en-GB"/>
        </w:rPr>
        <w:t>void using</w:t>
      </w:r>
      <w:r w:rsidR="00ED45B5" w:rsidRPr="00C6799C">
        <w:rPr>
          <w:b/>
          <w:i/>
          <w:lang w:val="en-GB"/>
        </w:rPr>
        <w:t xml:space="preserve"> a large number of interviewers. </w:t>
      </w:r>
      <w:r w:rsidR="0007484D" w:rsidRPr="00C6799C">
        <w:rPr>
          <w:lang w:val="en-GB"/>
        </w:rPr>
        <w:t>Having a</w:t>
      </w:r>
      <w:r w:rsidR="00B30A45" w:rsidRPr="00C6799C">
        <w:rPr>
          <w:lang w:val="en-GB"/>
        </w:rPr>
        <w:t xml:space="preserve"> large number of interviewers means that fieldwork can be conducted over a shorter period of time</w:t>
      </w:r>
      <w:r w:rsidR="00F10B00" w:rsidRPr="00C6799C">
        <w:rPr>
          <w:lang w:val="en-GB"/>
        </w:rPr>
        <w:t>;</w:t>
      </w:r>
      <w:r w:rsidR="00B30A45" w:rsidRPr="00C6799C">
        <w:rPr>
          <w:lang w:val="en-GB"/>
        </w:rPr>
        <w:t xml:space="preserve"> however it </w:t>
      </w:r>
      <w:r w:rsidR="00F10B00" w:rsidRPr="00C6799C">
        <w:rPr>
          <w:lang w:val="en-GB"/>
        </w:rPr>
        <w:t xml:space="preserve">also means that it </w:t>
      </w:r>
      <w:r w:rsidR="00B30A45" w:rsidRPr="00C6799C">
        <w:rPr>
          <w:lang w:val="en-GB"/>
        </w:rPr>
        <w:t xml:space="preserve">will be more difficult to </w:t>
      </w:r>
      <w:r w:rsidR="00ED45B5" w:rsidRPr="00C6799C">
        <w:rPr>
          <w:bCs/>
          <w:iCs/>
          <w:lang w:val="en-GB"/>
        </w:rPr>
        <w:t xml:space="preserve">ensure </w:t>
      </w:r>
      <w:r w:rsidR="00F10B00" w:rsidRPr="00C6799C">
        <w:rPr>
          <w:bCs/>
          <w:iCs/>
          <w:lang w:val="en-GB"/>
        </w:rPr>
        <w:t>high</w:t>
      </w:r>
      <w:r w:rsidR="00ED45B5" w:rsidRPr="00C6799C">
        <w:rPr>
          <w:bCs/>
          <w:iCs/>
          <w:lang w:val="en-GB"/>
        </w:rPr>
        <w:t xml:space="preserve">-quality training and supervision. UNICEF recommends that the length of fieldwork and the number of field staff be balanced in such a way that the number of interviewers is kept at a </w:t>
      </w:r>
      <w:r w:rsidR="00B30A45" w:rsidRPr="00C6799C">
        <w:rPr>
          <w:bCs/>
          <w:iCs/>
          <w:lang w:val="en-GB"/>
        </w:rPr>
        <w:t xml:space="preserve">size </w:t>
      </w:r>
      <w:r w:rsidR="00923214" w:rsidRPr="00C6799C">
        <w:rPr>
          <w:bCs/>
          <w:iCs/>
          <w:lang w:val="en-GB"/>
        </w:rPr>
        <w:t>that</w:t>
      </w:r>
      <w:r w:rsidR="00ED45B5" w:rsidRPr="00C6799C">
        <w:rPr>
          <w:bCs/>
          <w:iCs/>
          <w:lang w:val="en-GB"/>
        </w:rPr>
        <w:t xml:space="preserve"> will </w:t>
      </w:r>
      <w:r w:rsidR="00B30A45" w:rsidRPr="00C6799C">
        <w:rPr>
          <w:bCs/>
          <w:iCs/>
          <w:lang w:val="en-GB"/>
        </w:rPr>
        <w:t xml:space="preserve">enable </w:t>
      </w:r>
      <w:r w:rsidR="00ED45B5" w:rsidRPr="00C6799C">
        <w:rPr>
          <w:bCs/>
          <w:iCs/>
          <w:lang w:val="en-GB"/>
        </w:rPr>
        <w:t xml:space="preserve">standardized training </w:t>
      </w:r>
      <w:r w:rsidR="00B30A45" w:rsidRPr="00C6799C">
        <w:rPr>
          <w:bCs/>
          <w:iCs/>
          <w:lang w:val="en-GB"/>
        </w:rPr>
        <w:t xml:space="preserve">to be </w:t>
      </w:r>
      <w:r w:rsidR="00ED45B5" w:rsidRPr="00C6799C">
        <w:rPr>
          <w:bCs/>
          <w:iCs/>
          <w:lang w:val="en-GB"/>
        </w:rPr>
        <w:t>organized centrally and  high</w:t>
      </w:r>
      <w:r w:rsidR="00923214" w:rsidRPr="00C6799C">
        <w:rPr>
          <w:bCs/>
          <w:iCs/>
          <w:lang w:val="en-GB"/>
        </w:rPr>
        <w:t>-</w:t>
      </w:r>
      <w:r w:rsidR="00ED45B5" w:rsidRPr="00C6799C">
        <w:rPr>
          <w:bCs/>
          <w:iCs/>
          <w:lang w:val="en-GB"/>
        </w:rPr>
        <w:t xml:space="preserve">quality supervision of fieldwork </w:t>
      </w:r>
      <w:r w:rsidR="00B30A45" w:rsidRPr="00C6799C">
        <w:rPr>
          <w:bCs/>
          <w:iCs/>
          <w:lang w:val="en-GB"/>
        </w:rPr>
        <w:t>to be</w:t>
      </w:r>
      <w:r w:rsidR="00ED45B5" w:rsidRPr="00C6799C">
        <w:rPr>
          <w:bCs/>
          <w:iCs/>
          <w:lang w:val="en-GB"/>
        </w:rPr>
        <w:t xml:space="preserve"> carried out. A relatively small number of interviewers will make it possible </w:t>
      </w:r>
      <w:r w:rsidR="00F10B00" w:rsidRPr="00C6799C">
        <w:rPr>
          <w:bCs/>
          <w:iCs/>
          <w:lang w:val="en-GB"/>
        </w:rPr>
        <w:t xml:space="preserve">for the </w:t>
      </w:r>
      <w:r w:rsidR="00ED45B5" w:rsidRPr="00C6799C">
        <w:rPr>
          <w:bCs/>
          <w:iCs/>
          <w:lang w:val="en-GB"/>
        </w:rPr>
        <w:t>same trainers</w:t>
      </w:r>
      <w:r w:rsidR="00F10B00" w:rsidRPr="00C6799C">
        <w:rPr>
          <w:bCs/>
          <w:iCs/>
          <w:lang w:val="en-GB"/>
        </w:rPr>
        <w:t xml:space="preserve"> to provide training to all interviewers, thus ensuring consistency.</w:t>
      </w:r>
      <w:r w:rsidR="00ED45B5" w:rsidRPr="00C6799C">
        <w:rPr>
          <w:bCs/>
          <w:iCs/>
          <w:lang w:val="en-GB"/>
        </w:rPr>
        <w:t xml:space="preserve"> </w:t>
      </w:r>
    </w:p>
    <w:p w:rsidR="00ED45B5" w:rsidRPr="00C6799C" w:rsidRDefault="00ED45B5">
      <w:pPr>
        <w:jc w:val="both"/>
        <w:rPr>
          <w:lang w:val="en-GB"/>
        </w:rPr>
      </w:pPr>
    </w:p>
    <w:p w:rsidR="00ED45B5" w:rsidRPr="00C6799C" w:rsidRDefault="00ED45B5" w:rsidP="00C71424">
      <w:pPr>
        <w:pStyle w:val="BodyText3"/>
        <w:framePr w:w="4320" w:hSpace="288" w:vSpace="144" w:wrap="around" w:hAnchor="page" w:x="6358" w:y="461"/>
        <w:pBdr>
          <w:top w:val="single" w:sz="24" w:space="1" w:color="auto"/>
          <w:left w:val="none" w:sz="0" w:space="0" w:color="auto"/>
          <w:bottom w:val="single" w:sz="24" w:space="1" w:color="auto"/>
          <w:right w:val="none" w:sz="0" w:space="0" w:color="auto"/>
        </w:pBdr>
        <w:ind w:firstLine="720"/>
        <w:rPr>
          <w:sz w:val="12"/>
          <w:lang w:val="en-GB"/>
        </w:rPr>
      </w:pPr>
    </w:p>
    <w:p w:rsidR="00ED45B5" w:rsidRPr="00C6799C" w:rsidRDefault="00ED45B5" w:rsidP="001C63D0">
      <w:pPr>
        <w:pStyle w:val="BodyText3"/>
        <w:framePr w:w="4320" w:hSpace="288" w:vSpace="144" w:wrap="around" w:hAnchor="page" w:x="6358" w:y="461"/>
        <w:pBdr>
          <w:top w:val="single" w:sz="24" w:space="1" w:color="auto"/>
          <w:left w:val="none" w:sz="0" w:space="0" w:color="auto"/>
          <w:bottom w:val="single" w:sz="24" w:space="1" w:color="auto"/>
          <w:right w:val="none" w:sz="0" w:space="0" w:color="auto"/>
        </w:pBdr>
        <w:jc w:val="left"/>
        <w:rPr>
          <w:lang w:val="en-GB"/>
        </w:rPr>
      </w:pPr>
      <w:r w:rsidRPr="00C6799C">
        <w:rPr>
          <w:lang w:val="en-GB"/>
        </w:rPr>
        <w:t xml:space="preserve">When in doubt, be conservative. If you are not sure whether each interviewer can do </w:t>
      </w:r>
      <w:r w:rsidR="001C63D0" w:rsidRPr="00C6799C">
        <w:rPr>
          <w:lang w:val="en-GB"/>
        </w:rPr>
        <w:t xml:space="preserve">four </w:t>
      </w:r>
      <w:r w:rsidR="003A0624" w:rsidRPr="00C6799C">
        <w:rPr>
          <w:lang w:val="en-GB"/>
        </w:rPr>
        <w:t>or</w:t>
      </w:r>
      <w:r w:rsidR="001C63D0" w:rsidRPr="00C6799C">
        <w:rPr>
          <w:lang w:val="en-GB"/>
        </w:rPr>
        <w:t xml:space="preserve"> six </w:t>
      </w:r>
      <w:r w:rsidRPr="00C6799C">
        <w:rPr>
          <w:lang w:val="en-GB"/>
        </w:rPr>
        <w:t>interviews a day, choose the smaller number. Allow plenty of time for travel and for rest</w:t>
      </w:r>
      <w:r w:rsidR="001C63D0" w:rsidRPr="00C6799C">
        <w:rPr>
          <w:lang w:val="en-GB"/>
        </w:rPr>
        <w:t>, since</w:t>
      </w:r>
      <w:r w:rsidRPr="00C6799C">
        <w:rPr>
          <w:lang w:val="en-GB"/>
        </w:rPr>
        <w:t xml:space="preserve"> fieldwork can be very tiring.</w:t>
      </w:r>
    </w:p>
    <w:p w:rsidR="00ED45B5" w:rsidRPr="00C6799C" w:rsidRDefault="00ED45B5" w:rsidP="00C71424">
      <w:pPr>
        <w:pStyle w:val="BodyText3"/>
        <w:framePr w:w="4320" w:hSpace="288" w:vSpace="144" w:wrap="around" w:hAnchor="page" w:x="6358" w:y="461"/>
        <w:pBdr>
          <w:top w:val="single" w:sz="24" w:space="1" w:color="auto"/>
          <w:left w:val="none" w:sz="0" w:space="0" w:color="auto"/>
          <w:bottom w:val="single" w:sz="24" w:space="1" w:color="auto"/>
          <w:right w:val="none" w:sz="0" w:space="0" w:color="auto"/>
        </w:pBdr>
        <w:ind w:firstLine="720"/>
        <w:rPr>
          <w:sz w:val="12"/>
          <w:lang w:val="en-GB"/>
        </w:rPr>
      </w:pPr>
    </w:p>
    <w:p w:rsidR="00ED45B5" w:rsidRPr="00C6799C" w:rsidRDefault="00ED45B5" w:rsidP="001C63D0">
      <w:pPr>
        <w:pStyle w:val="BodyTextIndent"/>
        <w:spacing w:line="240" w:lineRule="auto"/>
        <w:ind w:firstLine="0"/>
        <w:jc w:val="left"/>
        <w:rPr>
          <w:lang w:val="en-GB"/>
        </w:rPr>
      </w:pPr>
      <w:r w:rsidRPr="00C6799C">
        <w:rPr>
          <w:lang w:val="en-GB"/>
        </w:rPr>
        <w:t xml:space="preserve">Once you have decided how many interviewers are required, work out the team composition. The team composition and the number of interviewers per team will have to be decided </w:t>
      </w:r>
      <w:r w:rsidR="004337DC" w:rsidRPr="00C6799C">
        <w:rPr>
          <w:lang w:val="en-GB"/>
        </w:rPr>
        <w:t xml:space="preserve">based </w:t>
      </w:r>
      <w:r w:rsidRPr="00C6799C">
        <w:rPr>
          <w:lang w:val="en-GB"/>
        </w:rPr>
        <w:t xml:space="preserve">on a number of factors: the </w:t>
      </w:r>
      <w:r w:rsidR="004337DC" w:rsidRPr="00C6799C">
        <w:rPr>
          <w:lang w:val="en-GB"/>
        </w:rPr>
        <w:t>expected</w:t>
      </w:r>
      <w:r w:rsidRPr="00C6799C">
        <w:rPr>
          <w:lang w:val="en-GB"/>
        </w:rPr>
        <w:t xml:space="preserve"> </w:t>
      </w:r>
      <w:r w:rsidR="004337DC" w:rsidRPr="00C6799C">
        <w:rPr>
          <w:lang w:val="en-GB"/>
        </w:rPr>
        <w:t>duration</w:t>
      </w:r>
      <w:r w:rsidRPr="00C6799C">
        <w:rPr>
          <w:lang w:val="en-GB"/>
        </w:rPr>
        <w:t xml:space="preserve"> of interviews, the content of the questionnaire, the size of clusters</w:t>
      </w:r>
      <w:r w:rsidR="00D05BB5" w:rsidRPr="00C6799C">
        <w:rPr>
          <w:lang w:val="en-GB"/>
        </w:rPr>
        <w:t xml:space="preserve">, etc. </w:t>
      </w:r>
      <w:r w:rsidRPr="00C6799C">
        <w:rPr>
          <w:lang w:val="en-GB"/>
        </w:rPr>
        <w:t xml:space="preserve"> On the average, </w:t>
      </w:r>
      <w:r w:rsidR="00B81C9F" w:rsidRPr="00C6799C">
        <w:rPr>
          <w:lang w:val="en-GB"/>
        </w:rPr>
        <w:t xml:space="preserve">for </w:t>
      </w:r>
      <w:r w:rsidRPr="00C6799C">
        <w:rPr>
          <w:lang w:val="en-GB"/>
        </w:rPr>
        <w:t xml:space="preserve">a typical </w:t>
      </w:r>
      <w:r w:rsidR="00B44A58" w:rsidRPr="00C6799C">
        <w:rPr>
          <w:lang w:val="en-GB"/>
        </w:rPr>
        <w:t>MICS4</w:t>
      </w:r>
      <w:r w:rsidRPr="00C6799C">
        <w:rPr>
          <w:lang w:val="en-GB"/>
        </w:rPr>
        <w:t xml:space="preserve"> covering most of the </w:t>
      </w:r>
      <w:r w:rsidR="00B81C9F" w:rsidRPr="00C6799C">
        <w:rPr>
          <w:lang w:val="en-GB"/>
        </w:rPr>
        <w:t>standard</w:t>
      </w:r>
      <w:r w:rsidRPr="00C6799C">
        <w:rPr>
          <w:lang w:val="en-GB"/>
        </w:rPr>
        <w:t xml:space="preserve"> modules, each team will need </w:t>
      </w:r>
      <w:r w:rsidR="001C63D0" w:rsidRPr="00C6799C">
        <w:rPr>
          <w:lang w:val="en-GB"/>
        </w:rPr>
        <w:t>three to five</w:t>
      </w:r>
      <w:r w:rsidRPr="00C6799C">
        <w:rPr>
          <w:lang w:val="en-GB"/>
        </w:rPr>
        <w:t xml:space="preserve"> interviewers</w:t>
      </w:r>
      <w:r w:rsidR="00B44A58" w:rsidRPr="00C6799C">
        <w:rPr>
          <w:rStyle w:val="FootnoteReference"/>
          <w:lang w:val="en-GB"/>
        </w:rPr>
        <w:footnoteReference w:customMarkFollows="1" w:id="1"/>
        <w:sym w:font="Symbol" w:char="F02A"/>
      </w:r>
      <w:r w:rsidR="001C4F9B" w:rsidRPr="00C6799C">
        <w:rPr>
          <w:lang w:val="en-GB"/>
        </w:rPr>
        <w:t>.</w:t>
      </w:r>
      <w:r w:rsidRPr="00C6799C">
        <w:rPr>
          <w:lang w:val="en-GB"/>
        </w:rPr>
        <w:t xml:space="preserve"> A common team composition will include </w:t>
      </w:r>
      <w:r w:rsidR="00B44A58" w:rsidRPr="00C6799C">
        <w:rPr>
          <w:lang w:val="en-GB"/>
        </w:rPr>
        <w:t xml:space="preserve">eight </w:t>
      </w:r>
      <w:r w:rsidRPr="00C6799C">
        <w:rPr>
          <w:lang w:val="en-GB"/>
        </w:rPr>
        <w:t>persons: supervisor, editor, driver</w:t>
      </w:r>
      <w:r w:rsidR="00B44A58" w:rsidRPr="00C6799C">
        <w:rPr>
          <w:lang w:val="en-GB"/>
        </w:rPr>
        <w:t xml:space="preserve"> (unless public transportation is used),</w:t>
      </w:r>
      <w:r w:rsidRPr="00C6799C">
        <w:rPr>
          <w:lang w:val="en-GB"/>
        </w:rPr>
        <w:t xml:space="preserve"> four interviewers</w:t>
      </w:r>
      <w:r w:rsidR="001C4F9B" w:rsidRPr="00C6799C">
        <w:rPr>
          <w:lang w:val="en-GB"/>
        </w:rPr>
        <w:t>,</w:t>
      </w:r>
      <w:r w:rsidR="00B44A58" w:rsidRPr="00C6799C">
        <w:rPr>
          <w:lang w:val="en-GB"/>
        </w:rPr>
        <w:t xml:space="preserve"> and a measurer</w:t>
      </w:r>
      <w:r w:rsidRPr="00C6799C">
        <w:rPr>
          <w:lang w:val="en-GB"/>
        </w:rPr>
        <w:t xml:space="preserve">. This arrangement assumes that the vehicles will be large enough to carry </w:t>
      </w:r>
      <w:r w:rsidR="00B44A58" w:rsidRPr="00C6799C">
        <w:rPr>
          <w:lang w:val="en-GB"/>
        </w:rPr>
        <w:t xml:space="preserve">eight </w:t>
      </w:r>
      <w:r w:rsidRPr="00C6799C">
        <w:rPr>
          <w:lang w:val="en-GB"/>
        </w:rPr>
        <w:t>persons plus their equipment, questionnaires and personal luggage.</w:t>
      </w:r>
    </w:p>
    <w:p w:rsidR="00ED45B5" w:rsidRPr="00C6799C" w:rsidRDefault="00ED45B5">
      <w:pPr>
        <w:pStyle w:val="BodyTextIndent"/>
        <w:keepNext/>
        <w:keepLines/>
        <w:spacing w:line="240" w:lineRule="auto"/>
        <w:ind w:firstLine="0"/>
        <w:rPr>
          <w:lang w:val="en-GB"/>
        </w:rPr>
      </w:pPr>
    </w:p>
    <w:p w:rsidR="00D34F9B" w:rsidRPr="00C6799C" w:rsidRDefault="00B604B6" w:rsidP="001C63D0">
      <w:pPr>
        <w:pStyle w:val="2H"/>
        <w:outlineLvl w:val="0"/>
        <w:rPr>
          <w:smallCaps/>
          <w:lang w:val="en-GB"/>
        </w:rPr>
      </w:pPr>
      <w:r w:rsidRPr="00C6799C">
        <w:rPr>
          <w:smallCaps/>
          <w:lang w:val="en-GB"/>
        </w:rPr>
        <w:t>Planning for Fieldwork</w:t>
      </w:r>
    </w:p>
    <w:p w:rsidR="00D34F9B" w:rsidRPr="00C6799C" w:rsidRDefault="00D34F9B" w:rsidP="001C63D0">
      <w:pPr>
        <w:pStyle w:val="2H"/>
        <w:outlineLvl w:val="0"/>
        <w:rPr>
          <w:smallCaps/>
          <w:lang w:val="en-GB"/>
        </w:rPr>
      </w:pPr>
    </w:p>
    <w:p w:rsidR="00D34F9B" w:rsidRPr="00C6799C" w:rsidRDefault="00D34F9B" w:rsidP="00D34F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outlineLvl w:val="0"/>
        <w:rPr>
          <w:rStyle w:val="1H"/>
          <w:i/>
          <w:smallCaps w:val="0"/>
          <w:sz w:val="24"/>
          <w:lang w:val="en-GB"/>
        </w:rPr>
      </w:pPr>
      <w:r w:rsidRPr="00C6799C">
        <w:rPr>
          <w:rStyle w:val="1H"/>
          <w:i/>
          <w:smallCaps w:val="0"/>
          <w:sz w:val="24"/>
          <w:lang w:val="en-GB"/>
        </w:rPr>
        <w:t>Contacting Local Authorities</w:t>
      </w:r>
    </w:p>
    <w:p w:rsidR="00D34F9B" w:rsidRPr="00C6799C" w:rsidRDefault="00D34F9B" w:rsidP="00D34F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outlineLvl w:val="0"/>
        <w:rPr>
          <w:rStyle w:val="1H"/>
          <w:sz w:val="24"/>
          <w:lang w:val="en-GB"/>
        </w:rPr>
      </w:pPr>
    </w:p>
    <w:p w:rsidR="00D34F9B" w:rsidRPr="00C6799C" w:rsidRDefault="00D34F9B" w:rsidP="00D34F9B">
      <w:pPr>
        <w:pStyle w:val="BodyText"/>
        <w:keepLine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left"/>
        <w:rPr>
          <w:lang w:val="en-GB"/>
        </w:rPr>
      </w:pPr>
      <w:r w:rsidRPr="00C6799C">
        <w:rPr>
          <w:rStyle w:val="1H"/>
          <w:b w:val="0"/>
          <w:bCs/>
          <w:sz w:val="24"/>
          <w:lang w:val="en-GB"/>
        </w:rPr>
        <w:t>I</w:t>
      </w:r>
      <w:r w:rsidRPr="00C6799C">
        <w:rPr>
          <w:lang w:val="en-GB"/>
        </w:rPr>
        <w:t>n some areas, the arrival of a team of strangers may be regarded with suspicion. National authorities should prepare a letter to send to local authorities well before survey staff contact them. In the past, survey managers’ failure to contact local authorities in advance to let them know that teams would be visiting has caused problems. In one extreme example in Latin America, local authorities arrested the interviewers when they arrived with no prior notice. You can avoid such problems by contacting local authorities and community leaders before beginning the study, to ask for their permission and to advise them of the team members’ arrival dates. You can also ask them at this time to identify suitable local guides and, if necessary, translators. Another area in which local authorities may be helpful is in arranging accommodations and meals for the survey team.</w:t>
      </w:r>
    </w:p>
    <w:p w:rsidR="00D34F9B" w:rsidRPr="00C6799C" w:rsidRDefault="00D34F9B" w:rsidP="00D34F9B">
      <w:pPr>
        <w:pStyle w:val="BodyText"/>
        <w:keepLine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left"/>
        <w:rPr>
          <w:lang w:val="en-GB"/>
        </w:rPr>
      </w:pPr>
    </w:p>
    <w:p w:rsidR="00E07B47" w:rsidRPr="00C6799C" w:rsidRDefault="00E07B47" w:rsidP="00D34F9B">
      <w:pPr>
        <w:pStyle w:val="BodyText"/>
        <w:keepLine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left"/>
        <w:rPr>
          <w:smallCaps/>
          <w:lang w:val="en-GB"/>
        </w:rPr>
      </w:pPr>
      <w:r w:rsidRPr="00C6799C">
        <w:rPr>
          <w:rStyle w:val="1H"/>
          <w:i/>
          <w:smallCaps w:val="0"/>
          <w:sz w:val="24"/>
          <w:lang w:val="en-GB"/>
        </w:rPr>
        <w:t>Preparing Communities</w:t>
      </w:r>
    </w:p>
    <w:p w:rsidR="00E07B47" w:rsidRPr="00C6799C" w:rsidRDefault="00E07B47" w:rsidP="00E07B47">
      <w:pPr>
        <w:pStyle w:val="BodyText"/>
        <w:keepLines w:val="0"/>
        <w:tabs>
          <w:tab w:val="left" w:pos="-1440"/>
          <w:tab w:val="left" w:pos="-720"/>
          <w:tab w:val="left" w:pos="0"/>
          <w:tab w:val="left" w:pos="2880"/>
        </w:tabs>
        <w:spacing w:line="240" w:lineRule="auto"/>
        <w:jc w:val="left"/>
        <w:rPr>
          <w:lang w:val="en-GB"/>
        </w:rPr>
      </w:pPr>
      <w:r w:rsidRPr="00C6799C">
        <w:rPr>
          <w:lang w:val="en-GB"/>
        </w:rPr>
        <w:tab/>
      </w:r>
    </w:p>
    <w:p w:rsidR="00E07B47" w:rsidRPr="00C6799C" w:rsidRDefault="00E07B47" w:rsidP="00D34F9B">
      <w:pPr>
        <w:pStyle w:val="BodyText"/>
        <w:keepLine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left"/>
        <w:rPr>
          <w:lang w:val="en-GB"/>
        </w:rPr>
      </w:pPr>
      <w:r w:rsidRPr="00C6799C">
        <w:rPr>
          <w:lang w:val="en-GB"/>
        </w:rPr>
        <w:t xml:space="preserve">In order to ensure high participation levels in the survey, it is necessary </w:t>
      </w:r>
      <w:r w:rsidR="00B03507" w:rsidRPr="00C6799C">
        <w:rPr>
          <w:lang w:val="en-GB"/>
        </w:rPr>
        <w:t>for people in the community</w:t>
      </w:r>
      <w:r w:rsidRPr="00C6799C">
        <w:rPr>
          <w:lang w:val="en-GB"/>
        </w:rPr>
        <w:t xml:space="preserve"> to know that the interviewers are </w:t>
      </w:r>
      <w:r w:rsidR="00B03507" w:rsidRPr="00C6799C">
        <w:rPr>
          <w:lang w:val="en-GB"/>
        </w:rPr>
        <w:t>visiting</w:t>
      </w:r>
      <w:r w:rsidRPr="00C6799C">
        <w:rPr>
          <w:lang w:val="en-GB"/>
        </w:rPr>
        <w:t xml:space="preserve"> for legitimate reasons. </w:t>
      </w:r>
      <w:r w:rsidR="00B03507" w:rsidRPr="00C6799C">
        <w:rPr>
          <w:lang w:val="en-GB"/>
        </w:rPr>
        <w:t xml:space="preserve">Each team member should be provided with an </w:t>
      </w:r>
      <w:r w:rsidRPr="00C6799C">
        <w:rPr>
          <w:lang w:val="en-GB"/>
        </w:rPr>
        <w:t xml:space="preserve">identification badges and </w:t>
      </w:r>
      <w:r w:rsidR="00B03507" w:rsidRPr="00C6799C">
        <w:rPr>
          <w:lang w:val="en-GB"/>
        </w:rPr>
        <w:t>a letter of introduction/intent from an official agency</w:t>
      </w:r>
      <w:r w:rsidR="00D72CDE" w:rsidRPr="00C6799C">
        <w:rPr>
          <w:lang w:val="en-GB"/>
        </w:rPr>
        <w:t xml:space="preserve"> or organization</w:t>
      </w:r>
      <w:r w:rsidR="00B03507" w:rsidRPr="00C6799C">
        <w:rPr>
          <w:lang w:val="en-GB"/>
        </w:rPr>
        <w:t xml:space="preserve">. </w:t>
      </w:r>
    </w:p>
    <w:p w:rsidR="00B03507" w:rsidRPr="00C6799C" w:rsidRDefault="00B03507" w:rsidP="00D34F9B">
      <w:pPr>
        <w:pStyle w:val="BodyText"/>
        <w:keepLine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left"/>
        <w:rPr>
          <w:lang w:val="en-GB"/>
        </w:rPr>
      </w:pPr>
    </w:p>
    <w:p w:rsidR="00D34F9B" w:rsidRPr="00C6799C" w:rsidRDefault="00B03507" w:rsidP="00D34F9B">
      <w:pPr>
        <w:pStyle w:val="BodyText"/>
        <w:keepLine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left"/>
        <w:rPr>
          <w:lang w:val="en-GB"/>
        </w:rPr>
      </w:pPr>
      <w:r w:rsidRPr="00C6799C">
        <w:rPr>
          <w:lang w:val="en-GB"/>
        </w:rPr>
        <w:t xml:space="preserve">There is much variation in willingness to participate in a survey both across countries and within countries. Depending on the circumstances, some survey managers have found it helpful to print posters that can be hung in the sampled communities before the teams visit. Other survey </w:t>
      </w:r>
      <w:r w:rsidR="00944E22" w:rsidRPr="00C6799C">
        <w:rPr>
          <w:lang w:val="en-GB"/>
        </w:rPr>
        <w:t>managers have taken out a magazine or newspaper</w:t>
      </w:r>
      <w:r w:rsidRPr="00C6799C">
        <w:rPr>
          <w:lang w:val="en-GB"/>
        </w:rPr>
        <w:t xml:space="preserve"> advertisement that field staff can then carry with them to show to reluctant</w:t>
      </w:r>
      <w:r w:rsidR="00944E22" w:rsidRPr="00C6799C">
        <w:rPr>
          <w:lang w:val="en-GB"/>
        </w:rPr>
        <w:t xml:space="preserve"> or suspicious</w:t>
      </w:r>
      <w:r w:rsidRPr="00C6799C">
        <w:rPr>
          <w:lang w:val="en-GB"/>
        </w:rPr>
        <w:t xml:space="preserve"> respondents. </w:t>
      </w:r>
    </w:p>
    <w:p w:rsidR="00D34F9B" w:rsidRPr="00C6799C" w:rsidRDefault="00D34F9B" w:rsidP="001C63D0">
      <w:pPr>
        <w:pStyle w:val="2H"/>
        <w:outlineLvl w:val="0"/>
        <w:rPr>
          <w:i/>
          <w:smallCaps/>
          <w:lang w:val="en-GB"/>
        </w:rPr>
      </w:pPr>
    </w:p>
    <w:p w:rsidR="00ED45B5" w:rsidRPr="00C6799C" w:rsidRDefault="00ED45B5" w:rsidP="001C63D0">
      <w:pPr>
        <w:pStyle w:val="2H"/>
        <w:outlineLvl w:val="0"/>
        <w:rPr>
          <w:i/>
          <w:lang w:val="en-GB"/>
        </w:rPr>
      </w:pPr>
      <w:r w:rsidRPr="00C6799C">
        <w:rPr>
          <w:i/>
          <w:lang w:val="en-GB"/>
        </w:rPr>
        <w:t>Arranging Transportation, Accommodations and Security</w:t>
      </w:r>
    </w:p>
    <w:p w:rsidR="00ED45B5" w:rsidRPr="00C6799C" w:rsidRDefault="00ED45B5" w:rsidP="001C63D0">
      <w:pPr>
        <w:rPr>
          <w:lang w:val="en-GB"/>
        </w:rPr>
      </w:pPr>
    </w:p>
    <w:p w:rsidR="0023160D" w:rsidRPr="00C6799C" w:rsidRDefault="0023160D" w:rsidP="001C63D0">
      <w:pPr>
        <w:framePr w:w="4320" w:hSpace="288" w:vSpace="144" w:wrap="around" w:vAnchor="text" w:hAnchor="page" w:x="6481" w:y="1268"/>
        <w:pBdr>
          <w:top w:val="single" w:sz="24" w:space="1" w:color="auto"/>
          <w:bottom w:val="single" w:sz="24" w:space="1" w:color="auto"/>
        </w:pBdr>
        <w:ind w:firstLine="720"/>
        <w:rPr>
          <w:rFonts w:ascii="Univers" w:hAnsi="Univers"/>
          <w:b/>
          <w:sz w:val="12"/>
          <w:lang w:val="en-GB"/>
        </w:rPr>
      </w:pPr>
    </w:p>
    <w:p w:rsidR="0023160D" w:rsidRPr="00C6799C" w:rsidRDefault="0023160D" w:rsidP="001C63D0">
      <w:pPr>
        <w:framePr w:w="4320" w:hSpace="288" w:vSpace="144" w:wrap="around" w:vAnchor="text" w:hAnchor="page" w:x="6481" w:y="1268"/>
        <w:pBdr>
          <w:top w:val="single" w:sz="24" w:space="1" w:color="auto"/>
          <w:bottom w:val="single" w:sz="24" w:space="1" w:color="auto"/>
        </w:pBdr>
        <w:rPr>
          <w:rFonts w:ascii="Univers" w:hAnsi="Univers"/>
          <w:b/>
          <w:sz w:val="22"/>
          <w:lang w:val="en-GB"/>
        </w:rPr>
      </w:pPr>
      <w:r w:rsidRPr="00C6799C">
        <w:rPr>
          <w:rFonts w:ascii="Univers" w:hAnsi="Univers"/>
          <w:b/>
          <w:sz w:val="22"/>
          <w:lang w:val="en-GB"/>
        </w:rPr>
        <w:t>Make plenty of allowance for extra mileage, since the actual distances to be travelled are often underestimated.</w:t>
      </w:r>
    </w:p>
    <w:p w:rsidR="0023160D" w:rsidRPr="00C6799C" w:rsidRDefault="0023160D" w:rsidP="001C63D0">
      <w:pPr>
        <w:framePr w:w="4320" w:hSpace="288" w:vSpace="144" w:wrap="around" w:vAnchor="text" w:hAnchor="page" w:x="6481" w:y="1268"/>
        <w:pBdr>
          <w:top w:val="single" w:sz="24" w:space="1" w:color="auto"/>
          <w:bottom w:val="single" w:sz="24" w:space="1" w:color="auto"/>
        </w:pBdr>
        <w:ind w:firstLine="720"/>
        <w:rPr>
          <w:rFonts w:ascii="Univers" w:hAnsi="Univers"/>
          <w:b/>
          <w:sz w:val="12"/>
          <w:lang w:val="en-GB"/>
        </w:rPr>
      </w:pPr>
    </w:p>
    <w:p w:rsidR="00ED45B5" w:rsidRPr="00C6799C" w:rsidRDefault="00ED45B5" w:rsidP="001C63D0">
      <w:pPr>
        <w:rPr>
          <w:lang w:val="en-GB"/>
        </w:rPr>
      </w:pPr>
      <w:r w:rsidRPr="00C6799C">
        <w:rPr>
          <w:lang w:val="en-GB"/>
        </w:rPr>
        <w:t>Transportation may be provided by government offices</w:t>
      </w:r>
      <w:r w:rsidR="000E2463" w:rsidRPr="00C6799C">
        <w:rPr>
          <w:lang w:val="en-GB"/>
        </w:rPr>
        <w:t xml:space="preserve">, donor agencies, </w:t>
      </w:r>
      <w:r w:rsidRPr="00C6799C">
        <w:rPr>
          <w:lang w:val="en-GB"/>
        </w:rPr>
        <w:t xml:space="preserve">or arranged privately – for example, by renting cars. When using </w:t>
      </w:r>
      <w:r w:rsidR="000E2463" w:rsidRPr="00C6799C">
        <w:rPr>
          <w:lang w:val="en-GB"/>
        </w:rPr>
        <w:t xml:space="preserve">borrowed (government or donor agency) </w:t>
      </w:r>
      <w:r w:rsidRPr="00C6799C">
        <w:rPr>
          <w:lang w:val="en-GB"/>
        </w:rPr>
        <w:t>vehicles, ensure that they are well maintained and that there will be no conflicting demands for them during the fieldwork period. Allow funds in the survey budget for fuel, maintenance and unforeseen repairs, or ensure that they will be covered by government funds (</w:t>
      </w:r>
      <w:r w:rsidR="00D05BB5" w:rsidRPr="00C6799C">
        <w:rPr>
          <w:lang w:val="en-GB"/>
        </w:rPr>
        <w:t>you</w:t>
      </w:r>
      <w:r w:rsidRPr="00C6799C">
        <w:rPr>
          <w:lang w:val="en-GB"/>
        </w:rPr>
        <w:t xml:space="preserve"> will need to ensure that vehicles can be re-fuelled and serviced </w:t>
      </w:r>
      <w:r w:rsidR="001C63D0" w:rsidRPr="00C6799C">
        <w:rPr>
          <w:lang w:val="en-GB"/>
        </w:rPr>
        <w:t>7</w:t>
      </w:r>
      <w:r w:rsidRPr="00C6799C">
        <w:rPr>
          <w:lang w:val="en-GB"/>
        </w:rPr>
        <w:t xml:space="preserve"> days a week during fieldwork). Estimate fuel needs by calculating the typical distances to be </w:t>
      </w:r>
      <w:r w:rsidR="00DE0B23" w:rsidRPr="00C6799C">
        <w:rPr>
          <w:lang w:val="en-GB"/>
        </w:rPr>
        <w:t>travelled</w:t>
      </w:r>
      <w:r w:rsidRPr="00C6799C">
        <w:rPr>
          <w:lang w:val="en-GB"/>
        </w:rPr>
        <w:t xml:space="preserve"> from town to town and within each selected area</w:t>
      </w:r>
      <w:r w:rsidR="00B03507" w:rsidRPr="00C6799C">
        <w:rPr>
          <w:lang w:val="en-GB"/>
        </w:rPr>
        <w:t>, but be prepared for overruns in fuel and other transportation costs</w:t>
      </w:r>
      <w:r w:rsidRPr="00C6799C">
        <w:rPr>
          <w:lang w:val="en-GB"/>
        </w:rPr>
        <w:t xml:space="preserve">. </w:t>
      </w:r>
    </w:p>
    <w:p w:rsidR="00ED45B5" w:rsidRPr="00C6799C" w:rsidRDefault="00ED45B5">
      <w:pPr>
        <w:pStyle w:val="BodyTextIndent"/>
        <w:spacing w:line="240" w:lineRule="auto"/>
        <w:ind w:firstLine="0"/>
        <w:rPr>
          <w:lang w:val="en-GB"/>
        </w:rPr>
      </w:pPr>
    </w:p>
    <w:p w:rsidR="00ED45B5" w:rsidRPr="00C6799C" w:rsidRDefault="00ED45B5" w:rsidP="001C63D0">
      <w:pPr>
        <w:pStyle w:val="BodyTextIndent"/>
        <w:spacing w:line="240" w:lineRule="auto"/>
        <w:ind w:firstLine="0"/>
        <w:jc w:val="left"/>
        <w:rPr>
          <w:lang w:val="en-GB"/>
        </w:rPr>
      </w:pPr>
      <w:r w:rsidRPr="00C6799C">
        <w:rPr>
          <w:lang w:val="en-GB"/>
        </w:rPr>
        <w:t xml:space="preserve">It is often possible to arrange for the team’s accommodations with local communities: </w:t>
      </w:r>
      <w:r w:rsidR="00766997" w:rsidRPr="00C6799C">
        <w:rPr>
          <w:lang w:val="en-GB"/>
        </w:rPr>
        <w:t>T</w:t>
      </w:r>
      <w:r w:rsidRPr="00C6799C">
        <w:rPr>
          <w:lang w:val="en-GB"/>
        </w:rPr>
        <w:t>eams may sleep in guesthouses, army quarters</w:t>
      </w:r>
      <w:r w:rsidR="00343CC3" w:rsidRPr="00C6799C">
        <w:rPr>
          <w:lang w:val="en-GB"/>
        </w:rPr>
        <w:t>, schools,</w:t>
      </w:r>
      <w:r w:rsidRPr="00C6799C">
        <w:rPr>
          <w:lang w:val="en-GB"/>
        </w:rPr>
        <w:t xml:space="preserve"> or even the mayor’s house. </w:t>
      </w:r>
      <w:r w:rsidR="00343CC3" w:rsidRPr="00C6799C">
        <w:rPr>
          <w:lang w:val="en-GB"/>
        </w:rPr>
        <w:t xml:space="preserve">Depending on the arrangements, it may be necessary to provide teams with sleeping bags and other camping equipment. </w:t>
      </w:r>
      <w:r w:rsidRPr="00C6799C">
        <w:rPr>
          <w:lang w:val="en-GB"/>
        </w:rPr>
        <w:t>If private accommodations are arranged, make sure that the interviewers get a daily allowance that is sufficient to cover their costs. Meals may also be arranged with the local authorities, as mentioned above. Many places have no commercial restaurants, so meal arrangements have to be made in advance.</w:t>
      </w:r>
    </w:p>
    <w:p w:rsidR="0023160D" w:rsidRPr="00C6799C" w:rsidRDefault="0023160D">
      <w:pPr>
        <w:pStyle w:val="BodyTextIndent"/>
        <w:spacing w:line="240" w:lineRule="auto"/>
        <w:rPr>
          <w:lang w:val="en-GB"/>
        </w:rPr>
      </w:pPr>
    </w:p>
    <w:p w:rsidR="00ED45B5" w:rsidRPr="00C6799C" w:rsidRDefault="00ED45B5" w:rsidP="00C71424">
      <w:pPr>
        <w:framePr w:w="4320" w:hSpace="288" w:vSpace="144" w:wrap="around" w:vAnchor="text" w:hAnchor="page" w:x="6418" w:y="147"/>
        <w:pBdr>
          <w:top w:val="single" w:sz="24" w:space="1" w:color="auto"/>
          <w:bottom w:val="single" w:sz="24" w:space="1" w:color="auto"/>
        </w:pBdr>
        <w:ind w:firstLine="720"/>
        <w:jc w:val="center"/>
        <w:rPr>
          <w:rFonts w:ascii="Univers" w:hAnsi="Univers"/>
          <w:b/>
          <w:sz w:val="12"/>
          <w:lang w:val="en-GB"/>
        </w:rPr>
      </w:pPr>
    </w:p>
    <w:p w:rsidR="00ED45B5" w:rsidRPr="00C6799C" w:rsidRDefault="00ED45B5" w:rsidP="00766997">
      <w:pPr>
        <w:framePr w:w="4320" w:hSpace="288" w:vSpace="144" w:wrap="around" w:vAnchor="text" w:hAnchor="page" w:x="6418" w:y="147"/>
        <w:pBdr>
          <w:top w:val="single" w:sz="24" w:space="1" w:color="auto"/>
          <w:bottom w:val="single" w:sz="24" w:space="1" w:color="auto"/>
        </w:pBdr>
        <w:rPr>
          <w:rFonts w:ascii="Univers" w:hAnsi="Univers"/>
          <w:b/>
          <w:sz w:val="22"/>
          <w:lang w:val="en-GB"/>
        </w:rPr>
      </w:pPr>
      <w:r w:rsidRPr="00C6799C">
        <w:rPr>
          <w:rFonts w:ascii="Univers" w:hAnsi="Univers"/>
          <w:b/>
          <w:sz w:val="22"/>
          <w:lang w:val="en-GB"/>
        </w:rPr>
        <w:t>Adequate arrangements for transportation, accommodations, meals and security are essential not only for ensuring high</w:t>
      </w:r>
      <w:r w:rsidR="00766997" w:rsidRPr="00C6799C">
        <w:rPr>
          <w:rFonts w:ascii="Univers" w:hAnsi="Univers"/>
          <w:b/>
          <w:sz w:val="22"/>
          <w:lang w:val="en-GB"/>
        </w:rPr>
        <w:t>-</w:t>
      </w:r>
      <w:r w:rsidRPr="00C6799C">
        <w:rPr>
          <w:rFonts w:ascii="Univers" w:hAnsi="Univers"/>
          <w:b/>
          <w:sz w:val="22"/>
          <w:lang w:val="en-GB"/>
        </w:rPr>
        <w:t>quality and timely data collection</w:t>
      </w:r>
      <w:r w:rsidR="00766997" w:rsidRPr="00C6799C">
        <w:rPr>
          <w:rFonts w:ascii="Univers" w:hAnsi="Univers"/>
          <w:b/>
          <w:sz w:val="22"/>
          <w:lang w:val="en-GB"/>
        </w:rPr>
        <w:t>,</w:t>
      </w:r>
      <w:r w:rsidRPr="00C6799C">
        <w:rPr>
          <w:rFonts w:ascii="Univers" w:hAnsi="Univers"/>
          <w:b/>
          <w:sz w:val="22"/>
          <w:lang w:val="en-GB"/>
        </w:rPr>
        <w:t xml:space="preserve"> but also for the psychological well-being of the interviewing team.</w:t>
      </w:r>
    </w:p>
    <w:p w:rsidR="00ED45B5" w:rsidRPr="00C6799C" w:rsidRDefault="00ED45B5" w:rsidP="00C71424">
      <w:pPr>
        <w:framePr w:w="4320" w:hSpace="288" w:vSpace="144" w:wrap="around" w:vAnchor="text" w:hAnchor="page" w:x="6418" w:y="147"/>
        <w:pBdr>
          <w:top w:val="single" w:sz="24" w:space="1" w:color="auto"/>
          <w:bottom w:val="single" w:sz="24" w:space="1" w:color="auto"/>
        </w:pBdr>
        <w:ind w:firstLine="720"/>
        <w:jc w:val="center"/>
        <w:rPr>
          <w:rFonts w:ascii="Univers" w:hAnsi="Univers"/>
          <w:b/>
          <w:sz w:val="12"/>
          <w:lang w:val="en-GB"/>
        </w:rPr>
      </w:pPr>
    </w:p>
    <w:p w:rsidR="00ED45B5" w:rsidRPr="00C6799C" w:rsidRDefault="00ED45B5" w:rsidP="00766997">
      <w:pPr>
        <w:pStyle w:val="BodyTextIndent"/>
        <w:spacing w:line="240" w:lineRule="auto"/>
        <w:ind w:firstLine="0"/>
        <w:jc w:val="left"/>
        <w:rPr>
          <w:lang w:val="en-GB"/>
        </w:rPr>
      </w:pPr>
      <w:r w:rsidRPr="00C6799C">
        <w:rPr>
          <w:lang w:val="en-GB"/>
        </w:rPr>
        <w:t xml:space="preserve">Security issues are also important. Fieldwork may take place in urban slums or in rural areas where there may be security problems. Local guides are often useful in </w:t>
      </w:r>
      <w:r w:rsidR="003A0624" w:rsidRPr="00C6799C">
        <w:rPr>
          <w:lang w:val="en-GB"/>
        </w:rPr>
        <w:t>anticipating</w:t>
      </w:r>
      <w:r w:rsidRPr="00C6799C">
        <w:rPr>
          <w:lang w:val="en-GB"/>
        </w:rPr>
        <w:t xml:space="preserve"> and avoiding security risks. These issues must be considered in advance.</w:t>
      </w:r>
    </w:p>
    <w:p w:rsidR="00ED45B5" w:rsidRPr="00C6799C" w:rsidRDefault="00ED45B5" w:rsidP="00766997">
      <w:pPr>
        <w:pStyle w:val="BodyTextIndent"/>
        <w:spacing w:line="240" w:lineRule="auto"/>
        <w:ind w:firstLine="0"/>
        <w:jc w:val="left"/>
        <w:rPr>
          <w:lang w:val="en-GB"/>
        </w:rPr>
      </w:pPr>
    </w:p>
    <w:p w:rsidR="00ED45B5" w:rsidRPr="00C6799C" w:rsidRDefault="00ED45B5" w:rsidP="00766997">
      <w:pPr>
        <w:pStyle w:val="BodyTextIndent"/>
        <w:spacing w:line="240" w:lineRule="auto"/>
        <w:ind w:firstLine="0"/>
        <w:jc w:val="left"/>
        <w:rPr>
          <w:lang w:val="en-GB"/>
        </w:rPr>
      </w:pPr>
      <w:r w:rsidRPr="00C6799C">
        <w:rPr>
          <w:lang w:val="en-GB"/>
        </w:rPr>
        <w:t>On the other hand, there have been cases where</w:t>
      </w:r>
      <w:r w:rsidR="00766997" w:rsidRPr="00C6799C">
        <w:rPr>
          <w:lang w:val="en-GB"/>
        </w:rPr>
        <w:t>,</w:t>
      </w:r>
      <w:r w:rsidRPr="00C6799C">
        <w:rPr>
          <w:lang w:val="en-GB"/>
        </w:rPr>
        <w:t xml:space="preserve"> due to </w:t>
      </w:r>
      <w:r w:rsidR="00B03507" w:rsidRPr="00C6799C">
        <w:rPr>
          <w:lang w:val="en-GB"/>
        </w:rPr>
        <w:t xml:space="preserve">anticipated </w:t>
      </w:r>
      <w:r w:rsidRPr="00C6799C">
        <w:rPr>
          <w:lang w:val="en-GB"/>
        </w:rPr>
        <w:t xml:space="preserve">security problems, the police or the military has accompanied fieldwork teams to the clusters, and this has </w:t>
      </w:r>
      <w:r w:rsidR="003A0624" w:rsidRPr="00C6799C">
        <w:rPr>
          <w:lang w:val="en-GB"/>
        </w:rPr>
        <w:t>resulted in</w:t>
      </w:r>
      <w:r w:rsidRPr="00C6799C">
        <w:rPr>
          <w:lang w:val="en-GB"/>
        </w:rPr>
        <w:t xml:space="preserve"> high refusal rates and reluctance of the local community to cooperate with the fieldwork team. Such situations will</w:t>
      </w:r>
      <w:r w:rsidR="003A0624" w:rsidRPr="00C6799C">
        <w:rPr>
          <w:lang w:val="en-GB"/>
        </w:rPr>
        <w:t>,</w:t>
      </w:r>
      <w:r w:rsidRPr="00C6799C">
        <w:rPr>
          <w:lang w:val="en-GB"/>
        </w:rPr>
        <w:t xml:space="preserve"> of course</w:t>
      </w:r>
      <w:r w:rsidR="003A0624" w:rsidRPr="00C6799C">
        <w:rPr>
          <w:lang w:val="en-GB"/>
        </w:rPr>
        <w:t>,</w:t>
      </w:r>
      <w:r w:rsidRPr="00C6799C">
        <w:rPr>
          <w:lang w:val="en-GB"/>
        </w:rPr>
        <w:t xml:space="preserve"> depend on the political context</w:t>
      </w:r>
      <w:r w:rsidR="00766997" w:rsidRPr="00C6799C">
        <w:rPr>
          <w:lang w:val="en-GB"/>
        </w:rPr>
        <w:t>,</w:t>
      </w:r>
      <w:r w:rsidRPr="00C6799C">
        <w:rPr>
          <w:lang w:val="en-GB"/>
        </w:rPr>
        <w:t xml:space="preserve"> and </w:t>
      </w:r>
      <w:r w:rsidR="008E76C2" w:rsidRPr="00C6799C">
        <w:rPr>
          <w:lang w:val="en-GB"/>
        </w:rPr>
        <w:t xml:space="preserve">consideration should </w:t>
      </w:r>
      <w:r w:rsidRPr="00C6799C">
        <w:rPr>
          <w:lang w:val="en-GB"/>
        </w:rPr>
        <w:t xml:space="preserve">be made </w:t>
      </w:r>
      <w:r w:rsidR="008E76C2" w:rsidRPr="00C6799C">
        <w:rPr>
          <w:lang w:val="en-GB"/>
        </w:rPr>
        <w:t>of</w:t>
      </w:r>
      <w:r w:rsidRPr="00C6799C">
        <w:rPr>
          <w:lang w:val="en-GB"/>
        </w:rPr>
        <w:t xml:space="preserve"> the possible effects </w:t>
      </w:r>
      <w:r w:rsidR="008E76C2" w:rsidRPr="00C6799C">
        <w:rPr>
          <w:lang w:val="en-GB"/>
        </w:rPr>
        <w:t xml:space="preserve">on data quality </w:t>
      </w:r>
      <w:r w:rsidRPr="00C6799C">
        <w:rPr>
          <w:lang w:val="en-GB"/>
        </w:rPr>
        <w:t>of taking such precautions. However, the priority should always be the security of the fieldwork team.</w:t>
      </w:r>
    </w:p>
    <w:p w:rsidR="00ED45B5" w:rsidRPr="00C6799C" w:rsidRDefault="00ED45B5" w:rsidP="00766997">
      <w:pPr>
        <w:pStyle w:val="BodyTextIndent"/>
        <w:spacing w:line="240" w:lineRule="auto"/>
        <w:ind w:firstLine="0"/>
        <w:jc w:val="left"/>
        <w:rPr>
          <w:lang w:val="en-GB"/>
        </w:rPr>
      </w:pPr>
    </w:p>
    <w:p w:rsidR="00ED45B5" w:rsidRPr="00C6799C" w:rsidRDefault="00ED45B5" w:rsidP="00F10B00">
      <w:pPr>
        <w:pStyle w:val="BodyTextIndent"/>
        <w:spacing w:line="240" w:lineRule="auto"/>
        <w:ind w:firstLine="0"/>
        <w:jc w:val="left"/>
        <w:rPr>
          <w:lang w:val="en-GB"/>
        </w:rPr>
      </w:pPr>
      <w:r w:rsidRPr="00C6799C">
        <w:rPr>
          <w:lang w:val="en-GB"/>
        </w:rPr>
        <w:t xml:space="preserve">Finally, careful arrangements should be made for paying the fieldworkers and </w:t>
      </w:r>
      <w:r w:rsidR="0054712E" w:rsidRPr="00C6799C">
        <w:rPr>
          <w:lang w:val="en-GB"/>
        </w:rPr>
        <w:t>field supervisor</w:t>
      </w:r>
      <w:r w:rsidRPr="00C6799C">
        <w:rPr>
          <w:lang w:val="en-GB"/>
        </w:rPr>
        <w:t>s as well as providing them with ‘pocket money’ for meals, accommodations and unexpected expenses. Timely payment is essential for maintaining the team’s morale.</w:t>
      </w:r>
    </w:p>
    <w:p w:rsidR="00ED45B5" w:rsidRDefault="00ED45B5">
      <w:pPr>
        <w:jc w:val="both"/>
        <w:rPr>
          <w:lang w:val="en-GB"/>
        </w:rPr>
      </w:pPr>
    </w:p>
    <w:p w:rsidR="003A37FD" w:rsidRDefault="003A37FD">
      <w:pPr>
        <w:jc w:val="both"/>
        <w:rPr>
          <w:lang w:val="en-GB"/>
        </w:rPr>
      </w:pPr>
    </w:p>
    <w:p w:rsidR="003A37FD" w:rsidRPr="00C6799C" w:rsidRDefault="003A37FD">
      <w:pPr>
        <w:jc w:val="both"/>
        <w:rPr>
          <w:lang w:val="en-GB"/>
        </w:rPr>
      </w:pPr>
    </w:p>
    <w:p w:rsidR="00B03507" w:rsidRPr="00C6799C" w:rsidRDefault="00B03507">
      <w:pPr>
        <w:jc w:val="both"/>
        <w:rPr>
          <w:b/>
          <w:i/>
          <w:lang w:val="en-GB"/>
        </w:rPr>
      </w:pPr>
      <w:r w:rsidRPr="00C6799C">
        <w:rPr>
          <w:b/>
          <w:i/>
          <w:lang w:val="en-GB"/>
        </w:rPr>
        <w:lastRenderedPageBreak/>
        <w:t>Preparing the Fieldwork Schedule</w:t>
      </w:r>
    </w:p>
    <w:p w:rsidR="00B03507" w:rsidRPr="00C6799C" w:rsidRDefault="00B03507">
      <w:pPr>
        <w:jc w:val="both"/>
        <w:rPr>
          <w:lang w:val="en-GB"/>
        </w:rPr>
      </w:pPr>
    </w:p>
    <w:p w:rsidR="00B03507" w:rsidRPr="00C6799C" w:rsidRDefault="00B03507">
      <w:pPr>
        <w:jc w:val="both"/>
        <w:rPr>
          <w:lang w:val="en-GB"/>
        </w:rPr>
      </w:pPr>
      <w:r w:rsidRPr="00C6799C">
        <w:rPr>
          <w:lang w:val="en-GB"/>
        </w:rPr>
        <w:t xml:space="preserve">An important part of logistical arrangements is to create a schedule for fieldwork activities. The schedule should include lists of the clusters/EAs that each team will visit. </w:t>
      </w:r>
      <w:r w:rsidR="00776539" w:rsidRPr="00C6799C">
        <w:rPr>
          <w:lang w:val="en-GB"/>
        </w:rPr>
        <w:t>The following considerations should be taken into account while planning the schedule:</w:t>
      </w:r>
    </w:p>
    <w:p w:rsidR="00776539" w:rsidRPr="00C6799C" w:rsidRDefault="00776539">
      <w:pPr>
        <w:jc w:val="both"/>
        <w:rPr>
          <w:lang w:val="en-GB"/>
        </w:rPr>
      </w:pPr>
    </w:p>
    <w:p w:rsidR="00776539" w:rsidRPr="00C6799C" w:rsidRDefault="00776539" w:rsidP="00776539">
      <w:pPr>
        <w:numPr>
          <w:ilvl w:val="0"/>
          <w:numId w:val="20"/>
        </w:numPr>
        <w:jc w:val="both"/>
        <w:rPr>
          <w:lang w:val="en-GB"/>
        </w:rPr>
      </w:pPr>
      <w:r w:rsidRPr="00C6799C">
        <w:rPr>
          <w:lang w:val="en-GB"/>
        </w:rPr>
        <w:t xml:space="preserve">Fieldwork should </w:t>
      </w:r>
      <w:r w:rsidR="000E568C" w:rsidRPr="00C6799C">
        <w:rPr>
          <w:lang w:val="en-GB"/>
        </w:rPr>
        <w:t xml:space="preserve">be spread over time </w:t>
      </w:r>
      <w:r w:rsidRPr="00C6799C">
        <w:rPr>
          <w:lang w:val="en-GB"/>
        </w:rPr>
        <w:t xml:space="preserve">to allow sufficient time for feedback to each of the teams so that their performance can be improved. </w:t>
      </w:r>
      <w:r w:rsidR="000E568C" w:rsidRPr="00C6799C">
        <w:rPr>
          <w:lang w:val="en-GB"/>
        </w:rPr>
        <w:t>Avoid recruiting a large number of field staff to complete the data collection in a short time.</w:t>
      </w:r>
    </w:p>
    <w:p w:rsidR="00776539" w:rsidRPr="00C6799C" w:rsidRDefault="00776539" w:rsidP="00776539">
      <w:pPr>
        <w:ind w:left="360"/>
        <w:jc w:val="both"/>
        <w:rPr>
          <w:lang w:val="en-GB"/>
        </w:rPr>
      </w:pPr>
    </w:p>
    <w:p w:rsidR="00776539" w:rsidRPr="00C6799C" w:rsidRDefault="00776539" w:rsidP="00776539">
      <w:pPr>
        <w:numPr>
          <w:ilvl w:val="0"/>
          <w:numId w:val="20"/>
        </w:numPr>
        <w:jc w:val="both"/>
        <w:rPr>
          <w:lang w:val="en-GB"/>
        </w:rPr>
      </w:pPr>
      <w:r w:rsidRPr="00C6799C">
        <w:rPr>
          <w:lang w:val="en-GB"/>
        </w:rPr>
        <w:t xml:space="preserve">Consider the conditions in different parts of the country. Some teams may need more time than others due to rough terrain, long distances, larger household sizes, etc. </w:t>
      </w:r>
    </w:p>
    <w:p w:rsidR="00944E22" w:rsidRPr="00C6799C" w:rsidRDefault="00944E22" w:rsidP="00944E22">
      <w:pPr>
        <w:jc w:val="both"/>
        <w:rPr>
          <w:lang w:val="en-GB"/>
        </w:rPr>
      </w:pPr>
    </w:p>
    <w:p w:rsidR="00944E22" w:rsidRPr="00C6799C" w:rsidRDefault="00944E22" w:rsidP="00776539">
      <w:pPr>
        <w:numPr>
          <w:ilvl w:val="0"/>
          <w:numId w:val="20"/>
        </w:numPr>
        <w:jc w:val="both"/>
        <w:rPr>
          <w:lang w:val="en-GB"/>
        </w:rPr>
      </w:pPr>
      <w:r w:rsidRPr="00C6799C">
        <w:rPr>
          <w:lang w:val="en-GB"/>
        </w:rPr>
        <w:t xml:space="preserve">It may not be practical to give each team the same number of clusters. For example, for linguistic reasons it may be best to give a particular team greater or fewer clusters. </w:t>
      </w:r>
    </w:p>
    <w:p w:rsidR="00776539" w:rsidRPr="00C6799C" w:rsidRDefault="00776539" w:rsidP="00776539">
      <w:pPr>
        <w:jc w:val="both"/>
        <w:rPr>
          <w:lang w:val="en-GB"/>
        </w:rPr>
      </w:pPr>
    </w:p>
    <w:p w:rsidR="00776539" w:rsidRPr="00C6799C" w:rsidRDefault="00776539" w:rsidP="00776539">
      <w:pPr>
        <w:numPr>
          <w:ilvl w:val="0"/>
          <w:numId w:val="20"/>
        </w:numPr>
        <w:jc w:val="both"/>
        <w:rPr>
          <w:lang w:val="en-GB"/>
        </w:rPr>
      </w:pPr>
      <w:r w:rsidRPr="00C6799C">
        <w:rPr>
          <w:lang w:val="en-GB"/>
        </w:rPr>
        <w:t xml:space="preserve">Take note of events that may happen in particular areas/regions. The teams may not be able to work efficiently in an area at a particular time due to local elections, festivals or even seasonal weather variation. Be sure to plan the teams’ visits with these sorts of local events in mind. </w:t>
      </w:r>
    </w:p>
    <w:p w:rsidR="00776539" w:rsidRPr="00C6799C" w:rsidRDefault="00776539" w:rsidP="00776539">
      <w:pPr>
        <w:jc w:val="both"/>
        <w:rPr>
          <w:lang w:val="en-GB"/>
        </w:rPr>
      </w:pPr>
    </w:p>
    <w:p w:rsidR="00776539" w:rsidRPr="00C6799C" w:rsidRDefault="00776539" w:rsidP="00776539">
      <w:pPr>
        <w:numPr>
          <w:ilvl w:val="0"/>
          <w:numId w:val="20"/>
        </w:numPr>
        <w:jc w:val="both"/>
        <w:rPr>
          <w:lang w:val="en-GB"/>
        </w:rPr>
      </w:pPr>
      <w:r w:rsidRPr="00C6799C">
        <w:rPr>
          <w:lang w:val="en-GB"/>
        </w:rPr>
        <w:t xml:space="preserve">If possible, all teams should begin fieldwork in a central location. This will make it easier for senior survey staff to visit all teams during the first week or two of fieldwork. </w:t>
      </w:r>
    </w:p>
    <w:p w:rsidR="00B03507" w:rsidRPr="00C6799C" w:rsidRDefault="00B03507">
      <w:pPr>
        <w:jc w:val="both"/>
        <w:rPr>
          <w:lang w:val="en-GB"/>
        </w:rPr>
      </w:pPr>
    </w:p>
    <w:p w:rsidR="000E568C" w:rsidRPr="00C6799C" w:rsidRDefault="000E568C" w:rsidP="000E568C">
      <w:pPr>
        <w:jc w:val="both"/>
        <w:rPr>
          <w:lang w:val="en-GB"/>
        </w:rPr>
      </w:pPr>
      <w:r w:rsidRPr="00C6799C">
        <w:rPr>
          <w:lang w:val="en-GB"/>
        </w:rPr>
        <w:t>Checklist for fieldwork schedule:</w:t>
      </w:r>
    </w:p>
    <w:p w:rsidR="000E568C" w:rsidRPr="00C6799C" w:rsidRDefault="000E568C" w:rsidP="000E568C">
      <w:pPr>
        <w:jc w:val="both"/>
        <w:rPr>
          <w:lang w:val="en-GB"/>
        </w:rPr>
      </w:pPr>
    </w:p>
    <w:p w:rsidR="000E568C" w:rsidRPr="00C6799C" w:rsidRDefault="000E568C" w:rsidP="00B2700F">
      <w:pPr>
        <w:numPr>
          <w:ilvl w:val="0"/>
          <w:numId w:val="34"/>
        </w:numPr>
        <w:ind w:left="1080" w:hanging="360"/>
        <w:jc w:val="both"/>
        <w:rPr>
          <w:lang w:val="en-GB"/>
        </w:rPr>
      </w:pPr>
      <w:r w:rsidRPr="00C6799C">
        <w:rPr>
          <w:lang w:val="en-GB"/>
        </w:rPr>
        <w:t>Food/accommodations arranged for field staff</w:t>
      </w:r>
    </w:p>
    <w:p w:rsidR="000E568C" w:rsidRPr="00C6799C" w:rsidRDefault="000E568C" w:rsidP="00B2700F">
      <w:pPr>
        <w:numPr>
          <w:ilvl w:val="0"/>
          <w:numId w:val="34"/>
        </w:numPr>
        <w:ind w:left="1080" w:hanging="360"/>
        <w:jc w:val="both"/>
        <w:rPr>
          <w:lang w:val="en-GB"/>
        </w:rPr>
      </w:pPr>
      <w:r w:rsidRPr="00C6799C">
        <w:rPr>
          <w:lang w:val="en-GB"/>
        </w:rPr>
        <w:t>Local officials informed</w:t>
      </w:r>
    </w:p>
    <w:p w:rsidR="000E568C" w:rsidRPr="00C6799C" w:rsidRDefault="000E568C" w:rsidP="00B2700F">
      <w:pPr>
        <w:numPr>
          <w:ilvl w:val="0"/>
          <w:numId w:val="34"/>
        </w:numPr>
        <w:ind w:left="1080" w:hanging="360"/>
        <w:jc w:val="both"/>
        <w:rPr>
          <w:lang w:val="en-GB"/>
        </w:rPr>
      </w:pPr>
      <w:r w:rsidRPr="00C6799C">
        <w:rPr>
          <w:lang w:val="en-GB"/>
        </w:rPr>
        <w:t>Local guides arranged, if there are security concerns</w:t>
      </w:r>
    </w:p>
    <w:p w:rsidR="000E568C" w:rsidRPr="00C6799C" w:rsidRDefault="000E568C" w:rsidP="00B2700F">
      <w:pPr>
        <w:numPr>
          <w:ilvl w:val="0"/>
          <w:numId w:val="34"/>
        </w:numPr>
        <w:ind w:left="1080" w:hanging="360"/>
        <w:jc w:val="both"/>
        <w:rPr>
          <w:lang w:val="en-GB"/>
        </w:rPr>
      </w:pPr>
      <w:r w:rsidRPr="00C6799C">
        <w:rPr>
          <w:lang w:val="en-GB"/>
        </w:rPr>
        <w:t>Payment of field staff scheduled (with cash available, if applicable)</w:t>
      </w:r>
    </w:p>
    <w:p w:rsidR="000E568C" w:rsidRPr="00C6799C" w:rsidRDefault="000E568C" w:rsidP="00B2700F">
      <w:pPr>
        <w:numPr>
          <w:ilvl w:val="0"/>
          <w:numId w:val="34"/>
        </w:numPr>
        <w:ind w:left="1080" w:hanging="360"/>
        <w:jc w:val="both"/>
        <w:rPr>
          <w:lang w:val="en-GB"/>
        </w:rPr>
      </w:pPr>
      <w:r w:rsidRPr="00C6799C">
        <w:rPr>
          <w:lang w:val="en-GB"/>
        </w:rPr>
        <w:t>Break day is scheduled in appropriate place (recreation/laundry facilities available)</w:t>
      </w:r>
    </w:p>
    <w:p w:rsidR="000E568C" w:rsidRPr="00C6799C" w:rsidRDefault="000E568C" w:rsidP="00B2700F">
      <w:pPr>
        <w:numPr>
          <w:ilvl w:val="0"/>
          <w:numId w:val="34"/>
        </w:numPr>
        <w:ind w:left="1080" w:hanging="360"/>
        <w:jc w:val="both"/>
        <w:rPr>
          <w:lang w:val="en-GB"/>
        </w:rPr>
      </w:pPr>
      <w:r w:rsidRPr="00C6799C">
        <w:rPr>
          <w:lang w:val="en-GB"/>
        </w:rPr>
        <w:t>Extra time allowed for alternate languages</w:t>
      </w:r>
    </w:p>
    <w:p w:rsidR="000E568C" w:rsidRPr="00C6799C" w:rsidRDefault="000E568C" w:rsidP="00B2700F">
      <w:pPr>
        <w:numPr>
          <w:ilvl w:val="0"/>
          <w:numId w:val="34"/>
        </w:numPr>
        <w:ind w:left="1080" w:hanging="360"/>
        <w:jc w:val="both"/>
        <w:rPr>
          <w:lang w:val="en-GB"/>
        </w:rPr>
      </w:pPr>
      <w:r w:rsidRPr="00C6799C">
        <w:rPr>
          <w:lang w:val="en-GB"/>
        </w:rPr>
        <w:t>Holidays/local events scheduled</w:t>
      </w:r>
    </w:p>
    <w:p w:rsidR="000E568C" w:rsidRPr="00C6799C" w:rsidRDefault="000E568C" w:rsidP="00B2700F">
      <w:pPr>
        <w:numPr>
          <w:ilvl w:val="0"/>
          <w:numId w:val="34"/>
        </w:numPr>
        <w:ind w:left="1080" w:hanging="360"/>
        <w:jc w:val="both"/>
        <w:rPr>
          <w:lang w:val="en-GB"/>
        </w:rPr>
      </w:pPr>
      <w:r w:rsidRPr="00C6799C">
        <w:rPr>
          <w:lang w:val="en-GB"/>
        </w:rPr>
        <w:t>Arrangements for questionnaires to be returned to field office</w:t>
      </w:r>
    </w:p>
    <w:p w:rsidR="000E568C" w:rsidRPr="00C6799C" w:rsidRDefault="000E568C" w:rsidP="00B2700F">
      <w:pPr>
        <w:numPr>
          <w:ilvl w:val="0"/>
          <w:numId w:val="34"/>
        </w:numPr>
        <w:ind w:left="1080" w:hanging="360"/>
        <w:jc w:val="both"/>
        <w:rPr>
          <w:lang w:val="en-GB"/>
        </w:rPr>
      </w:pPr>
      <w:r w:rsidRPr="00C6799C">
        <w:rPr>
          <w:lang w:val="en-GB"/>
        </w:rPr>
        <w:t>Extra travel time for difficult terrain</w:t>
      </w:r>
    </w:p>
    <w:p w:rsidR="00956B83" w:rsidRPr="00C6799C" w:rsidRDefault="00956B83" w:rsidP="00956B83">
      <w:pPr>
        <w:ind w:left="1080"/>
        <w:jc w:val="both"/>
        <w:rPr>
          <w:lang w:val="en-GB"/>
        </w:rPr>
      </w:pPr>
    </w:p>
    <w:p w:rsidR="000E568C" w:rsidRPr="00C6799C" w:rsidRDefault="000E568C">
      <w:pPr>
        <w:jc w:val="both"/>
        <w:rPr>
          <w:lang w:val="en-GB"/>
        </w:rPr>
      </w:pPr>
    </w:p>
    <w:p w:rsidR="00ED45B5" w:rsidRPr="00C6799C" w:rsidRDefault="00ED45B5">
      <w:pPr>
        <w:pStyle w:val="2H"/>
        <w:jc w:val="both"/>
        <w:outlineLvl w:val="0"/>
        <w:rPr>
          <w:i/>
          <w:lang w:val="en-GB"/>
        </w:rPr>
      </w:pPr>
      <w:r w:rsidRPr="00C6799C">
        <w:rPr>
          <w:i/>
          <w:lang w:val="en-GB"/>
        </w:rPr>
        <w:t>Obtaining and Preparing Copies of Local Maps</w:t>
      </w:r>
    </w:p>
    <w:p w:rsidR="00ED45B5" w:rsidRPr="00C6799C" w:rsidRDefault="00ED45B5">
      <w:pPr>
        <w:pStyle w:val="BodyText"/>
        <w:keepLines w:val="0"/>
        <w:tabs>
          <w:tab w:val="left" w:pos="-1440"/>
          <w:tab w:val="left" w:pos="-720"/>
        </w:tabs>
        <w:spacing w:line="240" w:lineRule="auto"/>
        <w:rPr>
          <w:lang w:val="en-GB"/>
        </w:rPr>
      </w:pPr>
    </w:p>
    <w:p w:rsidR="00ED45B5" w:rsidRPr="00C6799C" w:rsidRDefault="00ED45B5" w:rsidP="00766997">
      <w:pPr>
        <w:pStyle w:val="BodyText"/>
        <w:keepLines w:val="0"/>
        <w:tabs>
          <w:tab w:val="left" w:pos="-1440"/>
          <w:tab w:val="left" w:pos="-720"/>
        </w:tabs>
        <w:spacing w:line="240" w:lineRule="auto"/>
        <w:jc w:val="left"/>
        <w:rPr>
          <w:lang w:val="en-GB"/>
        </w:rPr>
      </w:pPr>
      <w:r w:rsidRPr="00C6799C">
        <w:rPr>
          <w:lang w:val="en-GB"/>
        </w:rPr>
        <w:t xml:space="preserve">Before the fieldwork begins, you should obtain copies of maps indicating the large areas (states, provinces, districts, towns, etc.) as well as the small areas (villages, census enumeration areas, etc.) in which the survey will be conducted. These may be available from the census bureau or </w:t>
      </w:r>
      <w:r w:rsidRPr="00C6799C">
        <w:rPr>
          <w:lang w:val="en-GB"/>
        </w:rPr>
        <w:lastRenderedPageBreak/>
        <w:t xml:space="preserve">another government office. </w:t>
      </w:r>
      <w:r w:rsidR="00467FB1" w:rsidRPr="00C6799C">
        <w:rPr>
          <w:lang w:val="en-GB"/>
        </w:rPr>
        <w:t>Military</w:t>
      </w:r>
      <w:r w:rsidRPr="00C6799C">
        <w:rPr>
          <w:lang w:val="en-GB"/>
        </w:rPr>
        <w:t xml:space="preserve"> maps are often very useful, if it is possible to gain access to them. Make sufficient copies of all maps in advance.</w:t>
      </w:r>
    </w:p>
    <w:p w:rsidR="00ED45B5" w:rsidRPr="00C6799C" w:rsidRDefault="00ED45B5" w:rsidP="00766997">
      <w:pPr>
        <w:pStyle w:val="BodyText"/>
        <w:keepLines w:val="0"/>
        <w:tabs>
          <w:tab w:val="left" w:pos="-1440"/>
          <w:tab w:val="left" w:pos="-720"/>
        </w:tabs>
        <w:spacing w:line="240" w:lineRule="auto"/>
        <w:jc w:val="left"/>
        <w:rPr>
          <w:lang w:val="en-GB"/>
        </w:rPr>
      </w:pPr>
    </w:p>
    <w:p w:rsidR="007A53EC" w:rsidRPr="00C6799C" w:rsidRDefault="007A53EC" w:rsidP="007A53EC">
      <w:pPr>
        <w:jc w:val="center"/>
        <w:rPr>
          <w:lang w:val="en-GB"/>
        </w:rPr>
      </w:pPr>
    </w:p>
    <w:p w:rsidR="00ED45B5" w:rsidRPr="00C6799C" w:rsidRDefault="00ED45B5" w:rsidP="007A53EC">
      <w:pPr>
        <w:pStyle w:val="Heading4"/>
        <w:keepNext w:val="0"/>
        <w:rPr>
          <w:rStyle w:val="1H"/>
          <w:b/>
          <w:lang w:val="en-GB"/>
        </w:rPr>
      </w:pPr>
      <w:r w:rsidRPr="00C6799C">
        <w:rPr>
          <w:rStyle w:val="1H"/>
          <w:b/>
          <w:lang w:val="en-GB"/>
        </w:rPr>
        <w:t>Preparing the Questionnaire</w:t>
      </w:r>
      <w:r w:rsidR="006C22F4" w:rsidRPr="00C6799C">
        <w:rPr>
          <w:rStyle w:val="1H"/>
          <w:b/>
          <w:lang w:val="en-GB"/>
        </w:rPr>
        <w:t>s</w:t>
      </w:r>
    </w:p>
    <w:p w:rsidR="00ED45B5" w:rsidRPr="00C6799C" w:rsidRDefault="00ED45B5">
      <w:pPr>
        <w:pStyle w:val="BodyText"/>
        <w:spacing w:line="240" w:lineRule="auto"/>
        <w:rPr>
          <w:lang w:val="en-GB"/>
        </w:rPr>
      </w:pPr>
    </w:p>
    <w:p w:rsidR="00ED45B5" w:rsidRPr="00C6799C" w:rsidRDefault="00BA21A8">
      <w:pPr>
        <w:pStyle w:val="2H"/>
        <w:jc w:val="both"/>
        <w:outlineLvl w:val="0"/>
        <w:rPr>
          <w:smallCaps/>
          <w:lang w:val="en-GB"/>
        </w:rPr>
      </w:pPr>
      <w:r w:rsidRPr="00C6799C">
        <w:rPr>
          <w:smallCaps/>
          <w:lang w:val="en-GB"/>
        </w:rPr>
        <w:t>Pre-test</w:t>
      </w:r>
      <w:r w:rsidR="00ED45B5" w:rsidRPr="00C6799C">
        <w:rPr>
          <w:smallCaps/>
          <w:lang w:val="en-GB"/>
        </w:rPr>
        <w:t>ing the Questionnaire</w:t>
      </w:r>
      <w:r w:rsidR="006C22F4" w:rsidRPr="00C6799C">
        <w:rPr>
          <w:smallCaps/>
          <w:lang w:val="en-GB"/>
        </w:rPr>
        <w:t>s</w:t>
      </w:r>
    </w:p>
    <w:p w:rsidR="00ED45B5" w:rsidRPr="00C6799C" w:rsidRDefault="00ED45B5">
      <w:pPr>
        <w:pStyle w:val="2H"/>
        <w:jc w:val="both"/>
        <w:outlineLvl w:val="0"/>
        <w:rPr>
          <w:lang w:val="en-GB"/>
        </w:rPr>
      </w:pPr>
    </w:p>
    <w:p w:rsidR="00ED45B5" w:rsidRPr="00C6799C" w:rsidRDefault="00ED45B5" w:rsidP="00B20507">
      <w:pPr>
        <w:pStyle w:val="2H"/>
        <w:outlineLvl w:val="0"/>
        <w:rPr>
          <w:b w:val="0"/>
          <w:bCs/>
          <w:lang w:val="en-GB"/>
        </w:rPr>
      </w:pPr>
      <w:r w:rsidRPr="00C6799C">
        <w:rPr>
          <w:b w:val="0"/>
          <w:bCs/>
          <w:lang w:val="en-GB"/>
        </w:rPr>
        <w:t xml:space="preserve">You must </w:t>
      </w:r>
      <w:r w:rsidR="00BA21A8" w:rsidRPr="00C6799C">
        <w:rPr>
          <w:b w:val="0"/>
          <w:bCs/>
          <w:lang w:val="en-GB"/>
        </w:rPr>
        <w:t>pre-test</w:t>
      </w:r>
      <w:r w:rsidRPr="00C6799C">
        <w:rPr>
          <w:b w:val="0"/>
          <w:bCs/>
          <w:lang w:val="en-GB"/>
        </w:rPr>
        <w:t xml:space="preserve"> the translated questionnaire in the field. The </w:t>
      </w:r>
      <w:r w:rsidR="00BA21A8" w:rsidRPr="00C6799C">
        <w:rPr>
          <w:b w:val="0"/>
          <w:bCs/>
          <w:lang w:val="en-GB"/>
        </w:rPr>
        <w:t>pre-test</w:t>
      </w:r>
      <w:r w:rsidRPr="00C6799C">
        <w:rPr>
          <w:b w:val="0"/>
          <w:bCs/>
          <w:lang w:val="en-GB"/>
        </w:rPr>
        <w:t xml:space="preserve"> should identify potential problem areas, such as dates of birth or vaccinations, unanticipated interpretations and cultural objections to the questions.  Apply the </w:t>
      </w:r>
      <w:r w:rsidR="00BA21A8" w:rsidRPr="00C6799C">
        <w:rPr>
          <w:b w:val="0"/>
          <w:bCs/>
          <w:lang w:val="en-GB"/>
        </w:rPr>
        <w:t>pre-test</w:t>
      </w:r>
      <w:r w:rsidRPr="00C6799C">
        <w:rPr>
          <w:b w:val="0"/>
          <w:bCs/>
          <w:lang w:val="en-GB"/>
        </w:rPr>
        <w:t xml:space="preserve"> to respondents similar to those who will be interviewed during the survey. The survey coordinator should do the </w:t>
      </w:r>
      <w:r w:rsidR="00BA21A8" w:rsidRPr="00C6799C">
        <w:rPr>
          <w:b w:val="0"/>
          <w:bCs/>
          <w:lang w:val="en-GB"/>
        </w:rPr>
        <w:t>pre-test</w:t>
      </w:r>
      <w:r w:rsidRPr="00C6799C">
        <w:rPr>
          <w:b w:val="0"/>
          <w:bCs/>
          <w:lang w:val="en-GB"/>
        </w:rPr>
        <w:t xml:space="preserve"> with the help of </w:t>
      </w:r>
      <w:r w:rsidR="00B2700F" w:rsidRPr="00C6799C">
        <w:rPr>
          <w:b w:val="0"/>
          <w:bCs/>
          <w:lang w:val="en-GB"/>
        </w:rPr>
        <w:t xml:space="preserve">experienced interviewers (such as permanent field staff of national statistical offices, researchers themselves, or people with past household survey experience who might work as </w:t>
      </w:r>
      <w:r w:rsidR="0054712E" w:rsidRPr="00C6799C">
        <w:rPr>
          <w:b w:val="0"/>
          <w:bCs/>
          <w:lang w:val="en-GB"/>
        </w:rPr>
        <w:t>field supervisor</w:t>
      </w:r>
      <w:r w:rsidRPr="00C6799C">
        <w:rPr>
          <w:b w:val="0"/>
          <w:bCs/>
          <w:lang w:val="en-GB"/>
        </w:rPr>
        <w:t>s or interviewers</w:t>
      </w:r>
      <w:r w:rsidR="00B2700F" w:rsidRPr="00C6799C">
        <w:rPr>
          <w:b w:val="0"/>
          <w:bCs/>
          <w:lang w:val="en-GB"/>
        </w:rPr>
        <w:t xml:space="preserve"> in MICS4)</w:t>
      </w:r>
      <w:r w:rsidRPr="00C6799C">
        <w:rPr>
          <w:b w:val="0"/>
          <w:bCs/>
          <w:lang w:val="en-GB"/>
        </w:rPr>
        <w:t xml:space="preserve"> – well before fieldworker training is to take place</w:t>
      </w:r>
      <w:r w:rsidR="00B20507" w:rsidRPr="00C6799C">
        <w:rPr>
          <w:b w:val="0"/>
          <w:bCs/>
          <w:lang w:val="en-GB"/>
        </w:rPr>
        <w:t>. M</w:t>
      </w:r>
      <w:r w:rsidR="0023160D" w:rsidRPr="00C6799C">
        <w:rPr>
          <w:b w:val="0"/>
          <w:bCs/>
          <w:lang w:val="en-GB"/>
        </w:rPr>
        <w:t xml:space="preserve">ake sure to work with individuals who will be able to provide feedback at the end of the </w:t>
      </w:r>
      <w:r w:rsidR="00BA21A8" w:rsidRPr="00C6799C">
        <w:rPr>
          <w:b w:val="0"/>
          <w:bCs/>
          <w:lang w:val="en-GB"/>
        </w:rPr>
        <w:t>pre-test</w:t>
      </w:r>
      <w:r w:rsidR="0023160D" w:rsidRPr="00C6799C">
        <w:rPr>
          <w:b w:val="0"/>
          <w:bCs/>
          <w:lang w:val="en-GB"/>
        </w:rPr>
        <w:t xml:space="preserve"> exercise</w:t>
      </w:r>
      <w:r w:rsidRPr="00C6799C">
        <w:rPr>
          <w:b w:val="0"/>
          <w:bCs/>
          <w:lang w:val="en-GB"/>
        </w:rPr>
        <w:t xml:space="preserve">. Do not make </w:t>
      </w:r>
      <w:r w:rsidR="00B20507" w:rsidRPr="00C6799C">
        <w:rPr>
          <w:b w:val="0"/>
          <w:bCs/>
          <w:lang w:val="en-GB"/>
        </w:rPr>
        <w:t xml:space="preserve">final </w:t>
      </w:r>
      <w:r w:rsidRPr="00C6799C">
        <w:rPr>
          <w:b w:val="0"/>
          <w:bCs/>
          <w:lang w:val="en-GB"/>
        </w:rPr>
        <w:t xml:space="preserve">copies of the questionnaire for the survey until </w:t>
      </w:r>
      <w:r w:rsidRPr="00C6799C">
        <w:rPr>
          <w:b w:val="0"/>
          <w:bCs/>
          <w:i/>
          <w:lang w:val="en-GB"/>
        </w:rPr>
        <w:t>after</w:t>
      </w:r>
      <w:r w:rsidRPr="00C6799C">
        <w:rPr>
          <w:b w:val="0"/>
          <w:bCs/>
          <w:lang w:val="en-GB"/>
        </w:rPr>
        <w:t xml:space="preserve"> you have </w:t>
      </w:r>
      <w:r w:rsidR="00BA21A8" w:rsidRPr="00C6799C">
        <w:rPr>
          <w:b w:val="0"/>
          <w:bCs/>
          <w:lang w:val="en-GB"/>
        </w:rPr>
        <w:t>pre-test</w:t>
      </w:r>
      <w:r w:rsidRPr="00C6799C">
        <w:rPr>
          <w:b w:val="0"/>
          <w:bCs/>
          <w:lang w:val="en-GB"/>
        </w:rPr>
        <w:t>ed, and</w:t>
      </w:r>
      <w:r w:rsidR="00B20507" w:rsidRPr="00C6799C">
        <w:rPr>
          <w:b w:val="0"/>
          <w:bCs/>
          <w:lang w:val="en-GB"/>
        </w:rPr>
        <w:t>,</w:t>
      </w:r>
      <w:r w:rsidRPr="00C6799C">
        <w:rPr>
          <w:b w:val="0"/>
          <w:bCs/>
          <w:lang w:val="en-GB"/>
        </w:rPr>
        <w:t xml:space="preserve"> if necessary, revised it.</w:t>
      </w:r>
    </w:p>
    <w:p w:rsidR="008E4BBD" w:rsidRPr="00C6799C" w:rsidRDefault="008E4BBD" w:rsidP="00623D62">
      <w:pPr>
        <w:pStyle w:val="BodyTextIndent2"/>
        <w:spacing w:line="240" w:lineRule="auto"/>
        <w:ind w:firstLine="0"/>
        <w:jc w:val="left"/>
        <w:rPr>
          <w:lang w:val="en-GB"/>
        </w:rPr>
      </w:pPr>
    </w:p>
    <w:p w:rsidR="00ED45B5" w:rsidRPr="00C6799C" w:rsidRDefault="0023160D" w:rsidP="00623D62">
      <w:pPr>
        <w:pStyle w:val="BodyTextIndent2"/>
        <w:spacing w:line="240" w:lineRule="auto"/>
        <w:ind w:firstLine="0"/>
        <w:jc w:val="left"/>
        <w:rPr>
          <w:lang w:val="en-GB"/>
        </w:rPr>
      </w:pPr>
      <w:r w:rsidRPr="00C6799C">
        <w:rPr>
          <w:lang w:val="en-GB"/>
        </w:rPr>
        <w:t xml:space="preserve">The objectives of the </w:t>
      </w:r>
      <w:r w:rsidR="00BA21A8" w:rsidRPr="00C6799C">
        <w:rPr>
          <w:lang w:val="en-GB"/>
        </w:rPr>
        <w:t>pre-test</w:t>
      </w:r>
      <w:r w:rsidRPr="00C6799C">
        <w:rPr>
          <w:lang w:val="en-GB"/>
        </w:rPr>
        <w:t xml:space="preserve"> were discussed in </w:t>
      </w:r>
      <w:r w:rsidR="00A61979" w:rsidRPr="00C6799C">
        <w:rPr>
          <w:lang w:val="en-GB"/>
        </w:rPr>
        <w:t xml:space="preserve">MICS Manual </w:t>
      </w:r>
      <w:r w:rsidRPr="00C6799C">
        <w:rPr>
          <w:lang w:val="en-GB"/>
        </w:rPr>
        <w:t xml:space="preserve">Chapter </w:t>
      </w:r>
      <w:r w:rsidR="00A61979" w:rsidRPr="00C6799C">
        <w:rPr>
          <w:lang w:val="en-GB"/>
        </w:rPr>
        <w:t>‘Designing the Questionnaire’</w:t>
      </w:r>
      <w:r w:rsidRPr="00C6799C">
        <w:rPr>
          <w:lang w:val="en-GB"/>
        </w:rPr>
        <w:t xml:space="preserve"> and are not </w:t>
      </w:r>
      <w:r w:rsidR="003A0624" w:rsidRPr="00C6799C">
        <w:rPr>
          <w:lang w:val="en-GB"/>
        </w:rPr>
        <w:t>taken up</w:t>
      </w:r>
      <w:r w:rsidRPr="00C6799C">
        <w:rPr>
          <w:lang w:val="en-GB"/>
        </w:rPr>
        <w:t xml:space="preserve"> here. However, a number of additional points </w:t>
      </w:r>
      <w:r w:rsidR="008A1ADD" w:rsidRPr="00C6799C">
        <w:rPr>
          <w:lang w:val="en-GB"/>
        </w:rPr>
        <w:t>should be noted</w:t>
      </w:r>
      <w:r w:rsidRPr="00C6799C">
        <w:rPr>
          <w:lang w:val="en-GB"/>
        </w:rPr>
        <w:t xml:space="preserve">. </w:t>
      </w:r>
    </w:p>
    <w:p w:rsidR="0023160D" w:rsidRPr="00C6799C" w:rsidRDefault="0023160D" w:rsidP="008B1FFD">
      <w:pPr>
        <w:pStyle w:val="BodyTextIndent2"/>
        <w:numPr>
          <w:ilvl w:val="0"/>
          <w:numId w:val="18"/>
        </w:numPr>
        <w:tabs>
          <w:tab w:val="clear" w:pos="1440"/>
          <w:tab w:val="left" w:pos="1080"/>
          <w:tab w:val="left" w:pos="1350"/>
        </w:tabs>
        <w:spacing w:line="240" w:lineRule="auto"/>
        <w:ind w:left="1080"/>
        <w:jc w:val="left"/>
        <w:rPr>
          <w:lang w:val="en-GB"/>
        </w:rPr>
      </w:pPr>
      <w:r w:rsidRPr="00C6799C">
        <w:rPr>
          <w:lang w:val="en-GB"/>
        </w:rPr>
        <w:t xml:space="preserve">It is very important to assess the duration of interviews during the </w:t>
      </w:r>
      <w:r w:rsidR="00BA21A8" w:rsidRPr="00C6799C">
        <w:rPr>
          <w:lang w:val="en-GB"/>
        </w:rPr>
        <w:t>pre-test</w:t>
      </w:r>
      <w:r w:rsidRPr="00C6799C">
        <w:rPr>
          <w:lang w:val="en-GB"/>
        </w:rPr>
        <w:t>, since this influences the plans for fieldwork, planned workload for interviewers and</w:t>
      </w:r>
      <w:r w:rsidR="00623D62" w:rsidRPr="00C6799C">
        <w:rPr>
          <w:lang w:val="en-GB"/>
        </w:rPr>
        <w:t>,</w:t>
      </w:r>
      <w:r w:rsidRPr="00C6799C">
        <w:rPr>
          <w:lang w:val="en-GB"/>
        </w:rPr>
        <w:t xml:space="preserve"> most importantly</w:t>
      </w:r>
      <w:r w:rsidR="00623D62" w:rsidRPr="00C6799C">
        <w:rPr>
          <w:lang w:val="en-GB"/>
        </w:rPr>
        <w:t>,</w:t>
      </w:r>
      <w:r w:rsidRPr="00C6799C">
        <w:rPr>
          <w:lang w:val="en-GB"/>
        </w:rPr>
        <w:t xml:space="preserve"> helps you assess whether the duration of the interviews will be appropriate for respondents. Although there are no standard recommended durations for interviews, it is important to make sure that interviews are </w:t>
      </w:r>
      <w:r w:rsidR="00F10B00" w:rsidRPr="00C6799C">
        <w:rPr>
          <w:lang w:val="en-GB"/>
        </w:rPr>
        <w:t xml:space="preserve">not </w:t>
      </w:r>
      <w:r w:rsidR="002B45C5" w:rsidRPr="00C6799C">
        <w:rPr>
          <w:lang w:val="en-GB"/>
        </w:rPr>
        <w:t>so</w:t>
      </w:r>
      <w:r w:rsidRPr="00C6799C">
        <w:rPr>
          <w:lang w:val="en-GB"/>
        </w:rPr>
        <w:t xml:space="preserve"> long</w:t>
      </w:r>
      <w:r w:rsidR="002B45C5" w:rsidRPr="00C6799C">
        <w:rPr>
          <w:lang w:val="en-GB"/>
        </w:rPr>
        <w:t xml:space="preserve"> that they fatigue respondents and lead to the </w:t>
      </w:r>
      <w:r w:rsidRPr="00C6799C">
        <w:rPr>
          <w:lang w:val="en-GB"/>
        </w:rPr>
        <w:t>collection of poor quality data. Therefor</w:t>
      </w:r>
      <w:r w:rsidR="002B45C5" w:rsidRPr="00C6799C">
        <w:rPr>
          <w:lang w:val="en-GB"/>
        </w:rPr>
        <w:t>e</w:t>
      </w:r>
      <w:r w:rsidRPr="00C6799C">
        <w:rPr>
          <w:lang w:val="en-GB"/>
        </w:rPr>
        <w:t xml:space="preserve">, make sure to evaluate </w:t>
      </w:r>
      <w:r w:rsidR="00956B83" w:rsidRPr="00C6799C">
        <w:rPr>
          <w:lang w:val="en-GB"/>
        </w:rPr>
        <w:t xml:space="preserve">starting and ending times of your completed questionnaires </w:t>
      </w:r>
      <w:r w:rsidRPr="00C6799C">
        <w:rPr>
          <w:lang w:val="en-GB"/>
        </w:rPr>
        <w:t xml:space="preserve">at the end of the </w:t>
      </w:r>
      <w:r w:rsidR="00BA21A8" w:rsidRPr="00C6799C">
        <w:rPr>
          <w:lang w:val="en-GB"/>
        </w:rPr>
        <w:t>pre-test</w:t>
      </w:r>
      <w:r w:rsidRPr="00C6799C">
        <w:rPr>
          <w:lang w:val="en-GB"/>
        </w:rPr>
        <w:t>.</w:t>
      </w:r>
      <w:r w:rsidR="002D23B9" w:rsidRPr="00C6799C">
        <w:rPr>
          <w:lang w:val="en-GB"/>
        </w:rPr>
        <w:t xml:space="preserve"> In doing so, also note that during the </w:t>
      </w:r>
      <w:r w:rsidR="00BA21A8" w:rsidRPr="00C6799C">
        <w:rPr>
          <w:lang w:val="en-GB"/>
        </w:rPr>
        <w:t>pre-test</w:t>
      </w:r>
      <w:r w:rsidR="002D23B9" w:rsidRPr="00C6799C">
        <w:rPr>
          <w:lang w:val="en-GB"/>
        </w:rPr>
        <w:t>, interviewers are still learning the questionnaire, so the time spent per interview is longer than it will be in the field after they become more experienced.</w:t>
      </w:r>
    </w:p>
    <w:p w:rsidR="002D23B9" w:rsidRPr="00C6799C" w:rsidRDefault="002D23B9" w:rsidP="008B1FFD">
      <w:pPr>
        <w:pStyle w:val="BodyTextIndent2"/>
        <w:numPr>
          <w:ilvl w:val="0"/>
          <w:numId w:val="18"/>
        </w:numPr>
        <w:tabs>
          <w:tab w:val="clear" w:pos="1440"/>
          <w:tab w:val="left" w:pos="1080"/>
        </w:tabs>
        <w:spacing w:line="240" w:lineRule="auto"/>
        <w:ind w:left="1080"/>
        <w:jc w:val="left"/>
        <w:rPr>
          <w:lang w:val="en-GB"/>
        </w:rPr>
      </w:pPr>
      <w:r w:rsidRPr="00C6799C">
        <w:rPr>
          <w:lang w:val="en-GB"/>
        </w:rPr>
        <w:t xml:space="preserve">Regarding the duration of the </w:t>
      </w:r>
      <w:r w:rsidR="00BA21A8" w:rsidRPr="00C6799C">
        <w:rPr>
          <w:lang w:val="en-GB"/>
        </w:rPr>
        <w:t>pre-test</w:t>
      </w:r>
      <w:r w:rsidRPr="00C6799C">
        <w:rPr>
          <w:lang w:val="en-GB"/>
        </w:rPr>
        <w:t xml:space="preserve"> itself</w:t>
      </w:r>
      <w:r w:rsidR="00D3307F" w:rsidRPr="00C6799C">
        <w:rPr>
          <w:lang w:val="en-GB"/>
        </w:rPr>
        <w:t>:</w:t>
      </w:r>
      <w:r w:rsidRPr="00C6799C">
        <w:rPr>
          <w:lang w:val="en-GB"/>
        </w:rPr>
        <w:t xml:space="preserve"> </w:t>
      </w:r>
      <w:r w:rsidR="008A1ADD" w:rsidRPr="00C6799C">
        <w:rPr>
          <w:lang w:val="en-GB"/>
        </w:rPr>
        <w:t>G</w:t>
      </w:r>
      <w:r w:rsidRPr="00C6799C">
        <w:rPr>
          <w:lang w:val="en-GB"/>
        </w:rPr>
        <w:t xml:space="preserve">lobal </w:t>
      </w:r>
      <w:r w:rsidR="00B44A58" w:rsidRPr="00C6799C">
        <w:rPr>
          <w:lang w:val="en-GB"/>
        </w:rPr>
        <w:t>MICS</w:t>
      </w:r>
      <w:r w:rsidRPr="00C6799C">
        <w:rPr>
          <w:lang w:val="en-GB"/>
        </w:rPr>
        <w:t xml:space="preserve"> </w:t>
      </w:r>
      <w:r w:rsidR="008A1ADD" w:rsidRPr="00C6799C">
        <w:rPr>
          <w:lang w:val="en-GB"/>
        </w:rPr>
        <w:t xml:space="preserve">experience </w:t>
      </w:r>
      <w:r w:rsidRPr="00C6799C">
        <w:rPr>
          <w:lang w:val="en-GB"/>
        </w:rPr>
        <w:t xml:space="preserve">has shown very clearly that </w:t>
      </w:r>
      <w:r w:rsidR="00D3307F" w:rsidRPr="00C6799C">
        <w:rPr>
          <w:lang w:val="en-GB"/>
        </w:rPr>
        <w:t xml:space="preserve">1 </w:t>
      </w:r>
      <w:r w:rsidRPr="00C6799C">
        <w:rPr>
          <w:lang w:val="en-GB"/>
        </w:rPr>
        <w:t xml:space="preserve">week </w:t>
      </w:r>
      <w:r w:rsidR="00D3307F" w:rsidRPr="00C6799C">
        <w:rPr>
          <w:lang w:val="en-GB"/>
        </w:rPr>
        <w:t xml:space="preserve">of </w:t>
      </w:r>
      <w:r w:rsidR="008A1ADD" w:rsidRPr="00C6799C">
        <w:rPr>
          <w:lang w:val="en-GB"/>
        </w:rPr>
        <w:t xml:space="preserve">questionnaire </w:t>
      </w:r>
      <w:r w:rsidRPr="00C6799C">
        <w:rPr>
          <w:lang w:val="en-GB"/>
        </w:rPr>
        <w:t xml:space="preserve">training </w:t>
      </w:r>
      <w:r w:rsidR="00956B83" w:rsidRPr="00C6799C">
        <w:rPr>
          <w:lang w:val="en-GB"/>
        </w:rPr>
        <w:t xml:space="preserve">for the pre-test </w:t>
      </w:r>
      <w:r w:rsidR="00D3307F" w:rsidRPr="00C6799C">
        <w:rPr>
          <w:lang w:val="en-GB"/>
        </w:rPr>
        <w:t>is</w:t>
      </w:r>
      <w:r w:rsidRPr="00C6799C">
        <w:rPr>
          <w:lang w:val="en-GB"/>
        </w:rPr>
        <w:t xml:space="preserve"> not sufficient. Depending on the length of the questionnaires, </w:t>
      </w:r>
      <w:r w:rsidR="00BA21A8" w:rsidRPr="00C6799C">
        <w:rPr>
          <w:lang w:val="en-GB"/>
        </w:rPr>
        <w:t>pre-test</w:t>
      </w:r>
      <w:r w:rsidRPr="00C6799C">
        <w:rPr>
          <w:lang w:val="en-GB"/>
        </w:rPr>
        <w:t xml:space="preserve"> training should probably run for </w:t>
      </w:r>
      <w:r w:rsidR="00D3307F" w:rsidRPr="00C6799C">
        <w:rPr>
          <w:lang w:val="en-GB"/>
        </w:rPr>
        <w:t xml:space="preserve">1 to 2 </w:t>
      </w:r>
      <w:r w:rsidRPr="00C6799C">
        <w:rPr>
          <w:lang w:val="en-GB"/>
        </w:rPr>
        <w:t xml:space="preserve">weeks, plus </w:t>
      </w:r>
      <w:r w:rsidR="008A1ADD" w:rsidRPr="00C6799C">
        <w:rPr>
          <w:lang w:val="en-GB"/>
        </w:rPr>
        <w:t xml:space="preserve">additional time for </w:t>
      </w:r>
      <w:r w:rsidRPr="00C6799C">
        <w:rPr>
          <w:lang w:val="en-GB"/>
        </w:rPr>
        <w:t xml:space="preserve">the </w:t>
      </w:r>
      <w:r w:rsidR="00BA21A8" w:rsidRPr="00C6799C">
        <w:rPr>
          <w:lang w:val="en-GB"/>
        </w:rPr>
        <w:t>pre-test</w:t>
      </w:r>
      <w:r w:rsidRPr="00C6799C">
        <w:rPr>
          <w:lang w:val="en-GB"/>
        </w:rPr>
        <w:t xml:space="preserve"> fieldwork exercise.</w:t>
      </w:r>
    </w:p>
    <w:p w:rsidR="0023160D" w:rsidRPr="00C6799C" w:rsidRDefault="0023160D" w:rsidP="00C71424">
      <w:pPr>
        <w:keepNext/>
        <w:keepLines/>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1H"/>
          <w:sz w:val="24"/>
          <w:lang w:val="en-GB"/>
        </w:rPr>
      </w:pPr>
    </w:p>
    <w:p w:rsidR="008A1ADD" w:rsidRPr="00C6799C" w:rsidRDefault="008A1ADD" w:rsidP="008A1ADD">
      <w:pPr>
        <w:pStyle w:val="2H"/>
        <w:jc w:val="both"/>
        <w:outlineLvl w:val="0"/>
        <w:rPr>
          <w:smallCaps/>
          <w:lang w:val="en-GB"/>
        </w:rPr>
      </w:pPr>
      <w:r w:rsidRPr="00C6799C">
        <w:rPr>
          <w:smallCaps/>
          <w:lang w:val="en-GB"/>
        </w:rPr>
        <w:t>Finalizing and Printing the Questionnaire</w:t>
      </w:r>
      <w:r w:rsidR="006C22F4" w:rsidRPr="00C6799C">
        <w:rPr>
          <w:smallCaps/>
          <w:lang w:val="en-GB"/>
        </w:rPr>
        <w:t>s</w:t>
      </w:r>
    </w:p>
    <w:p w:rsidR="008A1ADD" w:rsidRPr="00C6799C" w:rsidRDefault="008A1ADD" w:rsidP="00C71424">
      <w:pPr>
        <w:keepNext/>
        <w:keepLines/>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1H"/>
          <w:sz w:val="24"/>
          <w:lang w:val="en-GB"/>
        </w:rPr>
      </w:pPr>
    </w:p>
    <w:p w:rsidR="00ED45B5" w:rsidRPr="00C6799C" w:rsidRDefault="00ED45B5" w:rsidP="00D3307F">
      <w:pPr>
        <w:pStyle w:val="BodyTextIndent"/>
        <w:widowControl/>
        <w:spacing w:line="240" w:lineRule="auto"/>
        <w:ind w:firstLine="0"/>
        <w:jc w:val="left"/>
        <w:rPr>
          <w:lang w:val="en-GB"/>
        </w:rPr>
      </w:pPr>
      <w:r w:rsidRPr="00C6799C">
        <w:rPr>
          <w:lang w:val="en-GB"/>
        </w:rPr>
        <w:t xml:space="preserve">Once the questionnaire has been translated and </w:t>
      </w:r>
      <w:r w:rsidR="00BA21A8" w:rsidRPr="00C6799C">
        <w:rPr>
          <w:lang w:val="en-GB"/>
        </w:rPr>
        <w:t>pre-test</w:t>
      </w:r>
      <w:r w:rsidRPr="00C6799C">
        <w:rPr>
          <w:lang w:val="en-GB"/>
        </w:rPr>
        <w:t xml:space="preserve">ed, you will need to make copies of it to use in field staff training and in the survey itself. When </w:t>
      </w:r>
      <w:r w:rsidR="005367D8" w:rsidRPr="00C6799C">
        <w:rPr>
          <w:lang w:val="en-GB"/>
        </w:rPr>
        <w:t xml:space="preserve">preparing the questionnaire for </w:t>
      </w:r>
      <w:r w:rsidR="00DE0B23" w:rsidRPr="00C6799C">
        <w:rPr>
          <w:lang w:val="en-GB"/>
        </w:rPr>
        <w:t>printing</w:t>
      </w:r>
      <w:r w:rsidRPr="00C6799C">
        <w:rPr>
          <w:lang w:val="en-GB"/>
        </w:rPr>
        <w:t>, remember the following:</w:t>
      </w:r>
    </w:p>
    <w:p w:rsidR="00ED45B5" w:rsidRPr="00C6799C" w:rsidRDefault="00ED45B5" w:rsidP="00D3307F">
      <w:pPr>
        <w:pStyle w:val="TL"/>
        <w:numPr>
          <w:ilvl w:val="0"/>
          <w:numId w:val="4"/>
        </w:numPr>
        <w:tabs>
          <w:tab w:val="clear" w:pos="0"/>
          <w:tab w:val="clear" w:pos="199"/>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rPr>
          <w:rStyle w:val="TL2"/>
          <w:lang w:val="en-GB"/>
        </w:rPr>
      </w:pPr>
      <w:r w:rsidRPr="00C6799C">
        <w:rPr>
          <w:rStyle w:val="TL2"/>
          <w:lang w:val="en-GB"/>
        </w:rPr>
        <w:t>Do not change the layout of the questionnaire. In particular, do not try to squeeze too many questions onto a page</w:t>
      </w:r>
      <w:r w:rsidR="008B47C4" w:rsidRPr="00C6799C">
        <w:rPr>
          <w:rStyle w:val="TL2"/>
          <w:lang w:val="en-GB"/>
        </w:rPr>
        <w:t xml:space="preserve"> and do not use font that is too small</w:t>
      </w:r>
      <w:r w:rsidRPr="00C6799C">
        <w:rPr>
          <w:rStyle w:val="TL2"/>
          <w:lang w:val="en-GB"/>
        </w:rPr>
        <w:t xml:space="preserve">. A good layout helps </w:t>
      </w:r>
      <w:r w:rsidRPr="00C6799C">
        <w:rPr>
          <w:rStyle w:val="TL2"/>
          <w:lang w:val="en-GB"/>
        </w:rPr>
        <w:lastRenderedPageBreak/>
        <w:t xml:space="preserve">to reduce interviewer error in the field. </w:t>
      </w:r>
    </w:p>
    <w:p w:rsidR="005367D8" w:rsidRPr="00C6799C" w:rsidRDefault="005367D8" w:rsidP="00D3307F">
      <w:pPr>
        <w:pStyle w:val="TL"/>
        <w:numPr>
          <w:ilvl w:val="0"/>
          <w:numId w:val="4"/>
        </w:numPr>
        <w:tabs>
          <w:tab w:val="clear" w:pos="0"/>
          <w:tab w:val="clear" w:pos="199"/>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rPr>
          <w:rStyle w:val="TL1"/>
          <w:lang w:val="en-GB"/>
        </w:rPr>
      </w:pPr>
      <w:r w:rsidRPr="00C6799C">
        <w:rPr>
          <w:rStyle w:val="TL2"/>
          <w:lang w:val="en-GB"/>
        </w:rPr>
        <w:t>Use good-quality paper. This will help you to write clearly and will prevent the questionnaires from tearing.</w:t>
      </w:r>
    </w:p>
    <w:p w:rsidR="00647435" w:rsidRPr="00C6799C" w:rsidRDefault="005367D8" w:rsidP="00D3307F">
      <w:pPr>
        <w:pStyle w:val="TL"/>
        <w:numPr>
          <w:ilvl w:val="0"/>
          <w:numId w:val="4"/>
        </w:numPr>
        <w:tabs>
          <w:tab w:val="clear" w:pos="0"/>
          <w:tab w:val="clear" w:pos="199"/>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rPr>
          <w:rStyle w:val="TL1"/>
          <w:lang w:val="en-GB"/>
        </w:rPr>
      </w:pPr>
      <w:r w:rsidRPr="00C6799C">
        <w:rPr>
          <w:rStyle w:val="TL1"/>
          <w:lang w:val="en-GB"/>
        </w:rPr>
        <w:t xml:space="preserve">Use a </w:t>
      </w:r>
      <w:r w:rsidR="003A0624" w:rsidRPr="00C6799C">
        <w:rPr>
          <w:rStyle w:val="TL1"/>
          <w:lang w:val="en-GB"/>
        </w:rPr>
        <w:t>heavier stock of</w:t>
      </w:r>
      <w:r w:rsidRPr="00C6799C">
        <w:rPr>
          <w:rStyle w:val="TL1"/>
          <w:lang w:val="en-GB"/>
        </w:rPr>
        <w:t xml:space="preserve"> paper for the cover of each questionnaire, preferably in a different colour</w:t>
      </w:r>
      <w:r w:rsidR="00D3307F" w:rsidRPr="00C6799C">
        <w:rPr>
          <w:rStyle w:val="TL1"/>
          <w:lang w:val="en-GB"/>
        </w:rPr>
        <w:t xml:space="preserve">, so you are </w:t>
      </w:r>
      <w:r w:rsidRPr="00C6799C">
        <w:rPr>
          <w:rStyle w:val="TL1"/>
          <w:lang w:val="en-GB"/>
        </w:rPr>
        <w:t xml:space="preserve">able to </w:t>
      </w:r>
      <w:r w:rsidR="00D3307F" w:rsidRPr="00C6799C">
        <w:rPr>
          <w:rStyle w:val="TL1"/>
          <w:lang w:val="en-GB"/>
        </w:rPr>
        <w:t xml:space="preserve">easily </w:t>
      </w:r>
      <w:r w:rsidRPr="00C6799C">
        <w:rPr>
          <w:rStyle w:val="TL1"/>
          <w:lang w:val="en-GB"/>
        </w:rPr>
        <w:t>differentiate them.</w:t>
      </w:r>
      <w:r w:rsidR="00647435" w:rsidRPr="00C6799C">
        <w:rPr>
          <w:rStyle w:val="TL1"/>
          <w:lang w:val="en-GB"/>
        </w:rPr>
        <w:t xml:space="preserve"> </w:t>
      </w:r>
      <w:r w:rsidR="000E26A8" w:rsidRPr="00C6799C">
        <w:rPr>
          <w:rStyle w:val="TL1"/>
          <w:lang w:val="en-GB"/>
        </w:rPr>
        <w:t xml:space="preserve">Recommended colours are yellow for the household questionnaire, pink for individual women questionnaire, and green for under-5 questionnaire. </w:t>
      </w:r>
    </w:p>
    <w:p w:rsidR="005367D8" w:rsidRPr="00C6799C" w:rsidRDefault="00647435" w:rsidP="00D3307F">
      <w:pPr>
        <w:pStyle w:val="TL"/>
        <w:numPr>
          <w:ilvl w:val="0"/>
          <w:numId w:val="4"/>
        </w:numPr>
        <w:tabs>
          <w:tab w:val="clear" w:pos="0"/>
          <w:tab w:val="clear" w:pos="199"/>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rPr>
          <w:rStyle w:val="TL1"/>
          <w:lang w:val="en-GB"/>
        </w:rPr>
      </w:pPr>
      <w:r w:rsidRPr="00C6799C">
        <w:rPr>
          <w:rStyle w:val="TL1"/>
          <w:lang w:val="en-GB"/>
        </w:rPr>
        <w:t>Print the information panels of each questionnaire on the outside of each cover, rather than on inside pages</w:t>
      </w:r>
      <w:r w:rsidR="00D3307F" w:rsidRPr="00C6799C">
        <w:rPr>
          <w:rStyle w:val="TL1"/>
          <w:lang w:val="en-GB"/>
        </w:rPr>
        <w:t>,</w:t>
      </w:r>
      <w:r w:rsidRPr="00C6799C">
        <w:rPr>
          <w:rStyle w:val="TL1"/>
          <w:lang w:val="en-GB"/>
        </w:rPr>
        <w:t xml:space="preserve"> to permit staff to find questionnaires according to the identification fields without having to open </w:t>
      </w:r>
      <w:r w:rsidR="00D3307F" w:rsidRPr="00C6799C">
        <w:rPr>
          <w:rStyle w:val="TL1"/>
          <w:lang w:val="en-GB"/>
        </w:rPr>
        <w:t>the</w:t>
      </w:r>
      <w:r w:rsidRPr="00C6799C">
        <w:rPr>
          <w:rStyle w:val="TL1"/>
          <w:lang w:val="en-GB"/>
        </w:rPr>
        <w:t xml:space="preserve"> questionnaire.</w:t>
      </w:r>
    </w:p>
    <w:p w:rsidR="00647435" w:rsidRPr="00C6799C" w:rsidRDefault="00647435" w:rsidP="00D3307F">
      <w:pPr>
        <w:pStyle w:val="TL"/>
        <w:numPr>
          <w:ilvl w:val="0"/>
          <w:numId w:val="4"/>
        </w:numPr>
        <w:tabs>
          <w:tab w:val="clear" w:pos="0"/>
          <w:tab w:val="clear" w:pos="199"/>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rPr>
          <w:rStyle w:val="TL1"/>
          <w:lang w:val="en-GB"/>
        </w:rPr>
      </w:pPr>
      <w:r w:rsidRPr="00C6799C">
        <w:rPr>
          <w:rStyle w:val="TL1"/>
          <w:lang w:val="en-GB"/>
        </w:rPr>
        <w:t>Ensure that questionnaires are stapled together well, with a minimum of t</w:t>
      </w:r>
      <w:r w:rsidR="00DE0B23" w:rsidRPr="00C6799C">
        <w:rPr>
          <w:rStyle w:val="TL1"/>
          <w:lang w:val="en-GB"/>
        </w:rPr>
        <w:t>hree</w:t>
      </w:r>
      <w:r w:rsidRPr="00C6799C">
        <w:rPr>
          <w:rStyle w:val="TL1"/>
          <w:lang w:val="en-GB"/>
        </w:rPr>
        <w:t xml:space="preserve"> staples per questionnaire, preferably with the staples on the spine of the questionnaire.</w:t>
      </w:r>
    </w:p>
    <w:p w:rsidR="00ED45B5" w:rsidRPr="00C6799C" w:rsidRDefault="00ED45B5" w:rsidP="00D3307F">
      <w:pPr>
        <w:pStyle w:val="TL"/>
        <w:numPr>
          <w:ilvl w:val="0"/>
          <w:numId w:val="4"/>
        </w:numPr>
        <w:tabs>
          <w:tab w:val="clear" w:pos="0"/>
          <w:tab w:val="clear" w:pos="199"/>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rPr>
          <w:rStyle w:val="TL2"/>
          <w:lang w:val="en-GB"/>
        </w:rPr>
      </w:pPr>
      <w:r w:rsidRPr="00C6799C">
        <w:rPr>
          <w:rStyle w:val="TL2"/>
          <w:lang w:val="en-GB"/>
        </w:rPr>
        <w:t>Print more copies than you need. There will always be some wastage, and extra copies are needed for training. Allow a separate set of questionnaires for each household in your sample.</w:t>
      </w:r>
    </w:p>
    <w:p w:rsidR="00ED45B5" w:rsidRPr="00C6799C" w:rsidRDefault="00ED45B5">
      <w:pPr>
        <w:pStyle w:val="TL"/>
        <w:keepLines/>
        <w:tabs>
          <w:tab w:val="clear" w:pos="0"/>
          <w:tab w:val="clear" w:pos="199"/>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jc w:val="both"/>
        <w:rPr>
          <w:rStyle w:val="TL2"/>
          <w:lang w:val="en-GB"/>
        </w:rPr>
      </w:pPr>
      <w:r w:rsidRPr="00C6799C">
        <w:rPr>
          <w:rStyle w:val="TL1"/>
          <w:lang w:val="en-GB"/>
        </w:rPr>
        <w:t xml:space="preserve"> </w:t>
      </w:r>
    </w:p>
    <w:p w:rsidR="00ED45B5" w:rsidRPr="00C6799C" w:rsidRDefault="00ED45B5" w:rsidP="00D3307F">
      <w:pPr>
        <w:widowControl/>
        <w:rPr>
          <w:lang w:val="en-GB"/>
        </w:rPr>
      </w:pPr>
      <w:r w:rsidRPr="00C6799C">
        <w:rPr>
          <w:i/>
          <w:lang w:val="en-GB"/>
        </w:rPr>
        <w:t xml:space="preserve">The </w:t>
      </w:r>
      <w:r w:rsidR="00D3307F" w:rsidRPr="00C6799C">
        <w:rPr>
          <w:i/>
          <w:lang w:val="en-GB"/>
        </w:rPr>
        <w:t xml:space="preserve">manual for </w:t>
      </w:r>
      <w:r w:rsidRPr="00C6799C">
        <w:rPr>
          <w:i/>
          <w:lang w:val="en-GB"/>
        </w:rPr>
        <w:t>interviewer</w:t>
      </w:r>
      <w:r w:rsidR="00D3307F" w:rsidRPr="00C6799C">
        <w:rPr>
          <w:i/>
          <w:lang w:val="en-GB"/>
        </w:rPr>
        <w:t xml:space="preserve">s, </w:t>
      </w:r>
      <w:r w:rsidRPr="00C6799C">
        <w:rPr>
          <w:i/>
          <w:lang w:val="en-GB"/>
        </w:rPr>
        <w:t>supervisors and editors should be translated with the same care as the questionnaire.</w:t>
      </w:r>
      <w:r w:rsidRPr="00C6799C">
        <w:rPr>
          <w:lang w:val="en-GB"/>
        </w:rPr>
        <w:t xml:space="preserve"> </w:t>
      </w:r>
      <w:r w:rsidR="00BA21A8" w:rsidRPr="00C6799C">
        <w:rPr>
          <w:lang w:val="en-GB"/>
        </w:rPr>
        <w:t>Pre-test</w:t>
      </w:r>
      <w:r w:rsidRPr="00C6799C">
        <w:rPr>
          <w:lang w:val="en-GB"/>
        </w:rPr>
        <w:t xml:space="preserve"> it by giving it to potential interviewers, </w:t>
      </w:r>
      <w:r w:rsidR="0054712E" w:rsidRPr="00C6799C">
        <w:rPr>
          <w:lang w:val="en-GB"/>
        </w:rPr>
        <w:t>field supervisor</w:t>
      </w:r>
      <w:r w:rsidRPr="00C6799C">
        <w:rPr>
          <w:lang w:val="en-GB"/>
        </w:rPr>
        <w:t xml:space="preserve">s and </w:t>
      </w:r>
      <w:r w:rsidR="000F5D1B" w:rsidRPr="00C6799C">
        <w:rPr>
          <w:lang w:val="en-GB"/>
        </w:rPr>
        <w:t>field editor</w:t>
      </w:r>
      <w:r w:rsidRPr="00C6799C">
        <w:rPr>
          <w:lang w:val="en-GB"/>
        </w:rPr>
        <w:t>s</w:t>
      </w:r>
      <w:r w:rsidR="00D3307F" w:rsidRPr="00C6799C">
        <w:rPr>
          <w:lang w:val="en-GB"/>
        </w:rPr>
        <w:t>. Have</w:t>
      </w:r>
      <w:r w:rsidRPr="00C6799C">
        <w:rPr>
          <w:lang w:val="en-GB"/>
        </w:rPr>
        <w:t xml:space="preserve"> them read </w:t>
      </w:r>
      <w:r w:rsidR="00D3307F" w:rsidRPr="00C6799C">
        <w:rPr>
          <w:lang w:val="en-GB"/>
        </w:rPr>
        <w:t xml:space="preserve">the relevant </w:t>
      </w:r>
      <w:r w:rsidRPr="00C6799C">
        <w:rPr>
          <w:lang w:val="en-GB"/>
        </w:rPr>
        <w:t>manual and discuss</w:t>
      </w:r>
      <w:r w:rsidR="00D3307F" w:rsidRPr="00C6799C">
        <w:rPr>
          <w:lang w:val="en-GB"/>
        </w:rPr>
        <w:t xml:space="preserve"> </w:t>
      </w:r>
      <w:r w:rsidRPr="00C6799C">
        <w:rPr>
          <w:lang w:val="en-GB"/>
        </w:rPr>
        <w:t xml:space="preserve">it with them to identify any instructions </w:t>
      </w:r>
      <w:r w:rsidR="00D3307F" w:rsidRPr="00C6799C">
        <w:rPr>
          <w:lang w:val="en-GB"/>
        </w:rPr>
        <w:t>that</w:t>
      </w:r>
      <w:r w:rsidRPr="00C6799C">
        <w:rPr>
          <w:lang w:val="en-GB"/>
        </w:rPr>
        <w:t xml:space="preserve"> are unclear.</w:t>
      </w:r>
    </w:p>
    <w:p w:rsidR="005F1A75" w:rsidRPr="00C6799C" w:rsidRDefault="005F1A75" w:rsidP="00D3307F">
      <w:pPr>
        <w:widowControl/>
        <w:rPr>
          <w:lang w:val="en-GB"/>
        </w:rPr>
      </w:pPr>
    </w:p>
    <w:p w:rsidR="0006246F" w:rsidRPr="00C6799C" w:rsidRDefault="0006246F" w:rsidP="00D3307F">
      <w:pPr>
        <w:widowControl/>
        <w:rPr>
          <w:lang w:val="en-GB"/>
        </w:rPr>
      </w:pPr>
    </w:p>
    <w:p w:rsidR="00ED45B5" w:rsidRPr="00C6799C" w:rsidRDefault="00ED45B5">
      <w:pPr>
        <w:pStyle w:val="Heading4"/>
        <w:rPr>
          <w:rStyle w:val="1H"/>
          <w:b/>
          <w:lang w:val="en-GB"/>
        </w:rPr>
      </w:pPr>
      <w:r w:rsidRPr="00C6799C">
        <w:rPr>
          <w:rStyle w:val="1H"/>
          <w:b/>
          <w:lang w:val="en-GB"/>
        </w:rPr>
        <w:t>Selecting the Fieldworkers</w:t>
      </w:r>
    </w:p>
    <w:p w:rsidR="00ED45B5" w:rsidRPr="00C6799C" w:rsidRDefault="00ED45B5" w:rsidP="00D3307F">
      <w:pPr>
        <w:pStyle w:val="BodyText"/>
        <w:keepLines w:val="0"/>
        <w:tabs>
          <w:tab w:val="left" w:pos="360"/>
        </w:tabs>
        <w:spacing w:line="240" w:lineRule="auto"/>
        <w:jc w:val="left"/>
        <w:rPr>
          <w:lang w:val="en-GB"/>
        </w:rPr>
      </w:pPr>
      <w:r w:rsidRPr="00C6799C">
        <w:rPr>
          <w:lang w:val="en-GB"/>
        </w:rPr>
        <w:fldChar w:fldCharType="begin"/>
      </w:r>
      <w:r w:rsidRPr="00C6799C">
        <w:rPr>
          <w:lang w:val="en-GB"/>
        </w:rPr>
        <w:instrText>ADVANCE \d7</w:instrText>
      </w:r>
      <w:r w:rsidRPr="00C6799C">
        <w:rPr>
          <w:lang w:val="en-GB"/>
        </w:rPr>
        <w:fldChar w:fldCharType="end"/>
      </w:r>
      <w:r w:rsidRPr="00C6799C">
        <w:rPr>
          <w:lang w:val="en-GB"/>
        </w:rPr>
        <w:t>The quality of the information obtained from a survey depends on the quality of the work done in the field. Good survey organization and thorough fieldwork are vital.</w:t>
      </w:r>
    </w:p>
    <w:p w:rsidR="00ED45B5" w:rsidRPr="00C6799C" w:rsidRDefault="00ED45B5" w:rsidP="00D3307F">
      <w:pPr>
        <w:pStyle w:val="BodyText"/>
        <w:keepLines w:val="0"/>
        <w:tabs>
          <w:tab w:val="left" w:pos="360"/>
        </w:tabs>
        <w:spacing w:line="240" w:lineRule="auto"/>
        <w:jc w:val="left"/>
        <w:rPr>
          <w:lang w:val="en-GB"/>
        </w:rPr>
      </w:pPr>
    </w:p>
    <w:p w:rsidR="00ED45B5" w:rsidRPr="00C6799C" w:rsidRDefault="00BF6541" w:rsidP="00D3307F">
      <w:pPr>
        <w:pStyle w:val="BodyText"/>
        <w:keepLines w:val="0"/>
        <w:tabs>
          <w:tab w:val="left" w:pos="720"/>
        </w:tabs>
        <w:spacing w:line="240" w:lineRule="auto"/>
        <w:jc w:val="left"/>
        <w:rPr>
          <w:lang w:val="en-GB"/>
        </w:rPr>
      </w:pPr>
      <w:r w:rsidRPr="00C6799C">
        <w:rPr>
          <w:lang w:val="en-GB"/>
        </w:rPr>
        <w:t>T</w:t>
      </w:r>
      <w:r w:rsidR="00ED45B5" w:rsidRPr="00C6799C">
        <w:rPr>
          <w:lang w:val="en-GB"/>
        </w:rPr>
        <w:t>eam</w:t>
      </w:r>
      <w:r w:rsidRPr="00C6799C">
        <w:rPr>
          <w:lang w:val="en-GB"/>
        </w:rPr>
        <w:t>s</w:t>
      </w:r>
      <w:r w:rsidR="00ED45B5" w:rsidRPr="00C6799C">
        <w:rPr>
          <w:lang w:val="en-GB"/>
        </w:rPr>
        <w:t xml:space="preserve"> of interviewers</w:t>
      </w:r>
      <w:r w:rsidRPr="00C6799C">
        <w:rPr>
          <w:lang w:val="en-GB"/>
        </w:rPr>
        <w:t>, editors, measurers</w:t>
      </w:r>
      <w:r w:rsidR="00ED45B5" w:rsidRPr="00C6799C">
        <w:rPr>
          <w:lang w:val="en-GB"/>
        </w:rPr>
        <w:t xml:space="preserve"> and supervisors will do the fieldwork. A detailed description of </w:t>
      </w:r>
      <w:r w:rsidR="00183953" w:rsidRPr="00C6799C">
        <w:rPr>
          <w:lang w:val="en-GB"/>
        </w:rPr>
        <w:t>each of their</w:t>
      </w:r>
      <w:r w:rsidR="00ED45B5" w:rsidRPr="00C6799C">
        <w:rPr>
          <w:lang w:val="en-GB"/>
        </w:rPr>
        <w:t xml:space="preserve"> tasks is </w:t>
      </w:r>
      <w:r w:rsidR="00183953" w:rsidRPr="00C6799C">
        <w:rPr>
          <w:lang w:val="en-GB"/>
        </w:rPr>
        <w:t>provided</w:t>
      </w:r>
      <w:r w:rsidR="00ED45B5" w:rsidRPr="00C6799C">
        <w:rPr>
          <w:lang w:val="en-GB"/>
        </w:rPr>
        <w:t xml:space="preserve"> </w:t>
      </w:r>
      <w:r w:rsidR="00C50975" w:rsidRPr="00C6799C">
        <w:rPr>
          <w:lang w:val="en-GB"/>
        </w:rPr>
        <w:t>later in this chapter</w:t>
      </w:r>
      <w:r w:rsidR="00ED45B5" w:rsidRPr="00C6799C">
        <w:rPr>
          <w:lang w:val="en-GB"/>
        </w:rPr>
        <w:t xml:space="preserve">, but </w:t>
      </w:r>
      <w:r w:rsidR="00183953" w:rsidRPr="00C6799C">
        <w:rPr>
          <w:lang w:val="en-GB"/>
        </w:rPr>
        <w:t xml:space="preserve">the </w:t>
      </w:r>
      <w:r w:rsidR="00ED45B5" w:rsidRPr="00C6799C">
        <w:rPr>
          <w:lang w:val="en-GB"/>
        </w:rPr>
        <w:t>brief job description</w:t>
      </w:r>
      <w:r w:rsidR="00183953" w:rsidRPr="00C6799C">
        <w:rPr>
          <w:lang w:val="en-GB"/>
        </w:rPr>
        <w:t>s</w:t>
      </w:r>
      <w:r w:rsidR="00ED45B5" w:rsidRPr="00C6799C">
        <w:rPr>
          <w:lang w:val="en-GB"/>
        </w:rPr>
        <w:t xml:space="preserve"> </w:t>
      </w:r>
      <w:r w:rsidR="00183953" w:rsidRPr="00C6799C">
        <w:rPr>
          <w:lang w:val="en-GB"/>
        </w:rPr>
        <w:t>given below will</w:t>
      </w:r>
      <w:r w:rsidR="00ED45B5" w:rsidRPr="00C6799C">
        <w:rPr>
          <w:lang w:val="en-GB"/>
        </w:rPr>
        <w:t xml:space="preserve"> help you identify potential candidates.</w:t>
      </w:r>
    </w:p>
    <w:p w:rsidR="00ED45B5" w:rsidRPr="00C6799C" w:rsidRDefault="00ED45B5" w:rsidP="00213474">
      <w:pPr>
        <w:tabs>
          <w:tab w:val="left" w:pos="0"/>
        </w:tabs>
        <w:outlineLvl w:val="0"/>
        <w:rPr>
          <w:lang w:val="en-GB"/>
        </w:rPr>
      </w:pPr>
      <w:r w:rsidRPr="00C6799C">
        <w:rPr>
          <w:lang w:val="en-GB"/>
        </w:rPr>
        <w:fldChar w:fldCharType="begin"/>
      </w:r>
      <w:r w:rsidRPr="00C6799C">
        <w:rPr>
          <w:lang w:val="en-GB"/>
        </w:rPr>
        <w:instrText>ADVANCE \d7</w:instrText>
      </w:r>
      <w:r w:rsidRPr="00C6799C">
        <w:rPr>
          <w:lang w:val="en-GB"/>
        </w:rPr>
        <w:fldChar w:fldCharType="end"/>
      </w:r>
      <w:r w:rsidRPr="00C6799C">
        <w:rPr>
          <w:lang w:val="en-GB"/>
        </w:rPr>
        <w:tab/>
        <w:t xml:space="preserve">The </w:t>
      </w:r>
      <w:r w:rsidRPr="00C6799C">
        <w:rPr>
          <w:i/>
          <w:lang w:val="en-GB"/>
        </w:rPr>
        <w:t>field supervisor’s job</w:t>
      </w:r>
      <w:r w:rsidRPr="00C6799C">
        <w:rPr>
          <w:lang w:val="en-GB"/>
        </w:rPr>
        <w:t xml:space="preserve"> is to:</w:t>
      </w:r>
    </w:p>
    <w:p w:rsidR="00ED45B5" w:rsidRPr="00C6799C" w:rsidRDefault="00ED45B5" w:rsidP="00D3307F">
      <w:pPr>
        <w:pStyle w:val="TL"/>
        <w:keepLines/>
        <w:numPr>
          <w:ilvl w:val="0"/>
          <w:numId w:val="5"/>
        </w:numPr>
        <w:tabs>
          <w:tab w:val="clear" w:pos="0"/>
          <w:tab w:val="clear" w:pos="199"/>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rPr>
          <w:rStyle w:val="TL2"/>
          <w:lang w:val="en-GB"/>
        </w:rPr>
      </w:pPr>
      <w:r w:rsidRPr="00C6799C">
        <w:rPr>
          <w:rStyle w:val="TL2"/>
          <w:lang w:val="en-GB"/>
        </w:rPr>
        <w:t>Identify the clusters to be surveyed</w:t>
      </w:r>
    </w:p>
    <w:p w:rsidR="00ED45B5" w:rsidRPr="00C6799C" w:rsidRDefault="00ED45B5" w:rsidP="00D3307F">
      <w:pPr>
        <w:pStyle w:val="TL"/>
        <w:keepLines/>
        <w:numPr>
          <w:ilvl w:val="0"/>
          <w:numId w:val="5"/>
        </w:numPr>
        <w:tabs>
          <w:tab w:val="clear" w:pos="0"/>
          <w:tab w:val="clear" w:pos="199"/>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rPr>
          <w:rStyle w:val="TL2"/>
          <w:lang w:val="en-GB"/>
        </w:rPr>
      </w:pPr>
      <w:r w:rsidRPr="00C6799C">
        <w:rPr>
          <w:rStyle w:val="TL2"/>
          <w:lang w:val="en-GB"/>
        </w:rPr>
        <w:t xml:space="preserve">Supervise </w:t>
      </w:r>
      <w:r w:rsidR="000E26A8" w:rsidRPr="00C6799C">
        <w:rPr>
          <w:rStyle w:val="TL2"/>
          <w:lang w:val="en-GB"/>
        </w:rPr>
        <w:t xml:space="preserve">and observe </w:t>
      </w:r>
      <w:r w:rsidRPr="00C6799C">
        <w:rPr>
          <w:rStyle w:val="TL2"/>
          <w:lang w:val="en-GB"/>
        </w:rPr>
        <w:t xml:space="preserve">interviewers </w:t>
      </w:r>
      <w:r w:rsidR="003919F0" w:rsidRPr="00C6799C">
        <w:rPr>
          <w:rStyle w:val="TL2"/>
          <w:lang w:val="en-GB"/>
        </w:rPr>
        <w:t xml:space="preserve">and measurers </w:t>
      </w:r>
      <w:r w:rsidRPr="00C6799C">
        <w:rPr>
          <w:rStyle w:val="TL2"/>
          <w:lang w:val="en-GB"/>
        </w:rPr>
        <w:t xml:space="preserve">as they perform </w:t>
      </w:r>
      <w:r w:rsidR="003919F0" w:rsidRPr="00C6799C">
        <w:rPr>
          <w:rStyle w:val="TL2"/>
          <w:lang w:val="en-GB"/>
        </w:rPr>
        <w:t>in the field</w:t>
      </w:r>
    </w:p>
    <w:p w:rsidR="00ED45B5" w:rsidRPr="00C6799C" w:rsidRDefault="00ED45B5" w:rsidP="00D3307F">
      <w:pPr>
        <w:pStyle w:val="TL"/>
        <w:keepLines/>
        <w:numPr>
          <w:ilvl w:val="0"/>
          <w:numId w:val="5"/>
        </w:numPr>
        <w:tabs>
          <w:tab w:val="clear" w:pos="0"/>
          <w:tab w:val="clear" w:pos="199"/>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rPr>
          <w:rStyle w:val="TL2"/>
          <w:lang w:val="en-GB"/>
        </w:rPr>
      </w:pPr>
      <w:r w:rsidRPr="00C6799C">
        <w:rPr>
          <w:rStyle w:val="TL2"/>
          <w:lang w:val="en-GB"/>
        </w:rPr>
        <w:t xml:space="preserve">Ensure that </w:t>
      </w:r>
      <w:r w:rsidR="003919F0" w:rsidRPr="00C6799C">
        <w:rPr>
          <w:rStyle w:val="TL2"/>
          <w:lang w:val="en-GB"/>
        </w:rPr>
        <w:t xml:space="preserve">all team members </w:t>
      </w:r>
      <w:r w:rsidRPr="00C6799C">
        <w:rPr>
          <w:rStyle w:val="TL2"/>
          <w:lang w:val="en-GB"/>
        </w:rPr>
        <w:t>follow instructions</w:t>
      </w:r>
    </w:p>
    <w:p w:rsidR="00ED45B5" w:rsidRPr="00C6799C" w:rsidRDefault="00ED45B5" w:rsidP="00D3307F">
      <w:pPr>
        <w:pStyle w:val="TL"/>
        <w:keepLines/>
        <w:numPr>
          <w:ilvl w:val="0"/>
          <w:numId w:val="5"/>
        </w:numPr>
        <w:tabs>
          <w:tab w:val="clear" w:pos="0"/>
          <w:tab w:val="clear" w:pos="199"/>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rPr>
          <w:rStyle w:val="TL2"/>
          <w:lang w:val="en-GB"/>
        </w:rPr>
      </w:pPr>
      <w:r w:rsidRPr="00C6799C">
        <w:rPr>
          <w:rStyle w:val="TL2"/>
          <w:lang w:val="en-GB"/>
        </w:rPr>
        <w:t xml:space="preserve">Answer </w:t>
      </w:r>
      <w:r w:rsidR="00C50975" w:rsidRPr="00C6799C">
        <w:rPr>
          <w:rStyle w:val="TL2"/>
          <w:lang w:val="en-GB"/>
        </w:rPr>
        <w:t xml:space="preserve">team members’ </w:t>
      </w:r>
      <w:r w:rsidRPr="00C6799C">
        <w:rPr>
          <w:rStyle w:val="TL2"/>
          <w:lang w:val="en-GB"/>
        </w:rPr>
        <w:t>questions as they arise</w:t>
      </w:r>
    </w:p>
    <w:p w:rsidR="00ED45B5" w:rsidRPr="00C6799C" w:rsidRDefault="00ED45B5" w:rsidP="00D3307F">
      <w:pPr>
        <w:pStyle w:val="TL"/>
        <w:numPr>
          <w:ilvl w:val="0"/>
          <w:numId w:val="5"/>
        </w:numPr>
        <w:tabs>
          <w:tab w:val="clear" w:pos="0"/>
          <w:tab w:val="clear" w:pos="199"/>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rPr>
          <w:rStyle w:val="TL2"/>
          <w:lang w:val="en-GB"/>
        </w:rPr>
      </w:pPr>
      <w:r w:rsidRPr="00C6799C">
        <w:rPr>
          <w:rStyle w:val="TL2"/>
          <w:lang w:val="en-GB"/>
        </w:rPr>
        <w:t>Control data quality by checking for errors during interviewing, checking that forms are completed fully and correctly, and checking that all respondents are answering the questions</w:t>
      </w:r>
    </w:p>
    <w:p w:rsidR="003919F0" w:rsidRPr="00C6799C" w:rsidRDefault="00ED45B5" w:rsidP="00D3307F">
      <w:pPr>
        <w:pStyle w:val="TL"/>
        <w:keepLines/>
        <w:numPr>
          <w:ilvl w:val="0"/>
          <w:numId w:val="5"/>
        </w:numPr>
        <w:tabs>
          <w:tab w:val="clear" w:pos="0"/>
          <w:tab w:val="clear" w:pos="199"/>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rPr>
          <w:rStyle w:val="TL2"/>
          <w:lang w:val="en-GB"/>
        </w:rPr>
      </w:pPr>
      <w:r w:rsidRPr="00C6799C">
        <w:rPr>
          <w:rStyle w:val="TL2"/>
          <w:lang w:val="en-GB"/>
        </w:rPr>
        <w:t>Identify problems and retrain interviewers who are doing their job incorrectly</w:t>
      </w:r>
    </w:p>
    <w:p w:rsidR="00ED45B5" w:rsidRPr="00C6799C" w:rsidRDefault="003919F0" w:rsidP="00D3307F">
      <w:pPr>
        <w:pStyle w:val="TL"/>
        <w:keepLines/>
        <w:numPr>
          <w:ilvl w:val="0"/>
          <w:numId w:val="5"/>
        </w:numPr>
        <w:tabs>
          <w:tab w:val="clear" w:pos="0"/>
          <w:tab w:val="clear" w:pos="199"/>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rPr>
          <w:rStyle w:val="TL2"/>
          <w:lang w:val="en-GB"/>
        </w:rPr>
      </w:pPr>
      <w:r w:rsidRPr="00C6799C">
        <w:rPr>
          <w:rStyle w:val="TL2"/>
          <w:lang w:val="en-GB"/>
        </w:rPr>
        <w:t xml:space="preserve">Check the work of the field editor and assist with editing as needed. </w:t>
      </w:r>
    </w:p>
    <w:p w:rsidR="00ED45B5" w:rsidRPr="00C6799C" w:rsidRDefault="00ED45B5" w:rsidP="00D3307F">
      <w:pPr>
        <w:pStyle w:val="Heading3"/>
        <w:rPr>
          <w:smallCaps/>
          <w:lang w:val="en-GB"/>
        </w:rPr>
      </w:pPr>
    </w:p>
    <w:p w:rsidR="00ED45B5" w:rsidRPr="00C6799C" w:rsidRDefault="00ED45B5" w:rsidP="00D3307F">
      <w:pPr>
        <w:tabs>
          <w:tab w:val="left" w:pos="720"/>
        </w:tabs>
        <w:outlineLvl w:val="0"/>
        <w:rPr>
          <w:lang w:val="en-GB"/>
        </w:rPr>
      </w:pPr>
      <w:r w:rsidRPr="00C6799C">
        <w:rPr>
          <w:lang w:val="en-GB"/>
        </w:rPr>
        <w:tab/>
        <w:t xml:space="preserve">The </w:t>
      </w:r>
      <w:r w:rsidRPr="00C6799C">
        <w:rPr>
          <w:i/>
          <w:lang w:val="en-GB"/>
        </w:rPr>
        <w:t>field editor’s job</w:t>
      </w:r>
      <w:r w:rsidRPr="00C6799C">
        <w:rPr>
          <w:lang w:val="en-GB"/>
        </w:rPr>
        <w:t xml:space="preserve"> is to:</w:t>
      </w:r>
    </w:p>
    <w:p w:rsidR="00ED45B5" w:rsidRPr="00C6799C" w:rsidRDefault="00ED45B5" w:rsidP="00D3307F">
      <w:pPr>
        <w:numPr>
          <w:ilvl w:val="0"/>
          <w:numId w:val="2"/>
        </w:numPr>
        <w:tabs>
          <w:tab w:val="clear" w:pos="1080"/>
          <w:tab w:val="num" w:pos="1260"/>
        </w:tabs>
        <w:rPr>
          <w:lang w:val="en-GB"/>
        </w:rPr>
      </w:pPr>
      <w:r w:rsidRPr="00C6799C">
        <w:rPr>
          <w:lang w:val="en-GB"/>
        </w:rPr>
        <w:t>Monitor interviewer performance by:</w:t>
      </w:r>
    </w:p>
    <w:p w:rsidR="00ED45B5" w:rsidRPr="00C6799C" w:rsidRDefault="00ED45B5" w:rsidP="00D3307F">
      <w:pPr>
        <w:widowControl/>
        <w:numPr>
          <w:ilvl w:val="1"/>
          <w:numId w:val="2"/>
        </w:numPr>
        <w:rPr>
          <w:lang w:val="en-GB"/>
        </w:rPr>
      </w:pPr>
      <w:r w:rsidRPr="00C6799C">
        <w:rPr>
          <w:lang w:val="en-GB"/>
        </w:rPr>
        <w:lastRenderedPageBreak/>
        <w:t>Observing several interviews every day, especially during the early stages of fieldwork</w:t>
      </w:r>
    </w:p>
    <w:p w:rsidR="00ED45B5" w:rsidRPr="00C6799C" w:rsidRDefault="00ED45B5" w:rsidP="00D3307F">
      <w:pPr>
        <w:widowControl/>
        <w:numPr>
          <w:ilvl w:val="1"/>
          <w:numId w:val="2"/>
        </w:numPr>
        <w:rPr>
          <w:lang w:val="en-GB"/>
        </w:rPr>
      </w:pPr>
      <w:r w:rsidRPr="00C6799C">
        <w:rPr>
          <w:lang w:val="en-GB"/>
        </w:rPr>
        <w:t>Editing all completed questionnaires in the field, before leaving the cluster</w:t>
      </w:r>
    </w:p>
    <w:p w:rsidR="00ED45B5" w:rsidRPr="00C6799C" w:rsidRDefault="00ED45B5" w:rsidP="00D3307F">
      <w:pPr>
        <w:widowControl/>
        <w:numPr>
          <w:ilvl w:val="1"/>
          <w:numId w:val="2"/>
        </w:numPr>
        <w:rPr>
          <w:lang w:val="en-GB"/>
        </w:rPr>
      </w:pPr>
      <w:r w:rsidRPr="00C6799C">
        <w:rPr>
          <w:lang w:val="en-GB"/>
        </w:rPr>
        <w:t>Conducting regular review sessions with interviewers</w:t>
      </w:r>
    </w:p>
    <w:p w:rsidR="00ED45B5" w:rsidRPr="00C6799C" w:rsidRDefault="00ED45B5" w:rsidP="00D3307F">
      <w:pPr>
        <w:widowControl/>
        <w:numPr>
          <w:ilvl w:val="1"/>
          <w:numId w:val="2"/>
        </w:numPr>
        <w:rPr>
          <w:lang w:val="en-GB"/>
        </w:rPr>
      </w:pPr>
      <w:r w:rsidRPr="00C6799C">
        <w:rPr>
          <w:lang w:val="en-GB"/>
        </w:rPr>
        <w:t>Compiling completed questionnaires from a cluster and packing them up to be sent to the central office</w:t>
      </w:r>
    </w:p>
    <w:p w:rsidR="00ED45B5" w:rsidRPr="00C6799C" w:rsidRDefault="003919F0" w:rsidP="00D3307F">
      <w:pPr>
        <w:widowControl/>
        <w:numPr>
          <w:ilvl w:val="0"/>
          <w:numId w:val="2"/>
        </w:numPr>
        <w:tabs>
          <w:tab w:val="clear" w:pos="1080"/>
          <w:tab w:val="num" w:pos="1260"/>
        </w:tabs>
        <w:rPr>
          <w:lang w:val="en-GB"/>
        </w:rPr>
      </w:pPr>
      <w:r w:rsidRPr="00C6799C">
        <w:rPr>
          <w:lang w:val="en-GB"/>
        </w:rPr>
        <w:t xml:space="preserve">Assist the </w:t>
      </w:r>
      <w:r w:rsidR="0054712E" w:rsidRPr="00C6799C">
        <w:rPr>
          <w:lang w:val="en-GB"/>
        </w:rPr>
        <w:t>field supervisor</w:t>
      </w:r>
      <w:r w:rsidRPr="00C6799C">
        <w:rPr>
          <w:lang w:val="en-GB"/>
        </w:rPr>
        <w:t xml:space="preserve"> as needed. </w:t>
      </w:r>
    </w:p>
    <w:p w:rsidR="00ED45B5" w:rsidRPr="00C6799C" w:rsidRDefault="00ED45B5" w:rsidP="003E3E13">
      <w:pPr>
        <w:rPr>
          <w:rStyle w:val="TL2"/>
          <w:lang w:val="en-GB"/>
        </w:rPr>
      </w:pPr>
      <w:r w:rsidRPr="00C6799C">
        <w:rPr>
          <w:lang w:val="en-GB"/>
        </w:rPr>
        <w:t xml:space="preserve"> </w:t>
      </w:r>
    </w:p>
    <w:p w:rsidR="00ED45B5" w:rsidRPr="00C6799C" w:rsidRDefault="00ED45B5" w:rsidP="003E3E13">
      <w:pPr>
        <w:tabs>
          <w:tab w:val="left" w:pos="720"/>
        </w:tabs>
        <w:rPr>
          <w:lang w:val="en-GB"/>
        </w:rPr>
      </w:pPr>
      <w:r w:rsidRPr="00C6799C">
        <w:rPr>
          <w:lang w:val="en-GB"/>
        </w:rPr>
        <w:tab/>
        <w:t xml:space="preserve">The </w:t>
      </w:r>
      <w:r w:rsidRPr="00C6799C">
        <w:rPr>
          <w:i/>
          <w:lang w:val="en-GB"/>
        </w:rPr>
        <w:t>interviewer’s job</w:t>
      </w:r>
      <w:r w:rsidRPr="00C6799C">
        <w:rPr>
          <w:lang w:val="en-GB"/>
        </w:rPr>
        <w:t xml:space="preserve"> is to:</w:t>
      </w:r>
    </w:p>
    <w:p w:rsidR="00ED45B5" w:rsidRPr="00C6799C" w:rsidRDefault="00ED45B5" w:rsidP="003E3E13">
      <w:pPr>
        <w:pStyle w:val="TL"/>
        <w:keepLines/>
        <w:numPr>
          <w:ilvl w:val="0"/>
          <w:numId w:val="1"/>
        </w:numPr>
        <w:tabs>
          <w:tab w:val="clear" w:pos="0"/>
          <w:tab w:val="clear" w:pos="199"/>
          <w:tab w:val="clear" w:pos="360"/>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ind w:left="1267" w:hanging="547"/>
        <w:rPr>
          <w:rStyle w:val="TL2"/>
          <w:lang w:val="en-GB"/>
        </w:rPr>
      </w:pPr>
      <w:r w:rsidRPr="00C6799C">
        <w:rPr>
          <w:rStyle w:val="TL2"/>
          <w:lang w:val="en-GB"/>
        </w:rPr>
        <w:t>Identify the specific households to be surveyed</w:t>
      </w:r>
    </w:p>
    <w:p w:rsidR="00ED45B5" w:rsidRPr="00C6799C" w:rsidRDefault="00ED45B5" w:rsidP="003E3E13">
      <w:pPr>
        <w:pStyle w:val="TL"/>
        <w:keepLines/>
        <w:numPr>
          <w:ilvl w:val="0"/>
          <w:numId w:val="1"/>
        </w:numPr>
        <w:tabs>
          <w:tab w:val="clear" w:pos="0"/>
          <w:tab w:val="clear" w:pos="199"/>
          <w:tab w:val="clear" w:pos="360"/>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ind w:left="1267" w:hanging="547"/>
        <w:rPr>
          <w:rStyle w:val="TL2"/>
          <w:lang w:val="en-GB"/>
        </w:rPr>
      </w:pPr>
      <w:r w:rsidRPr="00C6799C">
        <w:rPr>
          <w:rStyle w:val="TL2"/>
          <w:lang w:val="en-GB"/>
        </w:rPr>
        <w:t>Gain the consent of respondents to be interviewed</w:t>
      </w:r>
    </w:p>
    <w:p w:rsidR="00ED45B5" w:rsidRPr="00C6799C" w:rsidRDefault="00ED45B5" w:rsidP="003E3E13">
      <w:pPr>
        <w:pStyle w:val="TL"/>
        <w:keepLines/>
        <w:numPr>
          <w:ilvl w:val="0"/>
          <w:numId w:val="1"/>
        </w:numPr>
        <w:tabs>
          <w:tab w:val="clear" w:pos="0"/>
          <w:tab w:val="clear" w:pos="199"/>
          <w:tab w:val="clear" w:pos="360"/>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ind w:left="1267" w:hanging="547"/>
        <w:rPr>
          <w:rStyle w:val="TL2"/>
          <w:lang w:val="en-GB"/>
        </w:rPr>
      </w:pPr>
      <w:r w:rsidRPr="00C6799C">
        <w:rPr>
          <w:rStyle w:val="TL2"/>
          <w:lang w:val="en-GB"/>
        </w:rPr>
        <w:t>Conduct interviews using the standard questionnaire</w:t>
      </w:r>
    </w:p>
    <w:p w:rsidR="00ED45B5" w:rsidRPr="00C6799C" w:rsidRDefault="00ED45B5" w:rsidP="003E3E13">
      <w:pPr>
        <w:pStyle w:val="TL"/>
        <w:keepLines/>
        <w:numPr>
          <w:ilvl w:val="0"/>
          <w:numId w:val="1"/>
        </w:numPr>
        <w:tabs>
          <w:tab w:val="clear" w:pos="0"/>
          <w:tab w:val="clear" w:pos="199"/>
          <w:tab w:val="clear" w:pos="360"/>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ind w:left="1267" w:hanging="547"/>
        <w:rPr>
          <w:rStyle w:val="TL2"/>
          <w:lang w:val="en-GB"/>
        </w:rPr>
      </w:pPr>
      <w:r w:rsidRPr="00C6799C">
        <w:rPr>
          <w:rStyle w:val="TL2"/>
          <w:lang w:val="en-GB"/>
        </w:rPr>
        <w:t>Maintain standard procedures in conducting the interviews and recording the answers</w:t>
      </w:r>
      <w:r w:rsidR="00017CF7" w:rsidRPr="00C6799C">
        <w:rPr>
          <w:rStyle w:val="TL2"/>
          <w:lang w:val="en-GB"/>
        </w:rPr>
        <w:t>.</w:t>
      </w:r>
    </w:p>
    <w:p w:rsidR="000F7D61" w:rsidRPr="00C6799C" w:rsidRDefault="000F7D61" w:rsidP="000F7D61">
      <w:pPr>
        <w:pStyle w:val="TL"/>
        <w:keepLines/>
        <w:tabs>
          <w:tab w:val="clear" w:pos="0"/>
          <w:tab w:val="clear" w:pos="199"/>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ind w:left="720"/>
        <w:rPr>
          <w:rStyle w:val="TL2"/>
          <w:lang w:val="en-GB"/>
        </w:rPr>
      </w:pPr>
    </w:p>
    <w:p w:rsidR="003919F0" w:rsidRPr="00C6799C" w:rsidRDefault="003919F0" w:rsidP="00213474">
      <w:pPr>
        <w:tabs>
          <w:tab w:val="left" w:pos="720"/>
        </w:tabs>
        <w:ind w:left="720"/>
        <w:rPr>
          <w:lang w:val="en-GB"/>
        </w:rPr>
      </w:pPr>
      <w:r w:rsidRPr="00C6799C">
        <w:rPr>
          <w:lang w:val="en-GB"/>
        </w:rPr>
        <w:t xml:space="preserve">The </w:t>
      </w:r>
      <w:r w:rsidRPr="00C6799C">
        <w:rPr>
          <w:i/>
          <w:lang w:val="en-GB"/>
        </w:rPr>
        <w:t>measurer’s job</w:t>
      </w:r>
      <w:r w:rsidRPr="00C6799C">
        <w:rPr>
          <w:lang w:val="en-GB"/>
        </w:rPr>
        <w:t xml:space="preserve"> is to:</w:t>
      </w:r>
    </w:p>
    <w:p w:rsidR="003919F0" w:rsidRPr="00C6799C" w:rsidRDefault="003919F0" w:rsidP="003919F0">
      <w:pPr>
        <w:pStyle w:val="TL"/>
        <w:keepLines/>
        <w:numPr>
          <w:ilvl w:val="0"/>
          <w:numId w:val="1"/>
        </w:numPr>
        <w:tabs>
          <w:tab w:val="clear" w:pos="0"/>
          <w:tab w:val="clear" w:pos="199"/>
          <w:tab w:val="clear" w:pos="360"/>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ind w:left="1267" w:hanging="547"/>
        <w:rPr>
          <w:rStyle w:val="TL2"/>
          <w:lang w:val="en-GB"/>
        </w:rPr>
      </w:pPr>
      <w:r w:rsidRPr="00C6799C">
        <w:rPr>
          <w:rStyle w:val="TL2"/>
          <w:lang w:val="en-GB"/>
        </w:rPr>
        <w:t>Measure the weight and height</w:t>
      </w:r>
      <w:r w:rsidR="000E26A8" w:rsidRPr="00C6799C">
        <w:rPr>
          <w:rStyle w:val="TL2"/>
          <w:lang w:val="en-GB"/>
        </w:rPr>
        <w:t>/length</w:t>
      </w:r>
      <w:r w:rsidRPr="00C6799C">
        <w:rPr>
          <w:rStyle w:val="TL2"/>
          <w:lang w:val="en-GB"/>
        </w:rPr>
        <w:t xml:space="preserve"> of all children under five</w:t>
      </w:r>
    </w:p>
    <w:p w:rsidR="003919F0" w:rsidRPr="00C6799C" w:rsidRDefault="003919F0" w:rsidP="003919F0">
      <w:pPr>
        <w:pStyle w:val="TL"/>
        <w:keepLines/>
        <w:numPr>
          <w:ilvl w:val="0"/>
          <w:numId w:val="1"/>
        </w:numPr>
        <w:tabs>
          <w:tab w:val="clear" w:pos="0"/>
          <w:tab w:val="clear" w:pos="199"/>
          <w:tab w:val="clear" w:pos="360"/>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ind w:left="1267" w:hanging="547"/>
        <w:rPr>
          <w:rStyle w:val="TL2"/>
          <w:lang w:val="en-GB"/>
        </w:rPr>
      </w:pPr>
      <w:r w:rsidRPr="00C6799C">
        <w:rPr>
          <w:rStyle w:val="TL2"/>
          <w:lang w:val="en-GB"/>
        </w:rPr>
        <w:t xml:space="preserve">Maintain the </w:t>
      </w:r>
      <w:r w:rsidR="000E26A8" w:rsidRPr="00C6799C">
        <w:rPr>
          <w:rStyle w:val="TL2"/>
          <w:lang w:val="en-GB"/>
        </w:rPr>
        <w:t xml:space="preserve">anthropometric </w:t>
      </w:r>
      <w:r w:rsidRPr="00C6799C">
        <w:rPr>
          <w:rStyle w:val="TL2"/>
          <w:lang w:val="en-GB"/>
        </w:rPr>
        <w:t>equipment.</w:t>
      </w:r>
    </w:p>
    <w:p w:rsidR="003919F0" w:rsidRPr="00C6799C" w:rsidRDefault="003919F0" w:rsidP="003E3E13">
      <w:pPr>
        <w:pStyle w:val="BodyText"/>
        <w:keepLines w:val="0"/>
        <w:tabs>
          <w:tab w:val="left" w:pos="720"/>
        </w:tabs>
        <w:spacing w:line="240" w:lineRule="auto"/>
        <w:jc w:val="left"/>
        <w:rPr>
          <w:lang w:val="en-GB"/>
        </w:rPr>
      </w:pPr>
    </w:p>
    <w:p w:rsidR="00ED45B5" w:rsidRPr="00C6799C" w:rsidRDefault="009E707D" w:rsidP="009E707D">
      <w:pPr>
        <w:pStyle w:val="BodyTextIndent2"/>
        <w:keepNext/>
        <w:spacing w:line="240" w:lineRule="auto"/>
        <w:ind w:firstLine="0"/>
        <w:jc w:val="left"/>
        <w:rPr>
          <w:lang w:val="en-GB"/>
        </w:rPr>
      </w:pPr>
      <w:r w:rsidRPr="00C6799C">
        <w:rPr>
          <w:lang w:val="en-GB"/>
        </w:rPr>
        <w:t>All candidate</w:t>
      </w:r>
      <w:r w:rsidR="00E164B3" w:rsidRPr="00C6799C">
        <w:rPr>
          <w:lang w:val="en-GB"/>
        </w:rPr>
        <w:t>s</w:t>
      </w:r>
      <w:r w:rsidRPr="00C6799C">
        <w:rPr>
          <w:lang w:val="en-GB"/>
        </w:rPr>
        <w:t xml:space="preserve"> for fieldwork, whether they </w:t>
      </w:r>
      <w:r w:rsidR="00213474" w:rsidRPr="00C6799C">
        <w:rPr>
          <w:lang w:val="en-GB"/>
        </w:rPr>
        <w:t>are</w:t>
      </w:r>
      <w:r w:rsidRPr="00C6799C">
        <w:rPr>
          <w:lang w:val="en-GB"/>
        </w:rPr>
        <w:t xml:space="preserve"> </w:t>
      </w:r>
      <w:r w:rsidR="00ED45B5" w:rsidRPr="00C6799C">
        <w:rPr>
          <w:lang w:val="en-GB"/>
        </w:rPr>
        <w:t xml:space="preserve">interviewers, </w:t>
      </w:r>
      <w:r w:rsidRPr="00C6799C">
        <w:rPr>
          <w:lang w:val="en-GB"/>
        </w:rPr>
        <w:t xml:space="preserve">measurers, </w:t>
      </w:r>
      <w:r w:rsidR="00ED45B5" w:rsidRPr="00C6799C">
        <w:rPr>
          <w:lang w:val="en-GB"/>
        </w:rPr>
        <w:t>supervisors and editors should be:</w:t>
      </w:r>
    </w:p>
    <w:p w:rsidR="00ED45B5" w:rsidRPr="00C6799C" w:rsidRDefault="00ED45B5" w:rsidP="003E3E13">
      <w:pPr>
        <w:pStyle w:val="TL"/>
        <w:keepLines/>
        <w:numPr>
          <w:ilvl w:val="0"/>
          <w:numId w:val="1"/>
        </w:numPr>
        <w:tabs>
          <w:tab w:val="clear" w:pos="0"/>
          <w:tab w:val="clear" w:pos="199"/>
          <w:tab w:val="clear" w:pos="360"/>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ind w:left="1267" w:hanging="547"/>
        <w:rPr>
          <w:rStyle w:val="TL2"/>
          <w:lang w:val="en-GB"/>
        </w:rPr>
      </w:pPr>
      <w:r w:rsidRPr="00C6799C">
        <w:rPr>
          <w:rStyle w:val="TL2"/>
          <w:lang w:val="en-GB"/>
        </w:rPr>
        <w:t>Intelligent and educated – to secondary</w:t>
      </w:r>
      <w:r w:rsidR="003A0624" w:rsidRPr="00C6799C">
        <w:rPr>
          <w:rStyle w:val="TL2"/>
          <w:lang w:val="en-GB"/>
        </w:rPr>
        <w:t>-</w:t>
      </w:r>
      <w:r w:rsidRPr="00C6799C">
        <w:rPr>
          <w:rStyle w:val="TL2"/>
          <w:lang w:val="en-GB"/>
        </w:rPr>
        <w:t xml:space="preserve">school level or </w:t>
      </w:r>
      <w:r w:rsidR="003A0624" w:rsidRPr="00C6799C">
        <w:rPr>
          <w:rStyle w:val="TL2"/>
          <w:lang w:val="en-GB"/>
        </w:rPr>
        <w:t>higher</w:t>
      </w:r>
    </w:p>
    <w:p w:rsidR="00ED45B5" w:rsidRPr="00C6799C" w:rsidRDefault="00ED45B5" w:rsidP="003E3E13">
      <w:pPr>
        <w:pStyle w:val="TL"/>
        <w:keepLines/>
        <w:numPr>
          <w:ilvl w:val="0"/>
          <w:numId w:val="1"/>
        </w:numPr>
        <w:tabs>
          <w:tab w:val="clear" w:pos="0"/>
          <w:tab w:val="clear" w:pos="199"/>
          <w:tab w:val="clear" w:pos="360"/>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ind w:left="1267" w:hanging="547"/>
        <w:rPr>
          <w:rStyle w:val="TL2"/>
          <w:lang w:val="en-GB"/>
        </w:rPr>
      </w:pPr>
      <w:r w:rsidRPr="00C6799C">
        <w:rPr>
          <w:rStyle w:val="TL2"/>
          <w:lang w:val="en-GB"/>
        </w:rPr>
        <w:t>Willing to follow instructions precisely and accurately</w:t>
      </w:r>
    </w:p>
    <w:p w:rsidR="00ED45B5" w:rsidRPr="00C6799C" w:rsidRDefault="00ED45B5" w:rsidP="003E3E13">
      <w:pPr>
        <w:pStyle w:val="TL"/>
        <w:keepNext/>
        <w:keepLines/>
        <w:numPr>
          <w:ilvl w:val="0"/>
          <w:numId w:val="1"/>
        </w:numPr>
        <w:tabs>
          <w:tab w:val="clear" w:pos="0"/>
          <w:tab w:val="clear" w:pos="199"/>
          <w:tab w:val="clear" w:pos="360"/>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ind w:left="1267" w:hanging="547"/>
        <w:rPr>
          <w:rStyle w:val="TL2"/>
          <w:lang w:val="en-GB"/>
        </w:rPr>
      </w:pPr>
      <w:r w:rsidRPr="00C6799C">
        <w:rPr>
          <w:rStyle w:val="TL2"/>
          <w:lang w:val="en-GB"/>
        </w:rPr>
        <w:t>Polite and able to establish a good relationship with respondents</w:t>
      </w:r>
    </w:p>
    <w:p w:rsidR="00343CC3" w:rsidRPr="00C6799C" w:rsidRDefault="00ED45B5" w:rsidP="003E3E13">
      <w:pPr>
        <w:pStyle w:val="TL"/>
        <w:keepNext/>
        <w:keepLines/>
        <w:numPr>
          <w:ilvl w:val="0"/>
          <w:numId w:val="1"/>
        </w:numPr>
        <w:tabs>
          <w:tab w:val="clear" w:pos="0"/>
          <w:tab w:val="clear" w:pos="199"/>
          <w:tab w:val="clear" w:pos="360"/>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ind w:left="1267" w:hanging="547"/>
        <w:rPr>
          <w:rStyle w:val="TL2"/>
          <w:lang w:val="en-GB"/>
        </w:rPr>
      </w:pPr>
      <w:r w:rsidRPr="00C6799C">
        <w:rPr>
          <w:rStyle w:val="TL2"/>
          <w:lang w:val="en-GB"/>
        </w:rPr>
        <w:t>Fluent in the language of the respondents</w:t>
      </w:r>
    </w:p>
    <w:p w:rsidR="00ED45B5" w:rsidRPr="00C6799C" w:rsidRDefault="00343CC3" w:rsidP="003E3E13">
      <w:pPr>
        <w:pStyle w:val="TL"/>
        <w:keepNext/>
        <w:keepLines/>
        <w:numPr>
          <w:ilvl w:val="0"/>
          <w:numId w:val="1"/>
        </w:numPr>
        <w:tabs>
          <w:tab w:val="clear" w:pos="0"/>
          <w:tab w:val="clear" w:pos="199"/>
          <w:tab w:val="clear" w:pos="360"/>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ind w:left="1267" w:hanging="547"/>
        <w:rPr>
          <w:rStyle w:val="TL2"/>
          <w:lang w:val="en-GB"/>
        </w:rPr>
      </w:pPr>
      <w:r w:rsidRPr="00C6799C">
        <w:rPr>
          <w:rStyle w:val="TL2"/>
          <w:lang w:val="en-GB"/>
        </w:rPr>
        <w:t>Physically able to walk long distances.</w:t>
      </w:r>
    </w:p>
    <w:p w:rsidR="009E707D" w:rsidRPr="00C6799C" w:rsidRDefault="009E707D" w:rsidP="009E707D">
      <w:pPr>
        <w:pStyle w:val="BodyText"/>
        <w:keepLines w:val="0"/>
        <w:tabs>
          <w:tab w:val="left" w:pos="720"/>
        </w:tabs>
        <w:spacing w:line="240" w:lineRule="auto"/>
        <w:jc w:val="left"/>
        <w:rPr>
          <w:lang w:val="en-GB"/>
        </w:rPr>
      </w:pPr>
    </w:p>
    <w:p w:rsidR="00ED45B5" w:rsidRPr="00C6799C" w:rsidRDefault="009E39CB" w:rsidP="001962AA">
      <w:pPr>
        <w:pStyle w:val="TL"/>
        <w:keepLines/>
        <w:tabs>
          <w:tab w:val="clear" w:pos="0"/>
          <w:tab w:val="clear" w:pos="199"/>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rPr>
          <w:lang w:val="en-GB"/>
        </w:rPr>
      </w:pPr>
      <w:r w:rsidRPr="00C6799C">
        <w:rPr>
          <w:lang w:val="en-GB"/>
        </w:rPr>
        <w:t>A</w:t>
      </w:r>
      <w:r w:rsidR="001962AA" w:rsidRPr="00C6799C">
        <w:rPr>
          <w:lang w:val="en-GB"/>
        </w:rPr>
        <w:t xml:space="preserve">ll field staff should be selected for their ability and motivation to perform these tasks. In other words, the selection should be made according to an objective set of criteria. Survey managers will find it helpful to have a standardized selection process that includes talking to </w:t>
      </w:r>
      <w:r w:rsidRPr="00C6799C">
        <w:rPr>
          <w:lang w:val="en-GB"/>
        </w:rPr>
        <w:t>each</w:t>
      </w:r>
      <w:r w:rsidR="001962AA" w:rsidRPr="00C6799C">
        <w:rPr>
          <w:lang w:val="en-GB"/>
        </w:rPr>
        <w:t xml:space="preserve"> candidate in order to judge </w:t>
      </w:r>
      <w:r w:rsidRPr="00C6799C">
        <w:rPr>
          <w:lang w:val="en-GB"/>
        </w:rPr>
        <w:t xml:space="preserve">communication and language skills and administering a </w:t>
      </w:r>
      <w:r w:rsidR="001962AA" w:rsidRPr="00C6799C">
        <w:rPr>
          <w:lang w:val="en-GB"/>
        </w:rPr>
        <w:t xml:space="preserve">simple written test to ensure basic mathematical skills and neat penmanship. </w:t>
      </w:r>
    </w:p>
    <w:p w:rsidR="001962AA" w:rsidRPr="00C6799C" w:rsidRDefault="001962AA" w:rsidP="001962AA">
      <w:pPr>
        <w:pStyle w:val="TL"/>
        <w:keepLines/>
        <w:tabs>
          <w:tab w:val="clear" w:pos="0"/>
          <w:tab w:val="clear" w:pos="199"/>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rPr>
          <w:rStyle w:val="TL2"/>
          <w:lang w:val="en-GB"/>
        </w:rPr>
      </w:pPr>
    </w:p>
    <w:p w:rsidR="00ED45B5" w:rsidRPr="00C6799C" w:rsidRDefault="00ED45B5" w:rsidP="003E3E13">
      <w:pPr>
        <w:pStyle w:val="BodyTextIndent2"/>
        <w:spacing w:line="240" w:lineRule="auto"/>
        <w:ind w:firstLine="0"/>
        <w:jc w:val="left"/>
        <w:rPr>
          <w:lang w:val="en-GB"/>
        </w:rPr>
      </w:pPr>
      <w:r w:rsidRPr="00C6799C">
        <w:rPr>
          <w:lang w:val="en-GB"/>
        </w:rPr>
        <w:t xml:space="preserve">Previous survey experience is not necessarily a positive factor. While participation in well-conducted surveys can be an advantage, previous involvement in poorly planned and implemented surveys may have led to bad interviewing habits that may be hard to correct. </w:t>
      </w:r>
    </w:p>
    <w:p w:rsidR="000748FE" w:rsidRPr="00C6799C" w:rsidRDefault="000748FE" w:rsidP="003E3E13">
      <w:pPr>
        <w:keepNext/>
        <w:tabs>
          <w:tab w:val="left" w:pos="720"/>
        </w:tabs>
        <w:ind w:left="1440" w:right="1440"/>
        <w:rPr>
          <w:rFonts w:ascii="Arial" w:hAnsi="Arial" w:cs="Arial"/>
          <w:b/>
          <w:smallCaps/>
          <w:sz w:val="20"/>
          <w:lang w:val="en-GB"/>
        </w:rPr>
      </w:pPr>
    </w:p>
    <w:p w:rsidR="00ED45B5" w:rsidRPr="00C6799C" w:rsidRDefault="00ED45B5" w:rsidP="003E3E13">
      <w:pPr>
        <w:keepNext/>
        <w:tabs>
          <w:tab w:val="left" w:pos="720"/>
        </w:tabs>
        <w:ind w:left="1440" w:right="1440"/>
        <w:rPr>
          <w:rFonts w:ascii="Arial" w:hAnsi="Arial" w:cs="Arial"/>
          <w:sz w:val="20"/>
          <w:lang w:val="en-GB"/>
        </w:rPr>
      </w:pPr>
      <w:r w:rsidRPr="00C6799C">
        <w:rPr>
          <w:rFonts w:ascii="Arial" w:hAnsi="Arial" w:cs="Arial"/>
          <w:b/>
          <w:smallCaps/>
          <w:sz w:val="20"/>
          <w:lang w:val="en-GB"/>
        </w:rPr>
        <w:t>Example:</w:t>
      </w:r>
    </w:p>
    <w:p w:rsidR="00ED45B5" w:rsidRPr="00C6799C" w:rsidRDefault="00ED45B5" w:rsidP="003E3E13">
      <w:pPr>
        <w:ind w:left="1440" w:right="1440"/>
        <w:rPr>
          <w:sz w:val="22"/>
          <w:lang w:val="en-GB"/>
        </w:rPr>
      </w:pPr>
      <w:r w:rsidRPr="00C6799C">
        <w:rPr>
          <w:rFonts w:ascii="Arial" w:hAnsi="Arial" w:cs="Arial"/>
          <w:sz w:val="20"/>
          <w:lang w:val="en-GB"/>
        </w:rPr>
        <w:t xml:space="preserve">In many countries the standards of so-called market research are very poor. Interviewers with previous experience in these surveys may actually require more training than </w:t>
      </w:r>
      <w:r w:rsidR="00017CF7" w:rsidRPr="00C6799C">
        <w:rPr>
          <w:rFonts w:ascii="Arial" w:hAnsi="Arial" w:cs="Arial"/>
          <w:sz w:val="20"/>
          <w:lang w:val="en-GB"/>
        </w:rPr>
        <w:t>complete</w:t>
      </w:r>
      <w:r w:rsidRPr="00C6799C">
        <w:rPr>
          <w:rFonts w:ascii="Arial" w:hAnsi="Arial" w:cs="Arial"/>
          <w:sz w:val="20"/>
          <w:lang w:val="en-GB"/>
        </w:rPr>
        <w:t>ly inexperienced candidates.</w:t>
      </w:r>
    </w:p>
    <w:p w:rsidR="00ED45B5" w:rsidRPr="00C6799C" w:rsidRDefault="00ED45B5" w:rsidP="003E3E13">
      <w:pPr>
        <w:pStyle w:val="BodyText"/>
        <w:tabs>
          <w:tab w:val="left" w:pos="720"/>
        </w:tabs>
        <w:spacing w:line="240" w:lineRule="auto"/>
        <w:jc w:val="left"/>
        <w:rPr>
          <w:lang w:val="en-GB"/>
        </w:rPr>
      </w:pPr>
    </w:p>
    <w:p w:rsidR="00ED45B5" w:rsidRPr="00C6799C" w:rsidRDefault="00ED45B5" w:rsidP="003E3E13">
      <w:pPr>
        <w:pStyle w:val="BodyText"/>
        <w:tabs>
          <w:tab w:val="left" w:pos="720"/>
        </w:tabs>
        <w:spacing w:line="240" w:lineRule="auto"/>
        <w:jc w:val="left"/>
        <w:rPr>
          <w:lang w:val="en-GB"/>
        </w:rPr>
      </w:pPr>
      <w:r w:rsidRPr="00C6799C">
        <w:rPr>
          <w:lang w:val="en-GB"/>
        </w:rPr>
        <w:t>You should also try to avoid overqualified interviewers, who may follow their own agenda and stray from the precise techniques</w:t>
      </w:r>
      <w:r w:rsidR="003E3E13" w:rsidRPr="00C6799C">
        <w:rPr>
          <w:lang w:val="en-GB"/>
        </w:rPr>
        <w:t xml:space="preserve"> </w:t>
      </w:r>
      <w:r w:rsidRPr="00C6799C">
        <w:rPr>
          <w:lang w:val="en-GB"/>
        </w:rPr>
        <w:t>developed for conducting the survey.</w:t>
      </w:r>
    </w:p>
    <w:p w:rsidR="00ED45B5" w:rsidRPr="00C6799C" w:rsidRDefault="00ED45B5" w:rsidP="003E3E13">
      <w:pPr>
        <w:pStyle w:val="BodyText"/>
        <w:tabs>
          <w:tab w:val="left" w:pos="720"/>
        </w:tabs>
        <w:spacing w:line="240" w:lineRule="auto"/>
        <w:jc w:val="left"/>
        <w:rPr>
          <w:lang w:val="en-GB"/>
        </w:rPr>
      </w:pPr>
    </w:p>
    <w:p w:rsidR="00ED45B5" w:rsidRPr="00C6799C" w:rsidRDefault="00ED45B5" w:rsidP="003E3E13">
      <w:pPr>
        <w:keepNext/>
        <w:keepLines/>
        <w:tabs>
          <w:tab w:val="left" w:pos="720"/>
        </w:tabs>
        <w:ind w:left="1440" w:right="1440"/>
        <w:rPr>
          <w:rFonts w:ascii="Arial" w:hAnsi="Arial" w:cs="Arial"/>
          <w:sz w:val="20"/>
          <w:lang w:val="en-GB"/>
        </w:rPr>
      </w:pPr>
      <w:r w:rsidRPr="00C6799C">
        <w:rPr>
          <w:rFonts w:ascii="Arial" w:hAnsi="Arial" w:cs="Arial"/>
          <w:b/>
          <w:smallCaps/>
          <w:sz w:val="20"/>
          <w:lang w:val="en-GB"/>
        </w:rPr>
        <w:t>Example:</w:t>
      </w:r>
    </w:p>
    <w:p w:rsidR="00ED45B5" w:rsidRPr="00C6799C" w:rsidRDefault="00ED45B5" w:rsidP="003E3E13">
      <w:pPr>
        <w:pStyle w:val="BlockText"/>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1440" w:right="1440"/>
        <w:jc w:val="left"/>
        <w:rPr>
          <w:sz w:val="22"/>
          <w:lang w:val="en-GB"/>
        </w:rPr>
      </w:pPr>
      <w:r w:rsidRPr="00C6799C">
        <w:rPr>
          <w:rFonts w:ascii="Arial" w:hAnsi="Arial" w:cs="Arial"/>
          <w:sz w:val="20"/>
          <w:lang w:val="en-GB"/>
        </w:rPr>
        <w:t>In some countries</w:t>
      </w:r>
      <w:r w:rsidR="003E3E13" w:rsidRPr="00C6799C">
        <w:rPr>
          <w:rFonts w:ascii="Arial" w:hAnsi="Arial" w:cs="Arial"/>
          <w:sz w:val="20"/>
          <w:lang w:val="en-GB"/>
        </w:rPr>
        <w:t>,</w:t>
      </w:r>
      <w:r w:rsidRPr="00C6799C">
        <w:rPr>
          <w:rFonts w:ascii="Arial" w:hAnsi="Arial" w:cs="Arial"/>
          <w:sz w:val="20"/>
          <w:lang w:val="en-GB"/>
        </w:rPr>
        <w:t xml:space="preserve"> medical doctors were used for data collection, often with disastrous consequences due to their inability or unwillingness to follow the questionnaire instructions precisely and their tendency to make medical diagnoses during the interview.</w:t>
      </w:r>
    </w:p>
    <w:p w:rsidR="00ED45B5" w:rsidRPr="00C6799C" w:rsidRDefault="00ED45B5" w:rsidP="003E3E13">
      <w:pPr>
        <w:pStyle w:val="BodyTextIndent2"/>
        <w:spacing w:line="240" w:lineRule="auto"/>
        <w:ind w:firstLine="0"/>
        <w:jc w:val="left"/>
        <w:rPr>
          <w:lang w:val="en-GB"/>
        </w:rPr>
      </w:pPr>
    </w:p>
    <w:p w:rsidR="009E39CB" w:rsidRPr="00C6799C" w:rsidRDefault="00ED45B5" w:rsidP="003E3E13">
      <w:pPr>
        <w:pStyle w:val="BodyTextIndent2"/>
        <w:spacing w:line="240" w:lineRule="auto"/>
        <w:ind w:firstLine="0"/>
        <w:jc w:val="left"/>
        <w:rPr>
          <w:lang w:val="en-GB"/>
        </w:rPr>
      </w:pPr>
      <w:r w:rsidRPr="00C6799C">
        <w:rPr>
          <w:lang w:val="en-GB"/>
        </w:rPr>
        <w:t>Use female interviewers in each team</w:t>
      </w:r>
      <w:r w:rsidR="009E39CB" w:rsidRPr="00C6799C">
        <w:rPr>
          <w:lang w:val="en-GB"/>
        </w:rPr>
        <w:t>.</w:t>
      </w:r>
      <w:r w:rsidRPr="00C6799C">
        <w:rPr>
          <w:lang w:val="en-GB"/>
        </w:rPr>
        <w:t xml:space="preserve"> </w:t>
      </w:r>
      <w:r w:rsidR="009E39CB" w:rsidRPr="00C6799C">
        <w:rPr>
          <w:lang w:val="en-GB"/>
        </w:rPr>
        <w:t xml:space="preserve">In almost all societies, women will be very reluctant to provide answers on sex-related matters to male interviewers. Since the MICS4 questionnaires include modules on contraception, sexual behaviour, HIV/AIDS and other sensitive issues, female interviewers must be </w:t>
      </w:r>
      <w:r w:rsidR="00C50975" w:rsidRPr="00C6799C">
        <w:rPr>
          <w:lang w:val="en-GB"/>
        </w:rPr>
        <w:t>recruited</w:t>
      </w:r>
      <w:r w:rsidR="009E39CB" w:rsidRPr="00C6799C">
        <w:rPr>
          <w:lang w:val="en-GB"/>
        </w:rPr>
        <w:t xml:space="preserve">. </w:t>
      </w:r>
      <w:r w:rsidR="0054712E" w:rsidRPr="00C6799C">
        <w:rPr>
          <w:lang w:val="en-GB"/>
        </w:rPr>
        <w:t>Field supervisor</w:t>
      </w:r>
      <w:r w:rsidR="009E39CB" w:rsidRPr="00C6799C">
        <w:rPr>
          <w:lang w:val="en-GB"/>
        </w:rPr>
        <w:t xml:space="preserve">s and </w:t>
      </w:r>
      <w:r w:rsidR="000F5D1B" w:rsidRPr="00C6799C">
        <w:rPr>
          <w:lang w:val="en-GB"/>
        </w:rPr>
        <w:t>field editor</w:t>
      </w:r>
      <w:r w:rsidR="009E39CB" w:rsidRPr="00C6799C">
        <w:rPr>
          <w:lang w:val="en-GB"/>
        </w:rPr>
        <w:t>s can be of either sex, although having female supervisors and editors will also make it possible for them to observe interviews.</w:t>
      </w:r>
    </w:p>
    <w:p w:rsidR="009E39CB" w:rsidRPr="00C6799C" w:rsidRDefault="009E39CB" w:rsidP="003E3E13">
      <w:pPr>
        <w:pStyle w:val="BodyTextIndent2"/>
        <w:spacing w:line="240" w:lineRule="auto"/>
        <w:ind w:firstLine="0"/>
        <w:jc w:val="left"/>
        <w:rPr>
          <w:lang w:val="en-GB"/>
        </w:rPr>
      </w:pPr>
    </w:p>
    <w:p w:rsidR="00ED45B5" w:rsidRPr="00C6799C" w:rsidRDefault="009E39CB" w:rsidP="003E3E13">
      <w:pPr>
        <w:pStyle w:val="BodyTextIndent2"/>
        <w:numPr>
          <w:ins w:id="1" w:author="hnewby" w:date="2009-06-30T09:18:00Z"/>
        </w:numPr>
        <w:spacing w:line="240" w:lineRule="auto"/>
        <w:ind w:firstLine="0"/>
        <w:jc w:val="left"/>
        <w:rPr>
          <w:lang w:val="en-GB"/>
        </w:rPr>
      </w:pPr>
      <w:r w:rsidRPr="00C6799C">
        <w:rPr>
          <w:lang w:val="en-GB"/>
        </w:rPr>
        <w:t>E</w:t>
      </w:r>
      <w:r w:rsidR="00ED45B5" w:rsidRPr="00C6799C">
        <w:rPr>
          <w:lang w:val="en-GB"/>
        </w:rPr>
        <w:t>nsure that the age of the interviewers is adequate for the information you want. In some societies</w:t>
      </w:r>
      <w:r w:rsidR="003E3E13" w:rsidRPr="00C6799C">
        <w:rPr>
          <w:lang w:val="en-GB"/>
        </w:rPr>
        <w:t>,</w:t>
      </w:r>
      <w:r w:rsidR="00ED45B5" w:rsidRPr="00C6799C">
        <w:rPr>
          <w:lang w:val="en-GB"/>
        </w:rPr>
        <w:t xml:space="preserve"> women may be reluctant to provide answers </w:t>
      </w:r>
      <w:r w:rsidR="003E3E13" w:rsidRPr="00C6799C">
        <w:rPr>
          <w:lang w:val="en-GB"/>
        </w:rPr>
        <w:t>to</w:t>
      </w:r>
      <w:r w:rsidR="00ED45B5" w:rsidRPr="00C6799C">
        <w:rPr>
          <w:lang w:val="en-GB"/>
        </w:rPr>
        <w:t xml:space="preserve"> sensitive issues such as pregnancy outcomes or breastfeeding to interviewers who seem too young.</w:t>
      </w:r>
      <w:r w:rsidRPr="00C6799C">
        <w:rPr>
          <w:lang w:val="en-GB"/>
        </w:rPr>
        <w:t xml:space="preserve"> On the other hand, it is often useful for each team to have one younger interviewer who may be able to establish better rapport with young, unmarried respondents. </w:t>
      </w:r>
    </w:p>
    <w:p w:rsidR="00ED45B5" w:rsidRPr="00C6799C" w:rsidRDefault="00ED45B5" w:rsidP="003E3E13">
      <w:pPr>
        <w:pStyle w:val="BodyTextIndent2"/>
        <w:spacing w:line="240" w:lineRule="auto"/>
        <w:ind w:firstLine="720"/>
        <w:jc w:val="left"/>
        <w:rPr>
          <w:lang w:val="en-GB"/>
        </w:rPr>
      </w:pPr>
    </w:p>
    <w:p w:rsidR="009E39CB" w:rsidRPr="00C6799C" w:rsidRDefault="00ED45B5" w:rsidP="009E39CB">
      <w:pPr>
        <w:pStyle w:val="BodyText"/>
        <w:keepLines w:val="0"/>
        <w:tabs>
          <w:tab w:val="left" w:pos="720"/>
        </w:tabs>
        <w:spacing w:line="240" w:lineRule="auto"/>
        <w:jc w:val="left"/>
        <w:rPr>
          <w:lang w:val="en-GB"/>
        </w:rPr>
      </w:pPr>
      <w:r w:rsidRPr="00C6799C">
        <w:rPr>
          <w:lang w:val="en-GB"/>
        </w:rPr>
        <w:t xml:space="preserve">In addition to the above qualifications, </w:t>
      </w:r>
      <w:r w:rsidR="0054712E" w:rsidRPr="00C6799C">
        <w:rPr>
          <w:lang w:val="en-GB"/>
        </w:rPr>
        <w:t>field supervisor</w:t>
      </w:r>
      <w:r w:rsidR="009E39CB" w:rsidRPr="00C6799C">
        <w:rPr>
          <w:lang w:val="en-GB"/>
        </w:rPr>
        <w:t xml:space="preserve">s and </w:t>
      </w:r>
      <w:r w:rsidR="000F5D1B" w:rsidRPr="00C6799C">
        <w:rPr>
          <w:lang w:val="en-GB"/>
        </w:rPr>
        <w:t>field editor</w:t>
      </w:r>
      <w:r w:rsidR="009E39CB" w:rsidRPr="00C6799C">
        <w:rPr>
          <w:lang w:val="en-GB"/>
        </w:rPr>
        <w:t xml:space="preserve">s must understand the importance of adhering to survey procedures and be capable of ensuring that interviewers follow instructions. </w:t>
      </w:r>
      <w:r w:rsidR="0054712E" w:rsidRPr="00C6799C">
        <w:rPr>
          <w:lang w:val="en-GB"/>
        </w:rPr>
        <w:t>Field supervisor</w:t>
      </w:r>
      <w:r w:rsidRPr="00C6799C">
        <w:rPr>
          <w:lang w:val="en-GB"/>
        </w:rPr>
        <w:t>s should preferably have previous field experience as interviewers in well-conducted surveys.</w:t>
      </w:r>
      <w:r w:rsidR="009E39CB" w:rsidRPr="00C6799C">
        <w:rPr>
          <w:lang w:val="en-GB"/>
        </w:rPr>
        <w:t xml:space="preserve"> </w:t>
      </w:r>
    </w:p>
    <w:p w:rsidR="00ED45B5" w:rsidRPr="00C6799C" w:rsidRDefault="00ED45B5" w:rsidP="003E3E13">
      <w:pPr>
        <w:ind w:firstLine="720"/>
        <w:rPr>
          <w:lang w:val="en-GB"/>
        </w:rPr>
      </w:pPr>
    </w:p>
    <w:p w:rsidR="00ED45B5" w:rsidRPr="00C6799C" w:rsidRDefault="00ED45B5" w:rsidP="00213474">
      <w:pPr>
        <w:pStyle w:val="BodyText3"/>
        <w:framePr w:w="4320" w:h="901" w:hRule="exact" w:hSpace="288" w:vSpace="144" w:wrap="around" w:hAnchor="page" w:x="6356" w:y="94"/>
        <w:pBdr>
          <w:top w:val="single" w:sz="24" w:space="1" w:color="auto"/>
          <w:left w:val="none" w:sz="0" w:space="0" w:color="auto"/>
          <w:bottom w:val="single" w:sz="24" w:space="1" w:color="auto"/>
          <w:right w:val="none" w:sz="0" w:space="0" w:color="auto"/>
        </w:pBdr>
        <w:jc w:val="left"/>
        <w:rPr>
          <w:sz w:val="12"/>
          <w:lang w:val="en-GB"/>
        </w:rPr>
      </w:pPr>
    </w:p>
    <w:p w:rsidR="00ED45B5" w:rsidRPr="00C6799C" w:rsidRDefault="00ED45B5" w:rsidP="00213474">
      <w:pPr>
        <w:pStyle w:val="BodyText3"/>
        <w:framePr w:w="4320" w:h="901" w:hRule="exact" w:hSpace="288" w:vSpace="144" w:wrap="around" w:hAnchor="page" w:x="6356" w:y="94"/>
        <w:pBdr>
          <w:top w:val="single" w:sz="24" w:space="1" w:color="auto"/>
          <w:left w:val="none" w:sz="0" w:space="0" w:color="auto"/>
          <w:bottom w:val="single" w:sz="24" w:space="1" w:color="auto"/>
          <w:right w:val="none" w:sz="0" w:space="0" w:color="auto"/>
        </w:pBdr>
        <w:jc w:val="left"/>
        <w:rPr>
          <w:sz w:val="12"/>
          <w:lang w:val="en-GB"/>
        </w:rPr>
      </w:pPr>
      <w:r w:rsidRPr="00C6799C">
        <w:rPr>
          <w:lang w:val="en-GB"/>
        </w:rPr>
        <w:t>Always select more potential interviewers than you will need.</w:t>
      </w:r>
    </w:p>
    <w:p w:rsidR="00ED45B5" w:rsidRPr="00C6799C" w:rsidRDefault="00ED45B5" w:rsidP="003E3E13">
      <w:pPr>
        <w:pStyle w:val="BodyTextIndent2"/>
        <w:spacing w:line="240" w:lineRule="auto"/>
        <w:ind w:firstLine="0"/>
        <w:jc w:val="left"/>
        <w:rPr>
          <w:lang w:val="en-GB"/>
        </w:rPr>
      </w:pPr>
      <w:r w:rsidRPr="00C6799C">
        <w:rPr>
          <w:lang w:val="en-GB"/>
        </w:rPr>
        <w:t xml:space="preserve">Always select more </w:t>
      </w:r>
      <w:r w:rsidR="000748FE" w:rsidRPr="00C6799C">
        <w:rPr>
          <w:lang w:val="en-GB"/>
        </w:rPr>
        <w:t>field staff</w:t>
      </w:r>
      <w:r w:rsidRPr="00C6799C">
        <w:rPr>
          <w:lang w:val="en-GB"/>
        </w:rPr>
        <w:t xml:space="preserve"> than you will need. Train all of them and select the required number at the end of the course. This will guarantee that only the best fieldworkers will be involved in the study, and will also provide a few additional interviewers in case you need replacements. Provide </w:t>
      </w:r>
      <w:r w:rsidR="003B548C" w:rsidRPr="00C6799C">
        <w:rPr>
          <w:lang w:val="en-GB"/>
        </w:rPr>
        <w:t xml:space="preserve">training certificates to all participants of the training course, including those </w:t>
      </w:r>
      <w:r w:rsidRPr="00C6799C">
        <w:rPr>
          <w:lang w:val="en-GB"/>
        </w:rPr>
        <w:t xml:space="preserve">who </w:t>
      </w:r>
      <w:r w:rsidR="003B548C" w:rsidRPr="00C6799C">
        <w:rPr>
          <w:lang w:val="en-GB"/>
        </w:rPr>
        <w:t>will not be employed for the fieldwork</w:t>
      </w:r>
      <w:r w:rsidRPr="00C6799C">
        <w:rPr>
          <w:lang w:val="en-GB"/>
        </w:rPr>
        <w:t>.</w:t>
      </w:r>
    </w:p>
    <w:p w:rsidR="00213474" w:rsidRPr="00C6799C" w:rsidRDefault="00213474" w:rsidP="003E3E13">
      <w:pPr>
        <w:pStyle w:val="BodyTextIndent2"/>
        <w:spacing w:line="240" w:lineRule="auto"/>
        <w:ind w:firstLine="0"/>
        <w:jc w:val="left"/>
        <w:rPr>
          <w:lang w:val="en-GB"/>
        </w:rPr>
      </w:pPr>
    </w:p>
    <w:p w:rsidR="00213474" w:rsidRPr="00C6799C" w:rsidRDefault="00213474" w:rsidP="003E3E13">
      <w:pPr>
        <w:pStyle w:val="BodyTextIndent2"/>
        <w:spacing w:line="240" w:lineRule="auto"/>
        <w:ind w:firstLine="0"/>
        <w:jc w:val="left"/>
        <w:rPr>
          <w:lang w:val="en-GB"/>
        </w:rPr>
      </w:pPr>
    </w:p>
    <w:p w:rsidR="00ED45B5" w:rsidRPr="00C6799C" w:rsidRDefault="00ED45B5" w:rsidP="00213474">
      <w:pPr>
        <w:jc w:val="center"/>
        <w:rPr>
          <w:b/>
          <w:smallCaps/>
          <w:sz w:val="28"/>
          <w:lang w:val="en-GB"/>
        </w:rPr>
      </w:pPr>
      <w:r w:rsidRPr="00C6799C">
        <w:rPr>
          <w:b/>
          <w:smallCaps/>
          <w:sz w:val="28"/>
          <w:lang w:val="en-GB"/>
        </w:rPr>
        <w:t>Choosing and Preparing the Equipment</w:t>
      </w:r>
    </w:p>
    <w:p w:rsidR="00ED45B5" w:rsidRPr="00C6799C" w:rsidRDefault="00ED45B5">
      <w:pPr>
        <w:jc w:val="both"/>
        <w:rPr>
          <w:lang w:val="en-GB"/>
        </w:rPr>
      </w:pPr>
    </w:p>
    <w:p w:rsidR="00ED45B5" w:rsidRPr="00C6799C" w:rsidRDefault="00ED45B5" w:rsidP="00213474">
      <w:pPr>
        <w:pStyle w:val="BodyText"/>
        <w:keepLines w:val="0"/>
        <w:spacing w:line="240" w:lineRule="auto"/>
        <w:jc w:val="left"/>
        <w:rPr>
          <w:lang w:val="en-GB"/>
        </w:rPr>
      </w:pPr>
      <w:r w:rsidRPr="00C6799C">
        <w:rPr>
          <w:lang w:val="en-GB"/>
        </w:rPr>
        <w:t xml:space="preserve">Equipment must be purchased well in advance of the survey. </w:t>
      </w:r>
      <w:r w:rsidR="009E39CB" w:rsidRPr="00C6799C">
        <w:rPr>
          <w:lang w:val="en-GB"/>
        </w:rPr>
        <w:t xml:space="preserve">Detailed information on equipment is provided in </w:t>
      </w:r>
      <w:r w:rsidR="00A61979" w:rsidRPr="00C6799C">
        <w:rPr>
          <w:lang w:val="en-GB"/>
        </w:rPr>
        <w:t xml:space="preserve">Manual </w:t>
      </w:r>
      <w:r w:rsidR="002C02BF" w:rsidRPr="00C6799C">
        <w:rPr>
          <w:lang w:val="en-GB"/>
        </w:rPr>
        <w:t>Chapter</w:t>
      </w:r>
      <w:r w:rsidR="00A61979" w:rsidRPr="00C6799C">
        <w:rPr>
          <w:lang w:val="en-GB"/>
        </w:rPr>
        <w:t xml:space="preserve"> ‘</w:t>
      </w:r>
      <w:r w:rsidR="000E26A8" w:rsidRPr="00C6799C">
        <w:rPr>
          <w:lang w:val="en-GB"/>
        </w:rPr>
        <w:t>Instructions for Supervisors Editors and Measurers</w:t>
      </w:r>
      <w:r w:rsidR="00A61979" w:rsidRPr="00C6799C">
        <w:rPr>
          <w:lang w:val="en-GB"/>
        </w:rPr>
        <w:t>’</w:t>
      </w:r>
      <w:r w:rsidR="002C02BF" w:rsidRPr="00C6799C">
        <w:rPr>
          <w:lang w:val="en-GB"/>
        </w:rPr>
        <w:t xml:space="preserve">, </w:t>
      </w:r>
      <w:r w:rsidR="00A61979" w:rsidRPr="00C6799C">
        <w:rPr>
          <w:lang w:val="en-GB"/>
        </w:rPr>
        <w:t>‘</w:t>
      </w:r>
      <w:r w:rsidR="000E26A8" w:rsidRPr="00C6799C">
        <w:rPr>
          <w:lang w:val="en-GB"/>
        </w:rPr>
        <w:t>Anthropometry</w:t>
      </w:r>
      <w:r w:rsidR="002C02BF" w:rsidRPr="00C6799C">
        <w:rPr>
          <w:lang w:val="en-GB"/>
        </w:rPr>
        <w:t xml:space="preserve">, and </w:t>
      </w:r>
      <w:r w:rsidR="00A61979" w:rsidRPr="00C6799C">
        <w:rPr>
          <w:lang w:val="en-GB"/>
        </w:rPr>
        <w:t>‘</w:t>
      </w:r>
      <w:r w:rsidR="000E26A8" w:rsidRPr="00C6799C">
        <w:rPr>
          <w:lang w:val="en-GB"/>
        </w:rPr>
        <w:t>Global positioning Systems</w:t>
      </w:r>
      <w:r w:rsidR="00A61979" w:rsidRPr="00C6799C">
        <w:rPr>
          <w:lang w:val="en-GB"/>
        </w:rPr>
        <w:t>’</w:t>
      </w:r>
      <w:r w:rsidR="002C02BF" w:rsidRPr="00C6799C">
        <w:rPr>
          <w:lang w:val="en-GB"/>
        </w:rPr>
        <w:t>.</w:t>
      </w:r>
      <w:r w:rsidR="009E39CB" w:rsidRPr="00C6799C">
        <w:rPr>
          <w:lang w:val="en-GB"/>
        </w:rPr>
        <w:t xml:space="preserve"> </w:t>
      </w:r>
      <w:r w:rsidR="006B15DC" w:rsidRPr="00C6799C">
        <w:rPr>
          <w:lang w:val="en-GB"/>
        </w:rPr>
        <w:t xml:space="preserve">Table </w:t>
      </w:r>
      <w:r w:rsidRPr="00C6799C">
        <w:rPr>
          <w:lang w:val="en-GB"/>
        </w:rPr>
        <w:t xml:space="preserve">1 lists some of the main items of equipment required in addition to the questionnaires, cluster control sheets and maps. </w:t>
      </w:r>
    </w:p>
    <w:p w:rsidR="00ED45B5" w:rsidRPr="00C6799C" w:rsidRDefault="00ED45B5" w:rsidP="00213474">
      <w:pPr>
        <w:jc w:val="both"/>
        <w:rPr>
          <w:lang w:val="en-GB"/>
        </w:rPr>
      </w:pPr>
    </w:p>
    <w:tbl>
      <w:tblPr>
        <w:tblW w:w="0" w:type="auto"/>
        <w:tblInd w:w="270" w:type="dxa"/>
        <w:tblBorders>
          <w:top w:val="double" w:sz="4" w:space="0" w:color="auto"/>
          <w:left w:val="double" w:sz="4" w:space="0" w:color="auto"/>
          <w:bottom w:val="double" w:sz="4" w:space="0" w:color="auto"/>
          <w:right w:val="double" w:sz="4" w:space="0" w:color="auto"/>
        </w:tblBorders>
        <w:tblLayout w:type="fixed"/>
        <w:tblCellMar>
          <w:left w:w="270" w:type="dxa"/>
          <w:right w:w="270" w:type="dxa"/>
        </w:tblCellMar>
        <w:tblLook w:val="0000" w:firstRow="0" w:lastRow="0" w:firstColumn="0" w:lastColumn="0" w:noHBand="0" w:noVBand="0"/>
      </w:tblPr>
      <w:tblGrid>
        <w:gridCol w:w="4513"/>
        <w:gridCol w:w="4937"/>
      </w:tblGrid>
      <w:tr w:rsidR="00ED45B5" w:rsidRPr="00C6799C">
        <w:tc>
          <w:tcPr>
            <w:tcW w:w="9450" w:type="dxa"/>
            <w:gridSpan w:val="2"/>
          </w:tcPr>
          <w:p w:rsidR="00E50B85" w:rsidRPr="00C6799C" w:rsidRDefault="00E50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center"/>
              <w:rPr>
                <w:rStyle w:val="BT"/>
                <w:rFonts w:ascii="Arial" w:hAnsi="Arial" w:cs="Arial"/>
                <w:b/>
                <w:sz w:val="16"/>
                <w:szCs w:val="16"/>
                <w:lang w:val="en-GB"/>
              </w:rPr>
            </w:pPr>
          </w:p>
          <w:p w:rsidR="00ED45B5" w:rsidRPr="00C6799C" w:rsidRDefault="006B15DC">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center"/>
              <w:rPr>
                <w:rStyle w:val="BT"/>
                <w:rFonts w:ascii="Arial" w:hAnsi="Arial" w:cs="Arial"/>
                <w:b/>
                <w:sz w:val="22"/>
                <w:lang w:val="en-GB"/>
              </w:rPr>
            </w:pPr>
            <w:r w:rsidRPr="00C6799C">
              <w:rPr>
                <w:rStyle w:val="BT"/>
                <w:rFonts w:ascii="Arial" w:hAnsi="Arial" w:cs="Arial"/>
                <w:b/>
                <w:sz w:val="22"/>
                <w:lang w:val="en-GB"/>
              </w:rPr>
              <w:t xml:space="preserve">Table </w:t>
            </w:r>
            <w:r w:rsidR="00ED45B5" w:rsidRPr="00C6799C">
              <w:rPr>
                <w:rStyle w:val="BT"/>
                <w:rFonts w:ascii="Arial" w:hAnsi="Arial" w:cs="Arial"/>
                <w:b/>
                <w:sz w:val="22"/>
                <w:lang w:val="en-GB"/>
              </w:rPr>
              <w:t>1</w:t>
            </w:r>
          </w:p>
          <w:p w:rsidR="00ED45B5" w:rsidRPr="00C6799C" w:rsidRDefault="00ED4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center"/>
              <w:rPr>
                <w:rStyle w:val="BT"/>
                <w:sz w:val="22"/>
                <w:lang w:val="en-GB"/>
              </w:rPr>
            </w:pPr>
            <w:r w:rsidRPr="00C6799C">
              <w:rPr>
                <w:rStyle w:val="BT"/>
                <w:rFonts w:ascii="Arial" w:hAnsi="Arial" w:cs="Arial"/>
                <w:b/>
                <w:sz w:val="22"/>
                <w:lang w:val="en-GB"/>
              </w:rPr>
              <w:t>Sample List of Equipment for Fieldwork</w:t>
            </w:r>
          </w:p>
        </w:tc>
      </w:tr>
      <w:tr w:rsidR="00ED45B5" w:rsidRPr="00C6799C">
        <w:tc>
          <w:tcPr>
            <w:tcW w:w="4513" w:type="dxa"/>
          </w:tcPr>
          <w:p w:rsidR="00072644" w:rsidRPr="00C6799C" w:rsidRDefault="000726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z w:val="20"/>
                <w:lang w:val="en-GB"/>
              </w:rPr>
            </w:pPr>
          </w:p>
          <w:p w:rsidR="00ED45B5" w:rsidRPr="00C6799C" w:rsidRDefault="00ED4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z w:val="20"/>
                <w:lang w:val="en-GB"/>
              </w:rPr>
            </w:pPr>
            <w:r w:rsidRPr="00C6799C">
              <w:rPr>
                <w:rStyle w:val="BT"/>
                <w:rFonts w:ascii="Arial" w:hAnsi="Arial" w:cs="Arial"/>
                <w:sz w:val="20"/>
                <w:lang w:val="en-GB"/>
              </w:rPr>
              <w:t>Notebooks for the supervisors/editors</w:t>
            </w:r>
          </w:p>
          <w:p w:rsidR="00ED45B5" w:rsidRPr="00C6799C" w:rsidRDefault="00ED4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z w:val="20"/>
                <w:lang w:val="en-GB"/>
              </w:rPr>
            </w:pPr>
            <w:r w:rsidRPr="00C6799C">
              <w:rPr>
                <w:rStyle w:val="BT"/>
                <w:rFonts w:ascii="Arial" w:hAnsi="Arial" w:cs="Arial"/>
                <w:sz w:val="20"/>
                <w:lang w:val="en-GB"/>
              </w:rPr>
              <w:t>Clipboards</w:t>
            </w:r>
          </w:p>
          <w:p w:rsidR="00ED45B5" w:rsidRPr="00C6799C" w:rsidRDefault="00ED45B5">
            <w:pPr>
              <w:pStyle w:val="FootnoteText"/>
              <w:keepNext/>
              <w:keepLines/>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napToGrid w:val="0"/>
                <w:sz w:val="20"/>
                <w:lang w:val="en-GB"/>
              </w:rPr>
            </w:pPr>
            <w:r w:rsidRPr="00C6799C">
              <w:rPr>
                <w:rStyle w:val="BT"/>
                <w:rFonts w:ascii="Arial" w:hAnsi="Arial" w:cs="Arial"/>
                <w:snapToGrid w:val="0"/>
                <w:sz w:val="20"/>
                <w:lang w:val="en-GB"/>
              </w:rPr>
              <w:t>Backpacks or other types of bag</w:t>
            </w:r>
            <w:r w:rsidR="003E3E13" w:rsidRPr="00C6799C">
              <w:rPr>
                <w:rStyle w:val="BT"/>
                <w:rFonts w:ascii="Arial" w:hAnsi="Arial" w:cs="Arial"/>
                <w:snapToGrid w:val="0"/>
                <w:sz w:val="20"/>
                <w:lang w:val="en-GB"/>
              </w:rPr>
              <w:t>s</w:t>
            </w:r>
          </w:p>
          <w:p w:rsidR="00ED45B5" w:rsidRPr="00C6799C" w:rsidRDefault="00EA0864" w:rsidP="000726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z w:val="20"/>
                <w:lang w:val="en-GB"/>
              </w:rPr>
            </w:pPr>
            <w:r w:rsidRPr="00C6799C">
              <w:rPr>
                <w:rStyle w:val="BT"/>
                <w:rFonts w:ascii="Arial" w:hAnsi="Arial" w:cs="Arial"/>
                <w:sz w:val="20"/>
                <w:lang w:val="en-GB"/>
              </w:rPr>
              <w:t>Pens</w:t>
            </w:r>
            <w:r w:rsidR="00072644" w:rsidRPr="00C6799C">
              <w:rPr>
                <w:rStyle w:val="BT"/>
                <w:rFonts w:ascii="Arial" w:hAnsi="Arial" w:cs="Arial"/>
                <w:sz w:val="20"/>
                <w:lang w:val="en-GB"/>
              </w:rPr>
              <w:t xml:space="preserve"> (</w:t>
            </w:r>
            <w:r w:rsidRPr="00C6799C">
              <w:rPr>
                <w:rStyle w:val="BT"/>
                <w:rFonts w:ascii="Arial" w:hAnsi="Arial" w:cs="Arial"/>
                <w:sz w:val="20"/>
                <w:lang w:val="en-GB"/>
              </w:rPr>
              <w:t>blue for interviewers</w:t>
            </w:r>
            <w:r w:rsidR="00072644" w:rsidRPr="00C6799C">
              <w:rPr>
                <w:rStyle w:val="BT"/>
                <w:rFonts w:ascii="Arial" w:hAnsi="Arial" w:cs="Arial"/>
                <w:sz w:val="20"/>
                <w:lang w:val="en-GB"/>
              </w:rPr>
              <w:t>, r</w:t>
            </w:r>
            <w:r w:rsidRPr="00C6799C">
              <w:rPr>
                <w:rStyle w:val="BT"/>
                <w:rFonts w:ascii="Arial" w:hAnsi="Arial" w:cs="Arial"/>
                <w:sz w:val="20"/>
                <w:lang w:val="en-GB"/>
              </w:rPr>
              <w:t>ed for e</w:t>
            </w:r>
            <w:r w:rsidR="00072644" w:rsidRPr="00C6799C">
              <w:rPr>
                <w:rStyle w:val="BT"/>
                <w:rFonts w:ascii="Arial" w:hAnsi="Arial" w:cs="Arial"/>
                <w:sz w:val="20"/>
                <w:lang w:val="en-GB"/>
              </w:rPr>
              <w:t xml:space="preserve">ditors </w:t>
            </w:r>
            <w:r w:rsidR="00072644" w:rsidRPr="00C6799C">
              <w:rPr>
                <w:rStyle w:val="BT"/>
                <w:rFonts w:ascii="Arial" w:hAnsi="Arial" w:cs="Arial"/>
                <w:sz w:val="20"/>
                <w:lang w:val="en-GB"/>
              </w:rPr>
              <w:tab/>
              <w:t>and s</w:t>
            </w:r>
            <w:r w:rsidRPr="00C6799C">
              <w:rPr>
                <w:rStyle w:val="BT"/>
                <w:rFonts w:ascii="Arial" w:hAnsi="Arial" w:cs="Arial"/>
                <w:sz w:val="20"/>
                <w:lang w:val="en-GB"/>
              </w:rPr>
              <w:t>upervisors</w:t>
            </w:r>
            <w:r w:rsidR="00072644" w:rsidRPr="00C6799C">
              <w:rPr>
                <w:rStyle w:val="BT"/>
                <w:rFonts w:ascii="Arial" w:hAnsi="Arial" w:cs="Arial"/>
                <w:sz w:val="20"/>
                <w:lang w:val="en-GB"/>
              </w:rPr>
              <w:t>)</w:t>
            </w:r>
          </w:p>
          <w:p w:rsidR="00EA0864" w:rsidRPr="00C6799C" w:rsidRDefault="00A64E58" w:rsidP="000726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z w:val="20"/>
                <w:lang w:val="en-GB"/>
              </w:rPr>
            </w:pPr>
            <w:r w:rsidRPr="00C6799C">
              <w:rPr>
                <w:rStyle w:val="BT"/>
                <w:rFonts w:ascii="Arial" w:hAnsi="Arial" w:cs="Arial"/>
                <w:sz w:val="20"/>
                <w:lang w:val="en-GB"/>
              </w:rPr>
              <w:t>Plastic b</w:t>
            </w:r>
            <w:r w:rsidR="00072644" w:rsidRPr="00C6799C">
              <w:rPr>
                <w:rStyle w:val="BT"/>
                <w:rFonts w:ascii="Arial" w:hAnsi="Arial" w:cs="Arial"/>
                <w:sz w:val="20"/>
                <w:lang w:val="en-GB"/>
              </w:rPr>
              <w:t xml:space="preserve">ags </w:t>
            </w:r>
            <w:r w:rsidRPr="00C6799C">
              <w:rPr>
                <w:rStyle w:val="BT"/>
                <w:rFonts w:ascii="Arial" w:hAnsi="Arial" w:cs="Arial"/>
                <w:sz w:val="20"/>
                <w:lang w:val="en-GB"/>
              </w:rPr>
              <w:t xml:space="preserve">or envelopes </w:t>
            </w:r>
            <w:r w:rsidR="00072644" w:rsidRPr="00C6799C">
              <w:rPr>
                <w:rStyle w:val="BT"/>
                <w:rFonts w:ascii="Arial" w:hAnsi="Arial" w:cs="Arial"/>
                <w:sz w:val="20"/>
                <w:lang w:val="en-GB"/>
              </w:rPr>
              <w:t xml:space="preserve">for </w:t>
            </w:r>
            <w:r w:rsidRPr="00C6799C">
              <w:rPr>
                <w:rStyle w:val="BT"/>
                <w:rFonts w:ascii="Arial" w:hAnsi="Arial" w:cs="Arial"/>
                <w:sz w:val="20"/>
                <w:lang w:val="en-GB"/>
              </w:rPr>
              <w:t xml:space="preserve">completed </w:t>
            </w:r>
            <w:r w:rsidRPr="00C6799C">
              <w:rPr>
                <w:rStyle w:val="BT"/>
                <w:rFonts w:ascii="Arial" w:hAnsi="Arial" w:cs="Arial"/>
                <w:sz w:val="20"/>
                <w:lang w:val="en-GB"/>
              </w:rPr>
              <w:tab/>
            </w:r>
            <w:r w:rsidR="00072644" w:rsidRPr="00C6799C">
              <w:rPr>
                <w:rStyle w:val="BT"/>
                <w:rFonts w:ascii="Arial" w:hAnsi="Arial" w:cs="Arial"/>
                <w:sz w:val="20"/>
                <w:lang w:val="en-GB"/>
              </w:rPr>
              <w:t>questionnaires</w:t>
            </w:r>
          </w:p>
          <w:p w:rsidR="00072644" w:rsidRPr="00C6799C" w:rsidRDefault="00072644" w:rsidP="000726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z w:val="20"/>
                <w:lang w:val="en-GB"/>
              </w:rPr>
            </w:pPr>
            <w:r w:rsidRPr="00C6799C">
              <w:rPr>
                <w:rStyle w:val="BT"/>
                <w:rFonts w:ascii="Arial" w:hAnsi="Arial" w:cs="Arial"/>
                <w:sz w:val="20"/>
                <w:lang w:val="en-GB"/>
              </w:rPr>
              <w:t>Envelopes for filing control sheets and maps</w:t>
            </w:r>
          </w:p>
          <w:p w:rsidR="00ED45B5" w:rsidRPr="00C6799C" w:rsidRDefault="00ED4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z w:val="20"/>
                <w:lang w:val="en-GB"/>
              </w:rPr>
            </w:pPr>
            <w:r w:rsidRPr="00C6799C">
              <w:rPr>
                <w:rStyle w:val="BT"/>
                <w:rFonts w:ascii="Arial" w:hAnsi="Arial" w:cs="Arial"/>
                <w:sz w:val="20"/>
                <w:lang w:val="en-GB"/>
              </w:rPr>
              <w:t>Paper clips, staplers, staples</w:t>
            </w:r>
            <w:r w:rsidR="00A64E58" w:rsidRPr="00C6799C">
              <w:rPr>
                <w:rStyle w:val="BT"/>
                <w:rFonts w:ascii="Arial" w:hAnsi="Arial" w:cs="Arial"/>
                <w:sz w:val="20"/>
                <w:lang w:val="en-GB"/>
              </w:rPr>
              <w:t xml:space="preserve">, tape, and </w:t>
            </w:r>
            <w:r w:rsidR="00A64E58" w:rsidRPr="00C6799C">
              <w:rPr>
                <w:rStyle w:val="BT"/>
                <w:rFonts w:ascii="Arial" w:hAnsi="Arial" w:cs="Arial"/>
                <w:sz w:val="20"/>
                <w:lang w:val="en-GB"/>
              </w:rPr>
              <w:tab/>
              <w:t>twine</w:t>
            </w:r>
          </w:p>
          <w:p w:rsidR="00ED45B5" w:rsidRPr="00C6799C" w:rsidRDefault="00ED45B5" w:rsidP="000726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z w:val="20"/>
                <w:lang w:val="en-GB"/>
              </w:rPr>
            </w:pPr>
          </w:p>
        </w:tc>
        <w:tc>
          <w:tcPr>
            <w:tcW w:w="4937" w:type="dxa"/>
          </w:tcPr>
          <w:p w:rsidR="00072644" w:rsidRPr="00C6799C" w:rsidRDefault="00072644">
            <w:pPr>
              <w:pStyle w:val="FootnoteText"/>
              <w:keepNext/>
              <w:keepLines/>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napToGrid w:val="0"/>
                <w:sz w:val="20"/>
                <w:lang w:val="en-GB"/>
              </w:rPr>
            </w:pPr>
          </w:p>
          <w:p w:rsidR="00A64E58" w:rsidRPr="00C6799C" w:rsidRDefault="00A64E58" w:rsidP="000726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z w:val="20"/>
                <w:lang w:val="en-GB"/>
              </w:rPr>
            </w:pPr>
            <w:r w:rsidRPr="00C6799C">
              <w:rPr>
                <w:rStyle w:val="BT"/>
                <w:rFonts w:ascii="Arial" w:hAnsi="Arial" w:cs="Arial"/>
                <w:sz w:val="20"/>
                <w:lang w:val="en-GB"/>
              </w:rPr>
              <w:t xml:space="preserve">Sleeping and cooking equipment (if </w:t>
            </w:r>
            <w:r w:rsidRPr="00C6799C">
              <w:rPr>
                <w:rStyle w:val="BT"/>
                <w:rFonts w:ascii="Arial" w:hAnsi="Arial" w:cs="Arial"/>
                <w:sz w:val="20"/>
                <w:lang w:val="en-GB"/>
              </w:rPr>
              <w:tab/>
              <w:t>necessary)</w:t>
            </w:r>
          </w:p>
          <w:p w:rsidR="00072644" w:rsidRPr="00C6799C" w:rsidRDefault="00072644" w:rsidP="00072644">
            <w:pPr>
              <w:keepNext/>
              <w:keepLines/>
              <w:numPr>
                <w:ins w:id="2" w:author="hnewby" w:date="2009-06-30T09:28:00Z"/>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z w:val="20"/>
                <w:lang w:val="en-GB"/>
              </w:rPr>
            </w:pPr>
            <w:r w:rsidRPr="00C6799C">
              <w:rPr>
                <w:rStyle w:val="BT"/>
                <w:rFonts w:ascii="Arial" w:hAnsi="Arial" w:cs="Arial"/>
                <w:sz w:val="20"/>
                <w:lang w:val="en-GB"/>
              </w:rPr>
              <w:t>G</w:t>
            </w:r>
            <w:r w:rsidR="0049717C" w:rsidRPr="00C6799C">
              <w:rPr>
                <w:rStyle w:val="BT"/>
                <w:rFonts w:ascii="Arial" w:hAnsi="Arial" w:cs="Arial"/>
                <w:sz w:val="20"/>
                <w:lang w:val="en-GB"/>
              </w:rPr>
              <w:t xml:space="preserve">eographic </w:t>
            </w:r>
            <w:r w:rsidRPr="00C6799C">
              <w:rPr>
                <w:rStyle w:val="BT"/>
                <w:rFonts w:ascii="Arial" w:hAnsi="Arial" w:cs="Arial"/>
                <w:sz w:val="20"/>
                <w:lang w:val="en-GB"/>
              </w:rPr>
              <w:t>Positioning System (GPS) units</w:t>
            </w:r>
          </w:p>
          <w:p w:rsidR="00072644" w:rsidRPr="00C6799C" w:rsidRDefault="00072644" w:rsidP="000726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z w:val="20"/>
                <w:lang w:val="en-GB"/>
              </w:rPr>
            </w:pPr>
            <w:r w:rsidRPr="00C6799C">
              <w:rPr>
                <w:rStyle w:val="BT"/>
                <w:rFonts w:ascii="Arial" w:hAnsi="Arial" w:cs="Arial"/>
                <w:sz w:val="20"/>
                <w:lang w:val="en-GB"/>
              </w:rPr>
              <w:t>Weighing scales and accessories</w:t>
            </w:r>
            <w:r w:rsidR="000748FE" w:rsidRPr="00C6799C">
              <w:rPr>
                <w:rStyle w:val="BT"/>
                <w:rFonts w:ascii="Arial" w:hAnsi="Arial" w:cs="Arial"/>
                <w:sz w:val="20"/>
                <w:lang w:val="en-GB"/>
              </w:rPr>
              <w:t xml:space="preserve"> (batteries)</w:t>
            </w:r>
          </w:p>
          <w:p w:rsidR="00072644" w:rsidRPr="00C6799C" w:rsidRDefault="00072644" w:rsidP="000726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z w:val="20"/>
                <w:lang w:val="en-GB"/>
              </w:rPr>
            </w:pPr>
            <w:r w:rsidRPr="00C6799C">
              <w:rPr>
                <w:rStyle w:val="BT"/>
                <w:rFonts w:ascii="Arial" w:hAnsi="Arial" w:cs="Arial"/>
                <w:sz w:val="20"/>
                <w:lang w:val="en-GB"/>
              </w:rPr>
              <w:t>Length/height boards</w:t>
            </w:r>
          </w:p>
          <w:p w:rsidR="00ED45B5" w:rsidRPr="00C6799C" w:rsidRDefault="00ED45B5">
            <w:pPr>
              <w:pStyle w:val="FootnoteText"/>
              <w:keepNext/>
              <w:keepLines/>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napToGrid w:val="0"/>
                <w:sz w:val="20"/>
                <w:lang w:val="en-GB"/>
              </w:rPr>
            </w:pPr>
            <w:r w:rsidRPr="00C6799C">
              <w:rPr>
                <w:rStyle w:val="BT"/>
                <w:rFonts w:ascii="Arial" w:hAnsi="Arial" w:cs="Arial"/>
                <w:snapToGrid w:val="0"/>
                <w:sz w:val="20"/>
                <w:lang w:val="en-GB"/>
              </w:rPr>
              <w:t>Salt iodization testing kits</w:t>
            </w:r>
          </w:p>
          <w:p w:rsidR="00ED45B5" w:rsidRPr="00C6799C" w:rsidRDefault="00ED4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z w:val="20"/>
                <w:lang w:val="en-GB"/>
              </w:rPr>
            </w:pPr>
            <w:r w:rsidRPr="00C6799C">
              <w:rPr>
                <w:rStyle w:val="BT"/>
                <w:rFonts w:ascii="Arial" w:hAnsi="Arial" w:cs="Arial"/>
                <w:sz w:val="20"/>
                <w:lang w:val="en-GB"/>
              </w:rPr>
              <w:t>Display set of vitamin A capsules (recall aid)</w:t>
            </w:r>
          </w:p>
          <w:p w:rsidR="00ED45B5" w:rsidRPr="00C6799C" w:rsidRDefault="00ED4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z w:val="20"/>
                <w:lang w:val="en-GB"/>
              </w:rPr>
            </w:pPr>
            <w:r w:rsidRPr="00C6799C">
              <w:rPr>
                <w:rStyle w:val="BT"/>
                <w:rFonts w:ascii="Arial" w:hAnsi="Arial" w:cs="Arial"/>
                <w:sz w:val="20"/>
                <w:lang w:val="en-GB"/>
              </w:rPr>
              <w:t>Literacy test cards</w:t>
            </w:r>
          </w:p>
          <w:p w:rsidR="00ED45B5" w:rsidRPr="00C6799C" w:rsidRDefault="00C7142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z w:val="20"/>
                <w:lang w:val="en-GB"/>
              </w:rPr>
            </w:pPr>
            <w:r w:rsidRPr="00C6799C">
              <w:rPr>
                <w:rStyle w:val="BT"/>
                <w:rFonts w:ascii="Arial" w:hAnsi="Arial" w:cs="Arial"/>
                <w:sz w:val="20"/>
                <w:lang w:val="en-GB"/>
              </w:rPr>
              <w:t>Flashlights</w:t>
            </w:r>
          </w:p>
          <w:p w:rsidR="00E50B85" w:rsidRPr="00C6799C" w:rsidRDefault="00A64E58">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z w:val="20"/>
                <w:lang w:val="en-GB"/>
              </w:rPr>
            </w:pPr>
            <w:r w:rsidRPr="00C6799C">
              <w:rPr>
                <w:rStyle w:val="BT"/>
                <w:rFonts w:ascii="Arial" w:hAnsi="Arial" w:cs="Arial"/>
                <w:sz w:val="20"/>
                <w:lang w:val="en-GB"/>
              </w:rPr>
              <w:t>First aid kit</w:t>
            </w:r>
          </w:p>
          <w:p w:rsidR="00A64E58" w:rsidRPr="00C6799C" w:rsidRDefault="00A64E58">
            <w:pPr>
              <w:keepNext/>
              <w:keepLines/>
              <w:numPr>
                <w:ins w:id="3" w:author="hnewby" w:date="2009-06-30T09:27:00Z"/>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z w:val="20"/>
                <w:lang w:val="en-GB"/>
              </w:rPr>
            </w:pPr>
            <w:r w:rsidRPr="00C6799C">
              <w:rPr>
                <w:rStyle w:val="BT"/>
                <w:rFonts w:ascii="Arial" w:hAnsi="Arial" w:cs="Arial"/>
                <w:sz w:val="20"/>
                <w:lang w:val="en-GB"/>
              </w:rPr>
              <w:t>Cleaning supplies for boards and scales</w:t>
            </w:r>
          </w:p>
        </w:tc>
      </w:tr>
    </w:tbl>
    <w:p w:rsidR="00ED45B5" w:rsidRPr="00C6799C" w:rsidRDefault="00ED45B5">
      <w:pPr>
        <w:jc w:val="both"/>
        <w:rPr>
          <w:rStyle w:val="1H"/>
          <w:sz w:val="24"/>
          <w:lang w:val="en-GB"/>
        </w:rPr>
      </w:pPr>
    </w:p>
    <w:p w:rsidR="00ED45B5" w:rsidRPr="00C6799C" w:rsidRDefault="00ED45B5" w:rsidP="005610F3">
      <w:pPr>
        <w:jc w:val="both"/>
        <w:rPr>
          <w:i/>
          <w:lang w:val="en-GB"/>
        </w:rPr>
      </w:pPr>
      <w:r w:rsidRPr="00C6799C">
        <w:rPr>
          <w:rStyle w:val="1H"/>
          <w:sz w:val="24"/>
          <w:lang w:val="en-GB"/>
        </w:rPr>
        <w:t>Important:</w:t>
      </w:r>
      <w:r w:rsidR="005610F3" w:rsidRPr="00C6799C">
        <w:rPr>
          <w:i/>
          <w:lang w:val="en-GB"/>
        </w:rPr>
        <w:t xml:space="preserve"> </w:t>
      </w:r>
      <w:r w:rsidRPr="00C6799C">
        <w:rPr>
          <w:i/>
          <w:lang w:val="en-GB"/>
        </w:rPr>
        <w:t xml:space="preserve">In addition to this equipment, fieldworkers should also carry letters of introduction to the </w:t>
      </w:r>
      <w:r w:rsidR="002D23B9" w:rsidRPr="00C6799C">
        <w:rPr>
          <w:i/>
          <w:lang w:val="en-GB"/>
        </w:rPr>
        <w:t>households</w:t>
      </w:r>
      <w:r w:rsidRPr="00C6799C">
        <w:rPr>
          <w:i/>
          <w:lang w:val="en-GB"/>
        </w:rPr>
        <w:t>, preferably on official letterhead, and identification cards with their photograph.</w:t>
      </w:r>
    </w:p>
    <w:p w:rsidR="00974B7C" w:rsidRPr="00C6799C" w:rsidRDefault="00974B7C" w:rsidP="00974B7C">
      <w:pPr>
        <w:rPr>
          <w:lang w:val="en-GB"/>
        </w:rPr>
      </w:pPr>
    </w:p>
    <w:p w:rsidR="00983AAF" w:rsidRPr="00C6799C" w:rsidRDefault="00983AAF" w:rsidP="00974B7C">
      <w:pPr>
        <w:rPr>
          <w:lang w:val="en-GB"/>
        </w:rPr>
      </w:pPr>
    </w:p>
    <w:p w:rsidR="00ED45B5" w:rsidRPr="00C6799C" w:rsidRDefault="00ED45B5" w:rsidP="00704976">
      <w:pPr>
        <w:pStyle w:val="Heading6"/>
        <w:pageBreakBefore w:val="0"/>
        <w:spacing w:line="240" w:lineRule="auto"/>
        <w:jc w:val="center"/>
        <w:rPr>
          <w:rStyle w:val="1H"/>
          <w:lang w:val="en-GB"/>
        </w:rPr>
      </w:pPr>
      <w:r w:rsidRPr="00C6799C">
        <w:rPr>
          <w:rStyle w:val="1H"/>
          <w:lang w:val="en-GB"/>
        </w:rPr>
        <w:t>Training the Fieldworkers</w:t>
      </w:r>
    </w:p>
    <w:p w:rsidR="00ED45B5" w:rsidRPr="00C6799C" w:rsidRDefault="00ED45B5" w:rsidP="007B40AA">
      <w:pPr>
        <w:tabs>
          <w:tab w:val="left" w:pos="720"/>
        </w:tabs>
        <w:rPr>
          <w:lang w:val="en-GB"/>
        </w:rPr>
      </w:pPr>
    </w:p>
    <w:p w:rsidR="00ED45B5" w:rsidRPr="00C6799C" w:rsidRDefault="00ED45B5" w:rsidP="007B40AA">
      <w:pPr>
        <w:tabs>
          <w:tab w:val="left" w:pos="720"/>
        </w:tabs>
        <w:rPr>
          <w:lang w:val="en-GB"/>
        </w:rPr>
      </w:pPr>
      <w:r w:rsidRPr="00C6799C">
        <w:rPr>
          <w:lang w:val="en-GB"/>
        </w:rPr>
        <w:t>Collecting high</w:t>
      </w:r>
      <w:r w:rsidR="007B40AA" w:rsidRPr="00C6799C">
        <w:rPr>
          <w:lang w:val="en-GB"/>
        </w:rPr>
        <w:t>-</w:t>
      </w:r>
      <w:r w:rsidRPr="00C6799C">
        <w:rPr>
          <w:lang w:val="en-GB"/>
        </w:rPr>
        <w:t xml:space="preserve">quality data will only be possible if </w:t>
      </w:r>
      <w:r w:rsidR="009F72FA" w:rsidRPr="00C6799C">
        <w:rPr>
          <w:lang w:val="en-GB"/>
        </w:rPr>
        <w:t>all field staff are</w:t>
      </w:r>
      <w:r w:rsidRPr="00C6799C">
        <w:rPr>
          <w:lang w:val="en-GB"/>
        </w:rPr>
        <w:t xml:space="preserve"> thoroughly</w:t>
      </w:r>
      <w:r w:rsidR="009F72FA" w:rsidRPr="00C6799C">
        <w:rPr>
          <w:lang w:val="en-GB"/>
        </w:rPr>
        <w:t xml:space="preserve"> trained and thus are familiar with the content of the questionnaire as well as fieldwork procedures</w:t>
      </w:r>
      <w:r w:rsidRPr="00C6799C">
        <w:rPr>
          <w:lang w:val="en-GB"/>
        </w:rPr>
        <w:t>.</w:t>
      </w:r>
    </w:p>
    <w:p w:rsidR="009F72FA" w:rsidRPr="00C6799C" w:rsidRDefault="009F72FA" w:rsidP="009F72FA">
      <w:pPr>
        <w:pStyle w:val="BodyTextIndent2"/>
        <w:spacing w:line="240" w:lineRule="auto"/>
        <w:ind w:firstLine="0"/>
        <w:jc w:val="left"/>
        <w:rPr>
          <w:lang w:val="en-GB"/>
        </w:rPr>
      </w:pPr>
    </w:p>
    <w:p w:rsidR="009F72FA" w:rsidRPr="00C6799C" w:rsidRDefault="009F72FA" w:rsidP="009F72FA">
      <w:pPr>
        <w:pStyle w:val="BodyTextIndent2"/>
        <w:spacing w:line="240" w:lineRule="auto"/>
        <w:ind w:firstLine="0"/>
        <w:jc w:val="left"/>
        <w:rPr>
          <w:b/>
          <w:smallCaps/>
          <w:szCs w:val="24"/>
          <w:lang w:val="en-GB"/>
        </w:rPr>
      </w:pPr>
      <w:r w:rsidRPr="00C6799C">
        <w:rPr>
          <w:b/>
          <w:smallCaps/>
          <w:szCs w:val="24"/>
          <w:lang w:val="en-GB"/>
        </w:rPr>
        <w:t>Preparing for Training</w:t>
      </w:r>
    </w:p>
    <w:p w:rsidR="009F72FA" w:rsidRPr="00C6799C" w:rsidRDefault="009F72FA" w:rsidP="009F72FA">
      <w:pPr>
        <w:pStyle w:val="BodyTextIndent2"/>
        <w:spacing w:line="240" w:lineRule="auto"/>
        <w:ind w:firstLine="0"/>
        <w:jc w:val="left"/>
        <w:rPr>
          <w:lang w:val="en-GB"/>
        </w:rPr>
      </w:pPr>
    </w:p>
    <w:p w:rsidR="00EE155F" w:rsidRPr="00C6799C" w:rsidRDefault="00EE155F" w:rsidP="007B40AA">
      <w:pPr>
        <w:framePr w:w="4320" w:h="1627" w:hRule="exact" w:hSpace="288" w:vSpace="144" w:wrap="around" w:vAnchor="text" w:hAnchor="page" w:x="6463" w:y="140"/>
        <w:pBdr>
          <w:top w:val="single" w:sz="24" w:space="1" w:color="auto"/>
          <w:bottom w:val="single" w:sz="24" w:space="1" w:color="auto"/>
        </w:pBdr>
        <w:rPr>
          <w:rFonts w:ascii="Univers" w:hAnsi="Univers"/>
          <w:b/>
          <w:sz w:val="12"/>
          <w:lang w:val="en-GB"/>
        </w:rPr>
      </w:pPr>
    </w:p>
    <w:p w:rsidR="00EE155F" w:rsidRPr="00C6799C" w:rsidRDefault="00EE155F" w:rsidP="007B40AA">
      <w:pPr>
        <w:framePr w:w="4320" w:h="1627" w:hRule="exact" w:hSpace="288" w:vSpace="144" w:wrap="around" w:vAnchor="text" w:hAnchor="page" w:x="6463" w:y="140"/>
        <w:pBdr>
          <w:top w:val="single" w:sz="24" w:space="1" w:color="auto"/>
          <w:bottom w:val="single" w:sz="24" w:space="1" w:color="auto"/>
        </w:pBdr>
        <w:rPr>
          <w:rFonts w:ascii="Univers" w:hAnsi="Univers"/>
          <w:b/>
          <w:sz w:val="22"/>
          <w:lang w:val="en-GB"/>
        </w:rPr>
      </w:pPr>
      <w:r w:rsidRPr="00C6799C">
        <w:rPr>
          <w:rFonts w:ascii="Univers" w:hAnsi="Univers"/>
          <w:b/>
          <w:sz w:val="22"/>
          <w:lang w:val="en-GB"/>
        </w:rPr>
        <w:t>Decide which interviewers, editors and supervisors are qualified to go on and dismiss those who cannot perform the tasks adequately.</w:t>
      </w:r>
    </w:p>
    <w:p w:rsidR="00EE155F" w:rsidRPr="00C6799C" w:rsidRDefault="00EE155F" w:rsidP="007B40AA">
      <w:pPr>
        <w:framePr w:w="4320" w:h="1627" w:hRule="exact" w:hSpace="288" w:vSpace="144" w:wrap="around" w:vAnchor="text" w:hAnchor="page" w:x="6463" w:y="140"/>
        <w:pBdr>
          <w:top w:val="single" w:sz="24" w:space="1" w:color="auto"/>
          <w:bottom w:val="single" w:sz="24" w:space="1" w:color="auto"/>
        </w:pBdr>
        <w:rPr>
          <w:rFonts w:ascii="Univers" w:hAnsi="Univers"/>
          <w:b/>
          <w:sz w:val="12"/>
          <w:lang w:val="en-GB"/>
        </w:rPr>
      </w:pPr>
    </w:p>
    <w:p w:rsidR="00BF0A14" w:rsidRPr="00C6799C" w:rsidRDefault="00E61B16" w:rsidP="007B40AA">
      <w:pPr>
        <w:pStyle w:val="BodyTextIndent2"/>
        <w:spacing w:line="240" w:lineRule="auto"/>
        <w:ind w:firstLine="0"/>
        <w:jc w:val="left"/>
        <w:rPr>
          <w:lang w:val="en-GB"/>
        </w:rPr>
      </w:pPr>
      <w:r w:rsidRPr="00C6799C">
        <w:rPr>
          <w:lang w:val="en-GB"/>
        </w:rPr>
        <w:t xml:space="preserve">Training should be planned ahead of time. </w:t>
      </w:r>
      <w:r w:rsidR="00BF0A14" w:rsidRPr="00C6799C">
        <w:rPr>
          <w:lang w:val="en-GB"/>
        </w:rPr>
        <w:t>Before you train the interviewers, you should:</w:t>
      </w:r>
    </w:p>
    <w:p w:rsidR="00BF0A14" w:rsidRPr="00C6799C" w:rsidRDefault="00BF0A14" w:rsidP="00992022">
      <w:pPr>
        <w:pStyle w:val="BodyTextIndent2"/>
        <w:numPr>
          <w:ilvl w:val="0"/>
          <w:numId w:val="19"/>
        </w:numPr>
        <w:spacing w:line="240" w:lineRule="auto"/>
        <w:jc w:val="left"/>
        <w:rPr>
          <w:lang w:val="en-GB"/>
        </w:rPr>
      </w:pPr>
      <w:r w:rsidRPr="00C6799C">
        <w:rPr>
          <w:lang w:val="en-GB"/>
        </w:rPr>
        <w:t xml:space="preserve">Translate and </w:t>
      </w:r>
      <w:r w:rsidR="00BA21A8" w:rsidRPr="00C6799C">
        <w:rPr>
          <w:lang w:val="en-GB"/>
        </w:rPr>
        <w:t>pre-test</w:t>
      </w:r>
      <w:r w:rsidRPr="00C6799C">
        <w:rPr>
          <w:lang w:val="en-GB"/>
        </w:rPr>
        <w:t xml:space="preserve"> the questionnaires, instructions for filling in the questionnaire and the field procedures for the survey. This means planning for </w:t>
      </w:r>
      <w:r w:rsidR="0054712E" w:rsidRPr="00C6799C">
        <w:rPr>
          <w:lang w:val="en-GB"/>
        </w:rPr>
        <w:t>field supervisor</w:t>
      </w:r>
      <w:r w:rsidRPr="00C6799C">
        <w:rPr>
          <w:lang w:val="en-GB"/>
        </w:rPr>
        <w:t>s and editors to check completed questionnaires, fill out daily Cluster Control Sheets on the completed questionnaires, return them to headquarters, make transportation arrangements for teams, and make payments to fieldworkers.</w:t>
      </w:r>
    </w:p>
    <w:p w:rsidR="009F72FA" w:rsidRPr="00C6799C" w:rsidRDefault="009F72FA" w:rsidP="009F72FA">
      <w:pPr>
        <w:pStyle w:val="BodyTextIndent2"/>
        <w:spacing w:line="240" w:lineRule="auto"/>
        <w:ind w:left="360" w:firstLine="0"/>
        <w:jc w:val="left"/>
        <w:rPr>
          <w:lang w:val="en-GB"/>
        </w:rPr>
      </w:pPr>
    </w:p>
    <w:p w:rsidR="00BF0A14" w:rsidRPr="00C6799C" w:rsidRDefault="00BF0A14" w:rsidP="00992022">
      <w:pPr>
        <w:pStyle w:val="BodyTextIndent2"/>
        <w:numPr>
          <w:ilvl w:val="0"/>
          <w:numId w:val="19"/>
        </w:numPr>
        <w:spacing w:line="240" w:lineRule="auto"/>
        <w:jc w:val="left"/>
        <w:rPr>
          <w:lang w:val="en-GB"/>
        </w:rPr>
      </w:pPr>
      <w:r w:rsidRPr="00C6799C">
        <w:rPr>
          <w:lang w:val="en-GB"/>
        </w:rPr>
        <w:t>Identify typical field locations for practi</w:t>
      </w:r>
      <w:r w:rsidR="009719A0" w:rsidRPr="00C6799C">
        <w:rPr>
          <w:lang w:val="en-GB"/>
        </w:rPr>
        <w:t>s</w:t>
      </w:r>
      <w:r w:rsidRPr="00C6799C">
        <w:rPr>
          <w:lang w:val="en-GB"/>
        </w:rPr>
        <w:t>ing household selection and interviews</w:t>
      </w:r>
      <w:r w:rsidR="009719A0" w:rsidRPr="00C6799C">
        <w:rPr>
          <w:lang w:val="en-GB"/>
        </w:rPr>
        <w:t>.</w:t>
      </w:r>
      <w:r w:rsidR="00BA297B" w:rsidRPr="00C6799C">
        <w:rPr>
          <w:lang w:val="en-GB"/>
        </w:rPr>
        <w:t xml:space="preserve"> </w:t>
      </w:r>
      <w:r w:rsidR="00C50975" w:rsidRPr="00C6799C">
        <w:rPr>
          <w:lang w:val="en-GB"/>
        </w:rPr>
        <w:t>(</w:t>
      </w:r>
      <w:r w:rsidR="00BA297B" w:rsidRPr="00C6799C">
        <w:rPr>
          <w:lang w:val="en-GB"/>
        </w:rPr>
        <w:t>Ensure that these areas have not been selected for the MICS4 sample</w:t>
      </w:r>
      <w:r w:rsidR="00C50975" w:rsidRPr="00C6799C">
        <w:rPr>
          <w:lang w:val="en-GB"/>
        </w:rPr>
        <w:t>)</w:t>
      </w:r>
      <w:r w:rsidR="00BA297B" w:rsidRPr="00C6799C">
        <w:rPr>
          <w:lang w:val="en-GB"/>
        </w:rPr>
        <w:t xml:space="preserve"> </w:t>
      </w:r>
    </w:p>
    <w:p w:rsidR="009F72FA" w:rsidRPr="00C6799C" w:rsidRDefault="009F72FA" w:rsidP="009F72FA">
      <w:pPr>
        <w:pStyle w:val="BodyTextIndent2"/>
        <w:spacing w:line="240" w:lineRule="auto"/>
        <w:ind w:left="720" w:firstLine="0"/>
        <w:jc w:val="left"/>
        <w:rPr>
          <w:lang w:val="en-GB"/>
        </w:rPr>
      </w:pPr>
    </w:p>
    <w:p w:rsidR="004120F5" w:rsidRPr="00C6799C" w:rsidRDefault="004120F5" w:rsidP="004120F5">
      <w:pPr>
        <w:pStyle w:val="BodyTextIndent2"/>
        <w:numPr>
          <w:ilvl w:val="0"/>
          <w:numId w:val="19"/>
        </w:numPr>
        <w:spacing w:line="240" w:lineRule="auto"/>
        <w:jc w:val="left"/>
        <w:rPr>
          <w:lang w:val="en-GB"/>
        </w:rPr>
      </w:pPr>
      <w:r w:rsidRPr="00C6799C">
        <w:rPr>
          <w:lang w:val="en-GB"/>
        </w:rPr>
        <w:t>Prepare equipment for use in demonstrations during training and for pilot</w:t>
      </w:r>
      <w:r w:rsidR="000E26A8" w:rsidRPr="00C6799C">
        <w:rPr>
          <w:lang w:val="en-GB"/>
        </w:rPr>
        <w:t xml:space="preserve"> study</w:t>
      </w:r>
      <w:r w:rsidR="00DD25CC" w:rsidRPr="00C6799C">
        <w:rPr>
          <w:lang w:val="en-GB"/>
        </w:rPr>
        <w:t xml:space="preserve"> (fieldwork practice).</w:t>
      </w:r>
    </w:p>
    <w:p w:rsidR="004120F5" w:rsidRPr="00C6799C" w:rsidRDefault="004120F5" w:rsidP="009F72FA">
      <w:pPr>
        <w:pStyle w:val="BodyTextIndent2"/>
        <w:spacing w:line="240" w:lineRule="auto"/>
        <w:ind w:left="720" w:firstLine="0"/>
        <w:jc w:val="left"/>
        <w:rPr>
          <w:lang w:val="en-GB"/>
        </w:rPr>
      </w:pPr>
    </w:p>
    <w:p w:rsidR="003A37FD" w:rsidRDefault="003A37FD" w:rsidP="009F72FA">
      <w:pPr>
        <w:pStyle w:val="BodyTextIndent2"/>
        <w:spacing w:line="240" w:lineRule="auto"/>
        <w:ind w:firstLine="0"/>
        <w:jc w:val="left"/>
        <w:rPr>
          <w:b/>
          <w:smallCaps/>
          <w:szCs w:val="24"/>
          <w:lang w:val="en-GB"/>
        </w:rPr>
      </w:pPr>
    </w:p>
    <w:p w:rsidR="009F72FA" w:rsidRPr="00C6799C" w:rsidRDefault="009F72FA" w:rsidP="009F72FA">
      <w:pPr>
        <w:pStyle w:val="BodyTextIndent2"/>
        <w:spacing w:line="240" w:lineRule="auto"/>
        <w:ind w:firstLine="0"/>
        <w:jc w:val="left"/>
        <w:rPr>
          <w:b/>
          <w:smallCaps/>
          <w:szCs w:val="24"/>
          <w:lang w:val="en-GB"/>
        </w:rPr>
      </w:pPr>
      <w:r w:rsidRPr="00C6799C">
        <w:rPr>
          <w:b/>
          <w:smallCaps/>
          <w:szCs w:val="24"/>
          <w:lang w:val="en-GB"/>
        </w:rPr>
        <w:lastRenderedPageBreak/>
        <w:t>The Trainers</w:t>
      </w:r>
    </w:p>
    <w:p w:rsidR="009F72FA" w:rsidRPr="00C6799C" w:rsidRDefault="009F72FA" w:rsidP="009F72FA">
      <w:pPr>
        <w:pStyle w:val="BodyTextIndent2"/>
        <w:spacing w:line="240" w:lineRule="auto"/>
        <w:ind w:left="720" w:firstLine="0"/>
        <w:jc w:val="left"/>
        <w:rPr>
          <w:lang w:val="en-GB"/>
        </w:rPr>
      </w:pPr>
    </w:p>
    <w:p w:rsidR="0046085A" w:rsidRPr="00C6799C" w:rsidRDefault="0046085A" w:rsidP="0046085A">
      <w:pPr>
        <w:pStyle w:val="BodyTextIndent2"/>
        <w:spacing w:line="240" w:lineRule="auto"/>
        <w:ind w:firstLine="0"/>
        <w:jc w:val="left"/>
        <w:rPr>
          <w:lang w:val="en-GB"/>
        </w:rPr>
      </w:pPr>
      <w:r w:rsidRPr="00C6799C">
        <w:rPr>
          <w:lang w:val="en-GB"/>
        </w:rPr>
        <w:t>Training should be provided by senior survey staff. At least two trainers will be necessary</w:t>
      </w:r>
      <w:r w:rsidR="00C50975" w:rsidRPr="00C6799C">
        <w:rPr>
          <w:lang w:val="en-GB"/>
        </w:rPr>
        <w:t xml:space="preserve">, although it is usually helpful to have more so that there can be ample observation </w:t>
      </w:r>
      <w:r w:rsidR="00193C50" w:rsidRPr="00C6799C">
        <w:rPr>
          <w:lang w:val="en-GB"/>
        </w:rPr>
        <w:t xml:space="preserve">of participants </w:t>
      </w:r>
      <w:r w:rsidR="00C50975" w:rsidRPr="00C6799C">
        <w:rPr>
          <w:lang w:val="en-GB"/>
        </w:rPr>
        <w:t xml:space="preserve">during </w:t>
      </w:r>
      <w:r w:rsidRPr="00C6799C">
        <w:rPr>
          <w:lang w:val="en-GB"/>
        </w:rPr>
        <w:t>practice sessions.</w:t>
      </w:r>
      <w:r w:rsidR="00C50975" w:rsidRPr="00C6799C">
        <w:rPr>
          <w:rStyle w:val="FootnoteReference"/>
          <w:vertAlign w:val="superscript"/>
          <w:lang w:val="en-GB"/>
        </w:rPr>
        <w:footnoteReference w:id="2"/>
      </w:r>
      <w:r w:rsidRPr="00C6799C">
        <w:rPr>
          <w:lang w:val="en-GB"/>
        </w:rPr>
        <w:t xml:space="preserve"> It is recommended that a separate trainer – who is a seasoned professional in that area with experience in the field – be used for training in anthropometry. In addition, it is often helpful to organize lectures by authorities in the various fields covered in the questionnaires, such as education, maternal and child health, child protection, HIV/AIDS, etc. These experts can be invited to give a brief introduction to the subject; they should not train on the questionnaire, however, unless they have been involved in the survey process and are very familiar with the questionnaire itself. </w:t>
      </w:r>
      <w:r w:rsidR="004120F5" w:rsidRPr="00C6799C">
        <w:rPr>
          <w:lang w:val="en-GB"/>
        </w:rPr>
        <w:t>If there is a Technical Advisory Committee, it is helpful to have members of the committee make short presentations in technical areas. This also helps the field staff understand the importance of the MICS4 effort at the national level.</w:t>
      </w:r>
    </w:p>
    <w:p w:rsidR="0046085A" w:rsidRPr="00C6799C" w:rsidRDefault="0046085A" w:rsidP="0046085A">
      <w:pPr>
        <w:pStyle w:val="BodyTextIndent2"/>
        <w:spacing w:line="240" w:lineRule="auto"/>
        <w:ind w:firstLine="0"/>
        <w:jc w:val="left"/>
        <w:rPr>
          <w:szCs w:val="24"/>
          <w:lang w:val="en-GB"/>
        </w:rPr>
      </w:pPr>
    </w:p>
    <w:p w:rsidR="00BF0A14" w:rsidRPr="00C6799C" w:rsidRDefault="0046085A" w:rsidP="0046085A">
      <w:pPr>
        <w:pStyle w:val="BodyTextIndent2"/>
        <w:spacing w:line="240" w:lineRule="auto"/>
        <w:ind w:firstLine="0"/>
        <w:jc w:val="left"/>
        <w:rPr>
          <w:lang w:val="en-GB"/>
        </w:rPr>
      </w:pPr>
      <w:r w:rsidRPr="00C6799C">
        <w:rPr>
          <w:lang w:val="en-GB"/>
        </w:rPr>
        <w:t>All trainers should b</w:t>
      </w:r>
      <w:r w:rsidR="00BF0A14" w:rsidRPr="00C6799C">
        <w:rPr>
          <w:lang w:val="en-GB"/>
        </w:rPr>
        <w:t>e</w:t>
      </w:r>
      <w:r w:rsidR="00F10B00" w:rsidRPr="00C6799C">
        <w:rPr>
          <w:lang w:val="en-GB"/>
        </w:rPr>
        <w:t>come</w:t>
      </w:r>
      <w:r w:rsidR="00BF0A14" w:rsidRPr="00C6799C">
        <w:rPr>
          <w:lang w:val="en-GB"/>
        </w:rPr>
        <w:t xml:space="preserve"> comfortable with the questionnaire, including the skips and the purpose of the questions. </w:t>
      </w:r>
      <w:r w:rsidR="00BF0A14" w:rsidRPr="00C6799C">
        <w:rPr>
          <w:rStyle w:val="TL2"/>
          <w:lang w:val="en-GB"/>
        </w:rPr>
        <w:t>If the trainers are not comfortable with the questionnaire</w:t>
      </w:r>
      <w:r w:rsidR="00951785" w:rsidRPr="00C6799C">
        <w:rPr>
          <w:rStyle w:val="TL2"/>
          <w:lang w:val="en-GB"/>
        </w:rPr>
        <w:t>,</w:t>
      </w:r>
      <w:r w:rsidR="00BF0A14" w:rsidRPr="00C6799C">
        <w:rPr>
          <w:rStyle w:val="TL2"/>
          <w:lang w:val="en-GB"/>
        </w:rPr>
        <w:t xml:space="preserve"> the interviewers will pick up on this and doubt the quality of the survey. Similarly</w:t>
      </w:r>
      <w:r w:rsidR="00951785" w:rsidRPr="00C6799C">
        <w:rPr>
          <w:rStyle w:val="TL2"/>
          <w:lang w:val="en-GB"/>
        </w:rPr>
        <w:t>,</w:t>
      </w:r>
      <w:r w:rsidR="00BF0A14" w:rsidRPr="00C6799C">
        <w:rPr>
          <w:rStyle w:val="TL2"/>
          <w:lang w:val="en-GB"/>
        </w:rPr>
        <w:t xml:space="preserve"> if the trainers question the effectiveness, or use, of some questions during the training</w:t>
      </w:r>
      <w:r w:rsidR="00951785" w:rsidRPr="00C6799C">
        <w:rPr>
          <w:rStyle w:val="TL2"/>
          <w:lang w:val="en-GB"/>
        </w:rPr>
        <w:t>,</w:t>
      </w:r>
      <w:r w:rsidR="00BF0A14" w:rsidRPr="00C6799C">
        <w:rPr>
          <w:rStyle w:val="TL2"/>
          <w:lang w:val="en-GB"/>
        </w:rPr>
        <w:t xml:space="preserve"> the interviewers will doubt the instrument and will not be motivated to collect the data </w:t>
      </w:r>
      <w:r w:rsidR="00A417D8" w:rsidRPr="00C6799C">
        <w:rPr>
          <w:rStyle w:val="TL2"/>
          <w:lang w:val="en-GB"/>
        </w:rPr>
        <w:t>correctly</w:t>
      </w:r>
      <w:r w:rsidR="00BF0A14" w:rsidRPr="00C6799C">
        <w:rPr>
          <w:rStyle w:val="TL2"/>
          <w:lang w:val="en-GB"/>
        </w:rPr>
        <w:t xml:space="preserve">. All trainers must be comfortable and </w:t>
      </w:r>
      <w:r w:rsidR="00A417D8" w:rsidRPr="00C6799C">
        <w:rPr>
          <w:rStyle w:val="TL2"/>
          <w:lang w:val="en-GB"/>
        </w:rPr>
        <w:t xml:space="preserve">thoroughly </w:t>
      </w:r>
      <w:r w:rsidR="00BF0A14" w:rsidRPr="00C6799C">
        <w:rPr>
          <w:rStyle w:val="TL2"/>
          <w:lang w:val="en-GB"/>
        </w:rPr>
        <w:t>familiar with the questionnaire before the start of the training.</w:t>
      </w:r>
    </w:p>
    <w:p w:rsidR="00D703AA" w:rsidRPr="00C6799C" w:rsidRDefault="00D703AA">
      <w:pPr>
        <w:pStyle w:val="BodyTextIndent2"/>
        <w:spacing w:line="240" w:lineRule="auto"/>
        <w:ind w:firstLine="720"/>
        <w:rPr>
          <w:szCs w:val="24"/>
          <w:lang w:val="en-GB"/>
        </w:rPr>
      </w:pPr>
    </w:p>
    <w:p w:rsidR="00B44A58" w:rsidRPr="00C6799C" w:rsidRDefault="0046085A" w:rsidP="00951785">
      <w:pPr>
        <w:pStyle w:val="BodyTextIndent2"/>
        <w:spacing w:line="240" w:lineRule="auto"/>
        <w:ind w:firstLine="0"/>
        <w:jc w:val="left"/>
        <w:rPr>
          <w:b/>
          <w:smallCaps/>
          <w:szCs w:val="24"/>
          <w:lang w:val="en-GB"/>
        </w:rPr>
      </w:pPr>
      <w:r w:rsidRPr="00C6799C">
        <w:rPr>
          <w:b/>
          <w:smallCaps/>
          <w:szCs w:val="24"/>
          <w:lang w:val="en-GB"/>
        </w:rPr>
        <w:t>The Training Venue</w:t>
      </w:r>
    </w:p>
    <w:p w:rsidR="00BF0A14" w:rsidRPr="00C6799C" w:rsidRDefault="00BF0A14">
      <w:pPr>
        <w:pStyle w:val="BodyTextIndent2"/>
        <w:spacing w:line="240" w:lineRule="auto"/>
        <w:ind w:firstLine="720"/>
        <w:rPr>
          <w:szCs w:val="24"/>
          <w:lang w:val="en-GB"/>
        </w:rPr>
      </w:pPr>
    </w:p>
    <w:p w:rsidR="00884F07" w:rsidRPr="00C6799C" w:rsidRDefault="00884F07" w:rsidP="00884F07">
      <w:pPr>
        <w:framePr w:w="4320" w:h="1208" w:hRule="exact" w:hSpace="288" w:vSpace="144" w:wrap="around" w:vAnchor="text" w:hAnchor="page" w:x="6463" w:y="6"/>
        <w:pBdr>
          <w:top w:val="single" w:sz="24" w:space="1" w:color="auto"/>
          <w:bottom w:val="single" w:sz="24" w:space="1" w:color="auto"/>
        </w:pBdr>
        <w:rPr>
          <w:rFonts w:ascii="Univers" w:hAnsi="Univers"/>
          <w:b/>
          <w:sz w:val="12"/>
          <w:lang w:val="en-GB"/>
        </w:rPr>
      </w:pPr>
    </w:p>
    <w:p w:rsidR="00884F07" w:rsidRPr="00C6799C" w:rsidRDefault="00884F07" w:rsidP="00884F07">
      <w:pPr>
        <w:framePr w:w="4320" w:h="1208" w:hRule="exact" w:hSpace="288" w:vSpace="144" w:wrap="around" w:vAnchor="text" w:hAnchor="page" w:x="6463" w:y="6"/>
        <w:pBdr>
          <w:top w:val="single" w:sz="24" w:space="1" w:color="auto"/>
          <w:bottom w:val="single" w:sz="24" w:space="1" w:color="auto"/>
        </w:pBdr>
        <w:rPr>
          <w:rFonts w:ascii="Univers" w:hAnsi="Univers"/>
          <w:b/>
          <w:sz w:val="22"/>
          <w:lang w:val="en-GB"/>
        </w:rPr>
      </w:pPr>
      <w:r w:rsidRPr="00C6799C">
        <w:rPr>
          <w:rFonts w:ascii="Univers" w:hAnsi="Univers"/>
          <w:b/>
          <w:sz w:val="22"/>
          <w:lang w:val="en-GB"/>
        </w:rPr>
        <w:t xml:space="preserve">Training all interviewers in a single classroom is the best way to ensure that data collection is standardized, </w:t>
      </w:r>
    </w:p>
    <w:p w:rsidR="00884F07" w:rsidRPr="00C6799C" w:rsidRDefault="00884F07" w:rsidP="00884F07">
      <w:pPr>
        <w:framePr w:w="4320" w:h="1208" w:hRule="exact" w:hSpace="288" w:vSpace="144" w:wrap="around" w:vAnchor="text" w:hAnchor="page" w:x="6463" w:y="6"/>
        <w:pBdr>
          <w:top w:val="single" w:sz="24" w:space="1" w:color="auto"/>
          <w:bottom w:val="single" w:sz="24" w:space="1" w:color="auto"/>
        </w:pBdr>
        <w:rPr>
          <w:rFonts w:ascii="Univers" w:hAnsi="Univers"/>
          <w:b/>
          <w:sz w:val="12"/>
          <w:lang w:val="en-GB"/>
        </w:rPr>
      </w:pPr>
    </w:p>
    <w:p w:rsidR="00BA297B" w:rsidRPr="00C6799C" w:rsidRDefault="00BF0A14" w:rsidP="00951785">
      <w:pPr>
        <w:pStyle w:val="BodyTextIndent2"/>
        <w:spacing w:line="240" w:lineRule="auto"/>
        <w:ind w:firstLine="0"/>
        <w:jc w:val="left"/>
        <w:rPr>
          <w:lang w:val="en-GB"/>
        </w:rPr>
      </w:pPr>
      <w:r w:rsidRPr="00C6799C">
        <w:rPr>
          <w:lang w:val="en-GB"/>
        </w:rPr>
        <w:t xml:space="preserve">UNICEF recommends that fieldwork training be carried out in a central location, preferably </w:t>
      </w:r>
      <w:r w:rsidR="00DE4250" w:rsidRPr="00C6799C">
        <w:rPr>
          <w:lang w:val="en-GB"/>
        </w:rPr>
        <w:t xml:space="preserve">with </w:t>
      </w:r>
      <w:r w:rsidRPr="00C6799C">
        <w:rPr>
          <w:lang w:val="en-GB"/>
        </w:rPr>
        <w:t>a relatively small group of interviewers</w:t>
      </w:r>
      <w:r w:rsidR="00884F07" w:rsidRPr="00C6799C">
        <w:rPr>
          <w:lang w:val="en-GB"/>
        </w:rPr>
        <w:t xml:space="preserve">. </w:t>
      </w:r>
      <w:r w:rsidR="004120F5" w:rsidRPr="00C6799C">
        <w:rPr>
          <w:lang w:val="en-GB"/>
        </w:rPr>
        <w:t xml:space="preserve">The smaller the number of trainees (30-40 candidates in a class at one time), the better. </w:t>
      </w:r>
      <w:r w:rsidR="00884F07" w:rsidRPr="00C6799C">
        <w:rPr>
          <w:lang w:val="en-GB"/>
        </w:rPr>
        <w:t>Training all staff</w:t>
      </w:r>
      <w:r w:rsidRPr="00C6799C">
        <w:rPr>
          <w:lang w:val="en-GB"/>
        </w:rPr>
        <w:t xml:space="preserve"> in a single classroom</w:t>
      </w:r>
      <w:r w:rsidR="00884F07" w:rsidRPr="00C6799C">
        <w:rPr>
          <w:lang w:val="en-GB"/>
        </w:rPr>
        <w:t xml:space="preserve"> is strongly encouraged because this is the best way to ensure standardization</w:t>
      </w:r>
      <w:r w:rsidR="00193C50" w:rsidRPr="00C6799C">
        <w:rPr>
          <w:lang w:val="en-GB"/>
        </w:rPr>
        <w:t xml:space="preserve"> of data collection</w:t>
      </w:r>
      <w:r w:rsidRPr="00C6799C">
        <w:rPr>
          <w:lang w:val="en-GB"/>
        </w:rPr>
        <w:t xml:space="preserve">. </w:t>
      </w:r>
      <w:r w:rsidR="00BA297B" w:rsidRPr="00C6799C">
        <w:rPr>
          <w:lang w:val="en-GB"/>
        </w:rPr>
        <w:t xml:space="preserve">The venue should have adequate space and light, comfortable seating for all participants, and be away from distracting sounds and noises. It will be necessary to arrange for overhead and/or PowerPoint projectors and a microphone may also be necessary. Ideally, there will be enough room for participants to spread out when they practice in groups. </w:t>
      </w:r>
    </w:p>
    <w:p w:rsidR="00BA297B" w:rsidRPr="00C6799C" w:rsidRDefault="00BA297B" w:rsidP="00951785">
      <w:pPr>
        <w:pStyle w:val="BodyTextIndent2"/>
        <w:spacing w:line="240" w:lineRule="auto"/>
        <w:ind w:firstLine="0"/>
        <w:jc w:val="left"/>
        <w:rPr>
          <w:szCs w:val="24"/>
          <w:lang w:val="en-GB"/>
        </w:rPr>
      </w:pPr>
    </w:p>
    <w:p w:rsidR="00884F07" w:rsidRPr="00C6799C" w:rsidRDefault="00BF0A14" w:rsidP="00951785">
      <w:pPr>
        <w:pStyle w:val="BodyTextIndent2"/>
        <w:spacing w:line="240" w:lineRule="auto"/>
        <w:ind w:firstLine="0"/>
        <w:jc w:val="left"/>
        <w:rPr>
          <w:lang w:val="en-GB"/>
        </w:rPr>
      </w:pPr>
      <w:r w:rsidRPr="00C6799C">
        <w:rPr>
          <w:lang w:val="en-GB"/>
        </w:rPr>
        <w:t xml:space="preserve">The likelihood </w:t>
      </w:r>
      <w:r w:rsidR="00BA297B" w:rsidRPr="00C6799C">
        <w:rPr>
          <w:lang w:val="en-GB"/>
        </w:rPr>
        <w:t>of training all field staff at one time in one venue</w:t>
      </w:r>
      <w:r w:rsidRPr="00C6799C">
        <w:rPr>
          <w:lang w:val="en-GB"/>
        </w:rPr>
        <w:t xml:space="preserve"> will undoubtedly depend on a number of factors, including the total number of trainees, </w:t>
      </w:r>
      <w:r w:rsidR="00854007" w:rsidRPr="00C6799C">
        <w:rPr>
          <w:lang w:val="en-GB"/>
        </w:rPr>
        <w:t>the size of the country</w:t>
      </w:r>
      <w:r w:rsidR="00DE4250" w:rsidRPr="00C6799C">
        <w:rPr>
          <w:lang w:val="en-GB"/>
        </w:rPr>
        <w:t>,</w:t>
      </w:r>
      <w:r w:rsidR="00854007" w:rsidRPr="00C6799C">
        <w:rPr>
          <w:lang w:val="en-GB"/>
        </w:rPr>
        <w:t xml:space="preserve"> etc. However, the main </w:t>
      </w:r>
      <w:r w:rsidR="00DE4250" w:rsidRPr="00C6799C">
        <w:rPr>
          <w:lang w:val="en-GB"/>
        </w:rPr>
        <w:t xml:space="preserve">goal for </w:t>
      </w:r>
      <w:r w:rsidR="00854007" w:rsidRPr="00C6799C">
        <w:rPr>
          <w:lang w:val="en-GB"/>
        </w:rPr>
        <w:t xml:space="preserve">survey administrators </w:t>
      </w:r>
      <w:r w:rsidR="00DE4250" w:rsidRPr="00C6799C">
        <w:rPr>
          <w:lang w:val="en-GB"/>
        </w:rPr>
        <w:t>should be to e</w:t>
      </w:r>
      <w:r w:rsidR="00854007" w:rsidRPr="00C6799C">
        <w:rPr>
          <w:lang w:val="en-GB"/>
        </w:rPr>
        <w:t>nsure th</w:t>
      </w:r>
      <w:r w:rsidR="00DE4250" w:rsidRPr="00C6799C">
        <w:rPr>
          <w:lang w:val="en-GB"/>
        </w:rPr>
        <w:t xml:space="preserve">at all trainees receive </w:t>
      </w:r>
      <w:r w:rsidR="00854007" w:rsidRPr="00C6799C">
        <w:rPr>
          <w:lang w:val="en-GB"/>
        </w:rPr>
        <w:t xml:space="preserve">identical training. </w:t>
      </w:r>
      <w:r w:rsidR="00DE4250" w:rsidRPr="00C6799C">
        <w:rPr>
          <w:lang w:val="en-GB"/>
        </w:rPr>
        <w:t xml:space="preserve">This is </w:t>
      </w:r>
      <w:r w:rsidR="00854007" w:rsidRPr="00C6799C">
        <w:rPr>
          <w:lang w:val="en-GB"/>
        </w:rPr>
        <w:t xml:space="preserve">very difficult to </w:t>
      </w:r>
      <w:r w:rsidR="00DE4250" w:rsidRPr="00C6799C">
        <w:rPr>
          <w:lang w:val="en-GB"/>
        </w:rPr>
        <w:t xml:space="preserve">accomplish </w:t>
      </w:r>
      <w:r w:rsidR="00854007" w:rsidRPr="00C6799C">
        <w:rPr>
          <w:lang w:val="en-GB"/>
        </w:rPr>
        <w:t xml:space="preserve">if training is carried out by different trainers in different locations. </w:t>
      </w:r>
      <w:r w:rsidR="00884F07" w:rsidRPr="00C6799C">
        <w:rPr>
          <w:lang w:val="en-GB"/>
        </w:rPr>
        <w:t>Alternatively, if two or more training sessions must be conducted simultaneously</w:t>
      </w:r>
      <w:r w:rsidR="00193C50" w:rsidRPr="00C6799C">
        <w:rPr>
          <w:lang w:val="en-GB"/>
        </w:rPr>
        <w:t>,</w:t>
      </w:r>
      <w:r w:rsidR="00884F07" w:rsidRPr="00C6799C">
        <w:rPr>
          <w:lang w:val="en-GB"/>
        </w:rPr>
        <w:t xml:space="preserve"> organize communication </w:t>
      </w:r>
      <w:r w:rsidR="002625B9" w:rsidRPr="00C6799C">
        <w:rPr>
          <w:lang w:val="en-GB"/>
        </w:rPr>
        <w:t xml:space="preserve">meetings </w:t>
      </w:r>
      <w:r w:rsidR="00884F07" w:rsidRPr="00C6799C">
        <w:rPr>
          <w:lang w:val="en-GB"/>
        </w:rPr>
        <w:t>between all trainers</w:t>
      </w:r>
      <w:r w:rsidR="002625B9" w:rsidRPr="00C6799C">
        <w:rPr>
          <w:lang w:val="en-GB"/>
        </w:rPr>
        <w:t xml:space="preserve"> at the end of the day</w:t>
      </w:r>
      <w:r w:rsidR="00884F07" w:rsidRPr="00C6799C">
        <w:rPr>
          <w:lang w:val="en-GB"/>
        </w:rPr>
        <w:t>.</w:t>
      </w:r>
    </w:p>
    <w:p w:rsidR="00884F07" w:rsidRPr="00C6799C" w:rsidRDefault="00884F07" w:rsidP="00951785">
      <w:pPr>
        <w:pStyle w:val="BodyTextIndent2"/>
        <w:spacing w:line="240" w:lineRule="auto"/>
        <w:ind w:firstLine="0"/>
        <w:jc w:val="left"/>
        <w:rPr>
          <w:lang w:val="en-GB"/>
        </w:rPr>
      </w:pPr>
    </w:p>
    <w:p w:rsidR="00331520" w:rsidRPr="00C6799C" w:rsidRDefault="00854007" w:rsidP="00951785">
      <w:pPr>
        <w:pStyle w:val="BodyTextIndent2"/>
        <w:spacing w:line="240" w:lineRule="auto"/>
        <w:ind w:firstLine="0"/>
        <w:jc w:val="left"/>
        <w:rPr>
          <w:lang w:val="en-GB"/>
        </w:rPr>
      </w:pPr>
      <w:r w:rsidRPr="00C6799C">
        <w:rPr>
          <w:lang w:val="en-GB"/>
        </w:rPr>
        <w:t xml:space="preserve">In cases when different training locations </w:t>
      </w:r>
      <w:r w:rsidR="00DE4250" w:rsidRPr="00C6799C">
        <w:rPr>
          <w:lang w:val="en-GB"/>
        </w:rPr>
        <w:t>are</w:t>
      </w:r>
      <w:r w:rsidRPr="00C6799C">
        <w:rPr>
          <w:lang w:val="en-GB"/>
        </w:rPr>
        <w:t xml:space="preserve"> necessary, </w:t>
      </w:r>
      <w:r w:rsidR="00DE4250" w:rsidRPr="00C6799C">
        <w:rPr>
          <w:lang w:val="en-GB"/>
        </w:rPr>
        <w:t xml:space="preserve">it is important to </w:t>
      </w:r>
      <w:r w:rsidRPr="00C6799C">
        <w:rPr>
          <w:lang w:val="en-GB"/>
        </w:rPr>
        <w:t xml:space="preserve">make sure that training </w:t>
      </w:r>
      <w:r w:rsidR="00331520" w:rsidRPr="00C6799C">
        <w:rPr>
          <w:bCs/>
          <w:iCs/>
          <w:lang w:val="en-GB"/>
        </w:rPr>
        <w:lastRenderedPageBreak/>
        <w:t xml:space="preserve">for each team is the same, to the extent possible. It is best to use the </w:t>
      </w:r>
      <w:r w:rsidR="00331520" w:rsidRPr="00C6799C">
        <w:rPr>
          <w:i/>
          <w:lang w:val="en-GB"/>
        </w:rPr>
        <w:t>same trainers</w:t>
      </w:r>
      <w:r w:rsidR="00331520" w:rsidRPr="00C6799C">
        <w:rPr>
          <w:bCs/>
          <w:iCs/>
          <w:lang w:val="en-GB"/>
        </w:rPr>
        <w:t xml:space="preserve"> and training materials for </w:t>
      </w:r>
      <w:r w:rsidR="00331520" w:rsidRPr="00C6799C">
        <w:rPr>
          <w:i/>
          <w:lang w:val="en-GB"/>
        </w:rPr>
        <w:t>all</w:t>
      </w:r>
      <w:r w:rsidR="00331520" w:rsidRPr="00C6799C">
        <w:rPr>
          <w:bCs/>
          <w:iCs/>
          <w:lang w:val="en-GB"/>
        </w:rPr>
        <w:t xml:space="preserve"> the survey fieldwork training. </w:t>
      </w:r>
      <w:r w:rsidR="00331520" w:rsidRPr="00C6799C">
        <w:rPr>
          <w:lang w:val="en-GB"/>
        </w:rPr>
        <w:t>This means that one group of trainers, who know the requirements of the survey very well, should do all the training, even if this means that they must repeat the training course several times.</w:t>
      </w:r>
      <w:r w:rsidRPr="00C6799C">
        <w:rPr>
          <w:lang w:val="en-GB"/>
        </w:rPr>
        <w:t xml:space="preserve"> </w:t>
      </w:r>
    </w:p>
    <w:p w:rsidR="00331520" w:rsidRPr="00C6799C" w:rsidRDefault="00331520" w:rsidP="00951785">
      <w:pPr>
        <w:pStyle w:val="BodyTextIndent2"/>
        <w:spacing w:line="240" w:lineRule="auto"/>
        <w:ind w:firstLine="0"/>
        <w:jc w:val="left"/>
        <w:rPr>
          <w:lang w:val="en-GB"/>
        </w:rPr>
      </w:pPr>
    </w:p>
    <w:p w:rsidR="00331520" w:rsidRPr="00C6799C" w:rsidRDefault="00331520" w:rsidP="00951785">
      <w:pPr>
        <w:pStyle w:val="BodyTextIndent2"/>
        <w:spacing w:line="240" w:lineRule="auto"/>
        <w:ind w:firstLine="0"/>
        <w:jc w:val="left"/>
        <w:rPr>
          <w:b/>
          <w:smallCaps/>
          <w:szCs w:val="24"/>
          <w:lang w:val="en-GB"/>
        </w:rPr>
      </w:pPr>
      <w:r w:rsidRPr="00C6799C">
        <w:rPr>
          <w:b/>
          <w:smallCaps/>
          <w:szCs w:val="24"/>
          <w:lang w:val="en-GB"/>
        </w:rPr>
        <w:t>The participants</w:t>
      </w:r>
    </w:p>
    <w:p w:rsidR="00331520" w:rsidRPr="00C6799C" w:rsidRDefault="00331520" w:rsidP="00951785">
      <w:pPr>
        <w:pStyle w:val="BodyTextIndent2"/>
        <w:spacing w:line="240" w:lineRule="auto"/>
        <w:ind w:firstLine="0"/>
        <w:jc w:val="left"/>
        <w:rPr>
          <w:lang w:val="en-GB"/>
        </w:rPr>
      </w:pPr>
    </w:p>
    <w:p w:rsidR="00331520" w:rsidRPr="00C6799C" w:rsidRDefault="00DE4250" w:rsidP="00951785">
      <w:pPr>
        <w:pStyle w:val="BodyTextIndent2"/>
        <w:numPr>
          <w:ins w:id="4" w:author="hnewby" w:date="2009-06-30T17:29:00Z"/>
        </w:numPr>
        <w:spacing w:line="240" w:lineRule="auto"/>
        <w:ind w:firstLine="0"/>
        <w:jc w:val="left"/>
        <w:rPr>
          <w:lang w:val="en-GB"/>
        </w:rPr>
      </w:pPr>
      <w:r w:rsidRPr="00C6799C">
        <w:rPr>
          <w:lang w:val="en-GB"/>
        </w:rPr>
        <w:t xml:space="preserve">It is important that the </w:t>
      </w:r>
      <w:r w:rsidR="00854007" w:rsidRPr="00C6799C">
        <w:rPr>
          <w:lang w:val="en-GB"/>
        </w:rPr>
        <w:t xml:space="preserve">size of training classes be kept as small as possible, so that trainers are able </w:t>
      </w:r>
      <w:r w:rsidRPr="00C6799C">
        <w:rPr>
          <w:lang w:val="en-GB"/>
        </w:rPr>
        <w:t xml:space="preserve">to get to know the trainees, </w:t>
      </w:r>
      <w:r w:rsidR="00854007" w:rsidRPr="00C6799C">
        <w:rPr>
          <w:lang w:val="en-GB"/>
        </w:rPr>
        <w:t>to work with t</w:t>
      </w:r>
      <w:r w:rsidRPr="00C6799C">
        <w:rPr>
          <w:lang w:val="en-GB"/>
        </w:rPr>
        <w:t>hem</w:t>
      </w:r>
      <w:r w:rsidR="00854007" w:rsidRPr="00C6799C">
        <w:rPr>
          <w:lang w:val="en-GB"/>
        </w:rPr>
        <w:t xml:space="preserve"> on an individual basis, and provide </w:t>
      </w:r>
      <w:r w:rsidRPr="00C6799C">
        <w:rPr>
          <w:lang w:val="en-GB"/>
        </w:rPr>
        <w:t>e</w:t>
      </w:r>
      <w:r w:rsidR="00854007" w:rsidRPr="00C6799C">
        <w:rPr>
          <w:lang w:val="en-GB"/>
        </w:rPr>
        <w:t xml:space="preserve">xtra training if necessary. </w:t>
      </w:r>
      <w:r w:rsidR="000B5CCA" w:rsidRPr="00C6799C">
        <w:rPr>
          <w:lang w:val="en-GB"/>
        </w:rPr>
        <w:t>A</w:t>
      </w:r>
      <w:r w:rsidR="00854007" w:rsidRPr="00C6799C">
        <w:rPr>
          <w:lang w:val="en-GB"/>
        </w:rPr>
        <w:t>s indicated earlier,</w:t>
      </w:r>
      <w:r w:rsidR="000B5CCA" w:rsidRPr="00C6799C">
        <w:rPr>
          <w:lang w:val="en-GB"/>
        </w:rPr>
        <w:t xml:space="preserve"> the number of trainees</w:t>
      </w:r>
      <w:r w:rsidR="00854007" w:rsidRPr="00C6799C">
        <w:rPr>
          <w:lang w:val="en-GB"/>
        </w:rPr>
        <w:t xml:space="preserve"> should be more than w</w:t>
      </w:r>
      <w:r w:rsidRPr="00C6799C">
        <w:rPr>
          <w:lang w:val="en-GB"/>
        </w:rPr>
        <w:t xml:space="preserve">ill eventually </w:t>
      </w:r>
      <w:r w:rsidR="00854007" w:rsidRPr="00C6799C">
        <w:rPr>
          <w:lang w:val="en-GB"/>
        </w:rPr>
        <w:t xml:space="preserve">be needed </w:t>
      </w:r>
      <w:r w:rsidRPr="00C6799C">
        <w:rPr>
          <w:lang w:val="en-GB"/>
        </w:rPr>
        <w:t xml:space="preserve">for </w:t>
      </w:r>
      <w:r w:rsidR="00854007" w:rsidRPr="00C6799C">
        <w:rPr>
          <w:lang w:val="en-GB"/>
        </w:rPr>
        <w:t>fieldwork, to make sure that those trainees who will not be able to produce good quality work are eliminated before the actual fieldwork starts.</w:t>
      </w:r>
      <w:r w:rsidR="000B5CCA" w:rsidRPr="00C6799C">
        <w:rPr>
          <w:lang w:val="en-GB"/>
        </w:rPr>
        <w:t xml:space="preserve"> </w:t>
      </w:r>
      <w:r w:rsidR="00854007" w:rsidRPr="00C6799C">
        <w:rPr>
          <w:lang w:val="en-GB"/>
        </w:rPr>
        <w:t xml:space="preserve">In addition to prospective </w:t>
      </w:r>
      <w:r w:rsidR="0054712E" w:rsidRPr="00C6799C">
        <w:rPr>
          <w:lang w:val="en-GB"/>
        </w:rPr>
        <w:t>field supervisor</w:t>
      </w:r>
      <w:r w:rsidR="00854007" w:rsidRPr="00C6799C">
        <w:rPr>
          <w:lang w:val="en-GB"/>
        </w:rPr>
        <w:t xml:space="preserve">s, </w:t>
      </w:r>
      <w:r w:rsidR="000F5D1B" w:rsidRPr="00C6799C">
        <w:rPr>
          <w:lang w:val="en-GB"/>
        </w:rPr>
        <w:t>field editor</w:t>
      </w:r>
      <w:r w:rsidR="00854007" w:rsidRPr="00C6799C">
        <w:rPr>
          <w:lang w:val="en-GB"/>
        </w:rPr>
        <w:t>s</w:t>
      </w:r>
      <w:r w:rsidR="0088331E" w:rsidRPr="00C6799C">
        <w:rPr>
          <w:lang w:val="en-GB"/>
        </w:rPr>
        <w:t>, measurers,</w:t>
      </w:r>
      <w:r w:rsidR="00854007" w:rsidRPr="00C6799C">
        <w:rPr>
          <w:lang w:val="en-GB"/>
        </w:rPr>
        <w:t xml:space="preserve"> and interviewers, trainees should also include those who will later be entering the data. It is </w:t>
      </w:r>
      <w:r w:rsidR="0088331E" w:rsidRPr="00C6799C">
        <w:rPr>
          <w:lang w:val="en-GB"/>
        </w:rPr>
        <w:t>critical</w:t>
      </w:r>
      <w:r w:rsidR="00854007" w:rsidRPr="00C6799C">
        <w:rPr>
          <w:lang w:val="en-GB"/>
        </w:rPr>
        <w:t xml:space="preserve"> th</w:t>
      </w:r>
      <w:r w:rsidR="000B5CCA" w:rsidRPr="00C6799C">
        <w:rPr>
          <w:lang w:val="en-GB"/>
        </w:rPr>
        <w:t xml:space="preserve">at </w:t>
      </w:r>
      <w:r w:rsidR="00A417D8" w:rsidRPr="00C6799C">
        <w:rPr>
          <w:lang w:val="en-GB"/>
        </w:rPr>
        <w:t>data</w:t>
      </w:r>
      <w:r w:rsidR="0088331E" w:rsidRPr="00C6799C">
        <w:rPr>
          <w:lang w:val="en-GB"/>
        </w:rPr>
        <w:t xml:space="preserve"> </w:t>
      </w:r>
      <w:r w:rsidR="00A417D8" w:rsidRPr="00C6799C">
        <w:rPr>
          <w:lang w:val="en-GB"/>
        </w:rPr>
        <w:t>entry</w:t>
      </w:r>
      <w:r w:rsidR="00854007" w:rsidRPr="00C6799C">
        <w:rPr>
          <w:lang w:val="en-GB"/>
        </w:rPr>
        <w:t xml:space="preserve"> clerks know the questionnaires well, since they will be dealing with problems in the questionnaires during the</w:t>
      </w:r>
      <w:r w:rsidR="000B5CCA" w:rsidRPr="00C6799C">
        <w:rPr>
          <w:lang w:val="en-GB"/>
        </w:rPr>
        <w:t xml:space="preserve"> </w:t>
      </w:r>
      <w:r w:rsidR="0088331E" w:rsidRPr="00C6799C">
        <w:rPr>
          <w:lang w:val="en-GB"/>
        </w:rPr>
        <w:t>data entry</w:t>
      </w:r>
      <w:r w:rsidR="00854007" w:rsidRPr="00C6799C">
        <w:rPr>
          <w:lang w:val="en-GB"/>
        </w:rPr>
        <w:t xml:space="preserve"> stage</w:t>
      </w:r>
      <w:r w:rsidR="00CE4906" w:rsidRPr="00C6799C">
        <w:rPr>
          <w:lang w:val="en-GB"/>
        </w:rPr>
        <w:t xml:space="preserve"> later</w:t>
      </w:r>
      <w:r w:rsidR="00854007" w:rsidRPr="00C6799C">
        <w:rPr>
          <w:lang w:val="en-GB"/>
        </w:rPr>
        <w:t xml:space="preserve">. </w:t>
      </w:r>
    </w:p>
    <w:p w:rsidR="00854007" w:rsidRPr="00C6799C" w:rsidRDefault="00854007" w:rsidP="00951785">
      <w:pPr>
        <w:pStyle w:val="BodyTextIndent2"/>
        <w:spacing w:line="240" w:lineRule="auto"/>
        <w:ind w:firstLine="720"/>
        <w:jc w:val="left"/>
        <w:rPr>
          <w:szCs w:val="24"/>
          <w:lang w:val="en-GB"/>
        </w:rPr>
      </w:pPr>
    </w:p>
    <w:p w:rsidR="00331520" w:rsidRPr="00C6799C" w:rsidRDefault="00331520" w:rsidP="00331520">
      <w:pPr>
        <w:pStyle w:val="BodyTextIndent2"/>
        <w:spacing w:line="240" w:lineRule="auto"/>
        <w:ind w:firstLine="0"/>
        <w:jc w:val="left"/>
        <w:rPr>
          <w:b/>
          <w:smallCaps/>
          <w:szCs w:val="24"/>
          <w:lang w:val="en-GB"/>
        </w:rPr>
      </w:pPr>
      <w:r w:rsidRPr="00C6799C">
        <w:rPr>
          <w:b/>
          <w:smallCaps/>
          <w:szCs w:val="24"/>
          <w:lang w:val="en-GB"/>
        </w:rPr>
        <w:t>Tips for Trainers</w:t>
      </w:r>
    </w:p>
    <w:p w:rsidR="00854007" w:rsidRPr="00C6799C" w:rsidRDefault="00854007" w:rsidP="00331520">
      <w:pPr>
        <w:pStyle w:val="BodyTextIndent2"/>
        <w:spacing w:line="240" w:lineRule="auto"/>
        <w:ind w:firstLine="0"/>
        <w:jc w:val="left"/>
        <w:rPr>
          <w:szCs w:val="24"/>
          <w:lang w:val="en-GB"/>
        </w:rPr>
      </w:pPr>
    </w:p>
    <w:p w:rsidR="00BF0A14" w:rsidRPr="00C6799C" w:rsidRDefault="00E61B16" w:rsidP="00A172C8">
      <w:pPr>
        <w:pStyle w:val="BodyTextIndent2"/>
        <w:spacing w:line="240" w:lineRule="auto"/>
        <w:ind w:firstLine="0"/>
        <w:jc w:val="left"/>
        <w:rPr>
          <w:lang w:val="en-GB"/>
        </w:rPr>
      </w:pPr>
      <w:r w:rsidRPr="00C6799C">
        <w:rPr>
          <w:lang w:val="en-GB"/>
        </w:rPr>
        <w:t xml:space="preserve">Training should be carried out in a good working atmosphere, so that interviewers are motivated to perform well in the field. </w:t>
      </w:r>
      <w:r w:rsidR="00AC1D39" w:rsidRPr="00C6799C">
        <w:rPr>
          <w:lang w:val="en-GB"/>
        </w:rPr>
        <w:t xml:space="preserve">Be sure </w:t>
      </w:r>
      <w:r w:rsidRPr="00C6799C">
        <w:rPr>
          <w:lang w:val="en-GB"/>
        </w:rPr>
        <w:t>that adequate space is available in the classroom(s)</w:t>
      </w:r>
      <w:r w:rsidR="00AC1D39" w:rsidRPr="00C6799C">
        <w:rPr>
          <w:lang w:val="en-GB"/>
        </w:rPr>
        <w:t xml:space="preserve">, and that </w:t>
      </w:r>
      <w:r w:rsidR="009719A0" w:rsidRPr="00C6799C">
        <w:rPr>
          <w:lang w:val="en-GB"/>
        </w:rPr>
        <w:t>beverages</w:t>
      </w:r>
      <w:r w:rsidRPr="00C6799C">
        <w:rPr>
          <w:lang w:val="en-GB"/>
        </w:rPr>
        <w:t xml:space="preserve"> and snacks</w:t>
      </w:r>
      <w:r w:rsidR="00AC1D39" w:rsidRPr="00C6799C">
        <w:rPr>
          <w:lang w:val="en-GB"/>
        </w:rPr>
        <w:t xml:space="preserve"> are provided.</w:t>
      </w:r>
    </w:p>
    <w:p w:rsidR="00BF0A14" w:rsidRPr="00C6799C" w:rsidRDefault="00BF0A14" w:rsidP="00A172C8">
      <w:pPr>
        <w:pStyle w:val="BodyTextIndent2"/>
        <w:spacing w:line="240" w:lineRule="auto"/>
        <w:ind w:firstLine="720"/>
        <w:jc w:val="left"/>
        <w:rPr>
          <w:szCs w:val="24"/>
          <w:lang w:val="en-GB"/>
        </w:rPr>
      </w:pPr>
    </w:p>
    <w:p w:rsidR="005435D8" w:rsidRPr="00C6799C" w:rsidRDefault="005435D8" w:rsidP="00213474">
      <w:pPr>
        <w:pStyle w:val="BodyText"/>
        <w:spacing w:line="240" w:lineRule="auto"/>
        <w:jc w:val="left"/>
        <w:rPr>
          <w:rStyle w:val="TL2"/>
          <w:lang w:val="en-GB"/>
        </w:rPr>
      </w:pPr>
      <w:r w:rsidRPr="00C6799C">
        <w:rPr>
          <w:rStyle w:val="TL2"/>
          <w:lang w:val="en-GB"/>
        </w:rPr>
        <w:t>Below are some simple guidelines in conducting the training sessions:</w:t>
      </w:r>
    </w:p>
    <w:p w:rsidR="005435D8" w:rsidRPr="00C6799C" w:rsidRDefault="00A172C8" w:rsidP="00A172C8">
      <w:pPr>
        <w:pStyle w:val="BodyText"/>
        <w:numPr>
          <w:ilvl w:val="0"/>
          <w:numId w:val="2"/>
        </w:numPr>
        <w:spacing w:line="240" w:lineRule="auto"/>
        <w:jc w:val="left"/>
        <w:rPr>
          <w:rStyle w:val="TL2"/>
          <w:lang w:val="en-GB"/>
        </w:rPr>
      </w:pPr>
      <w:r w:rsidRPr="00C6799C">
        <w:rPr>
          <w:rStyle w:val="TL2"/>
          <w:lang w:val="en-GB"/>
        </w:rPr>
        <w:t>It is very important that training and p</w:t>
      </w:r>
      <w:r w:rsidR="005435D8" w:rsidRPr="00C6799C">
        <w:rPr>
          <w:rStyle w:val="TL2"/>
          <w:lang w:val="en-GB"/>
        </w:rPr>
        <w:t>ractice</w:t>
      </w:r>
      <w:r w:rsidRPr="00C6799C">
        <w:rPr>
          <w:rStyle w:val="TL2"/>
          <w:lang w:val="en-GB"/>
        </w:rPr>
        <w:t xml:space="preserve"> sessions are conducted in </w:t>
      </w:r>
      <w:r w:rsidR="005435D8" w:rsidRPr="00C6799C">
        <w:rPr>
          <w:rStyle w:val="TL2"/>
          <w:lang w:val="en-GB"/>
        </w:rPr>
        <w:t>a participatory fashion. Trainers should encourage trainees to ask questions</w:t>
      </w:r>
      <w:r w:rsidRPr="00C6799C">
        <w:rPr>
          <w:rStyle w:val="TL2"/>
          <w:lang w:val="en-GB"/>
        </w:rPr>
        <w:t xml:space="preserve"> and</w:t>
      </w:r>
      <w:r w:rsidR="005435D8" w:rsidRPr="00C6799C">
        <w:rPr>
          <w:rStyle w:val="TL2"/>
          <w:lang w:val="en-GB"/>
        </w:rPr>
        <w:t xml:space="preserve"> make sure that everything is clear and understood before the actual fieldwork starts. In addition</w:t>
      </w:r>
      <w:r w:rsidRPr="00C6799C">
        <w:rPr>
          <w:rStyle w:val="TL2"/>
          <w:lang w:val="en-GB"/>
        </w:rPr>
        <w:t>,</w:t>
      </w:r>
      <w:r w:rsidR="005435D8" w:rsidRPr="00C6799C">
        <w:rPr>
          <w:rStyle w:val="TL2"/>
          <w:lang w:val="en-GB"/>
        </w:rPr>
        <w:t xml:space="preserve"> trainers should ask questions </w:t>
      </w:r>
      <w:r w:rsidRPr="00C6799C">
        <w:rPr>
          <w:rStyle w:val="TL2"/>
          <w:lang w:val="en-GB"/>
        </w:rPr>
        <w:t>of</w:t>
      </w:r>
      <w:r w:rsidR="005435D8" w:rsidRPr="00C6799C">
        <w:rPr>
          <w:rStyle w:val="TL2"/>
          <w:lang w:val="en-GB"/>
        </w:rPr>
        <w:t xml:space="preserve"> trainees, ask </w:t>
      </w:r>
      <w:r w:rsidRPr="00C6799C">
        <w:rPr>
          <w:rStyle w:val="TL2"/>
          <w:lang w:val="en-GB"/>
        </w:rPr>
        <w:t>them</w:t>
      </w:r>
      <w:r w:rsidR="005435D8" w:rsidRPr="00C6799C">
        <w:rPr>
          <w:rStyle w:val="TL2"/>
          <w:lang w:val="en-GB"/>
        </w:rPr>
        <w:t xml:space="preserve"> to read the questionnaires aloud, and practi</w:t>
      </w:r>
      <w:r w:rsidR="009719A0" w:rsidRPr="00C6799C">
        <w:rPr>
          <w:rStyle w:val="TL2"/>
          <w:lang w:val="en-GB"/>
        </w:rPr>
        <w:t>s</w:t>
      </w:r>
      <w:r w:rsidR="005435D8" w:rsidRPr="00C6799C">
        <w:rPr>
          <w:rStyle w:val="TL2"/>
          <w:lang w:val="en-GB"/>
        </w:rPr>
        <w:t>e the administration of questionnaires as much as possible.</w:t>
      </w:r>
    </w:p>
    <w:p w:rsidR="005435D8" w:rsidRPr="00C6799C" w:rsidRDefault="005435D8" w:rsidP="00A172C8">
      <w:pPr>
        <w:pStyle w:val="BodyText"/>
        <w:numPr>
          <w:ilvl w:val="0"/>
          <w:numId w:val="2"/>
        </w:numPr>
        <w:spacing w:line="240" w:lineRule="auto"/>
        <w:jc w:val="left"/>
        <w:rPr>
          <w:rStyle w:val="TL2"/>
          <w:lang w:val="en-GB"/>
        </w:rPr>
      </w:pPr>
      <w:r w:rsidRPr="00C6799C">
        <w:rPr>
          <w:rStyle w:val="TL2"/>
          <w:lang w:val="en-GB"/>
        </w:rPr>
        <w:t xml:space="preserve">In regard to practice in the classroom, there are several ways of ensuring that trainees </w:t>
      </w:r>
      <w:r w:rsidR="00A172C8" w:rsidRPr="00C6799C">
        <w:rPr>
          <w:rStyle w:val="TL2"/>
          <w:lang w:val="en-GB"/>
        </w:rPr>
        <w:t xml:space="preserve">get experience in </w:t>
      </w:r>
      <w:r w:rsidRPr="00C6799C">
        <w:rPr>
          <w:rStyle w:val="TL2"/>
          <w:lang w:val="en-GB"/>
        </w:rPr>
        <w:t xml:space="preserve">asking the questions: </w:t>
      </w:r>
      <w:r w:rsidR="00A172C8" w:rsidRPr="00C6799C">
        <w:rPr>
          <w:rStyle w:val="TL2"/>
          <w:lang w:val="en-GB"/>
        </w:rPr>
        <w:t>t</w:t>
      </w:r>
      <w:r w:rsidRPr="00C6799C">
        <w:rPr>
          <w:rStyle w:val="TL2"/>
          <w:lang w:val="en-GB"/>
        </w:rPr>
        <w:t xml:space="preserve">hese include demonstration interviews, front-of-class interviews and mock interviews. Additionally, real respondents might be brought </w:t>
      </w:r>
      <w:r w:rsidR="00A172C8" w:rsidRPr="00C6799C">
        <w:rPr>
          <w:rStyle w:val="TL2"/>
          <w:lang w:val="en-GB"/>
        </w:rPr>
        <w:t>in</w:t>
      </w:r>
      <w:r w:rsidRPr="00C6799C">
        <w:rPr>
          <w:rStyle w:val="TL2"/>
          <w:lang w:val="en-GB"/>
        </w:rPr>
        <w:t xml:space="preserve">to the </w:t>
      </w:r>
      <w:r w:rsidR="00B61551" w:rsidRPr="00C6799C">
        <w:rPr>
          <w:rStyle w:val="TL2"/>
          <w:lang w:val="en-GB"/>
        </w:rPr>
        <w:t xml:space="preserve">classroom for practice, and/or interviewers may be taken to households in the vicinity of the training venue to ask questions </w:t>
      </w:r>
      <w:r w:rsidR="00A172C8" w:rsidRPr="00C6799C">
        <w:rPr>
          <w:rStyle w:val="TL2"/>
          <w:lang w:val="en-GB"/>
        </w:rPr>
        <w:t>of</w:t>
      </w:r>
      <w:r w:rsidR="00B61551" w:rsidRPr="00C6799C">
        <w:rPr>
          <w:rStyle w:val="TL2"/>
          <w:lang w:val="en-GB"/>
        </w:rPr>
        <w:t xml:space="preserve"> real respondents</w:t>
      </w:r>
      <w:r w:rsidR="00A172C8" w:rsidRPr="00C6799C">
        <w:rPr>
          <w:rStyle w:val="TL2"/>
          <w:lang w:val="en-GB"/>
        </w:rPr>
        <w:t>,</w:t>
      </w:r>
      <w:r w:rsidR="00B61551" w:rsidRPr="00C6799C">
        <w:rPr>
          <w:rStyle w:val="TL2"/>
          <w:lang w:val="en-GB"/>
        </w:rPr>
        <w:t xml:space="preserve"> even before the pilot study </w:t>
      </w:r>
      <w:r w:rsidR="00DD25CC" w:rsidRPr="00C6799C">
        <w:rPr>
          <w:rStyle w:val="TL2"/>
          <w:lang w:val="en-GB"/>
        </w:rPr>
        <w:t xml:space="preserve">(field practice) </w:t>
      </w:r>
      <w:r w:rsidR="00B61551" w:rsidRPr="00C6799C">
        <w:rPr>
          <w:rStyle w:val="TL2"/>
          <w:lang w:val="en-GB"/>
        </w:rPr>
        <w:t>begins.</w:t>
      </w:r>
    </w:p>
    <w:p w:rsidR="00E61B16" w:rsidRPr="00C6799C" w:rsidRDefault="00A172C8" w:rsidP="00E61B16">
      <w:pPr>
        <w:pStyle w:val="BodyText"/>
        <w:numPr>
          <w:ilvl w:val="0"/>
          <w:numId w:val="2"/>
        </w:numPr>
        <w:spacing w:line="240" w:lineRule="auto"/>
        <w:rPr>
          <w:lang w:val="en-GB"/>
        </w:rPr>
      </w:pPr>
      <w:r w:rsidRPr="00C6799C">
        <w:rPr>
          <w:rStyle w:val="TL2"/>
          <w:lang w:val="en-GB"/>
        </w:rPr>
        <w:t>It is best to schedule p</w:t>
      </w:r>
      <w:r w:rsidR="00B61551" w:rsidRPr="00C6799C">
        <w:rPr>
          <w:rStyle w:val="TL2"/>
          <w:lang w:val="en-GB"/>
        </w:rPr>
        <w:t xml:space="preserve">ractices </w:t>
      </w:r>
      <w:r w:rsidRPr="00C6799C">
        <w:rPr>
          <w:rStyle w:val="TL2"/>
          <w:lang w:val="en-GB"/>
        </w:rPr>
        <w:t>fo</w:t>
      </w:r>
      <w:r w:rsidR="00B61551" w:rsidRPr="00C6799C">
        <w:rPr>
          <w:rStyle w:val="TL2"/>
          <w:lang w:val="en-GB"/>
        </w:rPr>
        <w:t xml:space="preserve">r </w:t>
      </w:r>
      <w:r w:rsidRPr="00C6799C">
        <w:rPr>
          <w:rStyle w:val="TL2"/>
          <w:lang w:val="en-GB"/>
        </w:rPr>
        <w:t xml:space="preserve">the </w:t>
      </w:r>
      <w:r w:rsidR="00B61551" w:rsidRPr="00C6799C">
        <w:rPr>
          <w:rStyle w:val="TL2"/>
          <w:lang w:val="en-GB"/>
        </w:rPr>
        <w:t>lat</w:t>
      </w:r>
      <w:r w:rsidRPr="00C6799C">
        <w:rPr>
          <w:rStyle w:val="TL2"/>
          <w:lang w:val="en-GB"/>
        </w:rPr>
        <w:t>ter</w:t>
      </w:r>
      <w:r w:rsidR="00B61551" w:rsidRPr="00C6799C">
        <w:rPr>
          <w:rStyle w:val="TL2"/>
          <w:lang w:val="en-GB"/>
        </w:rPr>
        <w:t xml:space="preserve"> </w:t>
      </w:r>
      <w:r w:rsidRPr="00C6799C">
        <w:rPr>
          <w:rStyle w:val="TL2"/>
          <w:lang w:val="en-GB"/>
        </w:rPr>
        <w:t xml:space="preserve">part of </w:t>
      </w:r>
      <w:r w:rsidR="00B61551" w:rsidRPr="00C6799C">
        <w:rPr>
          <w:rStyle w:val="TL2"/>
          <w:lang w:val="en-GB"/>
        </w:rPr>
        <w:t>the day.</w:t>
      </w:r>
    </w:p>
    <w:p w:rsidR="00E61B16" w:rsidRPr="00C6799C" w:rsidRDefault="00E61B16" w:rsidP="00A172C8">
      <w:pPr>
        <w:pStyle w:val="TL"/>
        <w:keepLines/>
        <w:numPr>
          <w:ilvl w:val="0"/>
          <w:numId w:val="2"/>
        </w:numPr>
        <w:tabs>
          <w:tab w:val="clear" w:pos="0"/>
          <w:tab w:val="clear" w:pos="199"/>
          <w:tab w:val="clear" w:pos="399"/>
          <w:tab w:val="clear" w:pos="600"/>
          <w:tab w:val="clear" w:pos="720"/>
          <w:tab w:val="clear" w:pos="799"/>
          <w:tab w:val="clear" w:pos="999"/>
          <w:tab w:val="clear" w:pos="1200"/>
          <w:tab w:val="clear" w:pos="1399"/>
          <w:tab w:val="clear" w:pos="1440"/>
          <w:tab w:val="clear" w:pos="1599"/>
          <w:tab w:val="clear" w:pos="1800"/>
          <w:tab w:val="clear" w:pos="1999"/>
          <w:tab w:val="clear" w:pos="2160"/>
          <w:tab w:val="clear" w:pos="2199"/>
          <w:tab w:val="clear" w:pos="2400"/>
          <w:tab w:val="left" w:pos="1260"/>
        </w:tabs>
        <w:rPr>
          <w:rStyle w:val="TL2"/>
          <w:lang w:val="en-GB"/>
        </w:rPr>
      </w:pPr>
      <w:r w:rsidRPr="00C6799C">
        <w:rPr>
          <w:rStyle w:val="TL1"/>
          <w:lang w:val="en-GB"/>
        </w:rPr>
        <w:t>Use audio</w:t>
      </w:r>
      <w:r w:rsidR="009719A0" w:rsidRPr="00C6799C">
        <w:rPr>
          <w:rStyle w:val="TL1"/>
          <w:lang w:val="en-GB"/>
        </w:rPr>
        <w:t>-</w:t>
      </w:r>
      <w:r w:rsidRPr="00C6799C">
        <w:rPr>
          <w:rStyle w:val="TL1"/>
          <w:lang w:val="en-GB"/>
        </w:rPr>
        <w:t>visual aids, such as overhead project</w:t>
      </w:r>
      <w:r w:rsidR="004509C1" w:rsidRPr="00C6799C">
        <w:rPr>
          <w:rStyle w:val="TL1"/>
          <w:lang w:val="en-GB"/>
        </w:rPr>
        <w:t>ors or PowerPoint slides</w:t>
      </w:r>
      <w:r w:rsidRPr="00C6799C">
        <w:rPr>
          <w:rStyle w:val="TL1"/>
          <w:lang w:val="en-GB"/>
        </w:rPr>
        <w:t>, during the training.</w:t>
      </w:r>
      <w:r w:rsidRPr="00C6799C">
        <w:rPr>
          <w:rStyle w:val="TL2"/>
          <w:lang w:val="en-GB"/>
        </w:rPr>
        <w:t xml:space="preserve"> </w:t>
      </w:r>
      <w:r w:rsidR="004509C1" w:rsidRPr="00C6799C">
        <w:rPr>
          <w:rStyle w:val="TL2"/>
          <w:lang w:val="en-GB"/>
        </w:rPr>
        <w:t xml:space="preserve">One advantage of overhead projectors is that a questionnaire can be easily filled in as a demonstration. This can be especially helpful for more complex modules, such as the household listing and the bednet roster. </w:t>
      </w:r>
    </w:p>
    <w:p w:rsidR="00B61551" w:rsidRPr="00C6799C" w:rsidRDefault="00E61B16" w:rsidP="00A172C8">
      <w:pPr>
        <w:pStyle w:val="BodyText"/>
        <w:numPr>
          <w:ilvl w:val="0"/>
          <w:numId w:val="2"/>
        </w:numPr>
        <w:spacing w:line="240" w:lineRule="auto"/>
        <w:jc w:val="left"/>
        <w:rPr>
          <w:rStyle w:val="TL2"/>
          <w:lang w:val="en-GB"/>
        </w:rPr>
      </w:pPr>
      <w:r w:rsidRPr="00C6799C">
        <w:rPr>
          <w:rStyle w:val="TL2"/>
          <w:lang w:val="en-GB"/>
        </w:rPr>
        <w:t xml:space="preserve">Inviting a </w:t>
      </w:r>
      <w:r w:rsidR="00A417D8" w:rsidRPr="00C6799C">
        <w:rPr>
          <w:rStyle w:val="TL2"/>
          <w:lang w:val="en-GB"/>
        </w:rPr>
        <w:t>high-level</w:t>
      </w:r>
      <w:r w:rsidRPr="00C6799C">
        <w:rPr>
          <w:rStyle w:val="TL2"/>
          <w:lang w:val="en-GB"/>
        </w:rPr>
        <w:t xml:space="preserve"> official to open and close the training course can </w:t>
      </w:r>
      <w:r w:rsidR="00A172C8" w:rsidRPr="00C6799C">
        <w:rPr>
          <w:rStyle w:val="TL2"/>
          <w:lang w:val="en-GB"/>
        </w:rPr>
        <w:t xml:space="preserve">help </w:t>
      </w:r>
      <w:r w:rsidRPr="00C6799C">
        <w:rPr>
          <w:rStyle w:val="TL2"/>
          <w:lang w:val="en-GB"/>
        </w:rPr>
        <w:t>ensur</w:t>
      </w:r>
      <w:r w:rsidR="00A172C8" w:rsidRPr="00C6799C">
        <w:rPr>
          <w:rStyle w:val="TL2"/>
          <w:lang w:val="en-GB"/>
        </w:rPr>
        <w:t>e</w:t>
      </w:r>
      <w:r w:rsidRPr="00C6799C">
        <w:rPr>
          <w:rStyle w:val="TL2"/>
          <w:lang w:val="en-GB"/>
        </w:rPr>
        <w:t xml:space="preserve"> that trainees believe in the serious</w:t>
      </w:r>
      <w:r w:rsidR="00A172C8" w:rsidRPr="00C6799C">
        <w:rPr>
          <w:rStyle w:val="TL2"/>
          <w:lang w:val="en-GB"/>
        </w:rPr>
        <w:t xml:space="preserve">ness </w:t>
      </w:r>
      <w:r w:rsidRPr="00C6799C">
        <w:rPr>
          <w:rStyle w:val="TL2"/>
          <w:lang w:val="en-GB"/>
        </w:rPr>
        <w:t xml:space="preserve">of the survey and conduct </w:t>
      </w:r>
      <w:r w:rsidR="00A172C8" w:rsidRPr="00C6799C">
        <w:rPr>
          <w:rStyle w:val="TL2"/>
          <w:lang w:val="en-GB"/>
        </w:rPr>
        <w:t xml:space="preserve">themselves </w:t>
      </w:r>
      <w:r w:rsidRPr="00C6799C">
        <w:rPr>
          <w:rStyle w:val="TL2"/>
          <w:lang w:val="en-GB"/>
        </w:rPr>
        <w:t>in a responsible manner.</w:t>
      </w:r>
    </w:p>
    <w:p w:rsidR="00E61B16" w:rsidRPr="00C6799C" w:rsidRDefault="00E61B16" w:rsidP="00A172C8">
      <w:pPr>
        <w:pStyle w:val="BodyText"/>
        <w:numPr>
          <w:ilvl w:val="0"/>
          <w:numId w:val="2"/>
        </w:numPr>
        <w:spacing w:line="240" w:lineRule="auto"/>
        <w:jc w:val="left"/>
        <w:rPr>
          <w:rStyle w:val="TL2"/>
          <w:lang w:val="en-GB"/>
        </w:rPr>
      </w:pPr>
      <w:r w:rsidRPr="00C6799C">
        <w:rPr>
          <w:rStyle w:val="TL2"/>
          <w:lang w:val="en-GB"/>
        </w:rPr>
        <w:t xml:space="preserve">One of the ways </w:t>
      </w:r>
      <w:r w:rsidR="00A172C8" w:rsidRPr="00C6799C">
        <w:rPr>
          <w:rStyle w:val="TL2"/>
          <w:lang w:val="en-GB"/>
        </w:rPr>
        <w:t>to</w:t>
      </w:r>
      <w:r w:rsidRPr="00C6799C">
        <w:rPr>
          <w:rStyle w:val="TL2"/>
          <w:lang w:val="en-GB"/>
        </w:rPr>
        <w:t xml:space="preserve"> motivat</w:t>
      </w:r>
      <w:r w:rsidR="00A172C8" w:rsidRPr="00C6799C">
        <w:rPr>
          <w:rStyle w:val="TL2"/>
          <w:lang w:val="en-GB"/>
        </w:rPr>
        <w:t>e</w:t>
      </w:r>
      <w:r w:rsidRPr="00C6799C">
        <w:rPr>
          <w:rStyle w:val="TL2"/>
          <w:lang w:val="en-GB"/>
        </w:rPr>
        <w:t xml:space="preserve"> trainees </w:t>
      </w:r>
      <w:r w:rsidR="002625B9" w:rsidRPr="00C6799C">
        <w:rPr>
          <w:rStyle w:val="TL2"/>
          <w:lang w:val="en-GB"/>
        </w:rPr>
        <w:t xml:space="preserve">to </w:t>
      </w:r>
      <w:r w:rsidRPr="00C6799C">
        <w:rPr>
          <w:rStyle w:val="TL2"/>
          <w:lang w:val="en-GB"/>
        </w:rPr>
        <w:t>issu</w:t>
      </w:r>
      <w:r w:rsidR="002625B9" w:rsidRPr="00C6799C">
        <w:rPr>
          <w:rStyle w:val="TL2"/>
          <w:lang w:val="en-GB"/>
        </w:rPr>
        <w:t>e</w:t>
      </w:r>
      <w:r w:rsidR="00A172C8" w:rsidRPr="00C6799C">
        <w:rPr>
          <w:rStyle w:val="TL2"/>
          <w:lang w:val="en-GB"/>
        </w:rPr>
        <w:t xml:space="preserve"> </w:t>
      </w:r>
      <w:r w:rsidRPr="00C6799C">
        <w:rPr>
          <w:rStyle w:val="TL2"/>
          <w:lang w:val="en-GB"/>
        </w:rPr>
        <w:t>certificates showing course completion.</w:t>
      </w:r>
    </w:p>
    <w:p w:rsidR="00E61B16" w:rsidRPr="00C6799C" w:rsidRDefault="00E61B16" w:rsidP="00A172C8">
      <w:pPr>
        <w:pStyle w:val="BodyText"/>
        <w:numPr>
          <w:ilvl w:val="0"/>
          <w:numId w:val="2"/>
        </w:numPr>
        <w:spacing w:line="240" w:lineRule="auto"/>
        <w:jc w:val="left"/>
        <w:rPr>
          <w:rStyle w:val="TL2"/>
          <w:lang w:val="en-GB"/>
        </w:rPr>
      </w:pPr>
      <w:r w:rsidRPr="00C6799C">
        <w:rPr>
          <w:rStyle w:val="TL2"/>
          <w:lang w:val="en-GB"/>
        </w:rPr>
        <w:lastRenderedPageBreak/>
        <w:t>In addition to practice</w:t>
      </w:r>
      <w:r w:rsidR="00A417D8" w:rsidRPr="00C6799C">
        <w:rPr>
          <w:rStyle w:val="TL2"/>
          <w:lang w:val="en-GB"/>
        </w:rPr>
        <w:t xml:space="preserve"> session</w:t>
      </w:r>
      <w:r w:rsidRPr="00C6799C">
        <w:rPr>
          <w:rStyle w:val="TL2"/>
          <w:lang w:val="en-GB"/>
        </w:rPr>
        <w:t>s in the classroom and in households, trainees may be given homework assignments, including readings, and they can be asked to complete interviews at night, perhaps with other family members, relatives</w:t>
      </w:r>
      <w:r w:rsidR="00A172C8" w:rsidRPr="00C6799C">
        <w:rPr>
          <w:rStyle w:val="TL2"/>
          <w:lang w:val="en-GB"/>
        </w:rPr>
        <w:t xml:space="preserve"> and</w:t>
      </w:r>
      <w:r w:rsidRPr="00C6799C">
        <w:rPr>
          <w:rStyle w:val="TL2"/>
          <w:lang w:val="en-GB"/>
        </w:rPr>
        <w:t xml:space="preserve"> neighbours</w:t>
      </w:r>
      <w:r w:rsidR="00A172C8" w:rsidRPr="00C6799C">
        <w:rPr>
          <w:rStyle w:val="TL2"/>
          <w:lang w:val="en-GB"/>
        </w:rPr>
        <w:t>.</w:t>
      </w:r>
      <w:r w:rsidR="007C5B43" w:rsidRPr="00C6799C">
        <w:rPr>
          <w:rStyle w:val="TL2"/>
          <w:lang w:val="en-GB"/>
        </w:rPr>
        <w:t xml:space="preserve"> </w:t>
      </w:r>
    </w:p>
    <w:p w:rsidR="00331520" w:rsidRPr="00C6799C" w:rsidRDefault="00331520" w:rsidP="00A417D8">
      <w:pPr>
        <w:pStyle w:val="BodyText"/>
        <w:spacing w:line="240" w:lineRule="auto"/>
        <w:jc w:val="left"/>
        <w:rPr>
          <w:rStyle w:val="TL2"/>
          <w:szCs w:val="24"/>
          <w:lang w:val="en-GB"/>
        </w:rPr>
      </w:pPr>
    </w:p>
    <w:p w:rsidR="00E61B16" w:rsidRPr="00C6799C" w:rsidRDefault="00E61B16" w:rsidP="00A417D8">
      <w:pPr>
        <w:pStyle w:val="BodyText"/>
        <w:spacing w:line="240" w:lineRule="auto"/>
        <w:jc w:val="left"/>
        <w:rPr>
          <w:rStyle w:val="TL2"/>
          <w:lang w:val="en-GB"/>
        </w:rPr>
      </w:pPr>
      <w:r w:rsidRPr="00C6799C">
        <w:rPr>
          <w:rStyle w:val="TL2"/>
          <w:lang w:val="en-GB"/>
        </w:rPr>
        <w:t xml:space="preserve">In cases when some of the trainees are those who have already worked in the </w:t>
      </w:r>
      <w:r w:rsidR="00BA21A8" w:rsidRPr="00C6799C">
        <w:rPr>
          <w:rStyle w:val="TL2"/>
          <w:lang w:val="en-GB"/>
        </w:rPr>
        <w:t>pre-test</w:t>
      </w:r>
      <w:r w:rsidRPr="00C6799C">
        <w:rPr>
          <w:rStyle w:val="TL2"/>
          <w:lang w:val="en-GB"/>
        </w:rPr>
        <w:t xml:space="preserve">, </w:t>
      </w:r>
      <w:r w:rsidR="00EE155F" w:rsidRPr="00C6799C">
        <w:rPr>
          <w:rStyle w:val="TL2"/>
          <w:lang w:val="en-GB"/>
        </w:rPr>
        <w:t>they could be used to assist with practice in the classroom, and can be involved in editing questionnaires filled in during the training.</w:t>
      </w:r>
    </w:p>
    <w:p w:rsidR="00EE155F" w:rsidRPr="00C6799C" w:rsidRDefault="00EE155F" w:rsidP="00A417D8">
      <w:pPr>
        <w:pStyle w:val="BodyText"/>
        <w:spacing w:line="240" w:lineRule="auto"/>
        <w:ind w:firstLine="720"/>
        <w:jc w:val="left"/>
        <w:rPr>
          <w:rStyle w:val="TL2"/>
          <w:szCs w:val="24"/>
          <w:lang w:val="en-GB"/>
        </w:rPr>
      </w:pPr>
    </w:p>
    <w:p w:rsidR="00331520" w:rsidRPr="00C6799C" w:rsidRDefault="00331520" w:rsidP="00331520">
      <w:pPr>
        <w:pStyle w:val="BodyText"/>
        <w:spacing w:line="240" w:lineRule="auto"/>
        <w:jc w:val="left"/>
        <w:rPr>
          <w:rStyle w:val="TL2"/>
          <w:b/>
          <w:smallCaps/>
          <w:szCs w:val="24"/>
          <w:lang w:val="en-GB"/>
        </w:rPr>
      </w:pPr>
      <w:r w:rsidRPr="00C6799C">
        <w:rPr>
          <w:rStyle w:val="TL2"/>
          <w:b/>
          <w:smallCaps/>
          <w:szCs w:val="24"/>
          <w:lang w:val="en-GB"/>
        </w:rPr>
        <w:t>Evaluating Participants</w:t>
      </w:r>
    </w:p>
    <w:p w:rsidR="00331520" w:rsidRPr="00C6799C" w:rsidRDefault="00331520" w:rsidP="00A417D8">
      <w:pPr>
        <w:pStyle w:val="BodyText"/>
        <w:spacing w:line="240" w:lineRule="auto"/>
        <w:ind w:firstLine="720"/>
        <w:jc w:val="left"/>
        <w:rPr>
          <w:rStyle w:val="TL2"/>
          <w:szCs w:val="24"/>
          <w:lang w:val="en-GB"/>
        </w:rPr>
      </w:pPr>
    </w:p>
    <w:p w:rsidR="00EE155F" w:rsidRPr="00C6799C" w:rsidRDefault="00EE155F" w:rsidP="00A417D8">
      <w:pPr>
        <w:pStyle w:val="BodyText"/>
        <w:spacing w:line="240" w:lineRule="auto"/>
        <w:jc w:val="left"/>
        <w:rPr>
          <w:rStyle w:val="TL2"/>
          <w:lang w:val="en-GB"/>
        </w:rPr>
      </w:pPr>
      <w:r w:rsidRPr="00C6799C">
        <w:rPr>
          <w:rStyle w:val="TL2"/>
          <w:lang w:val="en-GB"/>
        </w:rPr>
        <w:t>Training should include both observational and written test</w:t>
      </w:r>
      <w:r w:rsidR="00A417D8" w:rsidRPr="00C6799C">
        <w:rPr>
          <w:rStyle w:val="TL2"/>
          <w:lang w:val="en-GB"/>
        </w:rPr>
        <w:t>s</w:t>
      </w:r>
      <w:r w:rsidRPr="00C6799C">
        <w:rPr>
          <w:rStyle w:val="TL2"/>
          <w:lang w:val="en-GB"/>
        </w:rPr>
        <w:t xml:space="preserve"> at various points during the process. This is necessary to understand general difficulties and </w:t>
      </w:r>
      <w:r w:rsidR="00A417D8" w:rsidRPr="00C6799C">
        <w:rPr>
          <w:rStyle w:val="TL2"/>
          <w:lang w:val="en-GB"/>
        </w:rPr>
        <w:t xml:space="preserve">to </w:t>
      </w:r>
      <w:r w:rsidRPr="00C6799C">
        <w:rPr>
          <w:rStyle w:val="TL2"/>
          <w:lang w:val="en-GB"/>
        </w:rPr>
        <w:t>identify elements of the survey tools that require revision and more emphasis. The objective of the tests should not be to ask difficult questions to the trainees; rather, easy questions should be asked, perhaps sometimes with intentional errors, to test how alert and motivated trainees are.</w:t>
      </w:r>
    </w:p>
    <w:p w:rsidR="00EE155F" w:rsidRPr="00C6799C" w:rsidRDefault="00EE155F" w:rsidP="00A417D8">
      <w:pPr>
        <w:pStyle w:val="BodyText"/>
        <w:spacing w:line="240" w:lineRule="auto"/>
        <w:ind w:firstLine="720"/>
        <w:jc w:val="left"/>
        <w:rPr>
          <w:rStyle w:val="TL2"/>
          <w:szCs w:val="24"/>
          <w:lang w:val="en-GB"/>
        </w:rPr>
      </w:pPr>
    </w:p>
    <w:p w:rsidR="00EE155F" w:rsidRPr="00C6799C" w:rsidRDefault="00EE155F" w:rsidP="00A417D8">
      <w:pPr>
        <w:pStyle w:val="BodyText"/>
        <w:spacing w:line="240" w:lineRule="auto"/>
        <w:jc w:val="left"/>
        <w:rPr>
          <w:rStyle w:val="TL2"/>
          <w:lang w:val="en-GB"/>
        </w:rPr>
      </w:pPr>
      <w:r w:rsidRPr="00C6799C">
        <w:rPr>
          <w:rStyle w:val="TL2"/>
          <w:lang w:val="en-GB"/>
        </w:rPr>
        <w:t>By the end of the training course, trainers should be able to develop profiles of the capacities of each trainee on an individual basis, and take decisions about the best roles they could be playing in the fieldwork. This involves the observation of trainees</w:t>
      </w:r>
      <w:r w:rsidR="00A417D8" w:rsidRPr="00C6799C">
        <w:rPr>
          <w:rStyle w:val="TL2"/>
          <w:lang w:val="en-GB"/>
        </w:rPr>
        <w:t>’</w:t>
      </w:r>
      <w:r w:rsidRPr="00C6799C">
        <w:rPr>
          <w:rStyle w:val="TL2"/>
          <w:lang w:val="en-GB"/>
        </w:rPr>
        <w:t xml:space="preserve"> </w:t>
      </w:r>
      <w:r w:rsidR="004120F5" w:rsidRPr="00C6799C">
        <w:rPr>
          <w:rStyle w:val="TL2"/>
          <w:lang w:val="en-GB"/>
        </w:rPr>
        <w:t xml:space="preserve">performance in the pilot </w:t>
      </w:r>
      <w:r w:rsidR="00DD25CC" w:rsidRPr="00C6799C">
        <w:rPr>
          <w:rStyle w:val="TL2"/>
          <w:lang w:val="en-GB"/>
        </w:rPr>
        <w:t>study</w:t>
      </w:r>
      <w:r w:rsidR="004120F5" w:rsidRPr="00C6799C">
        <w:rPr>
          <w:rStyle w:val="TL2"/>
          <w:lang w:val="en-GB"/>
        </w:rPr>
        <w:t xml:space="preserve">, as well as their </w:t>
      </w:r>
      <w:r w:rsidRPr="00C6799C">
        <w:rPr>
          <w:rStyle w:val="TL2"/>
          <w:lang w:val="en-GB"/>
        </w:rPr>
        <w:t xml:space="preserve">relationships to each other, which might provide clues on their leadership qualities, on whether they can easily build rapport with respondents, and whether they are careful in editing and spotting mistakes. By the end of the training course, you should be able to decide on those who </w:t>
      </w:r>
      <w:r w:rsidR="00A417D8" w:rsidRPr="00C6799C">
        <w:rPr>
          <w:rStyle w:val="TL2"/>
          <w:lang w:val="en-GB"/>
        </w:rPr>
        <w:t>w</w:t>
      </w:r>
      <w:r w:rsidRPr="00C6799C">
        <w:rPr>
          <w:rStyle w:val="TL2"/>
          <w:lang w:val="en-GB"/>
        </w:rPr>
        <w:t xml:space="preserve">ould be the best individuals to supervise teams, edit questionnaires, or conduct interviews. </w:t>
      </w:r>
    </w:p>
    <w:p w:rsidR="00331520" w:rsidRPr="00C6799C" w:rsidRDefault="00331520" w:rsidP="00331520">
      <w:pPr>
        <w:pStyle w:val="BodyText"/>
        <w:spacing w:line="240" w:lineRule="auto"/>
        <w:rPr>
          <w:rStyle w:val="TL2"/>
          <w:szCs w:val="24"/>
          <w:lang w:val="en-GB"/>
        </w:rPr>
      </w:pPr>
    </w:p>
    <w:p w:rsidR="00331520" w:rsidRPr="00C6799C" w:rsidRDefault="00331520" w:rsidP="00331520">
      <w:pPr>
        <w:pStyle w:val="BodyText"/>
        <w:keepLines w:val="0"/>
        <w:spacing w:line="240" w:lineRule="auto"/>
        <w:jc w:val="left"/>
        <w:rPr>
          <w:b/>
          <w:smallCaps/>
          <w:szCs w:val="24"/>
          <w:lang w:val="en-GB"/>
        </w:rPr>
      </w:pPr>
      <w:r w:rsidRPr="00C6799C">
        <w:rPr>
          <w:b/>
          <w:smallCaps/>
          <w:szCs w:val="24"/>
          <w:lang w:val="en-GB"/>
        </w:rPr>
        <w:t>The Training Schedule</w:t>
      </w:r>
    </w:p>
    <w:p w:rsidR="00331520" w:rsidRPr="00C6799C" w:rsidRDefault="00331520" w:rsidP="00331520">
      <w:pPr>
        <w:pStyle w:val="BodyText"/>
        <w:keepLines w:val="0"/>
        <w:spacing w:line="240" w:lineRule="auto"/>
        <w:jc w:val="left"/>
        <w:rPr>
          <w:szCs w:val="24"/>
          <w:lang w:val="en-GB"/>
        </w:rPr>
      </w:pPr>
    </w:p>
    <w:p w:rsidR="00CE4906" w:rsidRPr="00C6799C" w:rsidRDefault="00331520" w:rsidP="00DE6913">
      <w:pPr>
        <w:pStyle w:val="BodyText"/>
        <w:keepLines w:val="0"/>
        <w:spacing w:line="240" w:lineRule="auto"/>
        <w:jc w:val="left"/>
        <w:rPr>
          <w:lang w:val="en-GB"/>
        </w:rPr>
      </w:pPr>
      <w:r w:rsidRPr="00C6799C">
        <w:rPr>
          <w:lang w:val="en-GB"/>
        </w:rPr>
        <w:t xml:space="preserve">The length of training will depend on the content of the questionnaire, as well as the complexity of field procedures and the characteristics of the field staff. A longer, complicated questionnaire will require longer training. Based on lessons learned from previous rounds of MICS, as well as the pre-test of model questionnaires for the current round, UNICEF recommends that training be carried out for </w:t>
      </w:r>
      <w:r w:rsidR="006E3D2B" w:rsidRPr="00C6799C">
        <w:rPr>
          <w:lang w:val="en-GB"/>
        </w:rPr>
        <w:t xml:space="preserve">at least </w:t>
      </w:r>
      <w:r w:rsidRPr="00C6799C">
        <w:rPr>
          <w:lang w:val="en-GB"/>
        </w:rPr>
        <w:t xml:space="preserve">2 </w:t>
      </w:r>
      <w:r w:rsidR="006E3D2B" w:rsidRPr="00C6799C">
        <w:rPr>
          <w:lang w:val="en-GB"/>
        </w:rPr>
        <w:t>weeks (preferably up to 3 weeks)</w:t>
      </w:r>
      <w:r w:rsidR="00352F13" w:rsidRPr="00C6799C">
        <w:rPr>
          <w:lang w:val="en-GB"/>
        </w:rPr>
        <w:t xml:space="preserve">, </w:t>
      </w:r>
      <w:r w:rsidRPr="00C6799C">
        <w:rPr>
          <w:lang w:val="en-GB"/>
        </w:rPr>
        <w:t xml:space="preserve">depending on the content of the questionnaire. </w:t>
      </w:r>
      <w:r w:rsidR="006E3D2B" w:rsidRPr="00C6799C">
        <w:rPr>
          <w:lang w:val="en-GB"/>
        </w:rPr>
        <w:t>Training should not exceed 8 hours per day, at the end of which trainers should meet to evaluate the day</w:t>
      </w:r>
      <w:r w:rsidR="004509C1" w:rsidRPr="00C6799C">
        <w:rPr>
          <w:lang w:val="en-GB"/>
        </w:rPr>
        <w:t>.</w:t>
      </w:r>
      <w:r w:rsidR="00DE6913" w:rsidRPr="00C6799C">
        <w:rPr>
          <w:lang w:val="en-GB"/>
        </w:rPr>
        <w:t xml:space="preserve"> </w:t>
      </w:r>
    </w:p>
    <w:p w:rsidR="00CE4906" w:rsidRPr="00C6799C" w:rsidRDefault="00CE4906" w:rsidP="00DE6913">
      <w:pPr>
        <w:pStyle w:val="BodyText"/>
        <w:keepLines w:val="0"/>
        <w:spacing w:line="240" w:lineRule="auto"/>
        <w:jc w:val="left"/>
        <w:rPr>
          <w:lang w:val="en-GB"/>
        </w:rPr>
      </w:pPr>
    </w:p>
    <w:p w:rsidR="00CE4906" w:rsidRPr="00C6799C" w:rsidRDefault="006B15DC" w:rsidP="00CE4906">
      <w:pPr>
        <w:pStyle w:val="BodyText"/>
        <w:keepLines w:val="0"/>
        <w:spacing w:line="240" w:lineRule="auto"/>
        <w:jc w:val="left"/>
        <w:rPr>
          <w:lang w:val="en-GB"/>
        </w:rPr>
      </w:pPr>
      <w:r w:rsidRPr="00C6799C">
        <w:rPr>
          <w:lang w:val="en-GB"/>
        </w:rPr>
        <w:t xml:space="preserve">Table </w:t>
      </w:r>
      <w:r w:rsidR="00331520" w:rsidRPr="00C6799C">
        <w:rPr>
          <w:lang w:val="en-GB"/>
        </w:rPr>
        <w:t>2 provides an example of a 1</w:t>
      </w:r>
      <w:r w:rsidR="007A7401" w:rsidRPr="00C6799C">
        <w:rPr>
          <w:lang w:val="en-GB"/>
        </w:rPr>
        <w:t>4</w:t>
      </w:r>
      <w:r w:rsidR="00331520" w:rsidRPr="00C6799C">
        <w:rPr>
          <w:lang w:val="en-GB"/>
        </w:rPr>
        <w:t>-day training course for interviewers, supervisors</w:t>
      </w:r>
      <w:r w:rsidR="004120F5" w:rsidRPr="00C6799C">
        <w:rPr>
          <w:lang w:val="en-GB"/>
        </w:rPr>
        <w:t xml:space="preserve">, </w:t>
      </w:r>
      <w:r w:rsidR="00331520" w:rsidRPr="00C6799C">
        <w:rPr>
          <w:lang w:val="en-GB"/>
        </w:rPr>
        <w:t>editors</w:t>
      </w:r>
      <w:r w:rsidR="004120F5" w:rsidRPr="00C6799C">
        <w:rPr>
          <w:lang w:val="en-GB"/>
        </w:rPr>
        <w:t>, measurers</w:t>
      </w:r>
      <w:r w:rsidR="00CE4906" w:rsidRPr="00C6799C">
        <w:rPr>
          <w:lang w:val="en-GB"/>
        </w:rPr>
        <w:t>, and data entry staff</w:t>
      </w:r>
      <w:r w:rsidR="00331520" w:rsidRPr="00C6799C">
        <w:rPr>
          <w:lang w:val="en-GB"/>
        </w:rPr>
        <w:t>.</w:t>
      </w:r>
      <w:r w:rsidR="00CE4906" w:rsidRPr="00C6799C">
        <w:rPr>
          <w:lang w:val="en-GB"/>
        </w:rPr>
        <w:t xml:space="preserve"> This model training schedule is intended to be used as a guide for countries when designing the actual training schedule for MICS field staff. </w:t>
      </w:r>
    </w:p>
    <w:p w:rsidR="00CE4906" w:rsidRPr="00C6799C" w:rsidRDefault="00CE4906" w:rsidP="00CE4906">
      <w:pPr>
        <w:pStyle w:val="BodyText"/>
        <w:rPr>
          <w:lang w:val="en-GB"/>
        </w:rPr>
      </w:pPr>
    </w:p>
    <w:p w:rsidR="00CE4906" w:rsidRPr="00C6799C" w:rsidRDefault="00CE4906" w:rsidP="00CE4906">
      <w:pPr>
        <w:pStyle w:val="BodyText"/>
        <w:spacing w:line="240" w:lineRule="auto"/>
        <w:rPr>
          <w:b/>
          <w:i/>
          <w:lang w:val="en-GB"/>
        </w:rPr>
      </w:pPr>
      <w:r w:rsidRPr="00C6799C">
        <w:rPr>
          <w:b/>
          <w:i/>
          <w:lang w:val="en-GB"/>
        </w:rPr>
        <w:t>How to use this template</w:t>
      </w:r>
    </w:p>
    <w:p w:rsidR="00CE4906" w:rsidRPr="00C6799C" w:rsidRDefault="00CE4906" w:rsidP="00CE4906">
      <w:pPr>
        <w:pStyle w:val="BodyText"/>
        <w:rPr>
          <w:lang w:val="en-GB"/>
        </w:rPr>
      </w:pPr>
    </w:p>
    <w:p w:rsidR="00CE4906" w:rsidRPr="00C6799C" w:rsidRDefault="00CE4906" w:rsidP="00C270AA">
      <w:pPr>
        <w:pStyle w:val="BodyText"/>
        <w:keepLines w:val="0"/>
        <w:spacing w:line="240" w:lineRule="auto"/>
        <w:jc w:val="left"/>
        <w:rPr>
          <w:lang w:val="en-GB"/>
        </w:rPr>
      </w:pPr>
      <w:r w:rsidRPr="00C6799C">
        <w:rPr>
          <w:lang w:val="en-GB"/>
        </w:rPr>
        <w:t xml:space="preserve">This schedule should be used to give an indication of how much time should be spent on different modules and topics. The schedule needs to be customised to the country specific MICS survey tools. Modules not included in the country questionnaires can be deleted (and replaced </w:t>
      </w:r>
      <w:r w:rsidRPr="00C6799C">
        <w:rPr>
          <w:lang w:val="en-GB"/>
        </w:rPr>
        <w:lastRenderedPageBreak/>
        <w:t>with non-MICS standard module if any have been added).</w:t>
      </w:r>
    </w:p>
    <w:p w:rsidR="00CE4906" w:rsidRPr="00C6799C" w:rsidRDefault="00CE4906" w:rsidP="00CE4906">
      <w:pPr>
        <w:pStyle w:val="BodyText"/>
        <w:rPr>
          <w:lang w:val="en-GB"/>
        </w:rPr>
      </w:pPr>
    </w:p>
    <w:p w:rsidR="00CE4906" w:rsidRPr="00C6799C" w:rsidRDefault="00CE4906" w:rsidP="00C270AA">
      <w:pPr>
        <w:pStyle w:val="BodyText"/>
        <w:keepLines w:val="0"/>
        <w:spacing w:line="240" w:lineRule="auto"/>
        <w:jc w:val="left"/>
        <w:rPr>
          <w:lang w:val="en-GB"/>
        </w:rPr>
      </w:pPr>
      <w:r w:rsidRPr="00C6799C">
        <w:rPr>
          <w:lang w:val="en-GB"/>
        </w:rPr>
        <w:t xml:space="preserve">Removing modules and therefore sessions will allow more time for practice and discussion. It is not recommended that the overall length of the training is shortened even if country specific questionnaires do not contain all the modules contained in this template. </w:t>
      </w:r>
    </w:p>
    <w:p w:rsidR="00CE4906" w:rsidRPr="00C6799C" w:rsidRDefault="00CE4906" w:rsidP="00CE4906">
      <w:pPr>
        <w:pStyle w:val="BodyText"/>
        <w:rPr>
          <w:lang w:val="en-GB"/>
        </w:rPr>
      </w:pPr>
    </w:p>
    <w:p w:rsidR="00CE4906" w:rsidRPr="00C6799C" w:rsidRDefault="00CE4906" w:rsidP="00C270AA">
      <w:pPr>
        <w:pStyle w:val="BodyText"/>
        <w:keepLines w:val="0"/>
        <w:spacing w:line="240" w:lineRule="auto"/>
        <w:jc w:val="left"/>
        <w:rPr>
          <w:lang w:val="en-GB"/>
        </w:rPr>
      </w:pPr>
      <w:r w:rsidRPr="00C6799C">
        <w:rPr>
          <w:lang w:val="en-GB"/>
        </w:rPr>
        <w:t xml:space="preserve">The schedule is for 14 full days. It is recommended that extra days off should be inserted within the schedule.  </w:t>
      </w:r>
    </w:p>
    <w:p w:rsidR="00CE4906" w:rsidRPr="00C6799C" w:rsidRDefault="00CE4906" w:rsidP="00CE4906">
      <w:pPr>
        <w:pStyle w:val="BodyText"/>
        <w:rPr>
          <w:lang w:val="en-GB"/>
        </w:rPr>
      </w:pPr>
    </w:p>
    <w:p w:rsidR="00CE4906" w:rsidRPr="00C6799C" w:rsidRDefault="00CE4906" w:rsidP="00C270AA">
      <w:pPr>
        <w:pStyle w:val="BodyText"/>
        <w:spacing w:line="240" w:lineRule="auto"/>
        <w:rPr>
          <w:b/>
          <w:i/>
          <w:lang w:val="en-GB"/>
        </w:rPr>
      </w:pPr>
      <w:r w:rsidRPr="00C6799C">
        <w:rPr>
          <w:b/>
          <w:i/>
          <w:lang w:val="en-GB"/>
        </w:rPr>
        <w:t>Trainers and Experts</w:t>
      </w:r>
    </w:p>
    <w:p w:rsidR="00CE4906" w:rsidRPr="00C6799C" w:rsidRDefault="00CE4906" w:rsidP="00CE4906">
      <w:pPr>
        <w:pStyle w:val="BodyText"/>
        <w:rPr>
          <w:lang w:val="en-GB"/>
        </w:rPr>
      </w:pPr>
    </w:p>
    <w:p w:rsidR="00CE4906" w:rsidRPr="00C6799C" w:rsidRDefault="00CE4906" w:rsidP="00C270AA">
      <w:pPr>
        <w:pStyle w:val="BodyText"/>
        <w:keepLines w:val="0"/>
        <w:spacing w:line="240" w:lineRule="auto"/>
        <w:jc w:val="left"/>
        <w:rPr>
          <w:lang w:val="en-GB"/>
        </w:rPr>
      </w:pPr>
      <w:r w:rsidRPr="00C6799C">
        <w:rPr>
          <w:lang w:val="en-GB"/>
        </w:rPr>
        <w:t>Names of trainers need to be inserted for each session. Ideally trainers should be those who are very familiar with the questionnaires and were involved in conducting the pre-test and/or will be the eventual fieldwork supervisors.  Expert speakers specializing in certain module topics should be invited to introduce topics and to clarify any concepts, theory and technical terms contained in the module.   It is essential that at the very least the following experts come to the training, if the particular modules are included in the questionnaire:</w:t>
      </w:r>
    </w:p>
    <w:p w:rsidR="00C270AA" w:rsidRPr="00C6799C" w:rsidRDefault="00C270AA" w:rsidP="00CE4906">
      <w:pPr>
        <w:pStyle w:val="BodyText"/>
        <w:rPr>
          <w:lang w:val="en-GB"/>
        </w:rPr>
      </w:pPr>
    </w:p>
    <w:p w:rsidR="00CE4906" w:rsidRPr="00C6799C" w:rsidRDefault="00CE4906" w:rsidP="00C270AA">
      <w:pPr>
        <w:pStyle w:val="BodyText"/>
        <w:spacing w:line="240" w:lineRule="auto"/>
        <w:ind w:left="540" w:hanging="270"/>
        <w:rPr>
          <w:lang w:val="en-GB"/>
        </w:rPr>
      </w:pPr>
      <w:r w:rsidRPr="00C6799C">
        <w:rPr>
          <w:lang w:val="en-GB"/>
        </w:rPr>
        <w:t>•</w:t>
      </w:r>
      <w:r w:rsidRPr="00C6799C">
        <w:rPr>
          <w:lang w:val="en-GB"/>
        </w:rPr>
        <w:tab/>
        <w:t xml:space="preserve">It is imperative to invite a nutritionist experienced in conducting anthropometric measurements to conduct the training and supervise the classroom and site practice for the anthropometric module. </w:t>
      </w:r>
    </w:p>
    <w:p w:rsidR="00CE4906" w:rsidRPr="00C6799C" w:rsidRDefault="00CE4906" w:rsidP="00C270AA">
      <w:pPr>
        <w:pStyle w:val="BodyText"/>
        <w:spacing w:line="240" w:lineRule="auto"/>
        <w:ind w:left="540" w:hanging="270"/>
        <w:rPr>
          <w:lang w:val="en-GB"/>
        </w:rPr>
      </w:pPr>
      <w:r w:rsidRPr="00C6799C">
        <w:rPr>
          <w:lang w:val="en-GB"/>
        </w:rPr>
        <w:t>•</w:t>
      </w:r>
      <w:r w:rsidRPr="00C6799C">
        <w:rPr>
          <w:lang w:val="en-GB"/>
        </w:rPr>
        <w:tab/>
        <w:t>A child development specialist to explain the concepts behind the Early Childhood Development Module.</w:t>
      </w:r>
    </w:p>
    <w:p w:rsidR="00CE4906" w:rsidRPr="00C6799C" w:rsidRDefault="00CE4906" w:rsidP="00C270AA">
      <w:pPr>
        <w:pStyle w:val="BodyText"/>
        <w:spacing w:line="240" w:lineRule="auto"/>
        <w:ind w:left="540" w:hanging="270"/>
        <w:rPr>
          <w:lang w:val="en-GB"/>
        </w:rPr>
      </w:pPr>
      <w:r w:rsidRPr="00C6799C">
        <w:rPr>
          <w:lang w:val="en-GB"/>
        </w:rPr>
        <w:t>•</w:t>
      </w:r>
      <w:r w:rsidRPr="00C6799C">
        <w:rPr>
          <w:lang w:val="en-GB"/>
        </w:rPr>
        <w:tab/>
        <w:t xml:space="preserve">Reproductive health/HIV/AIDS expert </w:t>
      </w:r>
    </w:p>
    <w:p w:rsidR="00CE4906" w:rsidRPr="00C6799C" w:rsidRDefault="00CE4906" w:rsidP="00CE4906">
      <w:pPr>
        <w:pStyle w:val="BodyText"/>
        <w:rPr>
          <w:lang w:val="en-GB"/>
        </w:rPr>
      </w:pPr>
    </w:p>
    <w:p w:rsidR="00CE4906" w:rsidRPr="00C6799C" w:rsidRDefault="00CE4906" w:rsidP="00C270AA">
      <w:pPr>
        <w:pStyle w:val="BodyText"/>
        <w:spacing w:line="240" w:lineRule="auto"/>
        <w:rPr>
          <w:b/>
          <w:i/>
          <w:lang w:val="en-GB"/>
        </w:rPr>
      </w:pPr>
      <w:r w:rsidRPr="00C6799C">
        <w:rPr>
          <w:b/>
          <w:i/>
          <w:lang w:val="en-GB"/>
        </w:rPr>
        <w:t>Structuring the individual module sessions</w:t>
      </w:r>
    </w:p>
    <w:p w:rsidR="00CE4906" w:rsidRPr="00C6799C" w:rsidRDefault="00CE4906" w:rsidP="00CE4906">
      <w:pPr>
        <w:pStyle w:val="BodyText"/>
        <w:rPr>
          <w:lang w:val="en-GB"/>
        </w:rPr>
      </w:pPr>
    </w:p>
    <w:p w:rsidR="00CE4906" w:rsidRPr="00C6799C" w:rsidRDefault="00CE4906" w:rsidP="00C270AA">
      <w:pPr>
        <w:pStyle w:val="BodyText"/>
        <w:spacing w:line="240" w:lineRule="auto"/>
        <w:rPr>
          <w:lang w:val="en-GB"/>
        </w:rPr>
      </w:pPr>
      <w:r w:rsidRPr="00C6799C">
        <w:rPr>
          <w:lang w:val="en-GB"/>
        </w:rPr>
        <w:t xml:space="preserve">Training sessions for each module should start with an overall introduction to the module topic conveying why the topic is of importance. The session should then proceed by a detailed description of each and every question with instructions on how to administer the question and follow the skip patterns. If time allows trainees can practice administering the module; substantial practice time will also be given at the end of each questionnaire.    </w:t>
      </w:r>
    </w:p>
    <w:p w:rsidR="00CE4906" w:rsidRPr="00C6799C" w:rsidRDefault="00CE4906" w:rsidP="00C270AA">
      <w:pPr>
        <w:pStyle w:val="BodyText"/>
        <w:spacing w:line="240" w:lineRule="auto"/>
        <w:rPr>
          <w:lang w:val="en-GB"/>
        </w:rPr>
      </w:pPr>
    </w:p>
    <w:p w:rsidR="00CE4906" w:rsidRPr="00C6799C" w:rsidRDefault="00CE4906" w:rsidP="00C270AA">
      <w:pPr>
        <w:pStyle w:val="BodyText"/>
        <w:spacing w:line="240" w:lineRule="auto"/>
        <w:rPr>
          <w:b/>
          <w:i/>
          <w:lang w:val="en-GB"/>
        </w:rPr>
      </w:pPr>
      <w:r w:rsidRPr="00C6799C">
        <w:rPr>
          <w:b/>
          <w:i/>
          <w:lang w:val="en-GB"/>
        </w:rPr>
        <w:t xml:space="preserve">Identifying the interviewer, measurer and editor roles </w:t>
      </w:r>
    </w:p>
    <w:p w:rsidR="00CE4906" w:rsidRPr="00C6799C" w:rsidRDefault="00CE4906" w:rsidP="00C270AA">
      <w:pPr>
        <w:pStyle w:val="BodyText"/>
        <w:spacing w:line="240" w:lineRule="auto"/>
        <w:rPr>
          <w:lang w:val="en-GB"/>
        </w:rPr>
      </w:pPr>
    </w:p>
    <w:p w:rsidR="00CE4906" w:rsidRPr="00C6799C" w:rsidRDefault="00CE4906" w:rsidP="00C270AA">
      <w:pPr>
        <w:pStyle w:val="BodyText"/>
        <w:spacing w:line="240" w:lineRule="auto"/>
        <w:rPr>
          <w:lang w:val="en-GB"/>
        </w:rPr>
      </w:pPr>
      <w:r w:rsidRPr="00C6799C">
        <w:rPr>
          <w:lang w:val="en-GB"/>
        </w:rPr>
        <w:t>Roles should not be determined at the start of the training. Instead, trainers should be constantly observing the practice sessions throughout the course to identify the stronger trainees. Once all questionnaires have been covered the trainees should be given an extra half-day practice to administer all 3 questionnaires (if possible real respondents can be brought into the training location). Based on the performance and accuracy displayed in this practice and beforehand, the eventual fieldwork roles should be assigned.  Even if the roles have been assigned before the start of the training, all fieldwork staff (interviewers, editors, measurers, and supervisors) should attend full 14-day training.</w:t>
      </w:r>
    </w:p>
    <w:p w:rsidR="00CE4906" w:rsidRPr="00C6799C" w:rsidRDefault="00CE4906" w:rsidP="00C270AA">
      <w:pPr>
        <w:pStyle w:val="BodyText"/>
        <w:spacing w:line="240" w:lineRule="auto"/>
        <w:rPr>
          <w:lang w:val="en-GB"/>
        </w:rPr>
      </w:pPr>
    </w:p>
    <w:p w:rsidR="00CE4906" w:rsidRPr="00C6799C" w:rsidRDefault="00CE4906" w:rsidP="00C270AA">
      <w:pPr>
        <w:pStyle w:val="BodyText"/>
        <w:spacing w:line="240" w:lineRule="auto"/>
        <w:rPr>
          <w:b/>
          <w:i/>
          <w:lang w:val="en-GB"/>
        </w:rPr>
      </w:pPr>
      <w:r w:rsidRPr="00C6799C">
        <w:rPr>
          <w:b/>
          <w:i/>
          <w:lang w:val="en-GB"/>
        </w:rPr>
        <w:t>Additional training for the measurers</w:t>
      </w:r>
    </w:p>
    <w:p w:rsidR="00CE4906" w:rsidRPr="00C6799C" w:rsidRDefault="00CE4906" w:rsidP="00C270AA">
      <w:pPr>
        <w:pStyle w:val="BodyText"/>
        <w:spacing w:line="240" w:lineRule="auto"/>
        <w:rPr>
          <w:lang w:val="en-GB"/>
        </w:rPr>
      </w:pPr>
    </w:p>
    <w:p w:rsidR="00CE4906" w:rsidRPr="00C6799C" w:rsidRDefault="00CE4906" w:rsidP="00C270AA">
      <w:pPr>
        <w:pStyle w:val="BodyText"/>
        <w:spacing w:line="240" w:lineRule="auto"/>
        <w:rPr>
          <w:lang w:val="en-GB"/>
        </w:rPr>
      </w:pPr>
      <w:r w:rsidRPr="00C6799C">
        <w:rPr>
          <w:lang w:val="en-GB"/>
        </w:rPr>
        <w:t xml:space="preserve">Once roles have been assigned, the persons who will be the team measurers should be given separate training and extra practice for taking anthropometric measurements and for testing for oedema. It is recommended that the measurers are taken to a day care centre or equivalent institution where they will be able to perform measurements on children age less than 5 years old. </w:t>
      </w:r>
    </w:p>
    <w:p w:rsidR="00CE4906" w:rsidRPr="00C6799C" w:rsidRDefault="00CE4906" w:rsidP="00C270AA">
      <w:pPr>
        <w:pStyle w:val="BodyText"/>
        <w:spacing w:line="240" w:lineRule="auto"/>
        <w:rPr>
          <w:lang w:val="en-GB"/>
        </w:rPr>
      </w:pPr>
    </w:p>
    <w:p w:rsidR="00CE4906" w:rsidRPr="00C6799C" w:rsidRDefault="00CE4906" w:rsidP="00C270AA">
      <w:pPr>
        <w:pStyle w:val="BodyText"/>
        <w:spacing w:line="240" w:lineRule="auto"/>
        <w:rPr>
          <w:b/>
          <w:i/>
          <w:lang w:val="en-GB"/>
        </w:rPr>
      </w:pPr>
      <w:r w:rsidRPr="00C6799C">
        <w:rPr>
          <w:b/>
          <w:i/>
          <w:lang w:val="en-GB"/>
        </w:rPr>
        <w:t>Supplies required for training</w:t>
      </w:r>
    </w:p>
    <w:p w:rsidR="00CE4906" w:rsidRPr="00C6799C" w:rsidRDefault="00CE4906" w:rsidP="00C270AA">
      <w:pPr>
        <w:pStyle w:val="BodyText"/>
        <w:spacing w:line="240" w:lineRule="auto"/>
        <w:rPr>
          <w:lang w:val="en-GB"/>
        </w:rPr>
      </w:pPr>
    </w:p>
    <w:p w:rsidR="00CE4906" w:rsidRPr="00C6799C" w:rsidRDefault="00CE4906" w:rsidP="00C270AA">
      <w:pPr>
        <w:pStyle w:val="BodyText"/>
        <w:spacing w:line="240" w:lineRule="auto"/>
        <w:rPr>
          <w:lang w:val="en-GB"/>
        </w:rPr>
      </w:pPr>
      <w:r w:rsidRPr="00C6799C">
        <w:rPr>
          <w:lang w:val="en-GB"/>
        </w:rPr>
        <w:t>Each participant should be provided with an Interviewer’s manual (</w:t>
      </w:r>
      <w:r w:rsidR="00A61979" w:rsidRPr="00C6799C">
        <w:rPr>
          <w:lang w:val="en-GB"/>
        </w:rPr>
        <w:t xml:space="preserve">MICS Manual </w:t>
      </w:r>
      <w:r w:rsidRPr="00C6799C">
        <w:rPr>
          <w:lang w:val="en-GB"/>
        </w:rPr>
        <w:t xml:space="preserve">Chapter </w:t>
      </w:r>
      <w:r w:rsidR="00A61979" w:rsidRPr="00C6799C">
        <w:rPr>
          <w:lang w:val="en-GB"/>
        </w:rPr>
        <w:t>‘Instructions for Interviewers’</w:t>
      </w:r>
      <w:r w:rsidRPr="00C6799C">
        <w:rPr>
          <w:lang w:val="en-GB"/>
        </w:rPr>
        <w:t>) at the start of the training. Later, those selected as editors and measurers should be given the separate manual (</w:t>
      </w:r>
      <w:r w:rsidR="00A61979" w:rsidRPr="00C6799C">
        <w:rPr>
          <w:lang w:val="en-GB"/>
        </w:rPr>
        <w:t xml:space="preserve">MICS Manual </w:t>
      </w:r>
      <w:r w:rsidRPr="00C6799C">
        <w:rPr>
          <w:lang w:val="en-GB"/>
        </w:rPr>
        <w:t xml:space="preserve">Chapter </w:t>
      </w:r>
      <w:r w:rsidR="00A61979" w:rsidRPr="00C6799C">
        <w:rPr>
          <w:lang w:val="en-GB"/>
        </w:rPr>
        <w:t>‘Instructions for Supervisors, Editors and Measurers</w:t>
      </w:r>
      <w:r w:rsidRPr="00C6799C">
        <w:rPr>
          <w:lang w:val="en-GB"/>
        </w:rPr>
        <w:t>) for these roles.</w:t>
      </w:r>
    </w:p>
    <w:p w:rsidR="00CE4906" w:rsidRPr="00C6799C" w:rsidRDefault="00CE4906" w:rsidP="00C270AA">
      <w:pPr>
        <w:pStyle w:val="BodyText"/>
        <w:spacing w:line="240" w:lineRule="auto"/>
        <w:rPr>
          <w:lang w:val="en-GB"/>
        </w:rPr>
      </w:pPr>
    </w:p>
    <w:p w:rsidR="00CE4906" w:rsidRPr="00C6799C" w:rsidRDefault="00CE4906" w:rsidP="00C270AA">
      <w:pPr>
        <w:pStyle w:val="BodyText"/>
        <w:spacing w:line="240" w:lineRule="auto"/>
        <w:rPr>
          <w:lang w:val="en-GB"/>
        </w:rPr>
      </w:pPr>
      <w:r w:rsidRPr="00C6799C">
        <w:rPr>
          <w:lang w:val="en-GB"/>
        </w:rPr>
        <w:t xml:space="preserve">Participants should all receive a blank copy of the questionnaires at the start of the training. As the training proceeds they should be supplied with further blank copies to be completed in the practice sessions. In total, an estimate of at least 4 sets of questionnaires per participant should be available during the training. Extra copies will then be required for the pilot (field practice during days 11 and 12). </w:t>
      </w:r>
    </w:p>
    <w:p w:rsidR="00CE4906" w:rsidRPr="00C6799C" w:rsidRDefault="00CE4906" w:rsidP="00C270AA">
      <w:pPr>
        <w:pStyle w:val="BodyText"/>
        <w:spacing w:line="240" w:lineRule="auto"/>
        <w:rPr>
          <w:lang w:val="en-GB"/>
        </w:rPr>
      </w:pPr>
    </w:p>
    <w:p w:rsidR="00CE4906" w:rsidRPr="00C6799C" w:rsidRDefault="00CE4906" w:rsidP="00C270AA">
      <w:pPr>
        <w:pStyle w:val="BodyText"/>
        <w:spacing w:line="240" w:lineRule="auto"/>
        <w:rPr>
          <w:lang w:val="en-GB"/>
        </w:rPr>
      </w:pPr>
      <w:r w:rsidRPr="00C6799C">
        <w:rPr>
          <w:lang w:val="en-GB"/>
        </w:rPr>
        <w:t>As well as the ordinary stationery that is required for the training, the following supplies and visual aids will also be required (if relevant):</w:t>
      </w:r>
    </w:p>
    <w:p w:rsidR="00CE4906" w:rsidRPr="00C6799C" w:rsidRDefault="00CE4906" w:rsidP="00C270AA">
      <w:pPr>
        <w:pStyle w:val="BodyText"/>
        <w:spacing w:line="240" w:lineRule="auto"/>
        <w:rPr>
          <w:lang w:val="en-GB"/>
        </w:rPr>
      </w:pPr>
    </w:p>
    <w:p w:rsidR="00C270AA" w:rsidRPr="00C6799C" w:rsidRDefault="00CE4906" w:rsidP="00C270AA">
      <w:pPr>
        <w:pStyle w:val="BodyText"/>
        <w:spacing w:line="240" w:lineRule="auto"/>
        <w:rPr>
          <w:i/>
          <w:lang w:val="en-GB"/>
        </w:rPr>
      </w:pPr>
      <w:r w:rsidRPr="00C6799C">
        <w:rPr>
          <w:i/>
          <w:lang w:val="en-GB"/>
        </w:rPr>
        <w:t>Household questionnaire:</w:t>
      </w:r>
    </w:p>
    <w:p w:rsidR="00CE4906" w:rsidRPr="00C6799C" w:rsidRDefault="00C270AA" w:rsidP="00C270AA">
      <w:pPr>
        <w:pStyle w:val="BodyText"/>
        <w:spacing w:line="240" w:lineRule="auto"/>
        <w:rPr>
          <w:lang w:val="en-GB"/>
        </w:rPr>
      </w:pPr>
      <w:r w:rsidRPr="00C6799C">
        <w:rPr>
          <w:lang w:val="en-GB"/>
        </w:rPr>
        <w:tab/>
      </w:r>
      <w:r w:rsidR="00CE4906" w:rsidRPr="00C6799C">
        <w:rPr>
          <w:lang w:val="en-GB"/>
        </w:rPr>
        <w:t>Pictorials of building materials of house</w:t>
      </w:r>
    </w:p>
    <w:p w:rsidR="00CE4906" w:rsidRPr="00C6799C" w:rsidRDefault="00CE4906" w:rsidP="00C270AA">
      <w:pPr>
        <w:pStyle w:val="BodyText"/>
        <w:spacing w:line="240" w:lineRule="auto"/>
        <w:ind w:left="720"/>
        <w:rPr>
          <w:lang w:val="en-GB"/>
        </w:rPr>
      </w:pPr>
      <w:r w:rsidRPr="00C6799C">
        <w:rPr>
          <w:lang w:val="en-GB"/>
        </w:rPr>
        <w:t>Pictorials of water and sanitation facilities</w:t>
      </w:r>
    </w:p>
    <w:p w:rsidR="00CE4906" w:rsidRPr="00C6799C" w:rsidRDefault="00CE4906" w:rsidP="00C270AA">
      <w:pPr>
        <w:pStyle w:val="BodyText"/>
        <w:spacing w:line="240" w:lineRule="auto"/>
        <w:ind w:left="720"/>
        <w:rPr>
          <w:lang w:val="en-GB"/>
        </w:rPr>
      </w:pPr>
      <w:r w:rsidRPr="00C6799C">
        <w:rPr>
          <w:lang w:val="en-GB"/>
        </w:rPr>
        <w:t>Examples of insecticide treated nets</w:t>
      </w:r>
    </w:p>
    <w:p w:rsidR="00CE4906" w:rsidRPr="00C6799C" w:rsidRDefault="00CE4906" w:rsidP="00C270AA">
      <w:pPr>
        <w:pStyle w:val="BodyText"/>
        <w:spacing w:line="240" w:lineRule="auto"/>
        <w:ind w:left="720"/>
        <w:rPr>
          <w:lang w:val="en-GB"/>
        </w:rPr>
      </w:pPr>
      <w:r w:rsidRPr="00C6799C">
        <w:rPr>
          <w:lang w:val="en-GB"/>
        </w:rPr>
        <w:t>Salt tests</w:t>
      </w:r>
    </w:p>
    <w:p w:rsidR="00CE4906" w:rsidRPr="00C6799C" w:rsidRDefault="00CE4906" w:rsidP="00C270AA">
      <w:pPr>
        <w:pStyle w:val="BodyText"/>
        <w:spacing w:line="240" w:lineRule="auto"/>
        <w:ind w:left="720"/>
        <w:rPr>
          <w:lang w:val="en-GB"/>
        </w:rPr>
      </w:pPr>
      <w:r w:rsidRPr="00C6799C">
        <w:rPr>
          <w:lang w:val="en-GB"/>
        </w:rPr>
        <w:t xml:space="preserve">Iodized and non-iodized salt (materials for testing practice) </w:t>
      </w:r>
    </w:p>
    <w:p w:rsidR="00CE4906" w:rsidRPr="00C6799C" w:rsidRDefault="00CE4906" w:rsidP="00C270AA">
      <w:pPr>
        <w:pStyle w:val="BodyText"/>
        <w:spacing w:line="240" w:lineRule="auto"/>
        <w:rPr>
          <w:lang w:val="en-GB"/>
        </w:rPr>
      </w:pPr>
    </w:p>
    <w:p w:rsidR="00C270AA" w:rsidRPr="00C6799C" w:rsidRDefault="00CE4906" w:rsidP="00C270AA">
      <w:pPr>
        <w:pStyle w:val="BodyText"/>
        <w:spacing w:line="240" w:lineRule="auto"/>
        <w:rPr>
          <w:i/>
          <w:lang w:val="en-GB"/>
        </w:rPr>
      </w:pPr>
      <w:r w:rsidRPr="00C6799C">
        <w:rPr>
          <w:i/>
          <w:lang w:val="en-GB"/>
        </w:rPr>
        <w:t>Individual Women’s Questionnaire:</w:t>
      </w:r>
    </w:p>
    <w:p w:rsidR="00CE4906" w:rsidRPr="00C6799C" w:rsidRDefault="00CE4906" w:rsidP="00C270AA">
      <w:pPr>
        <w:pStyle w:val="BodyText"/>
        <w:spacing w:line="240" w:lineRule="auto"/>
        <w:ind w:firstLine="720"/>
        <w:rPr>
          <w:lang w:val="en-GB"/>
        </w:rPr>
      </w:pPr>
      <w:r w:rsidRPr="00C6799C">
        <w:rPr>
          <w:lang w:val="en-GB"/>
        </w:rPr>
        <w:t>Immunization cards provided in pregnancy</w:t>
      </w:r>
    </w:p>
    <w:p w:rsidR="00CE4906" w:rsidRPr="00C6799C" w:rsidRDefault="00CE4906" w:rsidP="00C270AA">
      <w:pPr>
        <w:pStyle w:val="BodyText"/>
        <w:spacing w:line="240" w:lineRule="auto"/>
        <w:ind w:firstLine="720"/>
        <w:rPr>
          <w:lang w:val="en-GB"/>
        </w:rPr>
      </w:pPr>
      <w:r w:rsidRPr="00C6799C">
        <w:rPr>
          <w:lang w:val="en-GB"/>
        </w:rPr>
        <w:t>Types of anti-malarials</w:t>
      </w:r>
    </w:p>
    <w:p w:rsidR="00CE4906" w:rsidRPr="00C6799C" w:rsidRDefault="00CE4906" w:rsidP="00C270AA">
      <w:pPr>
        <w:pStyle w:val="BodyText"/>
        <w:spacing w:line="240" w:lineRule="auto"/>
        <w:ind w:firstLine="720"/>
        <w:rPr>
          <w:lang w:val="en-GB"/>
        </w:rPr>
      </w:pPr>
      <w:r w:rsidRPr="00C6799C">
        <w:rPr>
          <w:lang w:val="en-GB"/>
        </w:rPr>
        <w:t xml:space="preserve">Health cards for recording birth weights.  </w:t>
      </w:r>
    </w:p>
    <w:p w:rsidR="00CE4906" w:rsidRPr="00C6799C" w:rsidRDefault="00CE4906" w:rsidP="00C270AA">
      <w:pPr>
        <w:pStyle w:val="BodyText"/>
        <w:spacing w:line="240" w:lineRule="auto"/>
        <w:rPr>
          <w:lang w:val="en-GB"/>
        </w:rPr>
      </w:pPr>
    </w:p>
    <w:p w:rsidR="00C270AA" w:rsidRPr="00C6799C" w:rsidRDefault="00CE4906" w:rsidP="00C270AA">
      <w:pPr>
        <w:pStyle w:val="BodyText"/>
        <w:spacing w:line="240" w:lineRule="auto"/>
        <w:rPr>
          <w:i/>
          <w:lang w:val="en-GB"/>
        </w:rPr>
      </w:pPr>
      <w:r w:rsidRPr="00C6799C">
        <w:rPr>
          <w:i/>
          <w:lang w:val="en-GB"/>
        </w:rPr>
        <w:t>Questionnaire for children under 5:</w:t>
      </w:r>
      <w:r w:rsidRPr="00C6799C">
        <w:rPr>
          <w:i/>
          <w:lang w:val="en-GB"/>
        </w:rPr>
        <w:tab/>
      </w:r>
    </w:p>
    <w:p w:rsidR="00CE4906" w:rsidRPr="00C6799C" w:rsidRDefault="00CE4906" w:rsidP="00C270AA">
      <w:pPr>
        <w:pStyle w:val="BodyText"/>
        <w:spacing w:line="240" w:lineRule="auto"/>
        <w:ind w:firstLine="720"/>
        <w:rPr>
          <w:lang w:val="en-GB"/>
        </w:rPr>
      </w:pPr>
      <w:r w:rsidRPr="00C6799C">
        <w:rPr>
          <w:lang w:val="en-GB"/>
        </w:rPr>
        <w:t>Example of a birth certificate</w:t>
      </w:r>
    </w:p>
    <w:p w:rsidR="00CE4906" w:rsidRPr="00C6799C" w:rsidRDefault="00CE4906" w:rsidP="00C270AA">
      <w:pPr>
        <w:pStyle w:val="BodyText"/>
        <w:spacing w:line="240" w:lineRule="auto"/>
        <w:rPr>
          <w:lang w:val="en-GB"/>
        </w:rPr>
      </w:pPr>
      <w:r w:rsidRPr="00C6799C">
        <w:rPr>
          <w:lang w:val="en-GB"/>
        </w:rPr>
        <w:tab/>
        <w:t>Immunization cards for children</w:t>
      </w:r>
    </w:p>
    <w:p w:rsidR="00CE4906" w:rsidRPr="00C6799C" w:rsidRDefault="00CE4906" w:rsidP="00C270AA">
      <w:pPr>
        <w:pStyle w:val="BodyText"/>
        <w:spacing w:line="240" w:lineRule="auto"/>
        <w:rPr>
          <w:lang w:val="en-GB"/>
        </w:rPr>
      </w:pPr>
      <w:r w:rsidRPr="00C6799C">
        <w:rPr>
          <w:lang w:val="en-GB"/>
        </w:rPr>
        <w:tab/>
        <w:t>Weighing scales (MICS recommended)</w:t>
      </w:r>
    </w:p>
    <w:p w:rsidR="00CE4906" w:rsidRPr="00C6799C" w:rsidRDefault="00CE4906" w:rsidP="00C270AA">
      <w:pPr>
        <w:pStyle w:val="BodyText"/>
        <w:spacing w:line="240" w:lineRule="auto"/>
        <w:rPr>
          <w:lang w:val="en-GB"/>
        </w:rPr>
      </w:pPr>
      <w:r w:rsidRPr="00C6799C">
        <w:rPr>
          <w:lang w:val="en-GB"/>
        </w:rPr>
        <w:t xml:space="preserve"> </w:t>
      </w:r>
      <w:r w:rsidRPr="00C6799C">
        <w:rPr>
          <w:lang w:val="en-GB"/>
        </w:rPr>
        <w:tab/>
        <w:t>Height Boards (MICS recommended)</w:t>
      </w:r>
    </w:p>
    <w:p w:rsidR="00CE4906" w:rsidRPr="00C6799C" w:rsidRDefault="00CE4906" w:rsidP="00C270AA">
      <w:pPr>
        <w:pStyle w:val="BodyText"/>
        <w:spacing w:line="240" w:lineRule="auto"/>
        <w:rPr>
          <w:lang w:val="en-GB"/>
        </w:rPr>
      </w:pPr>
    </w:p>
    <w:p w:rsidR="00CE4906" w:rsidRPr="00C6799C" w:rsidRDefault="00CE4906" w:rsidP="00C270AA">
      <w:pPr>
        <w:pStyle w:val="BodyText"/>
        <w:spacing w:line="240" w:lineRule="auto"/>
        <w:rPr>
          <w:lang w:val="en-GB"/>
        </w:rPr>
      </w:pPr>
      <w:r w:rsidRPr="00C6799C">
        <w:rPr>
          <w:lang w:val="en-GB"/>
        </w:rPr>
        <w:lastRenderedPageBreak/>
        <w:t>All logistical arrangements for both the visits to the sites to practice taking anthropometric measurements and for the pilot should be made in advance of the training.</w:t>
      </w:r>
    </w:p>
    <w:p w:rsidR="00CE4906" w:rsidRPr="00C6799C" w:rsidRDefault="00CE4906" w:rsidP="00C270AA">
      <w:pPr>
        <w:pStyle w:val="BodyText"/>
        <w:spacing w:line="240" w:lineRule="auto"/>
        <w:rPr>
          <w:lang w:val="en-GB"/>
        </w:rPr>
      </w:pPr>
    </w:p>
    <w:p w:rsidR="00CE4906" w:rsidRPr="00C6799C" w:rsidRDefault="00CE4906" w:rsidP="00C270AA">
      <w:pPr>
        <w:pStyle w:val="BodyText"/>
        <w:spacing w:line="240" w:lineRule="auto"/>
        <w:rPr>
          <w:b/>
          <w:i/>
          <w:lang w:val="en-GB"/>
        </w:rPr>
      </w:pPr>
      <w:r w:rsidRPr="00C6799C">
        <w:rPr>
          <w:b/>
          <w:i/>
          <w:lang w:val="en-GB"/>
        </w:rPr>
        <w:t>Centralized versus decentralized training</w:t>
      </w:r>
    </w:p>
    <w:p w:rsidR="00CE4906" w:rsidRPr="00C6799C" w:rsidRDefault="00CE4906" w:rsidP="00C270AA">
      <w:pPr>
        <w:pStyle w:val="BodyText"/>
        <w:spacing w:line="240" w:lineRule="auto"/>
        <w:rPr>
          <w:lang w:val="en-GB"/>
        </w:rPr>
      </w:pPr>
    </w:p>
    <w:p w:rsidR="00CE4906" w:rsidRPr="00C6799C" w:rsidRDefault="00CE4906" w:rsidP="00C270AA">
      <w:pPr>
        <w:pStyle w:val="BodyText"/>
        <w:keepLines w:val="0"/>
        <w:spacing w:line="240" w:lineRule="auto"/>
        <w:jc w:val="left"/>
        <w:rPr>
          <w:lang w:val="en-GB"/>
        </w:rPr>
      </w:pPr>
      <w:r w:rsidRPr="00C6799C">
        <w:rPr>
          <w:lang w:val="en-GB"/>
        </w:rPr>
        <w:t>MICS strongly recommend a centralised training where the fieldwork staff is trained in one single classroom. If a larger number is required to be trained, two or more separate training sessions may be organized. In order to maximize standardization of instruction, however, it may be preferable to keep all of the participants together for lectures, and then split them into smaller working groups. If training must be conducted at different sites, rather than organizing simultaneous training sessions, same group of trainers should visit the sites separately to ensure a more standardized training (data collection may still start after the end of training in each site to avoid time lapses).</w:t>
      </w:r>
    </w:p>
    <w:p w:rsidR="00983AAF" w:rsidRPr="00C6799C" w:rsidRDefault="00983AAF" w:rsidP="00DE6913">
      <w:pPr>
        <w:pStyle w:val="BodyText"/>
        <w:keepLines w:val="0"/>
        <w:spacing w:line="240" w:lineRule="auto"/>
        <w:jc w:val="left"/>
        <w:rPr>
          <w:lang w:val="en-GB"/>
        </w:rPr>
      </w:pPr>
    </w:p>
    <w:p w:rsidR="00ED45B5" w:rsidRPr="00C6799C" w:rsidRDefault="006B15DC" w:rsidP="00D703AA">
      <w:pPr>
        <w:pStyle w:val="BodyText"/>
        <w:keepLines w:val="0"/>
        <w:spacing w:line="240" w:lineRule="auto"/>
        <w:jc w:val="center"/>
        <w:rPr>
          <w:rFonts w:ascii="Univers" w:hAnsi="Univers"/>
          <w:b/>
          <w:sz w:val="22"/>
          <w:lang w:val="en-GB"/>
        </w:rPr>
      </w:pPr>
      <w:r w:rsidRPr="00C6799C">
        <w:rPr>
          <w:rStyle w:val="TT"/>
          <w:lang w:val="en-GB"/>
        </w:rPr>
        <w:t xml:space="preserve">Table </w:t>
      </w:r>
      <w:r w:rsidR="00ED45B5" w:rsidRPr="00C6799C">
        <w:rPr>
          <w:rStyle w:val="TT"/>
          <w:lang w:val="en-GB"/>
        </w:rPr>
        <w:t>2</w:t>
      </w:r>
      <w:r w:rsidR="00A95CCB" w:rsidRPr="00C6799C">
        <w:rPr>
          <w:rStyle w:val="TT"/>
          <w:lang w:val="en-GB"/>
        </w:rPr>
        <w:t xml:space="preserve"> </w:t>
      </w:r>
      <w:r w:rsidR="00ED45B5" w:rsidRPr="00C6799C">
        <w:rPr>
          <w:rFonts w:ascii="Univers" w:hAnsi="Univers"/>
          <w:b/>
          <w:sz w:val="22"/>
          <w:lang w:val="en-GB"/>
        </w:rPr>
        <w:t xml:space="preserve">Example of a </w:t>
      </w:r>
      <w:r w:rsidR="00352F13" w:rsidRPr="00C6799C">
        <w:rPr>
          <w:rFonts w:ascii="Univers" w:hAnsi="Univers"/>
          <w:b/>
          <w:sz w:val="22"/>
          <w:lang w:val="en-GB"/>
        </w:rPr>
        <w:t>1</w:t>
      </w:r>
      <w:r w:rsidR="007A7401" w:rsidRPr="00C6799C">
        <w:rPr>
          <w:rFonts w:ascii="Univers" w:hAnsi="Univers"/>
          <w:b/>
          <w:sz w:val="22"/>
          <w:lang w:val="en-GB"/>
        </w:rPr>
        <w:t>4</w:t>
      </w:r>
      <w:r w:rsidR="00ED45B5" w:rsidRPr="00C6799C">
        <w:rPr>
          <w:rFonts w:ascii="Univers" w:hAnsi="Univers"/>
          <w:b/>
          <w:sz w:val="22"/>
          <w:lang w:val="en-GB"/>
        </w:rPr>
        <w:t xml:space="preserve">-Day Training Course for Fieldwork </w:t>
      </w:r>
      <w:r w:rsidR="0088331E" w:rsidRPr="00C6799C">
        <w:rPr>
          <w:rFonts w:ascii="Univers" w:hAnsi="Univers"/>
          <w:b/>
          <w:sz w:val="22"/>
          <w:lang w:val="en-GB"/>
        </w:rPr>
        <w:t xml:space="preserve">and Data Entry </w:t>
      </w:r>
      <w:r w:rsidR="00ED45B5" w:rsidRPr="00C6799C">
        <w:rPr>
          <w:rFonts w:ascii="Univers" w:hAnsi="Univers"/>
          <w:b/>
          <w:sz w:val="22"/>
          <w:lang w:val="en-GB"/>
        </w:rPr>
        <w:t>Staff</w:t>
      </w:r>
    </w:p>
    <w:p w:rsidR="00D60C9F" w:rsidRPr="00C6799C" w:rsidRDefault="00D60C9F" w:rsidP="00D703AA">
      <w:pPr>
        <w:pStyle w:val="BodyText"/>
        <w:keepLines w:val="0"/>
        <w:spacing w:line="240" w:lineRule="auto"/>
        <w:jc w:val="center"/>
        <w:rPr>
          <w:rFonts w:ascii="Univers" w:hAnsi="Univers"/>
          <w:b/>
          <w:sz w:val="22"/>
          <w:lang w:val="en-GB"/>
        </w:rPr>
      </w:pPr>
    </w:p>
    <w:tbl>
      <w:tblPr>
        <w:tblW w:w="136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5027"/>
        <w:gridCol w:w="1741"/>
        <w:gridCol w:w="1377"/>
        <w:gridCol w:w="2761"/>
        <w:gridCol w:w="1532"/>
      </w:tblGrid>
      <w:tr w:rsidR="00772E47" w:rsidRPr="00C6799C" w:rsidTr="00772E47">
        <w:trPr>
          <w:gridAfter w:val="2"/>
          <w:wAfter w:w="4293" w:type="dxa"/>
          <w:trHeight w:val="72"/>
        </w:trPr>
        <w:tc>
          <w:tcPr>
            <w:tcW w:w="1188" w:type="dxa"/>
            <w:tcBorders>
              <w:top w:val="nil"/>
              <w:left w:val="nil"/>
              <w:bottom w:val="single" w:sz="2" w:space="0" w:color="D9D9D9"/>
              <w:right w:val="nil"/>
            </w:tcBorders>
            <w:shd w:val="clear" w:color="auto" w:fill="auto"/>
            <w:vAlign w:val="center"/>
          </w:tcPr>
          <w:p w:rsidR="00772E47" w:rsidRPr="00C6799C" w:rsidRDefault="00772E47" w:rsidP="00D23FF6">
            <w:pPr>
              <w:jc w:val="center"/>
              <w:rPr>
                <w:rFonts w:ascii="Consolas" w:hAnsi="Consolas"/>
                <w:b/>
                <w:sz w:val="16"/>
                <w:szCs w:val="16"/>
                <w:lang w:val="en-GB"/>
              </w:rPr>
            </w:pPr>
            <w:r w:rsidRPr="00C6799C">
              <w:rPr>
                <w:rFonts w:ascii="Consolas" w:hAnsi="Consolas"/>
                <w:b/>
                <w:sz w:val="16"/>
                <w:szCs w:val="16"/>
                <w:lang w:val="en-GB"/>
              </w:rPr>
              <w:t>Time</w:t>
            </w:r>
          </w:p>
        </w:tc>
        <w:tc>
          <w:tcPr>
            <w:tcW w:w="5027" w:type="dxa"/>
            <w:tcBorders>
              <w:top w:val="nil"/>
              <w:left w:val="nil"/>
              <w:bottom w:val="single" w:sz="2" w:space="0" w:color="D9D9D9"/>
              <w:right w:val="nil"/>
            </w:tcBorders>
            <w:shd w:val="clear" w:color="auto" w:fill="auto"/>
            <w:vAlign w:val="center"/>
          </w:tcPr>
          <w:p w:rsidR="00772E47" w:rsidRPr="00C6799C" w:rsidRDefault="00772E47" w:rsidP="00D23FF6">
            <w:pPr>
              <w:pStyle w:val="Heading3"/>
              <w:ind w:hanging="3"/>
              <w:jc w:val="center"/>
              <w:rPr>
                <w:rFonts w:ascii="Consolas" w:hAnsi="Consolas"/>
                <w:i w:val="0"/>
                <w:sz w:val="16"/>
                <w:szCs w:val="16"/>
                <w:lang w:val="en-GB"/>
              </w:rPr>
            </w:pPr>
            <w:r w:rsidRPr="00C6799C">
              <w:rPr>
                <w:rFonts w:ascii="Consolas" w:hAnsi="Consolas"/>
                <w:i w:val="0"/>
                <w:sz w:val="16"/>
                <w:szCs w:val="16"/>
                <w:lang w:val="en-GB"/>
              </w:rPr>
              <w:t>Topic</w:t>
            </w:r>
          </w:p>
        </w:tc>
        <w:tc>
          <w:tcPr>
            <w:tcW w:w="1741" w:type="dxa"/>
            <w:tcBorders>
              <w:top w:val="nil"/>
              <w:left w:val="nil"/>
              <w:bottom w:val="single" w:sz="2" w:space="0" w:color="D9D9D9"/>
              <w:right w:val="nil"/>
            </w:tcBorders>
            <w:shd w:val="clear" w:color="auto" w:fill="auto"/>
            <w:vAlign w:val="center"/>
          </w:tcPr>
          <w:p w:rsidR="00772E47" w:rsidRPr="00C6799C" w:rsidRDefault="00772E47" w:rsidP="00D23FF6">
            <w:pPr>
              <w:jc w:val="center"/>
              <w:rPr>
                <w:rFonts w:ascii="Consolas" w:hAnsi="Consolas"/>
                <w:b/>
                <w:sz w:val="16"/>
                <w:szCs w:val="16"/>
                <w:lang w:val="en-GB"/>
              </w:rPr>
            </w:pPr>
            <w:r w:rsidRPr="00C6799C">
              <w:rPr>
                <w:rFonts w:ascii="Consolas" w:hAnsi="Consolas"/>
                <w:b/>
                <w:sz w:val="16"/>
                <w:szCs w:val="16"/>
                <w:lang w:val="en-GB"/>
              </w:rPr>
              <w:t>By</w:t>
            </w:r>
          </w:p>
        </w:tc>
        <w:tc>
          <w:tcPr>
            <w:tcW w:w="1377" w:type="dxa"/>
            <w:tcBorders>
              <w:top w:val="nil"/>
              <w:left w:val="nil"/>
              <w:bottom w:val="single" w:sz="2" w:space="0" w:color="D9D9D9"/>
              <w:right w:val="nil"/>
            </w:tcBorders>
            <w:shd w:val="clear" w:color="auto" w:fill="auto"/>
            <w:vAlign w:val="center"/>
          </w:tcPr>
          <w:p w:rsidR="00772E47" w:rsidRPr="00C6799C" w:rsidRDefault="00772E47" w:rsidP="00D23FF6">
            <w:pPr>
              <w:jc w:val="center"/>
              <w:rPr>
                <w:rFonts w:ascii="Consolas" w:hAnsi="Consolas"/>
                <w:b/>
                <w:sz w:val="16"/>
                <w:szCs w:val="16"/>
                <w:lang w:val="en-GB"/>
              </w:rPr>
            </w:pPr>
            <w:r w:rsidRPr="00C6799C">
              <w:rPr>
                <w:rFonts w:ascii="Consolas" w:hAnsi="Consolas"/>
                <w:b/>
                <w:sz w:val="16"/>
                <w:szCs w:val="16"/>
                <w:lang w:val="en-GB"/>
              </w:rPr>
              <w:t>Methodology</w:t>
            </w:r>
          </w:p>
        </w:tc>
      </w:tr>
      <w:tr w:rsidR="00772E47" w:rsidRPr="00C6799C" w:rsidTr="00D60C9F">
        <w:trPr>
          <w:gridAfter w:val="2"/>
          <w:wAfter w:w="4293" w:type="dxa"/>
          <w:trHeight w:val="72"/>
        </w:trPr>
        <w:tc>
          <w:tcPr>
            <w:tcW w:w="9333" w:type="dxa"/>
            <w:gridSpan w:val="4"/>
            <w:tcBorders>
              <w:top w:val="nil"/>
              <w:left w:val="nil"/>
              <w:bottom w:val="single" w:sz="2" w:space="0" w:color="D9D9D9"/>
              <w:right w:val="nil"/>
            </w:tcBorders>
            <w:shd w:val="clear" w:color="auto" w:fill="00B0F0"/>
          </w:tcPr>
          <w:p w:rsidR="00772E47" w:rsidRPr="00C6799C" w:rsidRDefault="00772E47" w:rsidP="00CC7CF6">
            <w:pPr>
              <w:jc w:val="center"/>
              <w:rPr>
                <w:rFonts w:ascii="Consolas" w:hAnsi="Consolas"/>
                <w:b/>
                <w:bCs/>
                <w:color w:val="FFFFFF"/>
                <w:lang w:val="en-GB"/>
              </w:rPr>
            </w:pPr>
            <w:r w:rsidRPr="00C6799C">
              <w:rPr>
                <w:rFonts w:ascii="Consolas" w:hAnsi="Consolas"/>
                <w:b/>
                <w:bCs/>
                <w:color w:val="FFFFFF"/>
                <w:lang w:val="en-GB"/>
              </w:rPr>
              <w:t>Day One</w:t>
            </w:r>
          </w:p>
        </w:tc>
      </w:tr>
      <w:tr w:rsidR="00772E47" w:rsidRPr="00C6799C" w:rsidTr="00772E47">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09.00-09.30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pStyle w:val="Heading3"/>
              <w:ind w:hanging="3"/>
              <w:rPr>
                <w:rFonts w:ascii="Consolas" w:hAnsi="Consolas"/>
                <w:i w:val="0"/>
                <w:sz w:val="16"/>
                <w:szCs w:val="16"/>
                <w:lang w:val="en-GB"/>
              </w:rPr>
            </w:pPr>
            <w:r w:rsidRPr="00C6799C">
              <w:rPr>
                <w:rFonts w:ascii="Consolas" w:hAnsi="Consolas"/>
                <w:i w:val="0"/>
                <w:sz w:val="16"/>
                <w:szCs w:val="16"/>
                <w:lang w:val="en-GB"/>
              </w:rPr>
              <w:t xml:space="preserve">The Basics: What is a Multiple Indicator Cluster Survey? </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MICS Coordinator</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MICS Video /Presentation</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09:30-10:00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275E4">
            <w:pPr>
              <w:rPr>
                <w:rFonts w:ascii="Consolas" w:hAnsi="Consolas"/>
                <w:sz w:val="16"/>
                <w:szCs w:val="16"/>
                <w:lang w:val="en-GB"/>
              </w:rPr>
            </w:pPr>
            <w:r w:rsidRPr="00C6799C">
              <w:rPr>
                <w:rFonts w:ascii="Consolas" w:hAnsi="Consolas"/>
                <w:sz w:val="16"/>
                <w:szCs w:val="16"/>
                <w:lang w:val="en-GB"/>
              </w:rPr>
              <w:t xml:space="preserve">The importance of MICS for </w:t>
            </w:r>
            <w:r w:rsidRPr="00C6799C">
              <w:rPr>
                <w:rFonts w:ascii="Consolas" w:hAnsi="Consolas"/>
                <w:color w:val="FF0000"/>
                <w:sz w:val="16"/>
                <w:szCs w:val="16"/>
                <w:lang w:val="en-GB"/>
              </w:rPr>
              <w:t>Country</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 xml:space="preserve">High level Official </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Speech</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10:00-10:30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Introduction of trainers/workshop participants</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10.30-10.50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373"/>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10.50-11.30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Overview, administration and rules of the training</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772E47">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Presentation</w:t>
            </w:r>
          </w:p>
          <w:p w:rsidR="00772E47" w:rsidRPr="00C6799C" w:rsidRDefault="00772E47" w:rsidP="00CC7CF6">
            <w:pPr>
              <w:rPr>
                <w:rFonts w:ascii="Consolas" w:hAnsi="Consolas"/>
                <w:sz w:val="16"/>
                <w:szCs w:val="16"/>
                <w:lang w:val="en-GB"/>
              </w:rPr>
            </w:pPr>
            <w:r w:rsidRPr="00C6799C">
              <w:rPr>
                <w:rFonts w:ascii="Consolas" w:hAnsi="Consolas"/>
                <w:sz w:val="16"/>
                <w:szCs w:val="16"/>
                <w:lang w:val="en-GB"/>
              </w:rPr>
              <w:t>Q&amp;A</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11:30-12:30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MICS Framework:  Modules and Indicators</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Presentation</w:t>
            </w:r>
          </w:p>
          <w:p w:rsidR="00772E47" w:rsidRPr="00C6799C" w:rsidRDefault="00772E47" w:rsidP="00CC7CF6">
            <w:pPr>
              <w:rPr>
                <w:rFonts w:ascii="Consolas" w:hAnsi="Consolas"/>
                <w:sz w:val="16"/>
                <w:szCs w:val="16"/>
                <w:lang w:val="en-GB"/>
              </w:rPr>
            </w:pPr>
            <w:r w:rsidRPr="00C6799C">
              <w:rPr>
                <w:rFonts w:ascii="Consolas" w:hAnsi="Consolas"/>
                <w:sz w:val="16"/>
                <w:szCs w:val="16"/>
                <w:lang w:val="en-GB"/>
              </w:rPr>
              <w:t>Q&amp;A</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12.30-13.30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jc w:val="center"/>
              <w:rPr>
                <w:rFonts w:ascii="Consolas" w:hAnsi="Consolas"/>
                <w:i/>
                <w:sz w:val="16"/>
                <w:szCs w:val="16"/>
                <w:lang w:val="en-GB"/>
              </w:rPr>
            </w:pPr>
            <w:r w:rsidRPr="00C6799C">
              <w:rPr>
                <w:rFonts w:ascii="Consolas" w:hAnsi="Consolas"/>
                <w:i/>
                <w:sz w:val="16"/>
                <w:szCs w:val="16"/>
                <w:lang w:val="en-GB"/>
              </w:rPr>
              <w:t>Lunch</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13.30-15.00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iCs/>
                <w:sz w:val="16"/>
                <w:szCs w:val="16"/>
                <w:lang w:val="en-GB"/>
              </w:rPr>
            </w:pPr>
            <w:r w:rsidRPr="00C6799C">
              <w:rPr>
                <w:rFonts w:ascii="Consolas" w:hAnsi="Consolas"/>
                <w:iCs/>
                <w:sz w:val="16"/>
                <w:szCs w:val="16"/>
                <w:lang w:val="en-GB"/>
              </w:rPr>
              <w:t>The Survey Instruments: general rules and conventions</w:t>
            </w:r>
          </w:p>
          <w:p w:rsidR="00772E47" w:rsidRPr="00C6799C" w:rsidRDefault="00772E47" w:rsidP="00CC7CF6">
            <w:pPr>
              <w:rPr>
                <w:rFonts w:ascii="Consolas" w:hAnsi="Consolas"/>
                <w:iCs/>
                <w:sz w:val="16"/>
                <w:szCs w:val="16"/>
                <w:lang w:val="en-GB"/>
              </w:rPr>
            </w:pPr>
            <w:r w:rsidRPr="00C6799C">
              <w:rPr>
                <w:rFonts w:ascii="Consolas" w:hAnsi="Consolas"/>
                <w:iCs/>
                <w:sz w:val="16"/>
                <w:szCs w:val="16"/>
                <w:lang w:val="en-GB"/>
              </w:rPr>
              <w:t>Using the manual</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Presentation Q&amp;A</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15.00-15.20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15.20-17.00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 xml:space="preserve">Household Questionnaire: </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Household Information Panel</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iCs/>
                <w:sz w:val="16"/>
                <w:szCs w:val="16"/>
                <w:lang w:val="en-GB"/>
              </w:rPr>
              <w:t>Household Listing Form</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Presentation</w:t>
            </w:r>
          </w:p>
          <w:p w:rsidR="00772E47" w:rsidRPr="00C6799C" w:rsidRDefault="00772E47" w:rsidP="00CC7CF6">
            <w:pPr>
              <w:rPr>
                <w:rFonts w:ascii="Consolas" w:hAnsi="Consolas"/>
                <w:sz w:val="16"/>
                <w:szCs w:val="16"/>
                <w:lang w:val="en-GB"/>
              </w:rPr>
            </w:pPr>
            <w:r w:rsidRPr="00C6799C">
              <w:rPr>
                <w:rFonts w:ascii="Consolas" w:hAnsi="Consolas"/>
                <w:sz w:val="16"/>
                <w:szCs w:val="16"/>
                <w:lang w:val="en-GB"/>
              </w:rPr>
              <w:t>Q&amp;A</w:t>
            </w:r>
          </w:p>
        </w:tc>
      </w:tr>
      <w:tr w:rsidR="00772E47" w:rsidRPr="00C6799C" w:rsidTr="00D60C9F">
        <w:trPr>
          <w:gridAfter w:val="2"/>
          <w:wAfter w:w="4293" w:type="dxa"/>
          <w:trHeight w:val="72"/>
        </w:trPr>
        <w:tc>
          <w:tcPr>
            <w:tcW w:w="9333" w:type="dxa"/>
            <w:gridSpan w:val="4"/>
            <w:tcBorders>
              <w:top w:val="single" w:sz="2" w:space="0" w:color="D9D9D9"/>
              <w:left w:val="single" w:sz="2" w:space="0" w:color="D9D9D9"/>
              <w:bottom w:val="single" w:sz="2" w:space="0" w:color="D9D9D9"/>
              <w:right w:val="single" w:sz="2" w:space="0" w:color="D9D9D9"/>
            </w:tcBorders>
            <w:shd w:val="clear" w:color="auto" w:fill="00B0F0"/>
          </w:tcPr>
          <w:p w:rsidR="00772E47" w:rsidRPr="00C6799C" w:rsidRDefault="00772E47" w:rsidP="00CC7CF6">
            <w:pPr>
              <w:jc w:val="center"/>
              <w:rPr>
                <w:rFonts w:ascii="Consolas" w:hAnsi="Consolas"/>
                <w:b/>
                <w:bCs/>
                <w:color w:val="FFFFFF"/>
                <w:lang w:val="en-GB"/>
              </w:rPr>
            </w:pPr>
            <w:r w:rsidRPr="00C6799C">
              <w:rPr>
                <w:rFonts w:ascii="Consolas" w:hAnsi="Consolas"/>
                <w:b/>
                <w:bCs/>
                <w:color w:val="FFFFFF"/>
                <w:lang w:val="en-GB"/>
              </w:rPr>
              <w:t>Day Two</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D60C9F">
            <w:pPr>
              <w:rPr>
                <w:rFonts w:ascii="Consolas" w:hAnsi="Consolas"/>
                <w:sz w:val="16"/>
                <w:szCs w:val="16"/>
                <w:lang w:val="en-GB"/>
              </w:rPr>
            </w:pPr>
            <w:r w:rsidRPr="00C6799C">
              <w:rPr>
                <w:rFonts w:ascii="Consolas" w:hAnsi="Consolas"/>
                <w:sz w:val="16"/>
                <w:szCs w:val="16"/>
                <w:lang w:val="en-GB"/>
              </w:rPr>
              <w:t>09:00-09:30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Recap of previous day</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09.30-10.45</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 xml:space="preserve">Household Questionnaire: </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Education</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Presentation</w:t>
            </w:r>
          </w:p>
          <w:p w:rsidR="00772E47" w:rsidRPr="00C6799C" w:rsidRDefault="00772E47" w:rsidP="00CC7CF6">
            <w:pPr>
              <w:rPr>
                <w:rFonts w:ascii="Consolas" w:hAnsi="Consolas"/>
                <w:sz w:val="16"/>
                <w:szCs w:val="16"/>
                <w:lang w:val="en-GB"/>
              </w:rPr>
            </w:pPr>
            <w:r w:rsidRPr="00C6799C">
              <w:rPr>
                <w:rFonts w:ascii="Consolas" w:hAnsi="Consolas"/>
                <w:sz w:val="16"/>
                <w:szCs w:val="16"/>
                <w:lang w:val="en-GB"/>
              </w:rPr>
              <w:t>Q&amp;A</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10.45-11.00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11.00-12.30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 xml:space="preserve">Household Questionnaire: </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 xml:space="preserve">Water and Sanitation                        </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Expert in area</w:t>
            </w:r>
          </w:p>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Presentation</w:t>
            </w:r>
          </w:p>
          <w:p w:rsidR="00772E47" w:rsidRPr="00C6799C" w:rsidRDefault="00772E47" w:rsidP="00CC7CF6">
            <w:pPr>
              <w:rPr>
                <w:rFonts w:ascii="Consolas" w:hAnsi="Consolas"/>
                <w:sz w:val="16"/>
                <w:szCs w:val="16"/>
                <w:lang w:val="en-GB"/>
              </w:rPr>
            </w:pPr>
            <w:r w:rsidRPr="00C6799C">
              <w:rPr>
                <w:rFonts w:ascii="Consolas" w:hAnsi="Consolas"/>
                <w:sz w:val="16"/>
                <w:szCs w:val="16"/>
                <w:lang w:val="en-GB"/>
              </w:rPr>
              <w:t>Q&amp;A</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12.30-13.30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jc w:val="center"/>
              <w:rPr>
                <w:rFonts w:ascii="Consolas" w:hAnsi="Consolas"/>
                <w:i/>
                <w:sz w:val="16"/>
                <w:szCs w:val="16"/>
                <w:lang w:val="en-GB"/>
              </w:rPr>
            </w:pPr>
            <w:r w:rsidRPr="00C6799C">
              <w:rPr>
                <w:rFonts w:ascii="Consolas" w:hAnsi="Consolas"/>
                <w:i/>
                <w:sz w:val="16"/>
                <w:szCs w:val="16"/>
                <w:lang w:val="en-GB"/>
              </w:rPr>
              <w:t>Lunch</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13.30-15.00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 xml:space="preserve">Household Questionnaire: </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Household Characteristics</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Presentation</w:t>
            </w:r>
          </w:p>
          <w:p w:rsidR="00772E47" w:rsidRPr="00C6799C" w:rsidRDefault="00772E47" w:rsidP="00CC7CF6">
            <w:pPr>
              <w:rPr>
                <w:rFonts w:ascii="Consolas" w:hAnsi="Consolas"/>
                <w:sz w:val="16"/>
                <w:szCs w:val="16"/>
                <w:lang w:val="en-GB"/>
              </w:rPr>
            </w:pPr>
            <w:r w:rsidRPr="00C6799C">
              <w:rPr>
                <w:rFonts w:ascii="Consolas" w:hAnsi="Consolas"/>
                <w:sz w:val="16"/>
                <w:szCs w:val="16"/>
                <w:lang w:val="en-GB"/>
              </w:rPr>
              <w:t>Q&amp;A</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15.00-15.15</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15.15-16.15</w:t>
            </w:r>
          </w:p>
          <w:p w:rsidR="00772E47" w:rsidRPr="00C6799C" w:rsidRDefault="00772E47" w:rsidP="00CC7CF6">
            <w:pPr>
              <w:rPr>
                <w:rFonts w:ascii="Consolas" w:hAnsi="Consolas"/>
                <w:sz w:val="16"/>
                <w:szCs w:val="16"/>
                <w:lang w:val="en-GB"/>
              </w:rPr>
            </w:pP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 xml:space="preserve">Household Questionnaire: </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Insecticide Treated Nets</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Indoor Residual Spraying</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Expert in area</w:t>
            </w:r>
          </w:p>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Presentation</w:t>
            </w:r>
          </w:p>
          <w:p w:rsidR="00772E47" w:rsidRPr="00C6799C" w:rsidRDefault="00772E47" w:rsidP="00CC7CF6">
            <w:pPr>
              <w:rPr>
                <w:rFonts w:ascii="Consolas" w:hAnsi="Consolas"/>
                <w:sz w:val="16"/>
                <w:szCs w:val="16"/>
                <w:lang w:val="en-GB"/>
              </w:rPr>
            </w:pPr>
            <w:r w:rsidRPr="00C6799C">
              <w:rPr>
                <w:rFonts w:ascii="Consolas" w:hAnsi="Consolas"/>
                <w:sz w:val="16"/>
                <w:szCs w:val="16"/>
                <w:lang w:val="en-GB"/>
              </w:rPr>
              <w:t xml:space="preserve">Q&amp;A </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16.15-17.00</w:t>
            </w:r>
          </w:p>
          <w:p w:rsidR="00772E47" w:rsidRPr="00C6799C" w:rsidRDefault="00772E47" w:rsidP="00CC7CF6">
            <w:pPr>
              <w:rPr>
                <w:rFonts w:ascii="Consolas" w:hAnsi="Consolas"/>
                <w:sz w:val="16"/>
                <w:szCs w:val="16"/>
                <w:lang w:val="en-GB"/>
              </w:rPr>
            </w:pP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Practice and discussion</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Pair work, Role play</w:t>
            </w:r>
          </w:p>
        </w:tc>
      </w:tr>
      <w:tr w:rsidR="00772E47" w:rsidRPr="00C6799C" w:rsidTr="00D60C9F">
        <w:trPr>
          <w:gridAfter w:val="2"/>
          <w:wAfter w:w="4293" w:type="dxa"/>
          <w:trHeight w:val="72"/>
        </w:trPr>
        <w:tc>
          <w:tcPr>
            <w:tcW w:w="9333" w:type="dxa"/>
            <w:gridSpan w:val="4"/>
            <w:tcBorders>
              <w:top w:val="single" w:sz="2" w:space="0" w:color="D9D9D9"/>
              <w:left w:val="single" w:sz="2" w:space="0" w:color="D9D9D9"/>
              <w:bottom w:val="single" w:sz="2" w:space="0" w:color="D9D9D9"/>
              <w:right w:val="single" w:sz="2" w:space="0" w:color="D9D9D9"/>
            </w:tcBorders>
            <w:shd w:val="clear" w:color="auto" w:fill="00B0F0"/>
          </w:tcPr>
          <w:p w:rsidR="00772E47" w:rsidRPr="00C6799C" w:rsidRDefault="00772E47" w:rsidP="00CC7CF6">
            <w:pPr>
              <w:jc w:val="center"/>
              <w:rPr>
                <w:rFonts w:ascii="Consolas" w:hAnsi="Consolas"/>
                <w:b/>
                <w:bCs/>
                <w:color w:val="FFFFFF"/>
                <w:lang w:val="en-GB"/>
              </w:rPr>
            </w:pPr>
            <w:r w:rsidRPr="00C6799C">
              <w:rPr>
                <w:rFonts w:ascii="Consolas" w:hAnsi="Consolas"/>
                <w:b/>
                <w:bCs/>
                <w:color w:val="FFFFFF"/>
                <w:lang w:val="en-GB"/>
              </w:rPr>
              <w:t>Day Three</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D60C9F">
            <w:pPr>
              <w:rPr>
                <w:rFonts w:ascii="Consolas" w:hAnsi="Consolas"/>
                <w:sz w:val="16"/>
                <w:szCs w:val="16"/>
                <w:lang w:val="en-GB"/>
              </w:rPr>
            </w:pPr>
            <w:r w:rsidRPr="00C6799C">
              <w:rPr>
                <w:rFonts w:ascii="Consolas" w:hAnsi="Consolas"/>
                <w:sz w:val="16"/>
                <w:szCs w:val="16"/>
                <w:lang w:val="en-GB"/>
              </w:rPr>
              <w:t>09:00-09:30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Recap of previous day</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09.30-10.45</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 xml:space="preserve">Household Questionnaire: </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Child Labour</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Child Discipline</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Expert in area</w:t>
            </w:r>
          </w:p>
          <w:p w:rsidR="00772E47" w:rsidRPr="00C6799C" w:rsidRDefault="00772E47" w:rsidP="00772E47">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Presentation</w:t>
            </w:r>
          </w:p>
          <w:p w:rsidR="00772E47" w:rsidRPr="00C6799C" w:rsidRDefault="00772E47" w:rsidP="00CC7CF6">
            <w:pPr>
              <w:rPr>
                <w:rFonts w:ascii="Consolas" w:hAnsi="Consolas"/>
                <w:sz w:val="16"/>
                <w:szCs w:val="16"/>
                <w:lang w:val="en-GB"/>
              </w:rPr>
            </w:pPr>
            <w:r w:rsidRPr="00C6799C">
              <w:rPr>
                <w:rFonts w:ascii="Consolas" w:hAnsi="Consolas"/>
                <w:sz w:val="16"/>
                <w:szCs w:val="16"/>
                <w:lang w:val="en-GB"/>
              </w:rPr>
              <w:t>Q&amp;A</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lastRenderedPageBreak/>
              <w:t>10.45-11.00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11.00-12.30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 xml:space="preserve">Household Questionnaire: </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Handwashing</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Salt Testing</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Presentation</w:t>
            </w:r>
          </w:p>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Practice</w:t>
            </w:r>
          </w:p>
          <w:p w:rsidR="00772E47" w:rsidRPr="00C6799C" w:rsidRDefault="00772E47" w:rsidP="00CC7CF6">
            <w:pPr>
              <w:rPr>
                <w:rFonts w:ascii="Consolas" w:hAnsi="Consolas"/>
                <w:sz w:val="16"/>
                <w:szCs w:val="16"/>
                <w:lang w:val="en-GB"/>
              </w:rPr>
            </w:pPr>
            <w:r w:rsidRPr="00C6799C">
              <w:rPr>
                <w:rFonts w:ascii="Consolas" w:hAnsi="Consolas"/>
                <w:sz w:val="16"/>
                <w:szCs w:val="16"/>
                <w:lang w:val="en-GB"/>
              </w:rPr>
              <w:t>Q&amp;A</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12.30-13.30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jc w:val="center"/>
              <w:rPr>
                <w:rFonts w:ascii="Consolas" w:hAnsi="Consolas"/>
                <w:i/>
                <w:sz w:val="16"/>
                <w:szCs w:val="16"/>
                <w:lang w:val="en-GB"/>
              </w:rPr>
            </w:pPr>
            <w:r w:rsidRPr="00C6799C">
              <w:rPr>
                <w:rFonts w:ascii="Consolas" w:hAnsi="Consolas"/>
                <w:i/>
                <w:sz w:val="16"/>
                <w:szCs w:val="16"/>
                <w:lang w:val="en-GB"/>
              </w:rPr>
              <w:t>Lunch</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13.30-15.00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 xml:space="preserve">Household Questionnaire: </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Practice</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Pair work, Role play</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15.00-15.15</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15.15-17.00</w:t>
            </w:r>
          </w:p>
          <w:p w:rsidR="00772E47" w:rsidRPr="00C6799C" w:rsidRDefault="00772E47" w:rsidP="00CC7CF6">
            <w:pPr>
              <w:rPr>
                <w:rFonts w:ascii="Consolas" w:hAnsi="Consolas"/>
                <w:sz w:val="16"/>
                <w:szCs w:val="16"/>
                <w:lang w:val="en-GB"/>
              </w:rPr>
            </w:pP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 xml:space="preserve">Household Questionnaire: </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Feedback on practice</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Q&amp;A, discussion</w:t>
            </w:r>
          </w:p>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9333" w:type="dxa"/>
            <w:gridSpan w:val="4"/>
            <w:tcBorders>
              <w:top w:val="single" w:sz="2" w:space="0" w:color="D9D9D9"/>
              <w:left w:val="single" w:sz="2" w:space="0" w:color="D9D9D9"/>
              <w:bottom w:val="single" w:sz="2" w:space="0" w:color="D9D9D9"/>
              <w:right w:val="single" w:sz="2" w:space="0" w:color="D9D9D9"/>
            </w:tcBorders>
            <w:shd w:val="clear" w:color="auto" w:fill="00B0F0"/>
          </w:tcPr>
          <w:p w:rsidR="00772E47" w:rsidRPr="00C6799C" w:rsidRDefault="00772E47" w:rsidP="00CC7CF6">
            <w:pPr>
              <w:jc w:val="center"/>
              <w:rPr>
                <w:rFonts w:ascii="Consolas" w:hAnsi="Consolas"/>
                <w:b/>
                <w:bCs/>
                <w:color w:val="FFFFFF"/>
                <w:lang w:val="en-GB"/>
              </w:rPr>
            </w:pPr>
            <w:r w:rsidRPr="00C6799C">
              <w:rPr>
                <w:rFonts w:ascii="Consolas" w:hAnsi="Consolas"/>
                <w:b/>
                <w:bCs/>
                <w:color w:val="FFFFFF"/>
                <w:lang w:val="en-GB"/>
              </w:rPr>
              <w:t>Day Four</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D60C9F">
            <w:pPr>
              <w:rPr>
                <w:rFonts w:ascii="Consolas" w:hAnsi="Consolas"/>
                <w:sz w:val="16"/>
                <w:szCs w:val="16"/>
                <w:lang w:val="en-GB"/>
              </w:rPr>
            </w:pPr>
            <w:r w:rsidRPr="00C6799C">
              <w:rPr>
                <w:rFonts w:ascii="Consolas" w:hAnsi="Consolas"/>
                <w:sz w:val="16"/>
                <w:szCs w:val="16"/>
                <w:lang w:val="en-GB"/>
              </w:rPr>
              <w:t>09:00-09:30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Recap of previous day</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09.30-10.45</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 xml:space="preserve">Individual Women’s Questionnaire: </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Women’s Information Panel</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Women’s Background</w:t>
            </w:r>
          </w:p>
          <w:p w:rsidR="00772E47" w:rsidRPr="00C6799C" w:rsidRDefault="00772E47" w:rsidP="00772E47">
            <w:pPr>
              <w:pStyle w:val="ListParagraph"/>
              <w:numPr>
                <w:ilvl w:val="0"/>
                <w:numId w:val="36"/>
              </w:numPr>
              <w:rPr>
                <w:rFonts w:ascii="Consolas" w:hAnsi="Consolas"/>
                <w:sz w:val="16"/>
                <w:szCs w:val="16"/>
                <w:lang w:val="en-GB"/>
              </w:rPr>
            </w:pPr>
            <w:r w:rsidRPr="00C6799C">
              <w:rPr>
                <w:rFonts w:ascii="Consolas" w:hAnsi="Consolas"/>
                <w:sz w:val="16"/>
                <w:szCs w:val="16"/>
                <w:lang w:val="en-GB"/>
              </w:rPr>
              <w:t>Access To Mass Media And Use Of Information/Communication Technology</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Presentation</w:t>
            </w:r>
          </w:p>
          <w:p w:rsidR="00772E47" w:rsidRPr="00C6799C" w:rsidRDefault="00772E47" w:rsidP="00CC7CF6">
            <w:pPr>
              <w:rPr>
                <w:rFonts w:ascii="Consolas" w:hAnsi="Consolas"/>
                <w:sz w:val="16"/>
                <w:szCs w:val="16"/>
                <w:lang w:val="en-GB"/>
              </w:rPr>
            </w:pPr>
            <w:r w:rsidRPr="00C6799C">
              <w:rPr>
                <w:rFonts w:ascii="Consolas" w:hAnsi="Consolas"/>
                <w:sz w:val="16"/>
                <w:szCs w:val="16"/>
                <w:lang w:val="en-GB"/>
              </w:rPr>
              <w:t>Q&amp;A</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10.45-11.00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11.00-12.30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 xml:space="preserve">Individual Women’s Questionnaire: </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 xml:space="preserve">Child Mortality </w:t>
            </w:r>
            <w:r w:rsidR="00D23FF6" w:rsidRPr="00C6799C">
              <w:rPr>
                <w:rFonts w:ascii="Consolas" w:hAnsi="Consolas"/>
                <w:sz w:val="16"/>
                <w:szCs w:val="16"/>
                <w:lang w:val="en-GB"/>
              </w:rPr>
              <w:t>/ Birth History</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Desire for Last Birth</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Presentation</w:t>
            </w:r>
          </w:p>
          <w:p w:rsidR="00772E47" w:rsidRPr="00C6799C" w:rsidRDefault="00772E47" w:rsidP="00CC7CF6">
            <w:pPr>
              <w:rPr>
                <w:rFonts w:ascii="Consolas" w:hAnsi="Consolas"/>
                <w:sz w:val="16"/>
                <w:szCs w:val="16"/>
                <w:lang w:val="en-GB"/>
              </w:rPr>
            </w:pPr>
            <w:r w:rsidRPr="00C6799C">
              <w:rPr>
                <w:rFonts w:ascii="Consolas" w:hAnsi="Consolas"/>
                <w:sz w:val="16"/>
                <w:szCs w:val="16"/>
                <w:lang w:val="en-GB"/>
              </w:rPr>
              <w:t>Q&amp;A</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12.30-13.30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jc w:val="center"/>
              <w:rPr>
                <w:rFonts w:ascii="Consolas" w:hAnsi="Consolas"/>
                <w:i/>
                <w:sz w:val="16"/>
                <w:szCs w:val="16"/>
                <w:lang w:val="en-GB"/>
              </w:rPr>
            </w:pPr>
            <w:r w:rsidRPr="00C6799C">
              <w:rPr>
                <w:rFonts w:ascii="Consolas" w:hAnsi="Consolas"/>
                <w:i/>
                <w:sz w:val="16"/>
                <w:szCs w:val="16"/>
                <w:lang w:val="en-GB"/>
              </w:rPr>
              <w:t>Lunch</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13.30-15.00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 xml:space="preserve">Individual Women’s Questionnaire: </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Maternal and Newborn Health</w:t>
            </w:r>
          </w:p>
          <w:p w:rsidR="00D23FF6" w:rsidRPr="00C6799C" w:rsidRDefault="00D23FF6" w:rsidP="00D23FF6">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Post-Natal Health Checks</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Illness Symptoms</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Expert in area</w:t>
            </w:r>
          </w:p>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Presentation</w:t>
            </w:r>
          </w:p>
          <w:p w:rsidR="00772E47" w:rsidRPr="00C6799C" w:rsidRDefault="00772E47" w:rsidP="00CC7CF6">
            <w:pPr>
              <w:rPr>
                <w:rFonts w:ascii="Consolas" w:hAnsi="Consolas"/>
                <w:sz w:val="16"/>
                <w:szCs w:val="16"/>
                <w:lang w:val="en-GB"/>
              </w:rPr>
            </w:pPr>
            <w:r w:rsidRPr="00C6799C">
              <w:rPr>
                <w:rFonts w:ascii="Consolas" w:hAnsi="Consolas"/>
                <w:sz w:val="16"/>
                <w:szCs w:val="16"/>
                <w:lang w:val="en-GB"/>
              </w:rPr>
              <w:t>Q&amp;A</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15.00-15.15</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15.15-17.00</w:t>
            </w:r>
          </w:p>
          <w:p w:rsidR="00772E47" w:rsidRPr="00C6799C" w:rsidRDefault="00772E47" w:rsidP="00CC7CF6">
            <w:pPr>
              <w:rPr>
                <w:rFonts w:ascii="Consolas" w:hAnsi="Consolas"/>
                <w:sz w:val="16"/>
                <w:szCs w:val="16"/>
                <w:lang w:val="en-GB"/>
              </w:rPr>
            </w:pP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 xml:space="preserve">Individual Women’s Questionnaire: </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Contraception</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Unmet Need</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Expert in area</w:t>
            </w:r>
          </w:p>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Presentation</w:t>
            </w:r>
          </w:p>
          <w:p w:rsidR="00772E47" w:rsidRPr="00C6799C" w:rsidRDefault="00772E47" w:rsidP="00CC7CF6">
            <w:pPr>
              <w:rPr>
                <w:rFonts w:ascii="Consolas" w:hAnsi="Consolas"/>
                <w:sz w:val="16"/>
                <w:szCs w:val="16"/>
                <w:lang w:val="en-GB"/>
              </w:rPr>
            </w:pPr>
            <w:r w:rsidRPr="00C6799C">
              <w:rPr>
                <w:rFonts w:ascii="Consolas" w:hAnsi="Consolas"/>
                <w:sz w:val="16"/>
                <w:szCs w:val="16"/>
                <w:lang w:val="en-GB"/>
              </w:rPr>
              <w:t xml:space="preserve">Q&amp;A </w:t>
            </w:r>
          </w:p>
        </w:tc>
      </w:tr>
      <w:tr w:rsidR="00772E47" w:rsidRPr="00C6799C" w:rsidTr="00D60C9F">
        <w:trPr>
          <w:gridAfter w:val="2"/>
          <w:wAfter w:w="4293" w:type="dxa"/>
          <w:trHeight w:val="72"/>
        </w:trPr>
        <w:tc>
          <w:tcPr>
            <w:tcW w:w="9333" w:type="dxa"/>
            <w:gridSpan w:val="4"/>
            <w:tcBorders>
              <w:top w:val="single" w:sz="2" w:space="0" w:color="D9D9D9"/>
              <w:left w:val="single" w:sz="2" w:space="0" w:color="D9D9D9"/>
              <w:bottom w:val="single" w:sz="2" w:space="0" w:color="D9D9D9"/>
              <w:right w:val="single" w:sz="2" w:space="0" w:color="D9D9D9"/>
            </w:tcBorders>
            <w:shd w:val="clear" w:color="auto" w:fill="00B0F0"/>
          </w:tcPr>
          <w:p w:rsidR="00772E47" w:rsidRPr="00C6799C" w:rsidRDefault="00772E47" w:rsidP="00CC7CF6">
            <w:pPr>
              <w:jc w:val="center"/>
              <w:rPr>
                <w:rFonts w:ascii="Consolas" w:hAnsi="Consolas"/>
                <w:b/>
                <w:bCs/>
                <w:color w:val="FFFFFF"/>
                <w:lang w:val="en-GB"/>
              </w:rPr>
            </w:pPr>
            <w:r w:rsidRPr="00C6799C">
              <w:rPr>
                <w:rFonts w:ascii="Consolas" w:hAnsi="Consolas"/>
                <w:b/>
                <w:bCs/>
                <w:color w:val="FFFFFF"/>
                <w:lang w:val="en-GB"/>
              </w:rPr>
              <w:t>Day Five</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D60C9F">
            <w:pPr>
              <w:rPr>
                <w:rFonts w:ascii="Consolas" w:hAnsi="Consolas"/>
                <w:sz w:val="16"/>
                <w:szCs w:val="16"/>
                <w:lang w:val="en-GB"/>
              </w:rPr>
            </w:pPr>
            <w:r w:rsidRPr="00C6799C">
              <w:rPr>
                <w:rFonts w:ascii="Consolas" w:hAnsi="Consolas"/>
                <w:sz w:val="16"/>
                <w:szCs w:val="16"/>
                <w:lang w:val="en-GB"/>
              </w:rPr>
              <w:t>09:00-09:30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Recap of previous day</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09.30-10.45</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 xml:space="preserve">Individual Women’s Questionnaire: </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Female Genital Mutilation/Cutting</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Attitudes Towards Domestic Violence</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Marriage/Union</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Expert in area</w:t>
            </w:r>
          </w:p>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Presentation</w:t>
            </w:r>
          </w:p>
          <w:p w:rsidR="00772E47" w:rsidRPr="00C6799C" w:rsidRDefault="00772E47" w:rsidP="00CC7CF6">
            <w:pPr>
              <w:rPr>
                <w:rFonts w:ascii="Consolas" w:hAnsi="Consolas"/>
                <w:sz w:val="16"/>
                <w:szCs w:val="16"/>
                <w:lang w:val="en-GB"/>
              </w:rPr>
            </w:pPr>
            <w:r w:rsidRPr="00C6799C">
              <w:rPr>
                <w:rFonts w:ascii="Consolas" w:hAnsi="Consolas"/>
                <w:sz w:val="16"/>
                <w:szCs w:val="16"/>
                <w:lang w:val="en-GB"/>
              </w:rPr>
              <w:t>Q&amp;A</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10.45-11.00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11.00-12.30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 xml:space="preserve">Individual Women’s Questionnaire: </w:t>
            </w:r>
          </w:p>
          <w:p w:rsidR="00772E47" w:rsidRPr="00C6799C" w:rsidRDefault="00772E4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Sexual Behaviour</w:t>
            </w:r>
          </w:p>
          <w:p w:rsidR="00DB3E57" w:rsidRPr="00C6799C" w:rsidRDefault="00DB3E5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HIV/AIDS</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Expert in area</w:t>
            </w:r>
          </w:p>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Presentation</w:t>
            </w:r>
          </w:p>
          <w:p w:rsidR="00772E47" w:rsidRPr="00C6799C" w:rsidRDefault="00772E47" w:rsidP="00CC7CF6">
            <w:pPr>
              <w:rPr>
                <w:rFonts w:ascii="Consolas" w:hAnsi="Consolas"/>
                <w:sz w:val="16"/>
                <w:szCs w:val="16"/>
                <w:lang w:val="en-GB"/>
              </w:rPr>
            </w:pPr>
            <w:r w:rsidRPr="00C6799C">
              <w:rPr>
                <w:rFonts w:ascii="Consolas" w:hAnsi="Consolas"/>
                <w:sz w:val="16"/>
                <w:szCs w:val="16"/>
                <w:lang w:val="en-GB"/>
              </w:rPr>
              <w:t>Q&amp;A</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12.30-13.30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jc w:val="center"/>
              <w:rPr>
                <w:rFonts w:ascii="Consolas" w:hAnsi="Consolas"/>
                <w:i/>
                <w:sz w:val="16"/>
                <w:szCs w:val="16"/>
                <w:lang w:val="en-GB"/>
              </w:rPr>
            </w:pPr>
            <w:r w:rsidRPr="00C6799C">
              <w:rPr>
                <w:rFonts w:ascii="Consolas" w:hAnsi="Consolas"/>
                <w:i/>
                <w:sz w:val="16"/>
                <w:szCs w:val="16"/>
                <w:lang w:val="en-GB"/>
              </w:rPr>
              <w:t>Lunch</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13.30-15.00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 xml:space="preserve">Individual Women’s Questionnaire: </w:t>
            </w:r>
          </w:p>
          <w:p w:rsidR="00772E47" w:rsidRPr="00C6799C" w:rsidRDefault="00DB3E5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Maternal Mortality</w:t>
            </w:r>
          </w:p>
          <w:p w:rsidR="00DB3E57" w:rsidRPr="00C6799C" w:rsidRDefault="00DB3E5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Tobacco and Alcohol Use</w:t>
            </w:r>
          </w:p>
          <w:p w:rsidR="00DB3E57" w:rsidRPr="00C6799C" w:rsidRDefault="00DB3E57"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Life Satisfaction</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Expert in area</w:t>
            </w:r>
          </w:p>
          <w:p w:rsidR="00772E47" w:rsidRPr="00C6799C" w:rsidRDefault="00772E4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Presentation</w:t>
            </w:r>
          </w:p>
          <w:p w:rsidR="00772E47" w:rsidRPr="00C6799C" w:rsidRDefault="00772E47" w:rsidP="00CC7CF6">
            <w:pPr>
              <w:rPr>
                <w:rFonts w:ascii="Consolas" w:hAnsi="Consolas"/>
                <w:sz w:val="16"/>
                <w:szCs w:val="16"/>
                <w:lang w:val="en-GB"/>
              </w:rPr>
            </w:pPr>
            <w:r w:rsidRPr="00C6799C">
              <w:rPr>
                <w:rFonts w:ascii="Consolas" w:hAnsi="Consolas"/>
                <w:sz w:val="16"/>
                <w:szCs w:val="16"/>
                <w:lang w:val="en-GB"/>
              </w:rPr>
              <w:t>Q&amp;A</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15.00-15.15</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r>
      <w:tr w:rsidR="00DB3E5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DB3E57" w:rsidRPr="00C6799C" w:rsidRDefault="00DB3E57" w:rsidP="00CC7CF6">
            <w:pPr>
              <w:rPr>
                <w:rFonts w:ascii="Consolas" w:hAnsi="Consolas"/>
                <w:sz w:val="16"/>
                <w:szCs w:val="16"/>
                <w:lang w:val="en-GB"/>
              </w:rPr>
            </w:pPr>
            <w:r w:rsidRPr="00C6799C">
              <w:rPr>
                <w:rFonts w:ascii="Consolas" w:hAnsi="Consolas"/>
                <w:sz w:val="16"/>
                <w:szCs w:val="16"/>
                <w:lang w:val="en-GB"/>
              </w:rPr>
              <w:t>15.15-17.00</w:t>
            </w:r>
          </w:p>
          <w:p w:rsidR="00DB3E57" w:rsidRPr="00C6799C" w:rsidRDefault="00DB3E57" w:rsidP="00CC7CF6">
            <w:pPr>
              <w:rPr>
                <w:rFonts w:ascii="Consolas" w:hAnsi="Consolas"/>
                <w:sz w:val="16"/>
                <w:szCs w:val="16"/>
                <w:lang w:val="en-GB"/>
              </w:rPr>
            </w:pPr>
          </w:p>
        </w:tc>
        <w:tc>
          <w:tcPr>
            <w:tcW w:w="5027" w:type="dxa"/>
            <w:tcBorders>
              <w:top w:val="single" w:sz="2" w:space="0" w:color="D9D9D9"/>
              <w:left w:val="single" w:sz="2" w:space="0" w:color="D9D9D9"/>
              <w:bottom w:val="single" w:sz="2" w:space="0" w:color="D9D9D9"/>
              <w:right w:val="single" w:sz="2" w:space="0" w:color="D9D9D9"/>
            </w:tcBorders>
            <w:vAlign w:val="center"/>
          </w:tcPr>
          <w:p w:rsidR="00DB3E57" w:rsidRPr="00C6799C" w:rsidRDefault="00DB3E57" w:rsidP="00DB3E57">
            <w:pPr>
              <w:rPr>
                <w:rFonts w:ascii="Consolas" w:hAnsi="Consolas"/>
                <w:sz w:val="16"/>
                <w:szCs w:val="16"/>
                <w:lang w:val="en-GB"/>
              </w:rPr>
            </w:pPr>
            <w:r w:rsidRPr="00C6799C">
              <w:rPr>
                <w:rFonts w:ascii="Consolas" w:hAnsi="Consolas"/>
                <w:sz w:val="16"/>
                <w:szCs w:val="16"/>
                <w:lang w:val="en-GB"/>
              </w:rPr>
              <w:t xml:space="preserve">Questionnaire for individual men: </w:t>
            </w:r>
          </w:p>
          <w:p w:rsidR="00DB3E57" w:rsidRPr="00C6799C" w:rsidRDefault="00DB3E57" w:rsidP="00DB3E57">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Review of all modules in the questionnaire for individual men</w:t>
            </w:r>
          </w:p>
        </w:tc>
        <w:tc>
          <w:tcPr>
            <w:tcW w:w="1741" w:type="dxa"/>
            <w:tcBorders>
              <w:top w:val="single" w:sz="2" w:space="0" w:color="D9D9D9"/>
              <w:left w:val="single" w:sz="2" w:space="0" w:color="D9D9D9"/>
              <w:bottom w:val="single" w:sz="2" w:space="0" w:color="D9D9D9"/>
              <w:right w:val="single" w:sz="2" w:space="0" w:color="D9D9D9"/>
            </w:tcBorders>
            <w:vAlign w:val="center"/>
          </w:tcPr>
          <w:p w:rsidR="00DB3E57" w:rsidRPr="00C6799C" w:rsidRDefault="00DB3E5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DB3E57" w:rsidRPr="00C6799C" w:rsidRDefault="00DB3E57" w:rsidP="00DB3E57">
            <w:pPr>
              <w:rPr>
                <w:rFonts w:ascii="Consolas" w:hAnsi="Consolas"/>
                <w:sz w:val="16"/>
                <w:szCs w:val="16"/>
                <w:lang w:val="en-GB"/>
              </w:rPr>
            </w:pPr>
            <w:r w:rsidRPr="00C6799C">
              <w:rPr>
                <w:rFonts w:ascii="Consolas" w:hAnsi="Consolas"/>
                <w:sz w:val="16"/>
                <w:szCs w:val="16"/>
                <w:lang w:val="en-GB"/>
              </w:rPr>
              <w:t>Q&amp;A, Discussion</w:t>
            </w:r>
          </w:p>
        </w:tc>
      </w:tr>
      <w:tr w:rsidR="00772E47" w:rsidRPr="00C6799C" w:rsidTr="00D60C9F">
        <w:trPr>
          <w:gridAfter w:val="2"/>
          <w:wAfter w:w="4293" w:type="dxa"/>
          <w:trHeight w:val="72"/>
        </w:trPr>
        <w:tc>
          <w:tcPr>
            <w:tcW w:w="9333" w:type="dxa"/>
            <w:gridSpan w:val="4"/>
            <w:tcBorders>
              <w:top w:val="single" w:sz="2" w:space="0" w:color="D9D9D9"/>
              <w:left w:val="single" w:sz="2" w:space="0" w:color="D9D9D9"/>
              <w:bottom w:val="single" w:sz="2" w:space="0" w:color="D9D9D9"/>
              <w:right w:val="single" w:sz="2" w:space="0" w:color="D9D9D9"/>
            </w:tcBorders>
            <w:shd w:val="clear" w:color="auto" w:fill="00B0F0"/>
          </w:tcPr>
          <w:p w:rsidR="00772E47" w:rsidRPr="00C6799C" w:rsidRDefault="00772E47" w:rsidP="00CC7CF6">
            <w:pPr>
              <w:jc w:val="center"/>
              <w:rPr>
                <w:rFonts w:ascii="Consolas" w:hAnsi="Consolas"/>
                <w:b/>
                <w:bCs/>
                <w:color w:val="FFFFFF"/>
                <w:lang w:val="en-GB"/>
              </w:rPr>
            </w:pPr>
            <w:r w:rsidRPr="00C6799C">
              <w:rPr>
                <w:rFonts w:ascii="Consolas" w:hAnsi="Consolas"/>
                <w:b/>
                <w:bCs/>
                <w:color w:val="FFFFFF"/>
                <w:lang w:val="en-GB"/>
              </w:rPr>
              <w:t>Day Six</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D60C9F">
            <w:pPr>
              <w:rPr>
                <w:rFonts w:ascii="Consolas" w:hAnsi="Consolas"/>
                <w:sz w:val="16"/>
                <w:szCs w:val="16"/>
                <w:lang w:val="en-GB"/>
              </w:rPr>
            </w:pPr>
            <w:r w:rsidRPr="00C6799C">
              <w:rPr>
                <w:rFonts w:ascii="Consolas" w:hAnsi="Consolas"/>
                <w:sz w:val="16"/>
                <w:szCs w:val="16"/>
                <w:lang w:val="en-GB"/>
              </w:rPr>
              <w:t>09:00-09:30</w:t>
            </w:r>
          </w:p>
        </w:tc>
        <w:tc>
          <w:tcPr>
            <w:tcW w:w="502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Recap of previous day</w:t>
            </w:r>
          </w:p>
        </w:tc>
        <w:tc>
          <w:tcPr>
            <w:tcW w:w="1741"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vAlign w:val="center"/>
          </w:tcPr>
          <w:p w:rsidR="00772E47" w:rsidRPr="00C6799C" w:rsidRDefault="00772E47" w:rsidP="00CC7CF6">
            <w:pPr>
              <w:rPr>
                <w:rFonts w:ascii="Consolas" w:hAnsi="Consolas"/>
                <w:sz w:val="16"/>
                <w:szCs w:val="16"/>
                <w:lang w:val="en-GB"/>
              </w:rPr>
            </w:pPr>
          </w:p>
        </w:tc>
      </w:tr>
      <w:tr w:rsidR="00DB3E5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DB3E57" w:rsidRPr="00C6799C" w:rsidRDefault="00DB3E57" w:rsidP="00DB3E57">
            <w:pPr>
              <w:rPr>
                <w:rFonts w:ascii="Consolas" w:hAnsi="Consolas"/>
                <w:sz w:val="16"/>
                <w:szCs w:val="16"/>
                <w:lang w:val="en-GB"/>
              </w:rPr>
            </w:pPr>
            <w:r w:rsidRPr="00C6799C">
              <w:rPr>
                <w:rFonts w:ascii="Consolas" w:hAnsi="Consolas"/>
                <w:sz w:val="16"/>
                <w:szCs w:val="16"/>
                <w:lang w:val="en-GB"/>
              </w:rPr>
              <w:t>09.30-10.45</w:t>
            </w:r>
          </w:p>
        </w:tc>
        <w:tc>
          <w:tcPr>
            <w:tcW w:w="5027" w:type="dxa"/>
            <w:tcBorders>
              <w:top w:val="single" w:sz="2" w:space="0" w:color="D9D9D9"/>
              <w:left w:val="single" w:sz="2" w:space="0" w:color="D9D9D9"/>
              <w:bottom w:val="single" w:sz="2" w:space="0" w:color="D9D9D9"/>
              <w:right w:val="single" w:sz="2" w:space="0" w:color="D9D9D9"/>
            </w:tcBorders>
            <w:vAlign w:val="center"/>
          </w:tcPr>
          <w:p w:rsidR="00DB3E57" w:rsidRPr="00C6799C" w:rsidRDefault="00DB3E57" w:rsidP="00DB3E57">
            <w:pPr>
              <w:rPr>
                <w:rFonts w:ascii="Consolas" w:hAnsi="Consolas"/>
                <w:sz w:val="16"/>
                <w:szCs w:val="16"/>
                <w:lang w:val="en-GB"/>
              </w:rPr>
            </w:pPr>
            <w:r w:rsidRPr="00C6799C">
              <w:rPr>
                <w:rFonts w:ascii="Consolas" w:hAnsi="Consolas"/>
                <w:sz w:val="16"/>
                <w:szCs w:val="16"/>
                <w:lang w:val="en-GB"/>
              </w:rPr>
              <w:t xml:space="preserve">Individual Women’s </w:t>
            </w:r>
            <w:r w:rsidR="00674413" w:rsidRPr="00C6799C">
              <w:rPr>
                <w:rFonts w:ascii="Consolas" w:hAnsi="Consolas"/>
                <w:sz w:val="16"/>
                <w:szCs w:val="16"/>
                <w:lang w:val="en-GB"/>
              </w:rPr>
              <w:t xml:space="preserve">and Men’s </w:t>
            </w:r>
            <w:r w:rsidRPr="00C6799C">
              <w:rPr>
                <w:rFonts w:ascii="Consolas" w:hAnsi="Consolas"/>
                <w:sz w:val="16"/>
                <w:szCs w:val="16"/>
                <w:lang w:val="en-GB"/>
              </w:rPr>
              <w:t>Questionnaire</w:t>
            </w:r>
            <w:r w:rsidR="00674413" w:rsidRPr="00C6799C">
              <w:rPr>
                <w:rFonts w:ascii="Consolas" w:hAnsi="Consolas"/>
                <w:sz w:val="16"/>
                <w:szCs w:val="16"/>
                <w:lang w:val="en-GB"/>
              </w:rPr>
              <w:t>s</w:t>
            </w:r>
            <w:r w:rsidRPr="00C6799C">
              <w:rPr>
                <w:rFonts w:ascii="Consolas" w:hAnsi="Consolas"/>
                <w:sz w:val="16"/>
                <w:szCs w:val="16"/>
                <w:lang w:val="en-GB"/>
              </w:rPr>
              <w:t xml:space="preserve">: </w:t>
            </w:r>
          </w:p>
          <w:p w:rsidR="00DB3E57" w:rsidRPr="00C6799C" w:rsidRDefault="00DB3E57" w:rsidP="00DB3E57">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Practice</w:t>
            </w:r>
          </w:p>
        </w:tc>
        <w:tc>
          <w:tcPr>
            <w:tcW w:w="1741" w:type="dxa"/>
            <w:tcBorders>
              <w:top w:val="single" w:sz="2" w:space="0" w:color="D9D9D9"/>
              <w:left w:val="single" w:sz="2" w:space="0" w:color="D9D9D9"/>
              <w:bottom w:val="single" w:sz="2" w:space="0" w:color="D9D9D9"/>
              <w:right w:val="single" w:sz="2" w:space="0" w:color="D9D9D9"/>
            </w:tcBorders>
            <w:vAlign w:val="center"/>
          </w:tcPr>
          <w:p w:rsidR="00DB3E57" w:rsidRPr="00C6799C" w:rsidRDefault="00DB3E57"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DB3E57" w:rsidRPr="00C6799C" w:rsidRDefault="00DB3E57" w:rsidP="00CC7CF6">
            <w:pPr>
              <w:rPr>
                <w:rFonts w:ascii="Consolas" w:hAnsi="Consolas"/>
                <w:sz w:val="16"/>
                <w:szCs w:val="16"/>
                <w:lang w:val="en-GB"/>
              </w:rPr>
            </w:pPr>
            <w:r w:rsidRPr="00C6799C">
              <w:rPr>
                <w:rFonts w:ascii="Consolas" w:hAnsi="Consolas"/>
                <w:sz w:val="16"/>
                <w:szCs w:val="16"/>
                <w:lang w:val="en-GB"/>
              </w:rPr>
              <w:t>Pair work, Role play</w:t>
            </w:r>
          </w:p>
        </w:tc>
      </w:tr>
      <w:tr w:rsidR="00772E47"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r w:rsidRPr="00C6799C">
              <w:rPr>
                <w:rFonts w:ascii="Consolas" w:hAnsi="Consolas"/>
                <w:sz w:val="16"/>
                <w:szCs w:val="16"/>
                <w:lang w:val="en-GB"/>
              </w:rPr>
              <w:t>10.45-11.00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772E47" w:rsidRPr="00C6799C" w:rsidRDefault="00772E47"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11.00-12.30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B3E57">
            <w:pPr>
              <w:rPr>
                <w:rFonts w:ascii="Consolas" w:hAnsi="Consolas"/>
                <w:sz w:val="16"/>
                <w:szCs w:val="16"/>
                <w:lang w:val="en-GB"/>
              </w:rPr>
            </w:pPr>
            <w:r w:rsidRPr="00C6799C">
              <w:rPr>
                <w:rFonts w:ascii="Consolas" w:hAnsi="Consolas"/>
                <w:sz w:val="16"/>
                <w:szCs w:val="16"/>
                <w:lang w:val="en-GB"/>
              </w:rPr>
              <w:t xml:space="preserve">Individual Women’s and Men’s Questionnaires: </w:t>
            </w:r>
          </w:p>
          <w:p w:rsidR="00674413" w:rsidRPr="00C6799C" w:rsidRDefault="00674413" w:rsidP="00674413">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Feedback on practice</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674413">
            <w:pPr>
              <w:rPr>
                <w:rFonts w:ascii="Consolas" w:hAnsi="Consolas"/>
                <w:sz w:val="16"/>
                <w:szCs w:val="16"/>
                <w:lang w:val="en-GB"/>
              </w:rPr>
            </w:pPr>
            <w:r w:rsidRPr="00C6799C">
              <w:rPr>
                <w:rFonts w:ascii="Consolas" w:hAnsi="Consolas"/>
                <w:sz w:val="16"/>
                <w:szCs w:val="16"/>
                <w:lang w:val="en-GB"/>
              </w:rPr>
              <w:t>Q&amp;A, discussion</w:t>
            </w: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12.30-13.30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Lunch</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13.30-15.00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 xml:space="preserve">Questionnaire for children under 5: </w:t>
            </w:r>
          </w:p>
          <w:p w:rsidR="00674413" w:rsidRPr="00C6799C" w:rsidRDefault="00674413"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Under 5 Information Panel</w:t>
            </w:r>
          </w:p>
          <w:p w:rsidR="00674413" w:rsidRPr="00C6799C" w:rsidRDefault="00674413"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Age</w:t>
            </w:r>
          </w:p>
          <w:p w:rsidR="00674413" w:rsidRPr="00C6799C" w:rsidRDefault="00674413"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Birth Registration</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Presentation</w:t>
            </w:r>
          </w:p>
          <w:p w:rsidR="00674413" w:rsidRPr="00C6799C" w:rsidRDefault="00674413" w:rsidP="00CC7CF6">
            <w:pPr>
              <w:rPr>
                <w:rFonts w:ascii="Consolas" w:hAnsi="Consolas"/>
                <w:sz w:val="16"/>
                <w:szCs w:val="16"/>
                <w:lang w:val="en-GB"/>
              </w:rPr>
            </w:pPr>
            <w:r w:rsidRPr="00C6799C">
              <w:rPr>
                <w:rFonts w:ascii="Consolas" w:hAnsi="Consolas"/>
                <w:sz w:val="16"/>
                <w:szCs w:val="16"/>
                <w:lang w:val="en-GB"/>
              </w:rPr>
              <w:t>Q&amp;A</w:t>
            </w: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15.00-15.15</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lastRenderedPageBreak/>
              <w:t>15.15-17.00</w:t>
            </w:r>
          </w:p>
          <w:p w:rsidR="00674413" w:rsidRPr="00C6799C" w:rsidRDefault="00674413" w:rsidP="00CC7CF6">
            <w:pPr>
              <w:rPr>
                <w:rFonts w:ascii="Consolas" w:hAnsi="Consolas"/>
                <w:sz w:val="16"/>
                <w:szCs w:val="16"/>
                <w:lang w:val="en-GB"/>
              </w:rPr>
            </w:pP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 xml:space="preserve">Questionnaire for children under 5: </w:t>
            </w:r>
          </w:p>
          <w:p w:rsidR="00674413" w:rsidRPr="00C6799C" w:rsidRDefault="00674413"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Early Childhood Development</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Expert in area</w:t>
            </w:r>
          </w:p>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Presentation</w:t>
            </w:r>
          </w:p>
          <w:p w:rsidR="00674413" w:rsidRPr="00C6799C" w:rsidRDefault="00674413" w:rsidP="00CC7CF6">
            <w:pPr>
              <w:rPr>
                <w:rFonts w:ascii="Consolas" w:hAnsi="Consolas"/>
                <w:sz w:val="16"/>
                <w:szCs w:val="16"/>
                <w:lang w:val="en-GB"/>
              </w:rPr>
            </w:pPr>
            <w:r w:rsidRPr="00C6799C">
              <w:rPr>
                <w:rFonts w:ascii="Consolas" w:hAnsi="Consolas"/>
                <w:sz w:val="16"/>
                <w:szCs w:val="16"/>
                <w:lang w:val="en-GB"/>
              </w:rPr>
              <w:t>Q&amp;A</w:t>
            </w:r>
          </w:p>
        </w:tc>
      </w:tr>
      <w:tr w:rsidR="00674413" w:rsidRPr="00C6799C" w:rsidTr="00D60C9F">
        <w:trPr>
          <w:gridAfter w:val="2"/>
          <w:wAfter w:w="4293" w:type="dxa"/>
          <w:trHeight w:val="72"/>
        </w:trPr>
        <w:tc>
          <w:tcPr>
            <w:tcW w:w="9333" w:type="dxa"/>
            <w:gridSpan w:val="4"/>
            <w:tcBorders>
              <w:top w:val="single" w:sz="2" w:space="0" w:color="D9D9D9"/>
              <w:left w:val="single" w:sz="2" w:space="0" w:color="D9D9D9"/>
              <w:bottom w:val="single" w:sz="2" w:space="0" w:color="D9D9D9"/>
              <w:right w:val="single" w:sz="2" w:space="0" w:color="D9D9D9"/>
            </w:tcBorders>
            <w:shd w:val="clear" w:color="auto" w:fill="00B0F0"/>
          </w:tcPr>
          <w:p w:rsidR="00674413" w:rsidRPr="00C6799C" w:rsidRDefault="00674413" w:rsidP="00CC7CF6">
            <w:pPr>
              <w:jc w:val="center"/>
              <w:rPr>
                <w:rFonts w:ascii="Consolas" w:hAnsi="Consolas"/>
                <w:b/>
                <w:bCs/>
                <w:color w:val="FFFFFF"/>
                <w:lang w:val="en-GB"/>
              </w:rPr>
            </w:pPr>
            <w:r w:rsidRPr="00C6799C">
              <w:rPr>
                <w:rFonts w:ascii="Consolas" w:hAnsi="Consolas"/>
                <w:b/>
                <w:bCs/>
                <w:color w:val="FFFFFF"/>
                <w:lang w:val="en-GB"/>
              </w:rPr>
              <w:t>Day Seven</w:t>
            </w: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60C9F">
            <w:pPr>
              <w:rPr>
                <w:rFonts w:ascii="Consolas" w:hAnsi="Consolas"/>
                <w:sz w:val="16"/>
                <w:szCs w:val="16"/>
                <w:lang w:val="en-GB"/>
              </w:rPr>
            </w:pPr>
            <w:r w:rsidRPr="00C6799C">
              <w:rPr>
                <w:rFonts w:ascii="Consolas" w:hAnsi="Consolas"/>
                <w:sz w:val="16"/>
                <w:szCs w:val="16"/>
                <w:lang w:val="en-GB"/>
              </w:rPr>
              <w:t>09:00-09:30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Recap of previous day</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09.30-10.45</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 xml:space="preserve">Questionnaire for children under 5: </w:t>
            </w:r>
          </w:p>
          <w:p w:rsidR="00674413" w:rsidRPr="00C6799C" w:rsidRDefault="00674413"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Breastfeeding</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Expert in area</w:t>
            </w:r>
          </w:p>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Presentation</w:t>
            </w:r>
          </w:p>
          <w:p w:rsidR="00674413" w:rsidRPr="00C6799C" w:rsidRDefault="00674413" w:rsidP="00CC7CF6">
            <w:pPr>
              <w:rPr>
                <w:rFonts w:ascii="Consolas" w:hAnsi="Consolas"/>
                <w:sz w:val="16"/>
                <w:szCs w:val="16"/>
                <w:lang w:val="en-GB"/>
              </w:rPr>
            </w:pPr>
            <w:r w:rsidRPr="00C6799C">
              <w:rPr>
                <w:rFonts w:ascii="Consolas" w:hAnsi="Consolas"/>
                <w:sz w:val="16"/>
                <w:szCs w:val="16"/>
                <w:lang w:val="en-GB"/>
              </w:rPr>
              <w:t>Q&amp;A</w:t>
            </w: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10.45-11.00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11.00-12.30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 xml:space="preserve">Questionnaire for children under 5: </w:t>
            </w:r>
          </w:p>
          <w:p w:rsidR="00674413" w:rsidRPr="00C6799C" w:rsidRDefault="00674413"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Care of Illness</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Presentation</w:t>
            </w:r>
          </w:p>
          <w:p w:rsidR="00674413" w:rsidRPr="00C6799C" w:rsidRDefault="00674413" w:rsidP="00CC7CF6">
            <w:pPr>
              <w:rPr>
                <w:rFonts w:ascii="Consolas" w:hAnsi="Consolas"/>
                <w:sz w:val="16"/>
                <w:szCs w:val="16"/>
                <w:lang w:val="en-GB"/>
              </w:rPr>
            </w:pPr>
            <w:r w:rsidRPr="00C6799C">
              <w:rPr>
                <w:rFonts w:ascii="Consolas" w:hAnsi="Consolas"/>
                <w:sz w:val="16"/>
                <w:szCs w:val="16"/>
                <w:lang w:val="en-GB"/>
              </w:rPr>
              <w:t>Q&amp;A</w:t>
            </w: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12.30-13.30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Lunch</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13.30-15.15</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 xml:space="preserve">Questionnaire for children under 5: </w:t>
            </w:r>
          </w:p>
          <w:p w:rsidR="00674413" w:rsidRPr="00C6799C" w:rsidRDefault="00674413"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Malaria</w:t>
            </w:r>
          </w:p>
          <w:p w:rsidR="00674413" w:rsidRPr="00C6799C" w:rsidRDefault="00674413"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Immunization</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Presentation</w:t>
            </w:r>
          </w:p>
          <w:p w:rsidR="00674413" w:rsidRPr="00C6799C" w:rsidRDefault="00674413" w:rsidP="00CC7CF6">
            <w:pPr>
              <w:rPr>
                <w:rFonts w:ascii="Consolas" w:hAnsi="Consolas"/>
                <w:sz w:val="16"/>
                <w:szCs w:val="16"/>
                <w:lang w:val="en-GB"/>
              </w:rPr>
            </w:pPr>
            <w:r w:rsidRPr="00C6799C">
              <w:rPr>
                <w:rFonts w:ascii="Consolas" w:hAnsi="Consolas"/>
                <w:sz w:val="16"/>
                <w:szCs w:val="16"/>
                <w:lang w:val="en-GB"/>
              </w:rPr>
              <w:t>Q&amp;A</w:t>
            </w: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15.15-15.30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15.30-16.00</w:t>
            </w:r>
          </w:p>
          <w:p w:rsidR="00674413" w:rsidRPr="00C6799C" w:rsidRDefault="00674413" w:rsidP="00CC7CF6">
            <w:pPr>
              <w:rPr>
                <w:rFonts w:ascii="Consolas" w:hAnsi="Consolas"/>
                <w:sz w:val="16"/>
                <w:szCs w:val="16"/>
                <w:lang w:val="en-GB"/>
              </w:rPr>
            </w:pP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 xml:space="preserve">Questionnaire for children under 5: </w:t>
            </w:r>
          </w:p>
          <w:p w:rsidR="00674413" w:rsidRPr="00C6799C" w:rsidRDefault="00674413"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Practice</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Pair work, Role play</w:t>
            </w:r>
          </w:p>
        </w:tc>
      </w:tr>
      <w:tr w:rsidR="00674413" w:rsidRPr="00C6799C" w:rsidTr="00D60C9F">
        <w:trPr>
          <w:gridAfter w:val="2"/>
          <w:wAfter w:w="4293" w:type="dxa"/>
          <w:trHeight w:val="72"/>
        </w:trPr>
        <w:tc>
          <w:tcPr>
            <w:tcW w:w="9333" w:type="dxa"/>
            <w:gridSpan w:val="4"/>
            <w:tcBorders>
              <w:top w:val="single" w:sz="2" w:space="0" w:color="D9D9D9"/>
              <w:left w:val="single" w:sz="2" w:space="0" w:color="D9D9D9"/>
              <w:bottom w:val="single" w:sz="2" w:space="0" w:color="D9D9D9"/>
              <w:right w:val="single" w:sz="2" w:space="0" w:color="D9D9D9"/>
            </w:tcBorders>
            <w:shd w:val="clear" w:color="auto" w:fill="00B0F0"/>
          </w:tcPr>
          <w:p w:rsidR="00674413" w:rsidRPr="00C6799C" w:rsidRDefault="00674413" w:rsidP="00CC7CF6">
            <w:pPr>
              <w:jc w:val="center"/>
              <w:rPr>
                <w:rFonts w:ascii="Consolas" w:hAnsi="Consolas"/>
                <w:b/>
                <w:bCs/>
                <w:color w:val="FFFFFF"/>
                <w:lang w:val="en-GB"/>
              </w:rPr>
            </w:pPr>
            <w:r w:rsidRPr="00C6799C">
              <w:rPr>
                <w:rFonts w:ascii="Consolas" w:hAnsi="Consolas"/>
                <w:b/>
                <w:bCs/>
                <w:color w:val="FFFFFF"/>
                <w:lang w:val="en-GB"/>
              </w:rPr>
              <w:t>Day Eight</w:t>
            </w:r>
          </w:p>
        </w:tc>
      </w:tr>
      <w:tr w:rsidR="00674413" w:rsidRPr="00C6799C" w:rsidTr="00C275E4">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60C9F">
            <w:pPr>
              <w:rPr>
                <w:rFonts w:ascii="Consolas" w:hAnsi="Consolas"/>
                <w:sz w:val="16"/>
                <w:szCs w:val="16"/>
                <w:lang w:val="en-GB"/>
              </w:rPr>
            </w:pPr>
            <w:r w:rsidRPr="00C6799C">
              <w:rPr>
                <w:rFonts w:ascii="Consolas" w:hAnsi="Consolas"/>
                <w:sz w:val="16"/>
                <w:szCs w:val="16"/>
                <w:lang w:val="en-GB"/>
              </w:rPr>
              <w:t>09:00-09:30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Recap of previous day</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r>
      <w:tr w:rsidR="00674413" w:rsidRPr="00C6799C" w:rsidTr="00C275E4">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09.30-10.45</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 xml:space="preserve">Questionnaire for children under 5: </w:t>
            </w:r>
          </w:p>
          <w:p w:rsidR="00674413" w:rsidRPr="00C6799C" w:rsidRDefault="00674413" w:rsidP="00DB3E57">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Anthropometry and classroom practice</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60C9F">
            <w:pPr>
              <w:rPr>
                <w:rFonts w:ascii="Consolas" w:hAnsi="Consolas"/>
                <w:color w:val="FF0000"/>
                <w:sz w:val="16"/>
                <w:szCs w:val="16"/>
                <w:lang w:val="en-GB"/>
              </w:rPr>
            </w:pPr>
            <w:r w:rsidRPr="00C6799C">
              <w:rPr>
                <w:rFonts w:ascii="Consolas" w:hAnsi="Consolas"/>
                <w:color w:val="FF0000"/>
                <w:sz w:val="16"/>
                <w:szCs w:val="16"/>
                <w:lang w:val="en-GB"/>
              </w:rPr>
              <w:t>Expert in area of nutrition</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Presentation and Group work</w:t>
            </w:r>
          </w:p>
        </w:tc>
      </w:tr>
      <w:tr w:rsidR="00674413" w:rsidRPr="00C6799C" w:rsidTr="00C275E4">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10.45-11.00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C275E4">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11.00-12.30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B3E57">
            <w:pPr>
              <w:rPr>
                <w:rFonts w:ascii="Consolas" w:hAnsi="Consolas"/>
                <w:sz w:val="16"/>
                <w:szCs w:val="16"/>
                <w:lang w:val="en-GB"/>
              </w:rPr>
            </w:pPr>
            <w:r w:rsidRPr="00C6799C">
              <w:rPr>
                <w:rFonts w:ascii="Consolas" w:hAnsi="Consolas"/>
                <w:sz w:val="16"/>
                <w:szCs w:val="16"/>
                <w:lang w:val="en-GB"/>
              </w:rPr>
              <w:t xml:space="preserve">Questionnaire for children under 5: </w:t>
            </w:r>
          </w:p>
          <w:p w:rsidR="00674413" w:rsidRPr="00C6799C" w:rsidRDefault="00674413" w:rsidP="00DB3E57">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Practice</w:t>
            </w:r>
          </w:p>
        </w:tc>
        <w:tc>
          <w:tcPr>
            <w:tcW w:w="1741" w:type="dxa"/>
            <w:tcBorders>
              <w:top w:val="single" w:sz="2" w:space="0" w:color="D9D9D9"/>
              <w:left w:val="single" w:sz="2" w:space="0" w:color="D9D9D9"/>
              <w:bottom w:val="nil"/>
              <w:right w:val="single" w:sz="2" w:space="0" w:color="D9D9D9"/>
            </w:tcBorders>
            <w:vAlign w:val="center"/>
          </w:tcPr>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B3E57">
            <w:pPr>
              <w:rPr>
                <w:rFonts w:ascii="Consolas" w:hAnsi="Consolas"/>
                <w:sz w:val="16"/>
                <w:szCs w:val="16"/>
                <w:lang w:val="en-GB"/>
              </w:rPr>
            </w:pPr>
            <w:r w:rsidRPr="00C6799C">
              <w:rPr>
                <w:rFonts w:ascii="Consolas" w:hAnsi="Consolas"/>
                <w:sz w:val="16"/>
                <w:szCs w:val="16"/>
                <w:lang w:val="en-GB"/>
              </w:rPr>
              <w:t>Pair work, Role play</w:t>
            </w:r>
          </w:p>
        </w:tc>
      </w:tr>
      <w:tr w:rsidR="00674413" w:rsidRPr="00C6799C" w:rsidTr="00C275E4">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12.30-13.30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Lunch</w:t>
            </w:r>
          </w:p>
        </w:tc>
        <w:tc>
          <w:tcPr>
            <w:tcW w:w="1741" w:type="dxa"/>
            <w:tcBorders>
              <w:top w:val="nil"/>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C275E4">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13.30-15.00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B3E57">
            <w:pPr>
              <w:rPr>
                <w:rFonts w:ascii="Consolas" w:hAnsi="Consolas"/>
                <w:sz w:val="16"/>
                <w:szCs w:val="16"/>
                <w:lang w:val="en-GB"/>
              </w:rPr>
            </w:pPr>
            <w:r w:rsidRPr="00C6799C">
              <w:rPr>
                <w:rFonts w:ascii="Consolas" w:hAnsi="Consolas"/>
                <w:sz w:val="16"/>
                <w:szCs w:val="16"/>
                <w:lang w:val="en-GB"/>
              </w:rPr>
              <w:t xml:space="preserve">Questionnaire for children under 5: </w:t>
            </w:r>
          </w:p>
          <w:p w:rsidR="00674413" w:rsidRPr="00C6799C" w:rsidRDefault="00674413" w:rsidP="00DB3E57">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Feedback on practice</w:t>
            </w:r>
          </w:p>
        </w:tc>
        <w:tc>
          <w:tcPr>
            <w:tcW w:w="1741" w:type="dxa"/>
            <w:tcBorders>
              <w:top w:val="single" w:sz="2" w:space="0" w:color="D9D9D9"/>
              <w:left w:val="single" w:sz="2" w:space="0" w:color="D9D9D9"/>
              <w:bottom w:val="nil"/>
              <w:right w:val="single" w:sz="2" w:space="0" w:color="D9D9D9"/>
            </w:tcBorders>
            <w:vAlign w:val="center"/>
          </w:tcPr>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674413">
            <w:pPr>
              <w:rPr>
                <w:rFonts w:ascii="Consolas" w:hAnsi="Consolas"/>
                <w:sz w:val="16"/>
                <w:szCs w:val="16"/>
                <w:lang w:val="en-GB"/>
              </w:rPr>
            </w:pPr>
            <w:r w:rsidRPr="00C6799C">
              <w:rPr>
                <w:rFonts w:ascii="Consolas" w:hAnsi="Consolas"/>
                <w:sz w:val="16"/>
                <w:szCs w:val="16"/>
                <w:lang w:val="en-GB"/>
              </w:rPr>
              <w:t>Q&amp;A, discussion</w:t>
            </w:r>
          </w:p>
        </w:tc>
      </w:tr>
      <w:tr w:rsidR="00674413" w:rsidRPr="00C6799C" w:rsidTr="00C275E4">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15.00-15.15</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nil"/>
              <w:left w:val="single" w:sz="2" w:space="0" w:color="D9D9D9"/>
              <w:bottom w:val="nil"/>
              <w:right w:val="single" w:sz="2" w:space="0" w:color="D9D9D9"/>
            </w:tcBorders>
            <w:shd w:val="pct15" w:color="auto" w:fill="auto"/>
            <w:vAlign w:val="center"/>
          </w:tcPr>
          <w:p w:rsidR="00674413" w:rsidRPr="00C6799C" w:rsidRDefault="00674413"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C275E4">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674413">
            <w:pPr>
              <w:rPr>
                <w:rFonts w:ascii="Consolas" w:hAnsi="Consolas"/>
                <w:sz w:val="16"/>
                <w:szCs w:val="16"/>
                <w:lang w:val="en-GB"/>
              </w:rPr>
            </w:pPr>
            <w:r w:rsidRPr="00C6799C">
              <w:rPr>
                <w:rFonts w:ascii="Consolas" w:hAnsi="Consolas"/>
                <w:sz w:val="16"/>
                <w:szCs w:val="16"/>
                <w:lang w:val="en-GB"/>
              </w:rPr>
              <w:t>15.15-17.00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674413">
            <w:pPr>
              <w:rPr>
                <w:rFonts w:ascii="Consolas" w:hAnsi="Consolas"/>
                <w:sz w:val="16"/>
                <w:szCs w:val="16"/>
                <w:lang w:val="fr-FR"/>
              </w:rPr>
            </w:pPr>
            <w:r w:rsidRPr="00C6799C">
              <w:rPr>
                <w:rFonts w:ascii="Consolas" w:hAnsi="Consolas"/>
                <w:sz w:val="16"/>
                <w:szCs w:val="16"/>
                <w:lang w:val="fr-FR"/>
              </w:rPr>
              <w:t>General Q&amp;A on questionnaires</w:t>
            </w:r>
          </w:p>
        </w:tc>
        <w:tc>
          <w:tcPr>
            <w:tcW w:w="1741" w:type="dxa"/>
            <w:tcBorders>
              <w:top w:val="nil"/>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Q&amp;A, discussion</w:t>
            </w:r>
          </w:p>
        </w:tc>
      </w:tr>
      <w:tr w:rsidR="00674413" w:rsidRPr="00C6799C" w:rsidTr="00D60C9F">
        <w:trPr>
          <w:gridAfter w:val="2"/>
          <w:wAfter w:w="4293" w:type="dxa"/>
          <w:trHeight w:val="72"/>
        </w:trPr>
        <w:tc>
          <w:tcPr>
            <w:tcW w:w="9333" w:type="dxa"/>
            <w:gridSpan w:val="4"/>
            <w:tcBorders>
              <w:top w:val="single" w:sz="2" w:space="0" w:color="D9D9D9"/>
              <w:left w:val="single" w:sz="2" w:space="0" w:color="D9D9D9"/>
              <w:bottom w:val="single" w:sz="2" w:space="0" w:color="D9D9D9"/>
              <w:right w:val="single" w:sz="2" w:space="0" w:color="D9D9D9"/>
            </w:tcBorders>
            <w:shd w:val="clear" w:color="auto" w:fill="00B0F0"/>
          </w:tcPr>
          <w:p w:rsidR="00674413" w:rsidRPr="00C6799C" w:rsidRDefault="00674413" w:rsidP="00CC7CF6">
            <w:pPr>
              <w:jc w:val="center"/>
              <w:rPr>
                <w:rFonts w:ascii="Consolas" w:hAnsi="Consolas"/>
                <w:b/>
                <w:bCs/>
                <w:color w:val="FFFFFF"/>
                <w:lang w:val="en-GB"/>
              </w:rPr>
            </w:pPr>
            <w:r w:rsidRPr="00C6799C">
              <w:rPr>
                <w:rFonts w:ascii="Consolas" w:hAnsi="Consolas"/>
                <w:b/>
                <w:bCs/>
                <w:color w:val="FFFFFF"/>
                <w:lang w:val="en-GB"/>
              </w:rPr>
              <w:t>Day Nine</w:t>
            </w: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60C9F">
            <w:pPr>
              <w:rPr>
                <w:rFonts w:ascii="Consolas" w:hAnsi="Consolas"/>
                <w:sz w:val="16"/>
                <w:szCs w:val="16"/>
                <w:lang w:val="en-GB"/>
              </w:rPr>
            </w:pPr>
            <w:r w:rsidRPr="00C6799C">
              <w:rPr>
                <w:rFonts w:ascii="Consolas" w:hAnsi="Consolas"/>
                <w:sz w:val="16"/>
                <w:szCs w:val="16"/>
                <w:lang w:val="en-GB"/>
              </w:rPr>
              <w:t>09:00-09:30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Recap of previous day</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09.30-10.45</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Interview Techniques</w:t>
            </w:r>
          </w:p>
          <w:p w:rsidR="00674413" w:rsidRPr="00C6799C" w:rsidRDefault="00674413" w:rsidP="00CC7CF6">
            <w:pPr>
              <w:rPr>
                <w:rFonts w:ascii="Consolas" w:hAnsi="Consolas"/>
                <w:iCs/>
                <w:sz w:val="16"/>
                <w:szCs w:val="16"/>
                <w:lang w:val="en-GB"/>
              </w:rPr>
            </w:pPr>
            <w:r w:rsidRPr="00C6799C">
              <w:rPr>
                <w:rFonts w:ascii="Consolas" w:hAnsi="Consolas"/>
                <w:sz w:val="16"/>
                <w:szCs w:val="16"/>
                <w:lang w:val="en-GB"/>
              </w:rPr>
              <w:t>Dealing with non-response/difficult situations</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Presentation &amp; discussion</w:t>
            </w: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10.45-11.00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11.00-12.30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Interview Techniques</w:t>
            </w:r>
          </w:p>
          <w:p w:rsidR="00674413" w:rsidRPr="00C6799C" w:rsidRDefault="00674413" w:rsidP="00CC7CF6">
            <w:pPr>
              <w:rPr>
                <w:rFonts w:ascii="Consolas" w:hAnsi="Consolas"/>
                <w:sz w:val="16"/>
                <w:szCs w:val="16"/>
                <w:lang w:val="en-GB"/>
              </w:rPr>
            </w:pPr>
            <w:r w:rsidRPr="00C6799C">
              <w:rPr>
                <w:rFonts w:ascii="Consolas" w:hAnsi="Consolas"/>
                <w:sz w:val="16"/>
                <w:szCs w:val="16"/>
                <w:lang w:val="en-GB"/>
              </w:rPr>
              <w:t>Dealing with non-response/difficult situations</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Presentation &amp; discussion</w:t>
            </w: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12.30-13.30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Lunch</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13.30-15.15</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674413">
            <w:pPr>
              <w:rPr>
                <w:rFonts w:ascii="Consolas" w:hAnsi="Consolas"/>
                <w:iCs/>
                <w:sz w:val="16"/>
                <w:szCs w:val="16"/>
                <w:lang w:val="en-GB"/>
              </w:rPr>
            </w:pPr>
            <w:r w:rsidRPr="00C6799C">
              <w:rPr>
                <w:rFonts w:ascii="Consolas" w:hAnsi="Consolas"/>
                <w:iCs/>
                <w:sz w:val="16"/>
                <w:szCs w:val="16"/>
                <w:lang w:val="en-GB"/>
              </w:rPr>
              <w:t>Demonstration Interviews</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15.15-15.30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60C9F">
            <w:pPr>
              <w:rPr>
                <w:rFonts w:ascii="Consolas" w:hAnsi="Consolas"/>
                <w:sz w:val="16"/>
                <w:szCs w:val="16"/>
                <w:lang w:val="en-GB"/>
              </w:rPr>
            </w:pPr>
            <w:r w:rsidRPr="00C6799C">
              <w:rPr>
                <w:rFonts w:ascii="Consolas" w:hAnsi="Consolas"/>
                <w:sz w:val="16"/>
                <w:szCs w:val="16"/>
                <w:lang w:val="en-GB"/>
              </w:rPr>
              <w:t>15.30-17.00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B3E57">
            <w:pPr>
              <w:rPr>
                <w:rFonts w:ascii="Consolas" w:hAnsi="Consolas"/>
                <w:sz w:val="16"/>
                <w:szCs w:val="16"/>
                <w:lang w:val="en-GB"/>
              </w:rPr>
            </w:pPr>
            <w:r w:rsidRPr="00C6799C">
              <w:rPr>
                <w:rFonts w:ascii="Consolas" w:hAnsi="Consolas"/>
                <w:iCs/>
                <w:sz w:val="16"/>
                <w:szCs w:val="16"/>
                <w:lang w:val="en-GB"/>
              </w:rPr>
              <w:t>Practice of all questionnaires (Exam)</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9333" w:type="dxa"/>
            <w:gridSpan w:val="4"/>
            <w:tcBorders>
              <w:top w:val="single" w:sz="2" w:space="0" w:color="D9D9D9"/>
              <w:left w:val="single" w:sz="2" w:space="0" w:color="D9D9D9"/>
              <w:bottom w:val="single" w:sz="2" w:space="0" w:color="D9D9D9"/>
              <w:right w:val="single" w:sz="2" w:space="0" w:color="D9D9D9"/>
            </w:tcBorders>
            <w:shd w:val="clear" w:color="auto" w:fill="00B0F0"/>
          </w:tcPr>
          <w:p w:rsidR="00674413" w:rsidRPr="00C6799C" w:rsidRDefault="00674413" w:rsidP="00CC7CF6">
            <w:pPr>
              <w:jc w:val="center"/>
              <w:rPr>
                <w:rFonts w:ascii="Consolas" w:hAnsi="Consolas"/>
                <w:b/>
                <w:bCs/>
                <w:color w:val="FFFFFF"/>
                <w:lang w:val="en-GB"/>
              </w:rPr>
            </w:pPr>
            <w:r w:rsidRPr="00C6799C">
              <w:rPr>
                <w:rFonts w:ascii="Consolas" w:hAnsi="Consolas"/>
                <w:b/>
                <w:bCs/>
                <w:color w:val="FFFFFF"/>
                <w:lang w:val="en-GB"/>
              </w:rPr>
              <w:t>Day Ten</w:t>
            </w: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09.00-10.45</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674413">
            <w:pPr>
              <w:rPr>
                <w:rFonts w:ascii="Consolas" w:hAnsi="Consolas"/>
                <w:sz w:val="16"/>
                <w:szCs w:val="16"/>
                <w:lang w:val="en-GB"/>
              </w:rPr>
            </w:pPr>
            <w:r w:rsidRPr="00C6799C">
              <w:rPr>
                <w:rFonts w:ascii="Consolas" w:hAnsi="Consolas"/>
                <w:sz w:val="16"/>
                <w:szCs w:val="16"/>
                <w:lang w:val="en-GB"/>
              </w:rPr>
              <w:t>Exam and demonstration interview feedback</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Discussion</w:t>
            </w: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10.45-11.00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11.00-12.30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iCs/>
                <w:sz w:val="16"/>
                <w:szCs w:val="16"/>
                <w:lang w:val="en-GB"/>
              </w:rPr>
            </w:pPr>
            <w:r w:rsidRPr="00C6799C">
              <w:rPr>
                <w:rFonts w:ascii="Consolas" w:hAnsi="Consolas"/>
                <w:sz w:val="16"/>
                <w:szCs w:val="16"/>
                <w:lang w:val="en-GB"/>
              </w:rPr>
              <w:t>Assignment of roles</w:t>
            </w:r>
            <w:r w:rsidRPr="00C6799C">
              <w:rPr>
                <w:rFonts w:ascii="Consolas" w:hAnsi="Consolas"/>
                <w:iCs/>
                <w:sz w:val="16"/>
                <w:szCs w:val="16"/>
                <w:lang w:val="en-GB"/>
              </w:rPr>
              <w:t>:</w:t>
            </w:r>
          </w:p>
          <w:p w:rsidR="00674413" w:rsidRPr="00C6799C" w:rsidRDefault="00674413" w:rsidP="00D60C9F">
            <w:pPr>
              <w:pStyle w:val="ListParagraph"/>
              <w:numPr>
                <w:ilvl w:val="0"/>
                <w:numId w:val="37"/>
              </w:numPr>
              <w:rPr>
                <w:rFonts w:ascii="Consolas" w:hAnsi="Consolas"/>
                <w:sz w:val="16"/>
                <w:szCs w:val="16"/>
                <w:lang w:val="en-GB"/>
              </w:rPr>
            </w:pPr>
            <w:r w:rsidRPr="00C6799C">
              <w:rPr>
                <w:rFonts w:ascii="Consolas" w:hAnsi="Consolas"/>
                <w:iCs/>
                <w:sz w:val="16"/>
                <w:szCs w:val="16"/>
                <w:lang w:val="en-GB"/>
              </w:rPr>
              <w:t>Roles and responsibilities of supervisors, editors, interviewers and measurers</w:t>
            </w:r>
            <w:r w:rsidRPr="00C6799C">
              <w:rPr>
                <w:rFonts w:ascii="Consolas" w:hAnsi="Consolas"/>
                <w:sz w:val="16"/>
                <w:szCs w:val="16"/>
                <w:lang w:val="en-GB"/>
              </w:rPr>
              <w:t xml:space="preserve"> </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Presentation &amp; discussion</w:t>
            </w: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12.30-13.30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Lunch</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13.30-15.15</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60C9F">
            <w:pPr>
              <w:pStyle w:val="ListParagraph"/>
              <w:numPr>
                <w:ilvl w:val="0"/>
                <w:numId w:val="38"/>
              </w:numPr>
              <w:rPr>
                <w:rFonts w:ascii="Consolas" w:hAnsi="Consolas"/>
                <w:iCs/>
                <w:sz w:val="16"/>
                <w:szCs w:val="16"/>
                <w:lang w:val="en-GB"/>
              </w:rPr>
            </w:pPr>
            <w:r w:rsidRPr="00C6799C">
              <w:rPr>
                <w:rFonts w:ascii="Consolas" w:hAnsi="Consolas"/>
                <w:iCs/>
                <w:sz w:val="16"/>
                <w:szCs w:val="16"/>
                <w:lang w:val="en-GB"/>
              </w:rPr>
              <w:t>Identifying households in the field/reading maps, Field check tables</w:t>
            </w:r>
          </w:p>
          <w:p w:rsidR="00674413" w:rsidRPr="00C6799C" w:rsidRDefault="00674413" w:rsidP="00D60C9F">
            <w:pPr>
              <w:pStyle w:val="ListParagraph"/>
              <w:numPr>
                <w:ilvl w:val="0"/>
                <w:numId w:val="38"/>
              </w:numPr>
              <w:rPr>
                <w:rFonts w:ascii="Consolas" w:hAnsi="Consolas"/>
                <w:iCs/>
                <w:sz w:val="16"/>
                <w:szCs w:val="16"/>
                <w:lang w:val="en-GB"/>
              </w:rPr>
            </w:pPr>
            <w:r w:rsidRPr="00C6799C">
              <w:rPr>
                <w:rFonts w:ascii="Consolas" w:hAnsi="Consolas"/>
                <w:iCs/>
                <w:sz w:val="16"/>
                <w:szCs w:val="16"/>
                <w:lang w:val="en-GB"/>
              </w:rPr>
              <w:t>Measurer training in centre with children (whole afternoon)</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p w:rsidR="00674413" w:rsidRPr="00C6799C" w:rsidRDefault="00674413" w:rsidP="00CC7CF6">
            <w:pPr>
              <w:rPr>
                <w:rFonts w:ascii="Consolas" w:hAnsi="Consolas"/>
                <w:color w:val="FF0000"/>
                <w:sz w:val="16"/>
                <w:szCs w:val="16"/>
                <w:lang w:val="en-GB"/>
              </w:rPr>
            </w:pPr>
          </w:p>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Expert in nutrition</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Presentation &amp; discussion</w:t>
            </w: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15.15-15.30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60C9F">
            <w:pPr>
              <w:rPr>
                <w:rFonts w:ascii="Consolas" w:hAnsi="Consolas"/>
                <w:sz w:val="16"/>
                <w:szCs w:val="16"/>
                <w:lang w:val="en-GB"/>
              </w:rPr>
            </w:pPr>
            <w:r w:rsidRPr="00C6799C">
              <w:rPr>
                <w:rFonts w:ascii="Consolas" w:hAnsi="Consolas"/>
                <w:sz w:val="16"/>
                <w:szCs w:val="16"/>
                <w:lang w:val="en-GB"/>
              </w:rPr>
              <w:t>15.30-17.00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60C9F">
            <w:pPr>
              <w:pStyle w:val="ListParagraph"/>
              <w:numPr>
                <w:ilvl w:val="0"/>
                <w:numId w:val="38"/>
              </w:numPr>
              <w:rPr>
                <w:rFonts w:ascii="Consolas" w:hAnsi="Consolas"/>
                <w:sz w:val="16"/>
                <w:szCs w:val="16"/>
                <w:lang w:val="en-GB"/>
              </w:rPr>
            </w:pPr>
            <w:r w:rsidRPr="00C6799C">
              <w:rPr>
                <w:rFonts w:ascii="Consolas" w:hAnsi="Consolas"/>
                <w:iCs/>
                <w:sz w:val="16"/>
                <w:szCs w:val="16"/>
                <w:lang w:val="en-GB"/>
              </w:rPr>
              <w:t>Editor training</w:t>
            </w:r>
          </w:p>
          <w:p w:rsidR="00674413" w:rsidRPr="00C6799C" w:rsidRDefault="00674413" w:rsidP="00D60C9F">
            <w:pPr>
              <w:pStyle w:val="ListParagraph"/>
              <w:numPr>
                <w:ilvl w:val="0"/>
                <w:numId w:val="38"/>
              </w:numPr>
              <w:rPr>
                <w:rFonts w:ascii="Consolas" w:hAnsi="Consolas"/>
                <w:sz w:val="16"/>
                <w:szCs w:val="16"/>
                <w:lang w:val="en-GB"/>
              </w:rPr>
            </w:pPr>
            <w:r w:rsidRPr="00C6799C">
              <w:rPr>
                <w:rFonts w:ascii="Consolas" w:hAnsi="Consolas"/>
                <w:iCs/>
                <w:sz w:val="16"/>
                <w:szCs w:val="16"/>
                <w:lang w:val="en-GB"/>
              </w:rPr>
              <w:t>Interviewer self-study</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Discussion</w:t>
            </w:r>
          </w:p>
        </w:tc>
      </w:tr>
      <w:tr w:rsidR="00674413" w:rsidRPr="00C6799C" w:rsidTr="00D60C9F">
        <w:trPr>
          <w:gridAfter w:val="2"/>
          <w:wAfter w:w="4293" w:type="dxa"/>
          <w:trHeight w:val="72"/>
        </w:trPr>
        <w:tc>
          <w:tcPr>
            <w:tcW w:w="9333" w:type="dxa"/>
            <w:gridSpan w:val="4"/>
            <w:tcBorders>
              <w:top w:val="single" w:sz="2" w:space="0" w:color="D9D9D9"/>
              <w:left w:val="single" w:sz="2" w:space="0" w:color="D9D9D9"/>
              <w:bottom w:val="single" w:sz="2" w:space="0" w:color="D9D9D9"/>
              <w:right w:val="single" w:sz="2" w:space="0" w:color="D9D9D9"/>
            </w:tcBorders>
            <w:shd w:val="clear" w:color="auto" w:fill="00B0F0"/>
          </w:tcPr>
          <w:p w:rsidR="00674413" w:rsidRPr="00C6799C" w:rsidRDefault="00674413" w:rsidP="00CC7CF6">
            <w:pPr>
              <w:jc w:val="center"/>
              <w:rPr>
                <w:rFonts w:ascii="Consolas" w:hAnsi="Consolas"/>
                <w:b/>
                <w:bCs/>
                <w:color w:val="FFFFFF"/>
                <w:lang w:val="en-GB"/>
              </w:rPr>
            </w:pPr>
            <w:r w:rsidRPr="00C6799C">
              <w:rPr>
                <w:rFonts w:ascii="Consolas" w:hAnsi="Consolas"/>
                <w:b/>
                <w:bCs/>
                <w:color w:val="FFFFFF"/>
                <w:lang w:val="en-GB"/>
              </w:rPr>
              <w:t>Day Eleven</w:t>
            </w:r>
          </w:p>
        </w:tc>
      </w:tr>
      <w:tr w:rsidR="00674413" w:rsidRPr="00C6799C" w:rsidTr="00D60C9F">
        <w:trPr>
          <w:gridAfter w:val="2"/>
          <w:wAfter w:w="4293" w:type="dxa"/>
          <w:trHeight w:val="328"/>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60C9F">
            <w:pPr>
              <w:rPr>
                <w:rFonts w:ascii="Consolas" w:hAnsi="Consolas"/>
                <w:sz w:val="16"/>
                <w:szCs w:val="16"/>
                <w:lang w:val="en-GB"/>
              </w:rPr>
            </w:pPr>
            <w:r w:rsidRPr="00C6799C">
              <w:rPr>
                <w:rFonts w:ascii="Consolas" w:hAnsi="Consolas"/>
                <w:sz w:val="16"/>
                <w:szCs w:val="16"/>
                <w:lang w:val="en-GB"/>
              </w:rPr>
              <w:t>09.00-17.00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Pilot Study (rural area)</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9333" w:type="dxa"/>
            <w:gridSpan w:val="4"/>
            <w:tcBorders>
              <w:top w:val="single" w:sz="2" w:space="0" w:color="D9D9D9"/>
              <w:left w:val="single" w:sz="2" w:space="0" w:color="D9D9D9"/>
              <w:bottom w:val="single" w:sz="2" w:space="0" w:color="D9D9D9"/>
              <w:right w:val="single" w:sz="2" w:space="0" w:color="D9D9D9"/>
            </w:tcBorders>
            <w:shd w:val="clear" w:color="auto" w:fill="00B0F0"/>
          </w:tcPr>
          <w:p w:rsidR="00674413" w:rsidRPr="00C6799C" w:rsidRDefault="00674413" w:rsidP="00CC7CF6">
            <w:pPr>
              <w:jc w:val="center"/>
              <w:rPr>
                <w:rFonts w:ascii="Consolas" w:hAnsi="Consolas"/>
                <w:b/>
                <w:bCs/>
                <w:color w:val="FFFFFF"/>
                <w:lang w:val="en-GB"/>
              </w:rPr>
            </w:pPr>
            <w:r w:rsidRPr="00C6799C">
              <w:rPr>
                <w:rFonts w:ascii="Consolas" w:hAnsi="Consolas"/>
                <w:b/>
                <w:bCs/>
                <w:color w:val="FFFFFF"/>
                <w:lang w:val="en-GB"/>
              </w:rPr>
              <w:t>Day Twelve</w:t>
            </w:r>
          </w:p>
        </w:tc>
      </w:tr>
      <w:tr w:rsidR="00674413" w:rsidRPr="00C6799C" w:rsidTr="00674413">
        <w:trPr>
          <w:gridAfter w:val="2"/>
          <w:wAfter w:w="4293" w:type="dxa"/>
          <w:trHeight w:val="328"/>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60C9F">
            <w:pPr>
              <w:rPr>
                <w:rFonts w:ascii="Consolas" w:hAnsi="Consolas"/>
                <w:sz w:val="16"/>
                <w:szCs w:val="16"/>
                <w:lang w:val="en-GB"/>
              </w:rPr>
            </w:pPr>
            <w:r w:rsidRPr="00C6799C">
              <w:rPr>
                <w:rFonts w:ascii="Consolas" w:hAnsi="Consolas"/>
                <w:sz w:val="16"/>
                <w:szCs w:val="16"/>
                <w:lang w:val="en-GB"/>
              </w:rPr>
              <w:t>09.00-17.00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Pilot Study (urban area)</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9333" w:type="dxa"/>
            <w:gridSpan w:val="4"/>
            <w:tcBorders>
              <w:top w:val="single" w:sz="2" w:space="0" w:color="D9D9D9"/>
              <w:left w:val="single" w:sz="2" w:space="0" w:color="D9D9D9"/>
              <w:bottom w:val="single" w:sz="2" w:space="0" w:color="D9D9D9"/>
              <w:right w:val="single" w:sz="2" w:space="0" w:color="D9D9D9"/>
            </w:tcBorders>
            <w:shd w:val="clear" w:color="auto" w:fill="00B0F0"/>
          </w:tcPr>
          <w:p w:rsidR="00674413" w:rsidRPr="00C6799C" w:rsidRDefault="00674413" w:rsidP="00CC7CF6">
            <w:pPr>
              <w:jc w:val="center"/>
              <w:rPr>
                <w:rFonts w:ascii="Consolas" w:hAnsi="Consolas"/>
                <w:b/>
                <w:bCs/>
                <w:color w:val="FFFFFF"/>
                <w:lang w:val="en-GB"/>
              </w:rPr>
            </w:pPr>
            <w:r w:rsidRPr="00C6799C">
              <w:rPr>
                <w:rFonts w:ascii="Consolas" w:hAnsi="Consolas"/>
                <w:b/>
                <w:bCs/>
                <w:color w:val="FFFFFF"/>
                <w:lang w:val="en-GB"/>
              </w:rPr>
              <w:lastRenderedPageBreak/>
              <w:t>Day Thirteen</w:t>
            </w: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09:00-10.45</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60C9F">
            <w:pPr>
              <w:pStyle w:val="ListParagraph"/>
              <w:numPr>
                <w:ilvl w:val="0"/>
                <w:numId w:val="35"/>
              </w:numPr>
              <w:rPr>
                <w:rFonts w:ascii="Consolas" w:hAnsi="Consolas"/>
                <w:sz w:val="16"/>
                <w:szCs w:val="16"/>
                <w:lang w:val="en-GB"/>
              </w:rPr>
            </w:pPr>
            <w:r w:rsidRPr="00C6799C">
              <w:rPr>
                <w:rFonts w:ascii="Consolas" w:hAnsi="Consolas"/>
                <w:sz w:val="16"/>
                <w:szCs w:val="16"/>
                <w:lang w:val="en-GB"/>
              </w:rPr>
              <w:t>Editors: Questionnaire editing practice</w:t>
            </w:r>
          </w:p>
          <w:p w:rsidR="00674413" w:rsidRPr="00C6799C" w:rsidRDefault="00674413" w:rsidP="00D60C9F">
            <w:pPr>
              <w:pStyle w:val="ListParagraph"/>
              <w:numPr>
                <w:ilvl w:val="0"/>
                <w:numId w:val="35"/>
              </w:numPr>
              <w:rPr>
                <w:rFonts w:ascii="Consolas" w:hAnsi="Consolas"/>
                <w:sz w:val="16"/>
                <w:szCs w:val="16"/>
                <w:lang w:val="en-GB"/>
              </w:rPr>
            </w:pPr>
            <w:r w:rsidRPr="00C6799C">
              <w:rPr>
                <w:rFonts w:ascii="Consolas" w:hAnsi="Consolas"/>
                <w:sz w:val="16"/>
                <w:szCs w:val="16"/>
                <w:lang w:val="en-GB"/>
              </w:rPr>
              <w:t>Interviewers/measurers: Feedback from pilot study</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Discussion</w:t>
            </w: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10.45-11.00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11.00-12.30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Questionnaire feedback from editors</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Discussion</w:t>
            </w:r>
          </w:p>
          <w:p w:rsidR="00674413" w:rsidRPr="00C6799C" w:rsidRDefault="00674413" w:rsidP="00CC7CF6">
            <w:pPr>
              <w:rPr>
                <w:rFonts w:ascii="Consolas" w:hAnsi="Consolas"/>
                <w:sz w:val="16"/>
                <w:szCs w:val="16"/>
                <w:lang w:val="en-GB"/>
              </w:rPr>
            </w:pPr>
            <w:r w:rsidRPr="00C6799C">
              <w:rPr>
                <w:rFonts w:ascii="Consolas" w:hAnsi="Consolas"/>
                <w:sz w:val="16"/>
                <w:szCs w:val="16"/>
                <w:lang w:val="en-GB"/>
              </w:rPr>
              <w:t>Group work</w:t>
            </w: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12.30-13.30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Lunch</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color w:val="FF0000"/>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13.30-15.15</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Further Pilot study debriefing</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color w:val="FF0000"/>
                <w:sz w:val="16"/>
                <w:szCs w:val="16"/>
                <w:lang w:val="en-GB"/>
              </w:rPr>
            </w:pPr>
            <w:r w:rsidRPr="00C6799C">
              <w:rPr>
                <w:rFonts w:ascii="Consolas" w:hAnsi="Consolas"/>
                <w:color w:val="FF0000"/>
                <w:sz w:val="16"/>
                <w:szCs w:val="16"/>
                <w:lang w:val="en-GB"/>
              </w:rPr>
              <w:t>Trainer Name</w:t>
            </w: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Discussion</w:t>
            </w:r>
          </w:p>
          <w:p w:rsidR="00674413" w:rsidRPr="00C6799C" w:rsidRDefault="00674413" w:rsidP="00CC7CF6">
            <w:pPr>
              <w:rPr>
                <w:rFonts w:ascii="Consolas" w:hAnsi="Consolas"/>
                <w:sz w:val="16"/>
                <w:szCs w:val="16"/>
                <w:lang w:val="en-GB"/>
              </w:rPr>
            </w:pPr>
            <w:r w:rsidRPr="00C6799C">
              <w:rPr>
                <w:rFonts w:ascii="Consolas" w:hAnsi="Consolas"/>
                <w:sz w:val="16"/>
                <w:szCs w:val="16"/>
                <w:lang w:val="en-GB"/>
              </w:rPr>
              <w:t>Group work</w:t>
            </w: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D60C9F">
            <w:pPr>
              <w:rPr>
                <w:rFonts w:ascii="Consolas" w:hAnsi="Consolas"/>
                <w:sz w:val="16"/>
                <w:szCs w:val="16"/>
                <w:lang w:val="en-GB"/>
              </w:rPr>
            </w:pPr>
            <w:r w:rsidRPr="00C6799C">
              <w:rPr>
                <w:rFonts w:ascii="Consolas" w:hAnsi="Consolas"/>
                <w:sz w:val="16"/>
                <w:szCs w:val="16"/>
                <w:lang w:val="en-GB"/>
              </w:rPr>
              <w:t>15.15-15.30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60C9F">
            <w:pPr>
              <w:rPr>
                <w:rFonts w:ascii="Consolas" w:hAnsi="Consolas"/>
                <w:sz w:val="16"/>
                <w:szCs w:val="16"/>
                <w:lang w:val="en-GB"/>
              </w:rPr>
            </w:pPr>
            <w:r w:rsidRPr="00C6799C">
              <w:rPr>
                <w:rFonts w:ascii="Consolas" w:hAnsi="Consolas"/>
                <w:sz w:val="16"/>
                <w:szCs w:val="16"/>
                <w:lang w:val="en-GB"/>
              </w:rPr>
              <w:t>15.30-17.00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 xml:space="preserve">Preparing for Fieldwork: </w:t>
            </w:r>
          </w:p>
          <w:p w:rsidR="00674413" w:rsidRPr="00C6799C" w:rsidRDefault="00674413" w:rsidP="00D60C9F">
            <w:pPr>
              <w:pStyle w:val="ListParagraph"/>
              <w:numPr>
                <w:ilvl w:val="0"/>
                <w:numId w:val="36"/>
              </w:numPr>
              <w:ind w:left="612" w:hanging="270"/>
              <w:rPr>
                <w:rFonts w:ascii="Consolas" w:hAnsi="Consolas"/>
                <w:sz w:val="16"/>
                <w:szCs w:val="16"/>
                <w:lang w:val="en-GB"/>
              </w:rPr>
            </w:pPr>
            <w:r w:rsidRPr="00C6799C">
              <w:rPr>
                <w:rFonts w:ascii="Consolas" w:hAnsi="Consolas"/>
                <w:sz w:val="16"/>
                <w:szCs w:val="16"/>
                <w:lang w:val="en-GB"/>
              </w:rPr>
              <w:t>Logistics and schedule</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 xml:space="preserve">Work in teams </w:t>
            </w:r>
          </w:p>
        </w:tc>
      </w:tr>
      <w:tr w:rsidR="00674413" w:rsidRPr="00C6799C" w:rsidTr="00D60C9F">
        <w:trPr>
          <w:trHeight w:val="72"/>
        </w:trPr>
        <w:tc>
          <w:tcPr>
            <w:tcW w:w="9333" w:type="dxa"/>
            <w:gridSpan w:val="4"/>
            <w:tcBorders>
              <w:top w:val="single" w:sz="2" w:space="0" w:color="D9D9D9"/>
              <w:left w:val="single" w:sz="2" w:space="0" w:color="D9D9D9"/>
              <w:bottom w:val="single" w:sz="2" w:space="0" w:color="D9D9D9"/>
              <w:right w:val="nil"/>
            </w:tcBorders>
            <w:shd w:val="clear" w:color="auto" w:fill="00B0F0"/>
          </w:tcPr>
          <w:p w:rsidR="00674413" w:rsidRPr="00C6799C" w:rsidRDefault="00674413" w:rsidP="00CC7CF6">
            <w:pPr>
              <w:jc w:val="center"/>
              <w:rPr>
                <w:rFonts w:ascii="Consolas" w:hAnsi="Consolas"/>
                <w:b/>
                <w:bCs/>
                <w:color w:val="FFFFFF"/>
                <w:lang w:val="en-GB"/>
              </w:rPr>
            </w:pPr>
            <w:r w:rsidRPr="00C6799C">
              <w:rPr>
                <w:rFonts w:ascii="Consolas" w:hAnsi="Consolas"/>
                <w:b/>
                <w:bCs/>
                <w:color w:val="FFFFFF"/>
                <w:lang w:val="en-GB"/>
              </w:rPr>
              <w:t>Day Fourteen</w:t>
            </w:r>
          </w:p>
        </w:tc>
        <w:tc>
          <w:tcPr>
            <w:tcW w:w="2761" w:type="dxa"/>
            <w:tcBorders>
              <w:top w:val="nil"/>
              <w:left w:val="nil"/>
              <w:bottom w:val="nil"/>
              <w:right w:val="nil"/>
            </w:tcBorders>
          </w:tcPr>
          <w:p w:rsidR="00674413" w:rsidRPr="00C6799C" w:rsidRDefault="00674413" w:rsidP="00CC7CF6">
            <w:pPr>
              <w:rPr>
                <w:rFonts w:ascii="Consolas" w:hAnsi="Consolas"/>
                <w:sz w:val="16"/>
                <w:szCs w:val="16"/>
                <w:lang w:val="en-GB"/>
              </w:rPr>
            </w:pPr>
          </w:p>
        </w:tc>
        <w:tc>
          <w:tcPr>
            <w:tcW w:w="1532" w:type="dxa"/>
            <w:tcBorders>
              <w:left w:val="nil"/>
            </w:tcBorders>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Discussion</w:t>
            </w:r>
          </w:p>
          <w:p w:rsidR="00674413" w:rsidRPr="00C6799C" w:rsidRDefault="00674413" w:rsidP="00CC7CF6">
            <w:pPr>
              <w:rPr>
                <w:rFonts w:ascii="Consolas" w:hAnsi="Consolas"/>
                <w:sz w:val="16"/>
                <w:szCs w:val="16"/>
                <w:lang w:val="en-GB"/>
              </w:rPr>
            </w:pPr>
            <w:r w:rsidRPr="00C6799C">
              <w:rPr>
                <w:rFonts w:ascii="Consolas" w:hAnsi="Consolas"/>
                <w:sz w:val="16"/>
                <w:szCs w:val="16"/>
                <w:lang w:val="en-GB"/>
              </w:rPr>
              <w:t>Group work</w:t>
            </w: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60C9F">
            <w:pPr>
              <w:rPr>
                <w:rFonts w:ascii="Consolas" w:hAnsi="Consolas"/>
                <w:sz w:val="16"/>
                <w:szCs w:val="16"/>
                <w:lang w:val="en-GB"/>
              </w:rPr>
            </w:pPr>
            <w:r w:rsidRPr="00C6799C">
              <w:rPr>
                <w:rFonts w:ascii="Consolas" w:hAnsi="Consolas"/>
                <w:sz w:val="16"/>
                <w:szCs w:val="16"/>
                <w:lang w:val="en-GB"/>
              </w:rPr>
              <w:t>09.00-10.45</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Preparing for fieldwork: Equipment and supplies</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10.45-11.00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Health Break</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60C9F">
            <w:pPr>
              <w:rPr>
                <w:rFonts w:ascii="Consolas" w:hAnsi="Consolas"/>
                <w:sz w:val="16"/>
                <w:szCs w:val="16"/>
                <w:lang w:val="en-GB"/>
              </w:rPr>
            </w:pPr>
            <w:r w:rsidRPr="00C6799C">
              <w:rPr>
                <w:rFonts w:ascii="Consolas" w:hAnsi="Consolas"/>
                <w:sz w:val="16"/>
                <w:szCs w:val="16"/>
                <w:lang w:val="en-GB"/>
              </w:rPr>
              <w:t>11.00-12.30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Closing ceremony - Certificate distribution</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12.30-13.30</w:t>
            </w:r>
          </w:p>
        </w:tc>
        <w:tc>
          <w:tcPr>
            <w:tcW w:w="502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jc w:val="center"/>
              <w:rPr>
                <w:rFonts w:ascii="Consolas" w:hAnsi="Consolas"/>
                <w:i/>
                <w:sz w:val="16"/>
                <w:szCs w:val="16"/>
                <w:lang w:val="en-GB"/>
              </w:rPr>
            </w:pPr>
            <w:r w:rsidRPr="00C6799C">
              <w:rPr>
                <w:rFonts w:ascii="Consolas" w:hAnsi="Consolas"/>
                <w:i/>
                <w:sz w:val="16"/>
                <w:szCs w:val="16"/>
                <w:lang w:val="en-GB"/>
              </w:rPr>
              <w:t>Lunch</w:t>
            </w:r>
          </w:p>
        </w:tc>
        <w:tc>
          <w:tcPr>
            <w:tcW w:w="17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shd w:val="pct15" w:color="auto" w:fill="auto"/>
            <w:vAlign w:val="center"/>
          </w:tcPr>
          <w:p w:rsidR="00674413" w:rsidRPr="00C6799C" w:rsidRDefault="00674413" w:rsidP="00CC7CF6">
            <w:pPr>
              <w:rPr>
                <w:rFonts w:ascii="Consolas" w:hAnsi="Consolas"/>
                <w:sz w:val="16"/>
                <w:szCs w:val="16"/>
                <w:lang w:val="en-GB"/>
              </w:rPr>
            </w:pPr>
          </w:p>
        </w:tc>
      </w:tr>
      <w:tr w:rsidR="00674413" w:rsidRPr="00C6799C" w:rsidTr="00D60C9F">
        <w:trPr>
          <w:gridAfter w:val="2"/>
          <w:wAfter w:w="4293" w:type="dxa"/>
          <w:trHeight w:val="72"/>
        </w:trPr>
        <w:tc>
          <w:tcPr>
            <w:tcW w:w="1188"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D60C9F">
            <w:pPr>
              <w:rPr>
                <w:rFonts w:ascii="Consolas" w:hAnsi="Consolas"/>
                <w:sz w:val="16"/>
                <w:szCs w:val="16"/>
                <w:lang w:val="en-GB"/>
              </w:rPr>
            </w:pPr>
            <w:r w:rsidRPr="00C6799C">
              <w:rPr>
                <w:rFonts w:ascii="Consolas" w:hAnsi="Consolas"/>
                <w:sz w:val="16"/>
                <w:szCs w:val="16"/>
                <w:lang w:val="en-GB"/>
              </w:rPr>
              <w:t>13.30-17.00</w:t>
            </w:r>
          </w:p>
        </w:tc>
        <w:tc>
          <w:tcPr>
            <w:tcW w:w="502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r w:rsidRPr="00C6799C">
              <w:rPr>
                <w:rFonts w:ascii="Consolas" w:hAnsi="Consolas"/>
                <w:sz w:val="16"/>
                <w:szCs w:val="16"/>
                <w:lang w:val="en-GB"/>
              </w:rPr>
              <w:t>Half day for additional editor and supervisor training</w:t>
            </w:r>
          </w:p>
        </w:tc>
        <w:tc>
          <w:tcPr>
            <w:tcW w:w="1741"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c>
          <w:tcPr>
            <w:tcW w:w="1377" w:type="dxa"/>
            <w:tcBorders>
              <w:top w:val="single" w:sz="2" w:space="0" w:color="D9D9D9"/>
              <w:left w:val="single" w:sz="2" w:space="0" w:color="D9D9D9"/>
              <w:bottom w:val="single" w:sz="2" w:space="0" w:color="D9D9D9"/>
              <w:right w:val="single" w:sz="2" w:space="0" w:color="D9D9D9"/>
            </w:tcBorders>
            <w:vAlign w:val="center"/>
          </w:tcPr>
          <w:p w:rsidR="00674413" w:rsidRPr="00C6799C" w:rsidRDefault="00674413" w:rsidP="00CC7CF6">
            <w:pPr>
              <w:rPr>
                <w:rFonts w:ascii="Consolas" w:hAnsi="Consolas"/>
                <w:sz w:val="16"/>
                <w:szCs w:val="16"/>
                <w:lang w:val="en-GB"/>
              </w:rPr>
            </w:pPr>
          </w:p>
        </w:tc>
      </w:tr>
    </w:tbl>
    <w:p w:rsidR="00831CA9" w:rsidRPr="00C6799C" w:rsidRDefault="00831CA9" w:rsidP="00831CA9">
      <w:pPr>
        <w:pStyle w:val="BodyText"/>
        <w:keepLines w:val="0"/>
        <w:spacing w:line="240" w:lineRule="auto"/>
        <w:jc w:val="center"/>
        <w:rPr>
          <w:rFonts w:ascii="Univers" w:hAnsi="Univers"/>
          <w:b/>
          <w:sz w:val="22"/>
          <w:lang w:val="en-GB"/>
        </w:rPr>
      </w:pPr>
    </w:p>
    <w:p w:rsidR="00F92ED3" w:rsidRPr="00C6799C" w:rsidRDefault="00F92ED3" w:rsidP="00831CA9">
      <w:pPr>
        <w:pStyle w:val="BodyText"/>
        <w:keepLines w:val="0"/>
        <w:spacing w:line="240" w:lineRule="auto"/>
        <w:jc w:val="center"/>
        <w:rPr>
          <w:rFonts w:ascii="Univers" w:hAnsi="Univers"/>
          <w:b/>
          <w:sz w:val="22"/>
          <w:lang w:val="en-GB"/>
        </w:rPr>
      </w:pPr>
    </w:p>
    <w:tbl>
      <w:tblPr>
        <w:tblW w:w="9546"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55"/>
        <w:gridCol w:w="8891"/>
      </w:tblGrid>
      <w:tr w:rsidR="00ED45B5" w:rsidRPr="00C6799C" w:rsidTr="00784348">
        <w:tc>
          <w:tcPr>
            <w:tcW w:w="655" w:type="dxa"/>
            <w:tcMar>
              <w:left w:w="43" w:type="dxa"/>
              <w:right w:w="43" w:type="dxa"/>
            </w:tcMar>
          </w:tcPr>
          <w:p w:rsidR="00ED45B5" w:rsidRPr="00C6799C" w:rsidRDefault="00ED45B5" w:rsidP="00D60C9F">
            <w:pPr>
              <w:pStyle w:val="FootnoteText"/>
              <w:widowControl w:val="0"/>
              <w:rPr>
                <w:rFonts w:ascii="Arial" w:hAnsi="Arial" w:cs="Arial"/>
                <w:sz w:val="18"/>
                <w:szCs w:val="18"/>
                <w:lang w:val="en-GB"/>
              </w:rPr>
            </w:pPr>
          </w:p>
        </w:tc>
        <w:tc>
          <w:tcPr>
            <w:tcW w:w="8891" w:type="dxa"/>
            <w:tcMar>
              <w:left w:w="43" w:type="dxa"/>
              <w:right w:w="43" w:type="dxa"/>
            </w:tcMar>
          </w:tcPr>
          <w:p w:rsidR="003B312A" w:rsidRPr="00C6799C" w:rsidRDefault="003B312A" w:rsidP="003B312A">
            <w:pPr>
              <w:tabs>
                <w:tab w:val="left" w:pos="2297"/>
              </w:tabs>
              <w:jc w:val="center"/>
              <w:rPr>
                <w:rFonts w:ascii="Arial" w:hAnsi="Arial" w:cs="Arial"/>
                <w:b/>
                <w:sz w:val="20"/>
                <w:szCs w:val="18"/>
                <w:lang w:val="en-GB"/>
              </w:rPr>
            </w:pPr>
            <w:r w:rsidRPr="00C6799C">
              <w:rPr>
                <w:rFonts w:ascii="Arial" w:hAnsi="Arial" w:cs="Arial"/>
                <w:b/>
                <w:sz w:val="20"/>
                <w:szCs w:val="18"/>
                <w:lang w:val="en-GB"/>
              </w:rPr>
              <w:t>Tips for  Fieldwork Training</w:t>
            </w:r>
          </w:p>
          <w:p w:rsidR="003B312A" w:rsidRPr="00C6799C" w:rsidRDefault="003B312A" w:rsidP="00D65F57">
            <w:pPr>
              <w:tabs>
                <w:tab w:val="left" w:pos="2297"/>
              </w:tabs>
              <w:rPr>
                <w:rFonts w:ascii="Arial" w:hAnsi="Arial" w:cs="Arial"/>
                <w:b/>
                <w:sz w:val="18"/>
                <w:szCs w:val="18"/>
                <w:lang w:val="en-GB"/>
              </w:rPr>
            </w:pPr>
          </w:p>
          <w:p w:rsidR="00ED45B5" w:rsidRPr="00C6799C" w:rsidRDefault="00D60C9F" w:rsidP="00D65F57">
            <w:pPr>
              <w:tabs>
                <w:tab w:val="left" w:pos="2297"/>
              </w:tabs>
              <w:rPr>
                <w:rFonts w:ascii="Arial" w:hAnsi="Arial" w:cs="Arial"/>
                <w:b/>
                <w:sz w:val="18"/>
                <w:szCs w:val="18"/>
                <w:lang w:val="en-GB"/>
              </w:rPr>
            </w:pPr>
            <w:r w:rsidRPr="00C6799C">
              <w:rPr>
                <w:rFonts w:ascii="Arial" w:hAnsi="Arial" w:cs="Arial"/>
                <w:b/>
                <w:sz w:val="18"/>
                <w:szCs w:val="18"/>
                <w:lang w:val="en-GB"/>
              </w:rPr>
              <w:t>E</w:t>
            </w:r>
            <w:r w:rsidR="00ED45B5" w:rsidRPr="00C6799C">
              <w:rPr>
                <w:rFonts w:ascii="Arial" w:hAnsi="Arial" w:cs="Arial"/>
                <w:b/>
                <w:sz w:val="18"/>
                <w:szCs w:val="18"/>
                <w:lang w:val="en-GB"/>
              </w:rPr>
              <w:t>xplain thoroughly the purpose of the survey and introduce survey instruments.</w:t>
            </w:r>
          </w:p>
          <w:p w:rsidR="00372B87" w:rsidRPr="00C6799C" w:rsidRDefault="00372B87" w:rsidP="00D65F57">
            <w:pPr>
              <w:numPr>
                <w:ilvl w:val="0"/>
                <w:numId w:val="6"/>
              </w:numPr>
              <w:tabs>
                <w:tab w:val="left" w:pos="2297"/>
              </w:tabs>
              <w:ind w:right="288"/>
              <w:rPr>
                <w:rFonts w:ascii="Arial" w:hAnsi="Arial" w:cs="Arial"/>
                <w:sz w:val="18"/>
                <w:szCs w:val="18"/>
                <w:lang w:val="en-GB"/>
              </w:rPr>
            </w:pPr>
            <w:r w:rsidRPr="00C6799C">
              <w:rPr>
                <w:rFonts w:ascii="Arial" w:hAnsi="Arial" w:cs="Arial"/>
                <w:sz w:val="18"/>
                <w:szCs w:val="18"/>
                <w:lang w:val="en-GB"/>
              </w:rPr>
              <w:t xml:space="preserve">Arrange an opening ceremony and invite a </w:t>
            </w:r>
            <w:r w:rsidR="00A417D8" w:rsidRPr="00C6799C">
              <w:rPr>
                <w:rFonts w:ascii="Arial" w:hAnsi="Arial" w:cs="Arial"/>
                <w:sz w:val="18"/>
                <w:szCs w:val="18"/>
                <w:lang w:val="en-GB"/>
              </w:rPr>
              <w:t>high-level</w:t>
            </w:r>
            <w:r w:rsidRPr="00C6799C">
              <w:rPr>
                <w:rFonts w:ascii="Arial" w:hAnsi="Arial" w:cs="Arial"/>
                <w:sz w:val="18"/>
                <w:szCs w:val="18"/>
                <w:lang w:val="en-GB"/>
              </w:rPr>
              <w:t xml:space="preserve"> official from the implementing agency to deliver a speech on the importance of the survey.</w:t>
            </w:r>
          </w:p>
          <w:p w:rsidR="00ED45B5" w:rsidRPr="00C6799C" w:rsidRDefault="00ED45B5" w:rsidP="00D65F57">
            <w:pPr>
              <w:numPr>
                <w:ilvl w:val="0"/>
                <w:numId w:val="6"/>
              </w:numPr>
              <w:tabs>
                <w:tab w:val="left" w:pos="2297"/>
              </w:tabs>
              <w:ind w:right="288"/>
              <w:rPr>
                <w:rFonts w:ascii="Arial" w:hAnsi="Arial" w:cs="Arial"/>
                <w:sz w:val="18"/>
                <w:szCs w:val="18"/>
                <w:lang w:val="en-GB"/>
              </w:rPr>
            </w:pPr>
            <w:r w:rsidRPr="00C6799C">
              <w:rPr>
                <w:rFonts w:ascii="Arial" w:hAnsi="Arial" w:cs="Arial"/>
                <w:sz w:val="18"/>
                <w:szCs w:val="18"/>
                <w:lang w:val="en-GB"/>
              </w:rPr>
              <w:t xml:space="preserve">Introduce all team members and participants from the implementing </w:t>
            </w:r>
            <w:r w:rsidR="00A417D8" w:rsidRPr="00C6799C">
              <w:rPr>
                <w:rFonts w:ascii="Arial" w:hAnsi="Arial" w:cs="Arial"/>
                <w:sz w:val="18"/>
                <w:szCs w:val="18"/>
                <w:lang w:val="en-GB"/>
              </w:rPr>
              <w:t xml:space="preserve">institutions </w:t>
            </w:r>
            <w:r w:rsidRPr="00C6799C">
              <w:rPr>
                <w:rFonts w:ascii="Arial" w:hAnsi="Arial" w:cs="Arial"/>
                <w:sz w:val="18"/>
                <w:szCs w:val="18"/>
                <w:lang w:val="en-GB"/>
              </w:rPr>
              <w:t>(</w:t>
            </w:r>
            <w:r w:rsidR="003F3F04" w:rsidRPr="00C6799C">
              <w:rPr>
                <w:rFonts w:ascii="Arial" w:hAnsi="Arial" w:cs="Arial"/>
                <w:sz w:val="18"/>
                <w:szCs w:val="18"/>
                <w:lang w:val="en-GB"/>
              </w:rPr>
              <w:t>n</w:t>
            </w:r>
            <w:r w:rsidR="00A417D8" w:rsidRPr="00C6799C">
              <w:rPr>
                <w:rFonts w:ascii="Arial" w:hAnsi="Arial" w:cs="Arial"/>
                <w:sz w:val="18"/>
                <w:szCs w:val="18"/>
                <w:lang w:val="en-GB"/>
              </w:rPr>
              <w:t xml:space="preserve">ational </w:t>
            </w:r>
            <w:r w:rsidR="003F3F04" w:rsidRPr="00C6799C">
              <w:rPr>
                <w:rFonts w:ascii="Arial" w:hAnsi="Arial" w:cs="Arial"/>
                <w:sz w:val="18"/>
                <w:szCs w:val="18"/>
                <w:lang w:val="en-GB"/>
              </w:rPr>
              <w:t>s</w:t>
            </w:r>
            <w:r w:rsidR="00A417D8" w:rsidRPr="00C6799C">
              <w:rPr>
                <w:rFonts w:ascii="Arial" w:hAnsi="Arial" w:cs="Arial"/>
                <w:sz w:val="18"/>
                <w:szCs w:val="18"/>
                <w:lang w:val="en-GB"/>
              </w:rPr>
              <w:t xml:space="preserve">tatistics </w:t>
            </w:r>
            <w:r w:rsidR="003F3F04" w:rsidRPr="00C6799C">
              <w:rPr>
                <w:rFonts w:ascii="Arial" w:hAnsi="Arial" w:cs="Arial"/>
                <w:sz w:val="18"/>
                <w:szCs w:val="18"/>
                <w:lang w:val="en-GB"/>
              </w:rPr>
              <w:t>o</w:t>
            </w:r>
            <w:r w:rsidR="00A417D8" w:rsidRPr="00C6799C">
              <w:rPr>
                <w:rFonts w:ascii="Arial" w:hAnsi="Arial" w:cs="Arial"/>
                <w:sz w:val="18"/>
                <w:szCs w:val="18"/>
                <w:lang w:val="en-GB"/>
              </w:rPr>
              <w:t xml:space="preserve">ffice, </w:t>
            </w:r>
            <w:r w:rsidR="003F3F04" w:rsidRPr="00C6799C">
              <w:rPr>
                <w:rFonts w:ascii="Arial" w:hAnsi="Arial" w:cs="Arial"/>
                <w:sz w:val="18"/>
                <w:szCs w:val="18"/>
                <w:lang w:val="en-GB"/>
              </w:rPr>
              <w:t>m</w:t>
            </w:r>
            <w:r w:rsidR="00A417D8" w:rsidRPr="00C6799C">
              <w:rPr>
                <w:rFonts w:ascii="Arial" w:hAnsi="Arial" w:cs="Arial"/>
                <w:sz w:val="18"/>
                <w:szCs w:val="18"/>
                <w:lang w:val="en-GB"/>
              </w:rPr>
              <w:t xml:space="preserve">inistry of </w:t>
            </w:r>
            <w:r w:rsidR="003F3F04" w:rsidRPr="00C6799C">
              <w:rPr>
                <w:rFonts w:ascii="Arial" w:hAnsi="Arial" w:cs="Arial"/>
                <w:sz w:val="18"/>
                <w:szCs w:val="18"/>
                <w:lang w:val="en-GB"/>
              </w:rPr>
              <w:t>h</w:t>
            </w:r>
            <w:r w:rsidR="00A417D8" w:rsidRPr="00C6799C">
              <w:rPr>
                <w:rFonts w:ascii="Arial" w:hAnsi="Arial" w:cs="Arial"/>
                <w:sz w:val="18"/>
                <w:szCs w:val="18"/>
                <w:lang w:val="en-GB"/>
              </w:rPr>
              <w:t>ealth,</w:t>
            </w:r>
            <w:r w:rsidRPr="00C6799C">
              <w:rPr>
                <w:rFonts w:ascii="Arial" w:hAnsi="Arial" w:cs="Arial"/>
                <w:sz w:val="18"/>
                <w:szCs w:val="18"/>
                <w:lang w:val="en-GB"/>
              </w:rPr>
              <w:t xml:space="preserve"> etc</w:t>
            </w:r>
            <w:r w:rsidR="00AD573C" w:rsidRPr="00C6799C">
              <w:rPr>
                <w:rFonts w:ascii="Arial" w:hAnsi="Arial" w:cs="Arial"/>
                <w:sz w:val="18"/>
                <w:szCs w:val="18"/>
                <w:lang w:val="en-GB"/>
              </w:rPr>
              <w:t>.</w:t>
            </w:r>
            <w:r w:rsidRPr="00C6799C">
              <w:rPr>
                <w:rFonts w:ascii="Arial" w:hAnsi="Arial" w:cs="Arial"/>
                <w:sz w:val="18"/>
                <w:szCs w:val="18"/>
                <w:lang w:val="en-GB"/>
              </w:rPr>
              <w:t>) and other organizations.</w:t>
            </w:r>
          </w:p>
          <w:p w:rsidR="00ED45B5" w:rsidRPr="00C6799C" w:rsidRDefault="00ED45B5" w:rsidP="00D65F57">
            <w:pPr>
              <w:numPr>
                <w:ilvl w:val="0"/>
                <w:numId w:val="6"/>
              </w:numPr>
              <w:tabs>
                <w:tab w:val="left" w:pos="2297"/>
              </w:tabs>
              <w:ind w:right="288"/>
              <w:rPr>
                <w:rFonts w:ascii="Arial" w:hAnsi="Arial" w:cs="Arial"/>
                <w:sz w:val="18"/>
                <w:szCs w:val="18"/>
                <w:lang w:val="en-GB"/>
              </w:rPr>
            </w:pPr>
            <w:r w:rsidRPr="00C6799C">
              <w:rPr>
                <w:rFonts w:ascii="Arial" w:hAnsi="Arial" w:cs="Arial"/>
                <w:sz w:val="18"/>
                <w:szCs w:val="18"/>
                <w:lang w:val="en-GB"/>
              </w:rPr>
              <w:t>Provide a framework for the survey and describe indicators.</w:t>
            </w:r>
          </w:p>
          <w:p w:rsidR="00ED45B5" w:rsidRPr="00C6799C" w:rsidRDefault="00ED45B5" w:rsidP="00D65F57">
            <w:pPr>
              <w:numPr>
                <w:ilvl w:val="0"/>
                <w:numId w:val="6"/>
              </w:numPr>
              <w:tabs>
                <w:tab w:val="left" w:pos="2297"/>
              </w:tabs>
              <w:ind w:right="288"/>
              <w:rPr>
                <w:rFonts w:ascii="Arial" w:hAnsi="Arial" w:cs="Arial"/>
                <w:sz w:val="18"/>
                <w:szCs w:val="18"/>
                <w:lang w:val="en-GB"/>
              </w:rPr>
            </w:pPr>
            <w:r w:rsidRPr="00C6799C">
              <w:rPr>
                <w:rFonts w:ascii="Arial" w:hAnsi="Arial" w:cs="Arial"/>
                <w:sz w:val="18"/>
                <w:szCs w:val="18"/>
                <w:lang w:val="en-GB"/>
              </w:rPr>
              <w:t>Outline the whole survey procedure including reporting and analysis.</w:t>
            </w:r>
          </w:p>
          <w:p w:rsidR="00ED45B5" w:rsidRPr="00C6799C" w:rsidRDefault="00ED45B5" w:rsidP="00D65F57">
            <w:pPr>
              <w:numPr>
                <w:ilvl w:val="0"/>
                <w:numId w:val="6"/>
              </w:numPr>
              <w:tabs>
                <w:tab w:val="left" w:pos="2297"/>
              </w:tabs>
              <w:ind w:right="288"/>
              <w:rPr>
                <w:rFonts w:ascii="Arial" w:hAnsi="Arial" w:cs="Arial"/>
                <w:sz w:val="18"/>
                <w:szCs w:val="18"/>
                <w:lang w:val="en-GB"/>
              </w:rPr>
            </w:pPr>
            <w:r w:rsidRPr="00C6799C">
              <w:rPr>
                <w:rFonts w:ascii="Arial" w:hAnsi="Arial" w:cs="Arial"/>
                <w:sz w:val="18"/>
                <w:szCs w:val="18"/>
                <w:lang w:val="en-GB"/>
              </w:rPr>
              <w:t>Motivate fieldworkers by explaining the importance of the data to be collected and what will be done with it.</w:t>
            </w:r>
          </w:p>
          <w:p w:rsidR="00ED45B5" w:rsidRPr="00C6799C" w:rsidRDefault="00ED45B5" w:rsidP="00D65F57">
            <w:pPr>
              <w:numPr>
                <w:ilvl w:val="0"/>
                <w:numId w:val="6"/>
              </w:numPr>
              <w:tabs>
                <w:tab w:val="left" w:pos="2297"/>
              </w:tabs>
              <w:ind w:right="288"/>
              <w:rPr>
                <w:rFonts w:ascii="Arial" w:hAnsi="Arial" w:cs="Arial"/>
                <w:sz w:val="18"/>
                <w:szCs w:val="18"/>
                <w:lang w:val="en-GB"/>
              </w:rPr>
            </w:pPr>
            <w:r w:rsidRPr="00C6799C">
              <w:rPr>
                <w:rFonts w:ascii="Arial" w:hAnsi="Arial" w:cs="Arial"/>
                <w:sz w:val="18"/>
                <w:szCs w:val="18"/>
                <w:lang w:val="en-GB"/>
              </w:rPr>
              <w:t>Explain the administrative arrangements for the work.</w:t>
            </w:r>
          </w:p>
          <w:p w:rsidR="00ED45B5" w:rsidRPr="00C6799C" w:rsidRDefault="00ED45B5" w:rsidP="00D65F57">
            <w:pPr>
              <w:numPr>
                <w:ilvl w:val="0"/>
                <w:numId w:val="6"/>
              </w:numPr>
              <w:tabs>
                <w:tab w:val="left" w:pos="2297"/>
              </w:tabs>
              <w:ind w:right="288"/>
              <w:rPr>
                <w:rFonts w:ascii="Arial" w:hAnsi="Arial" w:cs="Arial"/>
                <w:sz w:val="18"/>
                <w:szCs w:val="18"/>
                <w:lang w:val="en-GB"/>
              </w:rPr>
            </w:pPr>
            <w:r w:rsidRPr="00C6799C">
              <w:rPr>
                <w:rFonts w:ascii="Arial" w:hAnsi="Arial" w:cs="Arial"/>
                <w:sz w:val="18"/>
                <w:szCs w:val="18"/>
                <w:lang w:val="en-GB"/>
              </w:rPr>
              <w:t>Give details of the working hours and pay, the survey schedule, transportation arrangements and everyday procedures.</w:t>
            </w:r>
          </w:p>
          <w:p w:rsidR="00ED45B5" w:rsidRPr="00C6799C" w:rsidRDefault="00ED45B5" w:rsidP="00D65F57">
            <w:pPr>
              <w:numPr>
                <w:ilvl w:val="0"/>
                <w:numId w:val="6"/>
              </w:numPr>
              <w:tabs>
                <w:tab w:val="left" w:pos="2297"/>
              </w:tabs>
              <w:ind w:right="288"/>
              <w:rPr>
                <w:rFonts w:ascii="Arial" w:hAnsi="Arial" w:cs="Arial"/>
                <w:sz w:val="18"/>
                <w:szCs w:val="18"/>
                <w:lang w:val="en-GB"/>
              </w:rPr>
            </w:pPr>
            <w:r w:rsidRPr="00C6799C">
              <w:rPr>
                <w:rFonts w:ascii="Arial" w:hAnsi="Arial" w:cs="Arial"/>
                <w:sz w:val="18"/>
                <w:szCs w:val="18"/>
                <w:lang w:val="en-GB"/>
              </w:rPr>
              <w:t>Provide a general overview of the survey instruments, including a description of the modules included.</w:t>
            </w:r>
          </w:p>
        </w:tc>
      </w:tr>
      <w:tr w:rsidR="00ED45B5" w:rsidRPr="00C6799C" w:rsidTr="00784348">
        <w:tc>
          <w:tcPr>
            <w:tcW w:w="655" w:type="dxa"/>
            <w:tcMar>
              <w:left w:w="43" w:type="dxa"/>
              <w:right w:w="43" w:type="dxa"/>
            </w:tcMar>
          </w:tcPr>
          <w:p w:rsidR="00ED45B5" w:rsidRPr="00C6799C" w:rsidRDefault="00ED45B5" w:rsidP="00D60C9F">
            <w:pPr>
              <w:pStyle w:val="FootnoteText"/>
              <w:widowControl w:val="0"/>
              <w:rPr>
                <w:rFonts w:ascii="Arial" w:hAnsi="Arial" w:cs="Arial"/>
                <w:sz w:val="18"/>
                <w:szCs w:val="18"/>
                <w:lang w:val="en-GB"/>
              </w:rPr>
            </w:pPr>
          </w:p>
        </w:tc>
        <w:tc>
          <w:tcPr>
            <w:tcW w:w="8891" w:type="dxa"/>
            <w:tcMar>
              <w:left w:w="43" w:type="dxa"/>
              <w:right w:w="43" w:type="dxa"/>
            </w:tcMar>
          </w:tcPr>
          <w:p w:rsidR="00ED45B5" w:rsidRPr="00C6799C" w:rsidRDefault="00ED45B5" w:rsidP="00D65F57">
            <w:pPr>
              <w:pStyle w:val="FootnoteText"/>
              <w:tabs>
                <w:tab w:val="left" w:pos="2297"/>
              </w:tabs>
              <w:rPr>
                <w:rFonts w:ascii="Arial" w:hAnsi="Arial" w:cs="Arial"/>
                <w:b/>
                <w:snapToGrid w:val="0"/>
                <w:sz w:val="18"/>
                <w:szCs w:val="18"/>
                <w:lang w:val="en-GB"/>
              </w:rPr>
            </w:pPr>
            <w:r w:rsidRPr="00C6799C">
              <w:rPr>
                <w:rFonts w:ascii="Arial" w:hAnsi="Arial" w:cs="Arial"/>
                <w:b/>
                <w:snapToGrid w:val="0"/>
                <w:sz w:val="18"/>
                <w:szCs w:val="18"/>
                <w:lang w:val="en-GB"/>
              </w:rPr>
              <w:t>Discuss the survey procedures and questionnaire</w:t>
            </w:r>
            <w:r w:rsidR="00213474" w:rsidRPr="00C6799C">
              <w:rPr>
                <w:rFonts w:ascii="Arial" w:hAnsi="Arial" w:cs="Arial"/>
                <w:b/>
                <w:snapToGrid w:val="0"/>
                <w:sz w:val="18"/>
                <w:szCs w:val="18"/>
                <w:lang w:val="en-GB"/>
              </w:rPr>
              <w:t>s</w:t>
            </w:r>
            <w:r w:rsidRPr="00C6799C">
              <w:rPr>
                <w:rFonts w:ascii="Arial" w:hAnsi="Arial" w:cs="Arial"/>
                <w:b/>
                <w:snapToGrid w:val="0"/>
                <w:sz w:val="18"/>
                <w:szCs w:val="18"/>
                <w:lang w:val="en-GB"/>
              </w:rPr>
              <w:t>.</w:t>
            </w:r>
          </w:p>
          <w:p w:rsidR="00ED45B5" w:rsidRPr="00C6799C" w:rsidRDefault="00ED45B5" w:rsidP="00D65F57">
            <w:pPr>
              <w:pStyle w:val="FootnoteText"/>
              <w:numPr>
                <w:ilvl w:val="0"/>
                <w:numId w:val="7"/>
              </w:numPr>
              <w:tabs>
                <w:tab w:val="left" w:pos="2297"/>
              </w:tabs>
              <w:ind w:right="288"/>
              <w:rPr>
                <w:rFonts w:ascii="Arial" w:hAnsi="Arial" w:cs="Arial"/>
                <w:snapToGrid w:val="0"/>
                <w:sz w:val="18"/>
                <w:szCs w:val="18"/>
                <w:lang w:val="en-GB"/>
              </w:rPr>
            </w:pPr>
            <w:r w:rsidRPr="00C6799C">
              <w:rPr>
                <w:rFonts w:ascii="Arial" w:hAnsi="Arial" w:cs="Arial"/>
                <w:snapToGrid w:val="0"/>
                <w:sz w:val="18"/>
                <w:szCs w:val="18"/>
                <w:lang w:val="en-GB"/>
              </w:rPr>
              <w:t>Discuss interviewing techniques.</w:t>
            </w:r>
            <w:r w:rsidR="00372B87" w:rsidRPr="00C6799C">
              <w:rPr>
                <w:rFonts w:ascii="Arial" w:hAnsi="Arial" w:cs="Arial"/>
                <w:snapToGrid w:val="0"/>
                <w:sz w:val="18"/>
                <w:szCs w:val="18"/>
                <w:lang w:val="en-GB"/>
              </w:rPr>
              <w:t xml:space="preserve"> </w:t>
            </w:r>
            <w:r w:rsidRPr="00C6799C">
              <w:rPr>
                <w:rFonts w:ascii="Arial" w:hAnsi="Arial" w:cs="Arial"/>
                <w:snapToGrid w:val="0"/>
                <w:sz w:val="18"/>
                <w:szCs w:val="18"/>
                <w:lang w:val="en-GB"/>
              </w:rPr>
              <w:t xml:space="preserve">Explain how to gain the confidence of the respondent, how to avoid inducing answers, and the importance of completing each assigned interview and of following standard procedures. Emphasize that the interviewers must ask the questions </w:t>
            </w:r>
            <w:r w:rsidRPr="00C6799C">
              <w:rPr>
                <w:rFonts w:ascii="Arial" w:hAnsi="Arial" w:cs="Arial"/>
                <w:i/>
                <w:snapToGrid w:val="0"/>
                <w:sz w:val="18"/>
                <w:szCs w:val="18"/>
                <w:lang w:val="en-GB"/>
              </w:rPr>
              <w:t xml:space="preserve">exactly </w:t>
            </w:r>
            <w:r w:rsidRPr="00C6799C">
              <w:rPr>
                <w:rFonts w:ascii="Arial" w:hAnsi="Arial" w:cs="Arial"/>
                <w:snapToGrid w:val="0"/>
                <w:sz w:val="18"/>
                <w:szCs w:val="18"/>
                <w:lang w:val="en-GB"/>
              </w:rPr>
              <w:t xml:space="preserve">as they are worded on the questionnaire. Discuss ethical issues. </w:t>
            </w:r>
          </w:p>
          <w:p w:rsidR="00372B87" w:rsidRPr="00C6799C" w:rsidRDefault="00372B87" w:rsidP="00D65F57">
            <w:pPr>
              <w:pStyle w:val="FootnoteText"/>
              <w:numPr>
                <w:ilvl w:val="0"/>
                <w:numId w:val="7"/>
              </w:numPr>
              <w:tabs>
                <w:tab w:val="left" w:pos="2297"/>
              </w:tabs>
              <w:ind w:right="288"/>
              <w:rPr>
                <w:rFonts w:ascii="Arial" w:hAnsi="Arial" w:cs="Arial"/>
                <w:snapToGrid w:val="0"/>
                <w:sz w:val="18"/>
                <w:szCs w:val="18"/>
                <w:lang w:val="en-GB"/>
              </w:rPr>
            </w:pPr>
            <w:r w:rsidRPr="00C6799C">
              <w:rPr>
                <w:rFonts w:ascii="Arial" w:hAnsi="Arial" w:cs="Arial"/>
                <w:snapToGrid w:val="0"/>
                <w:sz w:val="18"/>
                <w:szCs w:val="18"/>
                <w:lang w:val="en-GB"/>
              </w:rPr>
              <w:t>Discuss the general structure of the questionnaires, explaining eligibility issues.</w:t>
            </w:r>
          </w:p>
          <w:p w:rsidR="00ED45B5" w:rsidRPr="00C6799C" w:rsidRDefault="00ED45B5" w:rsidP="00D65F57">
            <w:pPr>
              <w:pStyle w:val="FootnoteText"/>
              <w:numPr>
                <w:ilvl w:val="0"/>
                <w:numId w:val="7"/>
              </w:numPr>
              <w:tabs>
                <w:tab w:val="left" w:pos="2297"/>
              </w:tabs>
              <w:ind w:right="288"/>
              <w:rPr>
                <w:rFonts w:ascii="Arial" w:hAnsi="Arial" w:cs="Arial"/>
                <w:snapToGrid w:val="0"/>
                <w:sz w:val="18"/>
                <w:szCs w:val="18"/>
                <w:lang w:val="en-GB"/>
              </w:rPr>
            </w:pPr>
            <w:r w:rsidRPr="00C6799C">
              <w:rPr>
                <w:rFonts w:ascii="Arial" w:hAnsi="Arial" w:cs="Arial"/>
                <w:snapToGrid w:val="0"/>
                <w:sz w:val="18"/>
                <w:szCs w:val="18"/>
                <w:lang w:val="en-GB"/>
              </w:rPr>
              <w:t>Conduct a module-by-module discussion of the questionnaire.</w:t>
            </w:r>
          </w:p>
          <w:p w:rsidR="00ED45B5" w:rsidRPr="00C6799C" w:rsidRDefault="00ED45B5" w:rsidP="00D65F57">
            <w:pPr>
              <w:pStyle w:val="FootnoteText"/>
              <w:numPr>
                <w:ilvl w:val="0"/>
                <w:numId w:val="7"/>
              </w:numPr>
              <w:tabs>
                <w:tab w:val="left" w:pos="2297"/>
              </w:tabs>
              <w:ind w:right="288"/>
              <w:rPr>
                <w:rFonts w:ascii="Arial" w:hAnsi="Arial" w:cs="Arial"/>
                <w:snapToGrid w:val="0"/>
                <w:sz w:val="18"/>
                <w:szCs w:val="18"/>
                <w:lang w:val="en-GB"/>
              </w:rPr>
            </w:pPr>
            <w:r w:rsidRPr="00C6799C">
              <w:rPr>
                <w:rFonts w:ascii="Arial" w:hAnsi="Arial" w:cs="Arial"/>
                <w:snapToGrid w:val="0"/>
                <w:sz w:val="18"/>
                <w:szCs w:val="18"/>
                <w:lang w:val="en-GB"/>
              </w:rPr>
              <w:t xml:space="preserve">Explain and discuss each question. There should be no unfamiliar terms. Give each fieldworker </w:t>
            </w:r>
            <w:r w:rsidR="002625B9" w:rsidRPr="00C6799C">
              <w:rPr>
                <w:rFonts w:ascii="Arial" w:hAnsi="Arial" w:cs="Arial"/>
                <w:i/>
                <w:snapToGrid w:val="0"/>
                <w:sz w:val="18"/>
                <w:szCs w:val="18"/>
                <w:lang w:val="en-GB"/>
              </w:rPr>
              <w:t>Interviewer’s’ Manual</w:t>
            </w:r>
            <w:r w:rsidR="002625B9" w:rsidRPr="00C6799C">
              <w:rPr>
                <w:rFonts w:ascii="Arial" w:hAnsi="Arial" w:cs="Arial"/>
                <w:snapToGrid w:val="0"/>
                <w:sz w:val="18"/>
                <w:szCs w:val="18"/>
                <w:lang w:val="en-GB"/>
              </w:rPr>
              <w:t xml:space="preserve"> (</w:t>
            </w:r>
            <w:r w:rsidR="00A61979" w:rsidRPr="00C6799C">
              <w:rPr>
                <w:rFonts w:ascii="Arial" w:hAnsi="Arial" w:cs="Arial"/>
                <w:snapToGrid w:val="0"/>
                <w:sz w:val="18"/>
                <w:szCs w:val="18"/>
                <w:lang w:val="en-GB"/>
              </w:rPr>
              <w:t xml:space="preserve">MICS Manual </w:t>
            </w:r>
            <w:r w:rsidR="002625B9" w:rsidRPr="00C6799C">
              <w:rPr>
                <w:rFonts w:ascii="Arial" w:hAnsi="Arial" w:cs="Arial"/>
                <w:snapToGrid w:val="0"/>
                <w:sz w:val="18"/>
                <w:szCs w:val="18"/>
                <w:lang w:val="en-GB"/>
              </w:rPr>
              <w:t xml:space="preserve">Chapter </w:t>
            </w:r>
            <w:r w:rsidR="00A61979" w:rsidRPr="00C6799C">
              <w:rPr>
                <w:rFonts w:ascii="Arial" w:hAnsi="Arial" w:cs="Arial"/>
                <w:snapToGrid w:val="0"/>
                <w:sz w:val="18"/>
                <w:szCs w:val="18"/>
                <w:lang w:val="en-GB"/>
              </w:rPr>
              <w:t>‘Instructions for Interviewers’</w:t>
            </w:r>
            <w:r w:rsidR="002625B9" w:rsidRPr="00C6799C">
              <w:rPr>
                <w:rFonts w:ascii="Arial" w:hAnsi="Arial" w:cs="Arial"/>
                <w:snapToGrid w:val="0"/>
                <w:sz w:val="18"/>
                <w:szCs w:val="18"/>
                <w:lang w:val="en-GB"/>
              </w:rPr>
              <w:t xml:space="preserve">) </w:t>
            </w:r>
            <w:r w:rsidRPr="00C6799C">
              <w:rPr>
                <w:rFonts w:ascii="Arial" w:hAnsi="Arial" w:cs="Arial"/>
                <w:snapToGrid w:val="0"/>
                <w:sz w:val="18"/>
                <w:szCs w:val="18"/>
                <w:lang w:val="en-GB"/>
              </w:rPr>
              <w:t xml:space="preserve">to take to the field. </w:t>
            </w:r>
          </w:p>
          <w:p w:rsidR="00ED45B5" w:rsidRPr="00C6799C" w:rsidRDefault="00AD573C" w:rsidP="00D65F57">
            <w:pPr>
              <w:pStyle w:val="FootnoteText"/>
              <w:numPr>
                <w:ilvl w:val="0"/>
                <w:numId w:val="7"/>
              </w:numPr>
              <w:tabs>
                <w:tab w:val="left" w:pos="2297"/>
              </w:tabs>
              <w:ind w:right="288"/>
              <w:rPr>
                <w:rFonts w:ascii="Arial" w:hAnsi="Arial" w:cs="Arial"/>
                <w:snapToGrid w:val="0"/>
                <w:sz w:val="18"/>
                <w:szCs w:val="18"/>
                <w:lang w:val="en-GB"/>
              </w:rPr>
            </w:pPr>
            <w:r w:rsidRPr="00C6799C">
              <w:rPr>
                <w:rFonts w:ascii="Arial" w:hAnsi="Arial" w:cs="Arial"/>
                <w:snapToGrid w:val="0"/>
                <w:sz w:val="18"/>
                <w:szCs w:val="18"/>
                <w:lang w:val="en-GB"/>
              </w:rPr>
              <w:t xml:space="preserve">Do </w:t>
            </w:r>
            <w:r w:rsidR="00ED45B5" w:rsidRPr="00C6799C">
              <w:rPr>
                <w:rFonts w:ascii="Arial" w:hAnsi="Arial" w:cs="Arial"/>
                <w:snapToGrid w:val="0"/>
                <w:sz w:val="18"/>
                <w:szCs w:val="18"/>
                <w:lang w:val="en-GB"/>
              </w:rPr>
              <w:t>demonstration interview</w:t>
            </w:r>
            <w:r w:rsidRPr="00C6799C">
              <w:rPr>
                <w:rFonts w:ascii="Arial" w:hAnsi="Arial" w:cs="Arial"/>
                <w:snapToGrid w:val="0"/>
                <w:sz w:val="18"/>
                <w:szCs w:val="18"/>
                <w:lang w:val="en-GB"/>
              </w:rPr>
              <w:t>s</w:t>
            </w:r>
            <w:r w:rsidR="00483CA6" w:rsidRPr="00C6799C">
              <w:rPr>
                <w:rFonts w:ascii="Arial" w:hAnsi="Arial" w:cs="Arial"/>
                <w:snapToGrid w:val="0"/>
                <w:sz w:val="18"/>
                <w:szCs w:val="18"/>
                <w:lang w:val="en-GB"/>
              </w:rPr>
              <w:t>, preferably using an overhead projector so that participants can observe how answers are recorded</w:t>
            </w:r>
            <w:r w:rsidR="00ED45B5" w:rsidRPr="00C6799C">
              <w:rPr>
                <w:rFonts w:ascii="Arial" w:hAnsi="Arial" w:cs="Arial"/>
                <w:snapToGrid w:val="0"/>
                <w:sz w:val="18"/>
                <w:szCs w:val="18"/>
                <w:lang w:val="en-GB"/>
              </w:rPr>
              <w:t>.</w:t>
            </w:r>
          </w:p>
          <w:p w:rsidR="00372B87" w:rsidRPr="00C6799C" w:rsidRDefault="00372B87" w:rsidP="00D65F57">
            <w:pPr>
              <w:pStyle w:val="FootnoteText"/>
              <w:numPr>
                <w:ilvl w:val="0"/>
                <w:numId w:val="7"/>
              </w:numPr>
              <w:tabs>
                <w:tab w:val="left" w:pos="2297"/>
              </w:tabs>
              <w:ind w:right="288"/>
              <w:rPr>
                <w:rFonts w:ascii="Arial" w:hAnsi="Arial" w:cs="Arial"/>
                <w:snapToGrid w:val="0"/>
                <w:sz w:val="18"/>
                <w:szCs w:val="18"/>
                <w:lang w:val="en-GB"/>
              </w:rPr>
            </w:pPr>
            <w:r w:rsidRPr="00C6799C">
              <w:rPr>
                <w:rFonts w:ascii="Arial" w:hAnsi="Arial" w:cs="Arial"/>
                <w:snapToGrid w:val="0"/>
                <w:sz w:val="18"/>
                <w:szCs w:val="18"/>
                <w:lang w:val="en-GB"/>
              </w:rPr>
              <w:t xml:space="preserve">Organize lectures </w:t>
            </w:r>
            <w:r w:rsidR="002625B9" w:rsidRPr="00C6799C">
              <w:rPr>
                <w:rFonts w:ascii="Arial" w:hAnsi="Arial" w:cs="Arial"/>
                <w:snapToGrid w:val="0"/>
                <w:sz w:val="18"/>
                <w:szCs w:val="18"/>
                <w:lang w:val="en-GB"/>
              </w:rPr>
              <w:t xml:space="preserve">in the form of brief presentations </w:t>
            </w:r>
            <w:r w:rsidRPr="00C6799C">
              <w:rPr>
                <w:rFonts w:ascii="Arial" w:hAnsi="Arial" w:cs="Arial"/>
                <w:snapToGrid w:val="0"/>
                <w:sz w:val="18"/>
                <w:szCs w:val="18"/>
                <w:lang w:val="en-GB"/>
              </w:rPr>
              <w:t>to be delivered by professionals specializing in relevant topics.</w:t>
            </w:r>
          </w:p>
          <w:p w:rsidR="00ED45B5" w:rsidRPr="00C6799C" w:rsidRDefault="00ED45B5" w:rsidP="00D65F57">
            <w:pPr>
              <w:pStyle w:val="FootnoteText"/>
              <w:numPr>
                <w:ilvl w:val="0"/>
                <w:numId w:val="7"/>
              </w:numPr>
              <w:tabs>
                <w:tab w:val="left" w:pos="2297"/>
              </w:tabs>
              <w:ind w:right="288"/>
              <w:rPr>
                <w:rFonts w:ascii="Arial" w:hAnsi="Arial" w:cs="Arial"/>
                <w:snapToGrid w:val="0"/>
                <w:sz w:val="18"/>
                <w:szCs w:val="18"/>
                <w:lang w:val="en-GB"/>
              </w:rPr>
            </w:pPr>
            <w:r w:rsidRPr="00C6799C">
              <w:rPr>
                <w:rFonts w:ascii="Arial" w:hAnsi="Arial" w:cs="Arial"/>
                <w:snapToGrid w:val="0"/>
                <w:sz w:val="18"/>
                <w:szCs w:val="18"/>
                <w:lang w:val="en-GB"/>
              </w:rPr>
              <w:t xml:space="preserve">Have role-playing interviews, where trainees interview each other. Use questionnaires completed in the </w:t>
            </w:r>
            <w:r w:rsidR="00BA21A8" w:rsidRPr="00C6799C">
              <w:rPr>
                <w:rFonts w:ascii="Arial" w:hAnsi="Arial" w:cs="Arial"/>
                <w:snapToGrid w:val="0"/>
                <w:sz w:val="18"/>
                <w:szCs w:val="18"/>
                <w:lang w:val="en-GB"/>
              </w:rPr>
              <w:t>pre-test</w:t>
            </w:r>
            <w:r w:rsidRPr="00C6799C">
              <w:rPr>
                <w:rFonts w:ascii="Arial" w:hAnsi="Arial" w:cs="Arial"/>
                <w:snapToGrid w:val="0"/>
                <w:sz w:val="18"/>
                <w:szCs w:val="18"/>
                <w:lang w:val="en-GB"/>
              </w:rPr>
              <w:t xml:space="preserve"> as example</w:t>
            </w:r>
            <w:r w:rsidR="002625B9" w:rsidRPr="00C6799C">
              <w:rPr>
                <w:rFonts w:ascii="Arial" w:hAnsi="Arial" w:cs="Arial"/>
                <w:snapToGrid w:val="0"/>
                <w:sz w:val="18"/>
                <w:szCs w:val="18"/>
                <w:lang w:val="en-GB"/>
              </w:rPr>
              <w:t xml:space="preserve"> cases</w:t>
            </w:r>
            <w:r w:rsidRPr="00C6799C">
              <w:rPr>
                <w:rFonts w:ascii="Arial" w:hAnsi="Arial" w:cs="Arial"/>
                <w:snapToGrid w:val="0"/>
                <w:sz w:val="18"/>
                <w:szCs w:val="18"/>
                <w:lang w:val="en-GB"/>
              </w:rPr>
              <w:t xml:space="preserve">. </w:t>
            </w:r>
          </w:p>
          <w:p w:rsidR="00ED45B5" w:rsidRPr="00C6799C" w:rsidRDefault="00ED45B5" w:rsidP="00D65F57">
            <w:pPr>
              <w:pStyle w:val="FootnoteText"/>
              <w:numPr>
                <w:ilvl w:val="0"/>
                <w:numId w:val="7"/>
              </w:numPr>
              <w:tabs>
                <w:tab w:val="left" w:pos="2297"/>
              </w:tabs>
              <w:ind w:right="288"/>
              <w:rPr>
                <w:rFonts w:ascii="Arial" w:hAnsi="Arial" w:cs="Arial"/>
                <w:snapToGrid w:val="0"/>
                <w:sz w:val="18"/>
                <w:szCs w:val="18"/>
                <w:lang w:val="en-GB"/>
              </w:rPr>
            </w:pPr>
            <w:r w:rsidRPr="00C6799C">
              <w:rPr>
                <w:rFonts w:ascii="Arial" w:hAnsi="Arial" w:cs="Arial"/>
                <w:snapToGrid w:val="0"/>
                <w:sz w:val="18"/>
                <w:szCs w:val="18"/>
                <w:lang w:val="en-GB"/>
              </w:rPr>
              <w:t>Conduct a general training on anthropometric techniques.</w:t>
            </w:r>
            <w:r w:rsidR="00BA297B" w:rsidRPr="00C6799C">
              <w:rPr>
                <w:rFonts w:ascii="Arial" w:hAnsi="Arial" w:cs="Arial"/>
                <w:snapToGrid w:val="0"/>
                <w:sz w:val="18"/>
                <w:szCs w:val="18"/>
                <w:lang w:val="en-GB"/>
              </w:rPr>
              <w:t xml:space="preserve"> This will allow field staff to assist the team measurer. </w:t>
            </w:r>
            <w:r w:rsidRPr="00C6799C">
              <w:rPr>
                <w:rFonts w:ascii="Arial" w:hAnsi="Arial" w:cs="Arial"/>
                <w:snapToGrid w:val="0"/>
                <w:sz w:val="18"/>
                <w:szCs w:val="18"/>
                <w:lang w:val="en-GB"/>
              </w:rPr>
              <w:t xml:space="preserve"> </w:t>
            </w:r>
          </w:p>
          <w:p w:rsidR="00ED45B5" w:rsidRPr="00C6799C" w:rsidRDefault="00ED45B5" w:rsidP="00D65F57">
            <w:pPr>
              <w:pStyle w:val="FootnoteText"/>
              <w:numPr>
                <w:ilvl w:val="0"/>
                <w:numId w:val="7"/>
              </w:numPr>
              <w:tabs>
                <w:tab w:val="left" w:pos="2297"/>
              </w:tabs>
              <w:ind w:right="288"/>
              <w:rPr>
                <w:rFonts w:ascii="Arial" w:hAnsi="Arial" w:cs="Arial"/>
                <w:snapToGrid w:val="0"/>
                <w:sz w:val="18"/>
                <w:szCs w:val="18"/>
                <w:lang w:val="en-GB"/>
              </w:rPr>
            </w:pPr>
            <w:r w:rsidRPr="00C6799C">
              <w:rPr>
                <w:rFonts w:ascii="Arial" w:hAnsi="Arial" w:cs="Arial"/>
                <w:snapToGrid w:val="0"/>
                <w:sz w:val="18"/>
                <w:szCs w:val="18"/>
                <w:lang w:val="en-GB"/>
              </w:rPr>
              <w:t>Introduce and train fieldworkers to p</w:t>
            </w:r>
            <w:r w:rsidR="00AD573C" w:rsidRPr="00C6799C">
              <w:rPr>
                <w:rFonts w:ascii="Arial" w:hAnsi="Arial" w:cs="Arial"/>
                <w:snapToGrid w:val="0"/>
                <w:sz w:val="18"/>
                <w:szCs w:val="18"/>
                <w:lang w:val="en-GB"/>
              </w:rPr>
              <w:t>erform</w:t>
            </w:r>
            <w:r w:rsidRPr="00C6799C">
              <w:rPr>
                <w:rFonts w:ascii="Arial" w:hAnsi="Arial" w:cs="Arial"/>
                <w:snapToGrid w:val="0"/>
                <w:sz w:val="18"/>
                <w:szCs w:val="18"/>
                <w:lang w:val="en-GB"/>
              </w:rPr>
              <w:t xml:space="preserve"> salt test</w:t>
            </w:r>
            <w:r w:rsidR="00AD573C" w:rsidRPr="00C6799C">
              <w:rPr>
                <w:rFonts w:ascii="Arial" w:hAnsi="Arial" w:cs="Arial"/>
                <w:snapToGrid w:val="0"/>
                <w:sz w:val="18"/>
                <w:szCs w:val="18"/>
                <w:lang w:val="en-GB"/>
              </w:rPr>
              <w:t>s</w:t>
            </w:r>
            <w:r w:rsidRPr="00C6799C">
              <w:rPr>
                <w:rFonts w:ascii="Arial" w:hAnsi="Arial" w:cs="Arial"/>
                <w:snapToGrid w:val="0"/>
                <w:sz w:val="18"/>
                <w:szCs w:val="18"/>
                <w:lang w:val="en-GB"/>
              </w:rPr>
              <w:t>.</w:t>
            </w:r>
          </w:p>
          <w:p w:rsidR="00ED45B5" w:rsidRPr="00C6799C" w:rsidRDefault="00ED45B5" w:rsidP="00D65F57">
            <w:pPr>
              <w:pStyle w:val="FootnoteText"/>
              <w:numPr>
                <w:ilvl w:val="0"/>
                <w:numId w:val="7"/>
              </w:numPr>
              <w:tabs>
                <w:tab w:val="left" w:pos="2297"/>
              </w:tabs>
              <w:ind w:right="288"/>
              <w:rPr>
                <w:rFonts w:ascii="Arial" w:hAnsi="Arial" w:cs="Arial"/>
                <w:snapToGrid w:val="0"/>
                <w:sz w:val="18"/>
                <w:szCs w:val="18"/>
                <w:lang w:val="en-GB"/>
              </w:rPr>
            </w:pPr>
            <w:r w:rsidRPr="00C6799C">
              <w:rPr>
                <w:rFonts w:ascii="Arial" w:hAnsi="Arial" w:cs="Arial"/>
                <w:snapToGrid w:val="0"/>
                <w:sz w:val="18"/>
                <w:szCs w:val="18"/>
                <w:lang w:val="en-GB"/>
              </w:rPr>
              <w:t>Introduce and train fieldworkers on visual</w:t>
            </w:r>
            <w:r w:rsidR="003F3F04" w:rsidRPr="00C6799C">
              <w:rPr>
                <w:rFonts w:ascii="Arial" w:hAnsi="Arial" w:cs="Arial"/>
                <w:snapToGrid w:val="0"/>
                <w:sz w:val="18"/>
                <w:szCs w:val="18"/>
                <w:lang w:val="en-GB"/>
              </w:rPr>
              <w:t>-</w:t>
            </w:r>
            <w:r w:rsidRPr="00C6799C">
              <w:rPr>
                <w:rFonts w:ascii="Arial" w:hAnsi="Arial" w:cs="Arial"/>
                <w:snapToGrid w:val="0"/>
                <w:sz w:val="18"/>
                <w:szCs w:val="18"/>
                <w:lang w:val="en-GB"/>
              </w:rPr>
              <w:t>aid materials</w:t>
            </w:r>
            <w:r w:rsidR="002F7AEA" w:rsidRPr="00C6799C">
              <w:rPr>
                <w:rFonts w:ascii="Arial" w:hAnsi="Arial" w:cs="Arial"/>
                <w:snapToGrid w:val="0"/>
                <w:sz w:val="18"/>
                <w:szCs w:val="18"/>
                <w:lang w:val="en-GB"/>
              </w:rPr>
              <w:t>, such as vitamin A capsules</w:t>
            </w:r>
            <w:r w:rsidRPr="00C6799C">
              <w:rPr>
                <w:rFonts w:ascii="Arial" w:hAnsi="Arial" w:cs="Arial"/>
                <w:snapToGrid w:val="0"/>
                <w:sz w:val="18"/>
                <w:szCs w:val="18"/>
                <w:lang w:val="en-GB"/>
              </w:rPr>
              <w:t>.</w:t>
            </w:r>
          </w:p>
          <w:p w:rsidR="00ED45B5" w:rsidRPr="00C6799C" w:rsidRDefault="00ED45B5" w:rsidP="00D65F57">
            <w:pPr>
              <w:pStyle w:val="FootnoteText"/>
              <w:numPr>
                <w:ilvl w:val="0"/>
                <w:numId w:val="7"/>
              </w:numPr>
              <w:tabs>
                <w:tab w:val="left" w:pos="2297"/>
              </w:tabs>
              <w:ind w:right="288"/>
              <w:rPr>
                <w:rFonts w:ascii="Arial" w:hAnsi="Arial" w:cs="Arial"/>
                <w:snapToGrid w:val="0"/>
                <w:sz w:val="18"/>
                <w:szCs w:val="18"/>
                <w:lang w:val="en-GB"/>
              </w:rPr>
            </w:pPr>
            <w:r w:rsidRPr="00C6799C">
              <w:rPr>
                <w:rFonts w:ascii="Arial" w:hAnsi="Arial" w:cs="Arial"/>
                <w:snapToGrid w:val="0"/>
                <w:sz w:val="18"/>
                <w:szCs w:val="18"/>
                <w:lang w:val="en-GB"/>
              </w:rPr>
              <w:t>Practi</w:t>
            </w:r>
            <w:r w:rsidR="00A417D8" w:rsidRPr="00C6799C">
              <w:rPr>
                <w:rFonts w:ascii="Arial" w:hAnsi="Arial" w:cs="Arial"/>
                <w:snapToGrid w:val="0"/>
                <w:sz w:val="18"/>
                <w:szCs w:val="18"/>
                <w:lang w:val="en-GB"/>
              </w:rPr>
              <w:t>s</w:t>
            </w:r>
            <w:r w:rsidRPr="00C6799C">
              <w:rPr>
                <w:rFonts w:ascii="Arial" w:hAnsi="Arial" w:cs="Arial"/>
                <w:snapToGrid w:val="0"/>
                <w:sz w:val="18"/>
                <w:szCs w:val="18"/>
                <w:lang w:val="en-GB"/>
              </w:rPr>
              <w:t>e recording data and managing forms.</w:t>
            </w:r>
          </w:p>
          <w:p w:rsidR="00ED45B5" w:rsidRPr="00C6799C" w:rsidRDefault="00ED45B5" w:rsidP="00D65F57">
            <w:pPr>
              <w:pStyle w:val="FootnoteText"/>
              <w:numPr>
                <w:ilvl w:val="0"/>
                <w:numId w:val="7"/>
              </w:numPr>
              <w:tabs>
                <w:tab w:val="left" w:pos="2297"/>
              </w:tabs>
              <w:ind w:right="288"/>
              <w:rPr>
                <w:rFonts w:ascii="Arial" w:hAnsi="Arial" w:cs="Arial"/>
                <w:snapToGrid w:val="0"/>
                <w:sz w:val="18"/>
                <w:szCs w:val="18"/>
                <w:lang w:val="en-GB"/>
              </w:rPr>
            </w:pPr>
            <w:r w:rsidRPr="00C6799C">
              <w:rPr>
                <w:rFonts w:ascii="Arial" w:hAnsi="Arial" w:cs="Arial"/>
                <w:snapToGrid w:val="0"/>
                <w:sz w:val="18"/>
                <w:szCs w:val="18"/>
                <w:lang w:val="en-GB"/>
              </w:rPr>
              <w:t xml:space="preserve">If the sexual </w:t>
            </w:r>
            <w:r w:rsidR="00DE0B23" w:rsidRPr="00C6799C">
              <w:rPr>
                <w:rFonts w:ascii="Arial" w:hAnsi="Arial" w:cs="Arial"/>
                <w:snapToGrid w:val="0"/>
                <w:sz w:val="18"/>
                <w:szCs w:val="18"/>
                <w:lang w:val="en-GB"/>
              </w:rPr>
              <w:t>behaviour</w:t>
            </w:r>
            <w:r w:rsidRPr="00C6799C">
              <w:rPr>
                <w:rFonts w:ascii="Arial" w:hAnsi="Arial" w:cs="Arial"/>
                <w:snapToGrid w:val="0"/>
                <w:sz w:val="18"/>
                <w:szCs w:val="18"/>
                <w:lang w:val="en-GB"/>
              </w:rPr>
              <w:t xml:space="preserve"> module or other </w:t>
            </w:r>
            <w:r w:rsidR="00DE0B23" w:rsidRPr="00C6799C">
              <w:rPr>
                <w:rFonts w:ascii="Arial" w:hAnsi="Arial" w:cs="Arial"/>
                <w:snapToGrid w:val="0"/>
                <w:sz w:val="18"/>
                <w:szCs w:val="18"/>
                <w:lang w:val="en-GB"/>
              </w:rPr>
              <w:t>module</w:t>
            </w:r>
            <w:r w:rsidR="00AD573C" w:rsidRPr="00C6799C">
              <w:rPr>
                <w:rFonts w:ascii="Arial" w:hAnsi="Arial" w:cs="Arial"/>
                <w:snapToGrid w:val="0"/>
                <w:sz w:val="18"/>
                <w:szCs w:val="18"/>
                <w:lang w:val="en-GB"/>
              </w:rPr>
              <w:t>s</w:t>
            </w:r>
            <w:r w:rsidR="00DE0B23" w:rsidRPr="00C6799C">
              <w:rPr>
                <w:rFonts w:ascii="Arial" w:hAnsi="Arial" w:cs="Arial"/>
                <w:snapToGrid w:val="0"/>
                <w:sz w:val="18"/>
                <w:szCs w:val="18"/>
                <w:lang w:val="en-GB"/>
              </w:rPr>
              <w:t xml:space="preserve"> including</w:t>
            </w:r>
            <w:r w:rsidRPr="00C6799C">
              <w:rPr>
                <w:rFonts w:ascii="Arial" w:hAnsi="Arial" w:cs="Arial"/>
                <w:snapToGrid w:val="0"/>
                <w:sz w:val="18"/>
                <w:szCs w:val="18"/>
                <w:lang w:val="en-GB"/>
              </w:rPr>
              <w:t xml:space="preserve"> sensitive questions </w:t>
            </w:r>
            <w:r w:rsidR="00AD573C" w:rsidRPr="00C6799C">
              <w:rPr>
                <w:rFonts w:ascii="Arial" w:hAnsi="Arial" w:cs="Arial"/>
                <w:snapToGrid w:val="0"/>
                <w:sz w:val="18"/>
                <w:szCs w:val="18"/>
                <w:lang w:val="en-GB"/>
              </w:rPr>
              <w:t>are</w:t>
            </w:r>
            <w:r w:rsidRPr="00C6799C">
              <w:rPr>
                <w:rFonts w:ascii="Arial" w:hAnsi="Arial" w:cs="Arial"/>
                <w:snapToGrid w:val="0"/>
                <w:sz w:val="18"/>
                <w:szCs w:val="18"/>
                <w:lang w:val="en-GB"/>
              </w:rPr>
              <w:t xml:space="preserve"> </w:t>
            </w:r>
            <w:r w:rsidR="00AD573C" w:rsidRPr="00C6799C">
              <w:rPr>
                <w:rFonts w:ascii="Arial" w:hAnsi="Arial" w:cs="Arial"/>
                <w:snapToGrid w:val="0"/>
                <w:sz w:val="18"/>
                <w:szCs w:val="18"/>
                <w:lang w:val="en-GB"/>
              </w:rPr>
              <w:t xml:space="preserve">included </w:t>
            </w:r>
            <w:r w:rsidRPr="00C6799C">
              <w:rPr>
                <w:rFonts w:ascii="Arial" w:hAnsi="Arial" w:cs="Arial"/>
                <w:snapToGrid w:val="0"/>
                <w:sz w:val="18"/>
                <w:szCs w:val="18"/>
                <w:lang w:val="en-GB"/>
              </w:rPr>
              <w:t xml:space="preserve">in the </w:t>
            </w:r>
            <w:r w:rsidRPr="00C6799C">
              <w:rPr>
                <w:rFonts w:ascii="Arial" w:hAnsi="Arial" w:cs="Arial"/>
                <w:snapToGrid w:val="0"/>
                <w:sz w:val="18"/>
                <w:szCs w:val="18"/>
                <w:lang w:val="en-GB"/>
              </w:rPr>
              <w:lastRenderedPageBreak/>
              <w:t xml:space="preserve">survey, be sure to role play these questions so interviewers get over any initial uneasiness about discussing sexual matters. </w:t>
            </w:r>
          </w:p>
          <w:p w:rsidR="00ED45B5" w:rsidRPr="00C6799C" w:rsidRDefault="00AD573C" w:rsidP="00D65F57">
            <w:pPr>
              <w:pStyle w:val="FootnoteText"/>
              <w:widowControl w:val="0"/>
              <w:numPr>
                <w:ilvl w:val="0"/>
                <w:numId w:val="7"/>
              </w:numPr>
              <w:tabs>
                <w:tab w:val="left" w:pos="2297"/>
              </w:tabs>
              <w:ind w:right="288"/>
              <w:rPr>
                <w:rFonts w:ascii="Arial" w:hAnsi="Arial" w:cs="Arial"/>
                <w:snapToGrid w:val="0"/>
                <w:sz w:val="18"/>
                <w:szCs w:val="18"/>
                <w:lang w:val="en-GB"/>
              </w:rPr>
            </w:pPr>
            <w:r w:rsidRPr="00C6799C">
              <w:rPr>
                <w:rFonts w:ascii="Arial" w:hAnsi="Arial" w:cs="Arial"/>
                <w:snapToGrid w:val="0"/>
                <w:sz w:val="18"/>
                <w:szCs w:val="18"/>
                <w:lang w:val="en-GB"/>
              </w:rPr>
              <w:t>Videot</w:t>
            </w:r>
            <w:r w:rsidR="00ED45B5" w:rsidRPr="00C6799C">
              <w:rPr>
                <w:rFonts w:ascii="Arial" w:hAnsi="Arial" w:cs="Arial"/>
                <w:snapToGrid w:val="0"/>
                <w:sz w:val="18"/>
                <w:szCs w:val="18"/>
                <w:lang w:val="en-GB"/>
              </w:rPr>
              <w:t>ape the practice sessions if possible, and provide constructive criticism of the different interviewers. Hold more demonstration interviews as the training proceeds.</w:t>
            </w:r>
          </w:p>
          <w:p w:rsidR="00ED45B5" w:rsidRPr="00C6799C" w:rsidRDefault="00ED45B5" w:rsidP="00D65F57">
            <w:pPr>
              <w:pStyle w:val="FootnoteText"/>
              <w:widowControl w:val="0"/>
              <w:numPr>
                <w:ilvl w:val="0"/>
                <w:numId w:val="7"/>
              </w:numPr>
              <w:tabs>
                <w:tab w:val="left" w:pos="2297"/>
              </w:tabs>
              <w:ind w:right="288"/>
              <w:rPr>
                <w:rFonts w:ascii="Arial" w:hAnsi="Arial" w:cs="Arial"/>
                <w:snapToGrid w:val="0"/>
                <w:sz w:val="18"/>
                <w:szCs w:val="18"/>
                <w:lang w:val="en-GB"/>
              </w:rPr>
            </w:pPr>
            <w:r w:rsidRPr="00C6799C">
              <w:rPr>
                <w:rFonts w:ascii="Arial" w:hAnsi="Arial" w:cs="Arial"/>
                <w:snapToGrid w:val="0"/>
                <w:sz w:val="18"/>
                <w:szCs w:val="18"/>
                <w:lang w:val="en-GB"/>
              </w:rPr>
              <w:t>Conduct brief written exams to test the interviewers</w:t>
            </w:r>
            <w:r w:rsidR="003F3F04" w:rsidRPr="00C6799C">
              <w:rPr>
                <w:rFonts w:ascii="Arial" w:hAnsi="Arial" w:cs="Arial"/>
                <w:snapToGrid w:val="0"/>
                <w:sz w:val="18"/>
                <w:szCs w:val="18"/>
                <w:lang w:val="en-GB"/>
              </w:rPr>
              <w:t>’</w:t>
            </w:r>
            <w:r w:rsidRPr="00C6799C">
              <w:rPr>
                <w:rFonts w:ascii="Arial" w:hAnsi="Arial" w:cs="Arial"/>
                <w:snapToGrid w:val="0"/>
                <w:sz w:val="18"/>
                <w:szCs w:val="18"/>
                <w:lang w:val="en-GB"/>
              </w:rPr>
              <w:t xml:space="preserve"> understanding of the questionnaire. This can also help you filter out interviewers who did not comprehend the training.</w:t>
            </w:r>
          </w:p>
          <w:p w:rsidR="00372B87" w:rsidRPr="00C6799C" w:rsidRDefault="00372B87" w:rsidP="00D65F57">
            <w:pPr>
              <w:pStyle w:val="FootnoteText"/>
              <w:widowControl w:val="0"/>
              <w:numPr>
                <w:ilvl w:val="0"/>
                <w:numId w:val="7"/>
              </w:numPr>
              <w:tabs>
                <w:tab w:val="left" w:pos="2297"/>
              </w:tabs>
              <w:ind w:right="288"/>
              <w:rPr>
                <w:rFonts w:ascii="Arial" w:hAnsi="Arial" w:cs="Arial"/>
                <w:snapToGrid w:val="0"/>
                <w:sz w:val="18"/>
                <w:szCs w:val="18"/>
                <w:lang w:val="en-GB"/>
              </w:rPr>
            </w:pPr>
            <w:r w:rsidRPr="00C6799C">
              <w:rPr>
                <w:rFonts w:ascii="Arial" w:hAnsi="Arial" w:cs="Arial"/>
                <w:snapToGrid w:val="0"/>
                <w:sz w:val="18"/>
                <w:szCs w:val="18"/>
                <w:lang w:val="en-GB"/>
              </w:rPr>
              <w:t>Give out homework. Ask the interviewers to read the next day</w:t>
            </w:r>
            <w:r w:rsidR="00C90608" w:rsidRPr="00C6799C">
              <w:rPr>
                <w:rFonts w:ascii="Arial" w:hAnsi="Arial" w:cs="Arial"/>
                <w:snapToGrid w:val="0"/>
                <w:sz w:val="18"/>
                <w:szCs w:val="18"/>
                <w:lang w:val="en-GB"/>
              </w:rPr>
              <w:t>’</w:t>
            </w:r>
            <w:r w:rsidRPr="00C6799C">
              <w:rPr>
                <w:rFonts w:ascii="Arial" w:hAnsi="Arial" w:cs="Arial"/>
                <w:snapToGrid w:val="0"/>
                <w:sz w:val="18"/>
                <w:szCs w:val="18"/>
                <w:lang w:val="en-GB"/>
              </w:rPr>
              <w:t xml:space="preserve">s topics from their manuals, and/or go through the modules </w:t>
            </w:r>
            <w:r w:rsidR="00A417D8" w:rsidRPr="00C6799C">
              <w:rPr>
                <w:rFonts w:ascii="Arial" w:hAnsi="Arial" w:cs="Arial"/>
                <w:snapToGrid w:val="0"/>
                <w:sz w:val="18"/>
                <w:szCs w:val="18"/>
                <w:lang w:val="en-GB"/>
              </w:rPr>
              <w:t xml:space="preserve">that </w:t>
            </w:r>
            <w:r w:rsidRPr="00C6799C">
              <w:rPr>
                <w:rFonts w:ascii="Arial" w:hAnsi="Arial" w:cs="Arial"/>
                <w:snapToGrid w:val="0"/>
                <w:sz w:val="18"/>
                <w:szCs w:val="18"/>
                <w:lang w:val="en-GB"/>
              </w:rPr>
              <w:t>will be covered. Ask interviewers to complete interviews with their families, relatives, neighbours. Have the trainees edit each other’s questionnaires and spot errors.</w:t>
            </w:r>
          </w:p>
        </w:tc>
      </w:tr>
      <w:tr w:rsidR="006456F1" w:rsidRPr="00C6799C" w:rsidTr="00784348">
        <w:tc>
          <w:tcPr>
            <w:tcW w:w="655" w:type="dxa"/>
            <w:tcMar>
              <w:left w:w="43" w:type="dxa"/>
              <w:right w:w="43" w:type="dxa"/>
            </w:tcMar>
          </w:tcPr>
          <w:p w:rsidR="006456F1" w:rsidRPr="00C6799C" w:rsidRDefault="006456F1" w:rsidP="00D60C9F">
            <w:pPr>
              <w:pStyle w:val="FootnoteText"/>
              <w:widowControl w:val="0"/>
              <w:rPr>
                <w:rFonts w:ascii="Arial" w:hAnsi="Arial" w:cs="Arial"/>
                <w:sz w:val="18"/>
                <w:szCs w:val="18"/>
                <w:lang w:val="en-GB"/>
              </w:rPr>
            </w:pPr>
          </w:p>
        </w:tc>
        <w:tc>
          <w:tcPr>
            <w:tcW w:w="8891" w:type="dxa"/>
            <w:tcMar>
              <w:left w:w="43" w:type="dxa"/>
              <w:right w:w="43" w:type="dxa"/>
            </w:tcMar>
          </w:tcPr>
          <w:p w:rsidR="006456F1" w:rsidRPr="00C6799C" w:rsidRDefault="006456F1" w:rsidP="00EE5E04">
            <w:pPr>
              <w:rPr>
                <w:rFonts w:ascii="Arial" w:hAnsi="Arial" w:cs="Arial"/>
                <w:b/>
                <w:sz w:val="18"/>
                <w:szCs w:val="18"/>
                <w:lang w:val="en-GB"/>
              </w:rPr>
            </w:pPr>
            <w:r w:rsidRPr="00C6799C">
              <w:rPr>
                <w:rFonts w:ascii="Arial" w:hAnsi="Arial" w:cs="Arial"/>
                <w:b/>
                <w:sz w:val="18"/>
                <w:szCs w:val="18"/>
                <w:lang w:val="en-GB"/>
              </w:rPr>
              <w:t xml:space="preserve">Conduct a </w:t>
            </w:r>
            <w:r w:rsidR="00D60C9F" w:rsidRPr="00C6799C">
              <w:rPr>
                <w:rFonts w:ascii="Arial" w:hAnsi="Arial" w:cs="Arial"/>
                <w:b/>
                <w:sz w:val="18"/>
                <w:szCs w:val="18"/>
                <w:lang w:val="en-GB"/>
              </w:rPr>
              <w:t>pilot (</w:t>
            </w:r>
            <w:r w:rsidRPr="00C6799C">
              <w:rPr>
                <w:rFonts w:ascii="Arial" w:hAnsi="Arial" w:cs="Arial"/>
                <w:b/>
                <w:sz w:val="18"/>
                <w:szCs w:val="18"/>
                <w:lang w:val="en-GB"/>
              </w:rPr>
              <w:t>field exercise</w:t>
            </w:r>
            <w:r w:rsidR="00D60C9F" w:rsidRPr="00C6799C">
              <w:rPr>
                <w:rFonts w:ascii="Arial" w:hAnsi="Arial" w:cs="Arial"/>
                <w:b/>
                <w:sz w:val="18"/>
                <w:szCs w:val="18"/>
                <w:lang w:val="en-GB"/>
              </w:rPr>
              <w:t>)</w:t>
            </w:r>
            <w:r w:rsidRPr="00C6799C">
              <w:rPr>
                <w:rFonts w:ascii="Arial" w:hAnsi="Arial" w:cs="Arial"/>
                <w:b/>
                <w:sz w:val="18"/>
                <w:szCs w:val="18"/>
                <w:lang w:val="en-GB"/>
              </w:rPr>
              <w:t xml:space="preserve"> and have further discussion of interviewing.</w:t>
            </w:r>
          </w:p>
          <w:p w:rsidR="006456F1" w:rsidRPr="00C6799C" w:rsidRDefault="006456F1" w:rsidP="00EE5E04">
            <w:pPr>
              <w:numPr>
                <w:ilvl w:val="0"/>
                <w:numId w:val="8"/>
              </w:numPr>
              <w:rPr>
                <w:rFonts w:ascii="Arial" w:hAnsi="Arial" w:cs="Arial"/>
                <w:sz w:val="18"/>
                <w:szCs w:val="18"/>
                <w:lang w:val="en-GB"/>
              </w:rPr>
            </w:pPr>
            <w:r w:rsidRPr="00C6799C">
              <w:rPr>
                <w:rFonts w:ascii="Arial" w:hAnsi="Arial" w:cs="Arial"/>
                <w:sz w:val="18"/>
                <w:szCs w:val="18"/>
                <w:lang w:val="en-GB"/>
              </w:rPr>
              <w:t>Practise reading maps.</w:t>
            </w:r>
          </w:p>
          <w:p w:rsidR="006456F1" w:rsidRPr="00C6799C" w:rsidRDefault="006456F1" w:rsidP="00EE5E04">
            <w:pPr>
              <w:numPr>
                <w:ilvl w:val="0"/>
                <w:numId w:val="8"/>
              </w:numPr>
              <w:rPr>
                <w:rFonts w:ascii="Arial" w:hAnsi="Arial" w:cs="Arial"/>
                <w:sz w:val="18"/>
                <w:szCs w:val="18"/>
                <w:lang w:val="en-GB"/>
              </w:rPr>
            </w:pPr>
            <w:r w:rsidRPr="00C6799C">
              <w:rPr>
                <w:rFonts w:ascii="Arial" w:hAnsi="Arial" w:cs="Arial"/>
                <w:sz w:val="18"/>
                <w:szCs w:val="18"/>
                <w:lang w:val="en-GB"/>
              </w:rPr>
              <w:t>Discuss how to handle empty buildings and refusals.</w:t>
            </w:r>
          </w:p>
          <w:p w:rsidR="006456F1" w:rsidRPr="00C6799C" w:rsidRDefault="006456F1" w:rsidP="00EE5E04">
            <w:pPr>
              <w:numPr>
                <w:ilvl w:val="0"/>
                <w:numId w:val="8"/>
              </w:numPr>
              <w:rPr>
                <w:rFonts w:ascii="Arial" w:hAnsi="Arial" w:cs="Arial"/>
                <w:sz w:val="18"/>
                <w:szCs w:val="18"/>
                <w:lang w:val="en-GB"/>
              </w:rPr>
            </w:pPr>
            <w:r w:rsidRPr="00C6799C">
              <w:rPr>
                <w:rFonts w:ascii="Arial" w:hAnsi="Arial" w:cs="Arial"/>
                <w:sz w:val="18"/>
                <w:szCs w:val="18"/>
                <w:lang w:val="en-GB"/>
              </w:rPr>
              <w:t>Organize practice in the field. Each trainee should complete at least five practice interviews in the field. Observe all the interviewers’ practice sessions and provide them with feedback.</w:t>
            </w:r>
          </w:p>
          <w:p w:rsidR="006456F1" w:rsidRPr="00C6799C" w:rsidRDefault="006456F1" w:rsidP="00EE5E04">
            <w:pPr>
              <w:numPr>
                <w:ilvl w:val="0"/>
                <w:numId w:val="8"/>
              </w:numPr>
              <w:rPr>
                <w:rFonts w:ascii="Arial" w:hAnsi="Arial" w:cs="Arial"/>
                <w:sz w:val="18"/>
                <w:szCs w:val="18"/>
                <w:lang w:val="en-GB"/>
              </w:rPr>
            </w:pPr>
            <w:r w:rsidRPr="00C6799C">
              <w:rPr>
                <w:rFonts w:ascii="Arial" w:hAnsi="Arial" w:cs="Arial"/>
                <w:sz w:val="18"/>
                <w:szCs w:val="18"/>
                <w:lang w:val="en-GB"/>
              </w:rPr>
              <w:t>Discuss the problem of the interviewer influencing the respondents’ answers and other interviewer mistakes. Agree upon solutions to these problems.</w:t>
            </w:r>
          </w:p>
          <w:p w:rsidR="006456F1" w:rsidRPr="00C6799C" w:rsidRDefault="006456F1" w:rsidP="00EE5E04">
            <w:pPr>
              <w:numPr>
                <w:ilvl w:val="0"/>
                <w:numId w:val="8"/>
              </w:numPr>
              <w:rPr>
                <w:rFonts w:ascii="Arial" w:hAnsi="Arial" w:cs="Arial"/>
                <w:sz w:val="18"/>
                <w:szCs w:val="18"/>
                <w:lang w:val="en-GB"/>
              </w:rPr>
            </w:pPr>
            <w:r w:rsidRPr="00C6799C">
              <w:rPr>
                <w:rFonts w:ascii="Arial" w:hAnsi="Arial" w:cs="Arial"/>
                <w:sz w:val="18"/>
                <w:szCs w:val="18"/>
                <w:lang w:val="en-GB"/>
              </w:rPr>
              <w:t xml:space="preserve">Go over field practice questionnaires with individuals who have particular problems, and discuss problems as a group. </w:t>
            </w:r>
          </w:p>
          <w:p w:rsidR="006456F1" w:rsidRPr="00C6799C" w:rsidRDefault="006456F1" w:rsidP="00EE5E04">
            <w:pPr>
              <w:numPr>
                <w:ilvl w:val="0"/>
                <w:numId w:val="8"/>
              </w:numPr>
              <w:rPr>
                <w:rFonts w:ascii="Arial" w:hAnsi="Arial" w:cs="Arial"/>
                <w:sz w:val="18"/>
                <w:szCs w:val="18"/>
                <w:lang w:val="en-GB"/>
              </w:rPr>
            </w:pPr>
            <w:r w:rsidRPr="00C6799C">
              <w:rPr>
                <w:rFonts w:ascii="Arial" w:hAnsi="Arial" w:cs="Arial"/>
                <w:sz w:val="18"/>
                <w:szCs w:val="18"/>
                <w:lang w:val="en-GB"/>
              </w:rPr>
              <w:t>Ask the participants to share their ideas and suggestions for dealing with difficulties.</w:t>
            </w:r>
          </w:p>
        </w:tc>
      </w:tr>
    </w:tbl>
    <w:p w:rsidR="00D65F57" w:rsidRPr="00C6799C" w:rsidRDefault="00D65F57" w:rsidP="00831CA9">
      <w:pPr>
        <w:rPr>
          <w:lang w:val="en-GB"/>
        </w:rPr>
      </w:pPr>
    </w:p>
    <w:p w:rsidR="00804E57" w:rsidRPr="00C6799C" w:rsidRDefault="00804E57" w:rsidP="00831CA9">
      <w:pPr>
        <w:rPr>
          <w:lang w:val="en-GB"/>
        </w:rPr>
      </w:pPr>
      <w:r w:rsidRPr="00C6799C">
        <w:rPr>
          <w:lang w:val="en-GB"/>
        </w:rPr>
        <w:t xml:space="preserve">All </w:t>
      </w:r>
      <w:r w:rsidR="00193C50" w:rsidRPr="00C6799C">
        <w:rPr>
          <w:lang w:val="en-GB"/>
        </w:rPr>
        <w:t>participants</w:t>
      </w:r>
      <w:r w:rsidRPr="00C6799C">
        <w:rPr>
          <w:lang w:val="en-GB"/>
        </w:rPr>
        <w:t xml:space="preserve"> should have a comprehensive understanding of the questionnaire at the end of the training. Sessions on the questionnaire should begin </w:t>
      </w:r>
      <w:r w:rsidR="00193C50" w:rsidRPr="00C6799C">
        <w:rPr>
          <w:lang w:val="en-GB"/>
        </w:rPr>
        <w:t>with</w:t>
      </w:r>
      <w:r w:rsidRPr="00C6799C">
        <w:rPr>
          <w:lang w:val="en-GB"/>
        </w:rPr>
        <w:t xml:space="preserve"> the cover page of the household questionnaire and allow time for explanations, questions, and practice. An example of how to structure a lesson on a questionnaire module is below:</w:t>
      </w:r>
    </w:p>
    <w:p w:rsidR="00804E57" w:rsidRPr="00C6799C" w:rsidRDefault="00804E57" w:rsidP="00831CA9">
      <w:pPr>
        <w:rPr>
          <w:lang w:val="en-GB"/>
        </w:rPr>
      </w:pPr>
    </w:p>
    <w:p w:rsidR="00804E57" w:rsidRPr="00C6799C" w:rsidRDefault="00804E57" w:rsidP="00831CA9">
      <w:pPr>
        <w:rPr>
          <w:b/>
          <w:lang w:val="en-GB"/>
        </w:rPr>
      </w:pPr>
      <w:r w:rsidRPr="00C6799C">
        <w:rPr>
          <w:b/>
          <w:lang w:val="en-GB"/>
        </w:rPr>
        <w:t>Household Listing Form (in the Household Questionnaire)</w:t>
      </w:r>
    </w:p>
    <w:p w:rsidR="00804E57" w:rsidRPr="00C6799C" w:rsidRDefault="00B20FF0" w:rsidP="00B20FF0">
      <w:pPr>
        <w:numPr>
          <w:ilvl w:val="0"/>
          <w:numId w:val="31"/>
        </w:numPr>
        <w:rPr>
          <w:lang w:val="en-GB"/>
        </w:rPr>
      </w:pPr>
      <w:r w:rsidRPr="00C6799C">
        <w:rPr>
          <w:b/>
          <w:i/>
          <w:lang w:val="en-GB"/>
        </w:rPr>
        <w:t>Overview of module:</w:t>
      </w:r>
      <w:r w:rsidRPr="00C6799C">
        <w:rPr>
          <w:lang w:val="en-GB"/>
        </w:rPr>
        <w:t xml:space="preserve">   </w:t>
      </w:r>
      <w:r w:rsidR="00193C50" w:rsidRPr="00C6799C">
        <w:rPr>
          <w:lang w:val="en-GB"/>
        </w:rPr>
        <w:t>The trainer r</w:t>
      </w:r>
      <w:r w:rsidR="00804E57" w:rsidRPr="00C6799C">
        <w:rPr>
          <w:lang w:val="en-GB"/>
        </w:rPr>
        <w:t>ead</w:t>
      </w:r>
      <w:r w:rsidR="00193C50" w:rsidRPr="00C6799C">
        <w:rPr>
          <w:lang w:val="en-GB"/>
        </w:rPr>
        <w:t>s</w:t>
      </w:r>
      <w:r w:rsidR="00804E57" w:rsidRPr="00C6799C">
        <w:rPr>
          <w:lang w:val="en-GB"/>
        </w:rPr>
        <w:t xml:space="preserve"> through all questions and instructions one-by-one, </w:t>
      </w:r>
      <w:r w:rsidRPr="00C6799C">
        <w:rPr>
          <w:lang w:val="en-GB"/>
        </w:rPr>
        <w:t xml:space="preserve">explaining key definitions and concepts such as household member, head of household, completed years of age, mother versus caretaker, and natural mother and father. Reviewing the interviewers’ manual before the session will remind </w:t>
      </w:r>
      <w:r w:rsidR="00193C50" w:rsidRPr="00C6799C">
        <w:rPr>
          <w:lang w:val="en-GB"/>
        </w:rPr>
        <w:t>the trainer</w:t>
      </w:r>
      <w:r w:rsidRPr="00C6799C">
        <w:rPr>
          <w:lang w:val="en-GB"/>
        </w:rPr>
        <w:t xml:space="preserve"> of important issues that should be stre</w:t>
      </w:r>
      <w:r w:rsidR="002F7AEA" w:rsidRPr="00C6799C">
        <w:rPr>
          <w:lang w:val="en-GB"/>
        </w:rPr>
        <w:t>ssed. (45</w:t>
      </w:r>
      <w:r w:rsidRPr="00C6799C">
        <w:rPr>
          <w:lang w:val="en-GB"/>
        </w:rPr>
        <w:t xml:space="preserve"> minutes)</w:t>
      </w:r>
    </w:p>
    <w:p w:rsidR="00B20FF0" w:rsidRPr="00C6799C" w:rsidRDefault="00B20FF0" w:rsidP="00804E57">
      <w:pPr>
        <w:numPr>
          <w:ilvl w:val="0"/>
          <w:numId w:val="31"/>
        </w:numPr>
        <w:rPr>
          <w:lang w:val="en-GB"/>
        </w:rPr>
      </w:pPr>
      <w:r w:rsidRPr="00C6799C">
        <w:rPr>
          <w:b/>
          <w:i/>
          <w:lang w:val="en-GB"/>
        </w:rPr>
        <w:t>Demonstration interview</w:t>
      </w:r>
      <w:r w:rsidRPr="00C6799C">
        <w:rPr>
          <w:lang w:val="en-GB"/>
        </w:rPr>
        <w:t xml:space="preserve"> – Two trainers will demonstrate how to complete the household listing form (one is the interviewer and the other is the respondent). It will be most helpful if an overhead projector is used and the answers are written onto the questionnaire so that all trainees can see. Do not make the household too complicated – four members of different ages should be sufficient. (10 minutes)</w:t>
      </w:r>
    </w:p>
    <w:p w:rsidR="00B20FF0" w:rsidRPr="00C6799C" w:rsidRDefault="00B20FF0" w:rsidP="00804E57">
      <w:pPr>
        <w:numPr>
          <w:ilvl w:val="0"/>
          <w:numId w:val="31"/>
        </w:numPr>
        <w:rPr>
          <w:lang w:val="en-GB"/>
        </w:rPr>
      </w:pPr>
      <w:r w:rsidRPr="00C6799C">
        <w:rPr>
          <w:b/>
          <w:i/>
          <w:lang w:val="en-GB"/>
        </w:rPr>
        <w:t>Question and answer period</w:t>
      </w:r>
      <w:r w:rsidRPr="00C6799C">
        <w:rPr>
          <w:lang w:val="en-GB"/>
        </w:rPr>
        <w:t xml:space="preserve"> (10 minutes)</w:t>
      </w:r>
    </w:p>
    <w:p w:rsidR="00B20FF0" w:rsidRPr="00C6799C" w:rsidRDefault="00B20FF0" w:rsidP="00804E57">
      <w:pPr>
        <w:numPr>
          <w:ilvl w:val="0"/>
          <w:numId w:val="31"/>
        </w:numPr>
        <w:rPr>
          <w:lang w:val="en-GB"/>
        </w:rPr>
      </w:pPr>
      <w:r w:rsidRPr="00C6799C">
        <w:rPr>
          <w:b/>
          <w:i/>
          <w:lang w:val="en-GB"/>
        </w:rPr>
        <w:t>Practice in small groups</w:t>
      </w:r>
      <w:r w:rsidRPr="00C6799C">
        <w:rPr>
          <w:lang w:val="en-GB"/>
        </w:rPr>
        <w:t xml:space="preserve"> – Split trainees into groups of three or four. </w:t>
      </w:r>
      <w:r w:rsidR="002F7AEA" w:rsidRPr="00C6799C">
        <w:rPr>
          <w:lang w:val="en-GB"/>
        </w:rPr>
        <w:t>Have them take turns being the interviewer, respondent, observers. Trainers should circulate among the groups and observe the practice. (40 minutes)</w:t>
      </w:r>
    </w:p>
    <w:p w:rsidR="002F7AEA" w:rsidRPr="00C6799C" w:rsidRDefault="002F7AEA" w:rsidP="002F7AEA">
      <w:pPr>
        <w:numPr>
          <w:ilvl w:val="0"/>
          <w:numId w:val="31"/>
        </w:numPr>
        <w:rPr>
          <w:lang w:val="en-GB"/>
        </w:rPr>
      </w:pPr>
      <w:r w:rsidRPr="00C6799C">
        <w:rPr>
          <w:b/>
          <w:i/>
          <w:lang w:val="en-GB"/>
        </w:rPr>
        <w:t xml:space="preserve">Wrap-up </w:t>
      </w:r>
      <w:r w:rsidRPr="00C6799C">
        <w:rPr>
          <w:lang w:val="en-GB"/>
        </w:rPr>
        <w:t>– Trainers can provide general feedback to the class based on their observations and any additional questions can be fielded from participants. (15 minutes)</w:t>
      </w:r>
    </w:p>
    <w:p w:rsidR="002F7AEA" w:rsidRPr="00C6799C" w:rsidRDefault="002F7AEA" w:rsidP="002F7AEA">
      <w:pPr>
        <w:rPr>
          <w:lang w:val="en-GB"/>
        </w:rPr>
      </w:pPr>
    </w:p>
    <w:p w:rsidR="003A37FD" w:rsidRDefault="003A37FD">
      <w:pPr>
        <w:widowControl/>
        <w:rPr>
          <w:rFonts w:ascii="Arial" w:hAnsi="Arial" w:cs="Arial"/>
          <w:b/>
          <w:sz w:val="22"/>
          <w:szCs w:val="22"/>
          <w:lang w:val="en-GB"/>
        </w:rPr>
      </w:pPr>
      <w:r>
        <w:rPr>
          <w:rFonts w:ascii="Arial" w:hAnsi="Arial" w:cs="Arial"/>
          <w:b/>
          <w:sz w:val="22"/>
          <w:szCs w:val="22"/>
          <w:lang w:val="en-GB"/>
        </w:rPr>
        <w:br w:type="page"/>
      </w:r>
    </w:p>
    <w:p w:rsidR="00ED45B5" w:rsidRPr="00C6799C" w:rsidRDefault="006B15DC" w:rsidP="00D703AA">
      <w:pPr>
        <w:jc w:val="center"/>
        <w:rPr>
          <w:rFonts w:ascii="Arial" w:hAnsi="Arial" w:cs="Arial"/>
          <w:b/>
          <w:sz w:val="22"/>
          <w:szCs w:val="22"/>
          <w:lang w:val="en-GB"/>
        </w:rPr>
      </w:pPr>
      <w:r w:rsidRPr="00C6799C">
        <w:rPr>
          <w:rFonts w:ascii="Arial" w:hAnsi="Arial" w:cs="Arial"/>
          <w:b/>
          <w:sz w:val="22"/>
          <w:szCs w:val="22"/>
          <w:lang w:val="en-GB"/>
        </w:rPr>
        <w:lastRenderedPageBreak/>
        <w:t xml:space="preserve">Table </w:t>
      </w:r>
      <w:r w:rsidR="00ED45B5" w:rsidRPr="00C6799C">
        <w:rPr>
          <w:rFonts w:ascii="Arial" w:hAnsi="Arial" w:cs="Arial"/>
          <w:b/>
          <w:sz w:val="22"/>
          <w:szCs w:val="22"/>
          <w:lang w:val="en-GB"/>
        </w:rPr>
        <w:t>3</w:t>
      </w:r>
      <w:r w:rsidR="00831CA9" w:rsidRPr="00C6799C">
        <w:rPr>
          <w:rFonts w:ascii="Arial" w:hAnsi="Arial" w:cs="Arial"/>
          <w:b/>
          <w:sz w:val="22"/>
          <w:szCs w:val="22"/>
          <w:lang w:val="en-GB"/>
        </w:rPr>
        <w:t xml:space="preserve"> </w:t>
      </w:r>
      <w:r w:rsidR="00ED45B5" w:rsidRPr="00C6799C">
        <w:rPr>
          <w:rFonts w:ascii="Arial" w:hAnsi="Arial" w:cs="Arial"/>
          <w:b/>
          <w:sz w:val="22"/>
          <w:szCs w:val="22"/>
          <w:lang w:val="en-GB"/>
        </w:rPr>
        <w:t xml:space="preserve">Example of a </w:t>
      </w:r>
      <w:r w:rsidR="00A417D8" w:rsidRPr="00C6799C">
        <w:rPr>
          <w:rFonts w:ascii="Arial" w:hAnsi="Arial" w:cs="Arial"/>
          <w:b/>
          <w:sz w:val="22"/>
          <w:szCs w:val="22"/>
          <w:lang w:val="en-GB"/>
        </w:rPr>
        <w:t>3</w:t>
      </w:r>
      <w:r w:rsidR="00ED45B5" w:rsidRPr="00C6799C">
        <w:rPr>
          <w:rFonts w:ascii="Arial" w:hAnsi="Arial" w:cs="Arial"/>
          <w:b/>
          <w:sz w:val="22"/>
          <w:szCs w:val="22"/>
          <w:lang w:val="en-GB"/>
        </w:rPr>
        <w:t xml:space="preserve">-Day Additional Training Course for </w:t>
      </w:r>
      <w:r w:rsidR="0088331E" w:rsidRPr="00C6799C">
        <w:rPr>
          <w:rFonts w:ascii="Arial" w:hAnsi="Arial" w:cs="Arial"/>
          <w:b/>
          <w:sz w:val="22"/>
          <w:szCs w:val="22"/>
          <w:lang w:val="en-GB"/>
        </w:rPr>
        <w:t>Fieldwork Staff (</w:t>
      </w:r>
      <w:r w:rsidR="00ED45B5" w:rsidRPr="00C6799C">
        <w:rPr>
          <w:rFonts w:ascii="Arial" w:hAnsi="Arial" w:cs="Arial"/>
          <w:b/>
          <w:sz w:val="22"/>
          <w:szCs w:val="22"/>
          <w:lang w:val="en-GB"/>
        </w:rPr>
        <w:t>Supervisors</w:t>
      </w:r>
      <w:r w:rsidR="000E0B0A" w:rsidRPr="00C6799C">
        <w:rPr>
          <w:rFonts w:ascii="Arial" w:hAnsi="Arial" w:cs="Arial"/>
          <w:b/>
          <w:sz w:val="22"/>
          <w:szCs w:val="22"/>
          <w:lang w:val="en-GB"/>
        </w:rPr>
        <w:t>,</w:t>
      </w:r>
      <w:r w:rsidR="00ED45B5" w:rsidRPr="00C6799C">
        <w:rPr>
          <w:rFonts w:ascii="Arial" w:hAnsi="Arial" w:cs="Arial"/>
          <w:b/>
          <w:sz w:val="22"/>
          <w:szCs w:val="22"/>
          <w:lang w:val="en-GB"/>
        </w:rPr>
        <w:t xml:space="preserve"> Editors</w:t>
      </w:r>
      <w:r w:rsidR="000E0B0A" w:rsidRPr="00C6799C">
        <w:rPr>
          <w:rFonts w:ascii="Arial" w:hAnsi="Arial" w:cs="Arial"/>
          <w:b/>
          <w:sz w:val="22"/>
          <w:szCs w:val="22"/>
          <w:lang w:val="en-GB"/>
        </w:rPr>
        <w:t>, and Measurers</w:t>
      </w:r>
      <w:r w:rsidR="0088331E" w:rsidRPr="00C6799C">
        <w:rPr>
          <w:rFonts w:ascii="Arial" w:hAnsi="Arial" w:cs="Arial"/>
          <w:b/>
          <w:sz w:val="22"/>
          <w:szCs w:val="22"/>
          <w:lang w:val="en-GB"/>
        </w:rPr>
        <w:t>)</w:t>
      </w:r>
    </w:p>
    <w:tbl>
      <w:tblPr>
        <w:tblW w:w="0" w:type="auto"/>
        <w:tblInd w:w="108" w:type="dxa"/>
        <w:tblBorders>
          <w:top w:val="double" w:sz="4" w:space="0" w:color="auto"/>
          <w:left w:val="double" w:sz="4" w:space="0" w:color="auto"/>
          <w:bottom w:val="double" w:sz="4" w:space="0" w:color="auto"/>
          <w:right w:val="double" w:sz="4" w:space="0" w:color="auto"/>
          <w:insideH w:val="single" w:sz="2" w:space="0" w:color="auto"/>
        </w:tblBorders>
        <w:tblLayout w:type="fixed"/>
        <w:tblLook w:val="0000" w:firstRow="0" w:lastRow="0" w:firstColumn="0" w:lastColumn="0" w:noHBand="0" w:noVBand="0"/>
      </w:tblPr>
      <w:tblGrid>
        <w:gridCol w:w="810"/>
        <w:gridCol w:w="8550"/>
      </w:tblGrid>
      <w:tr w:rsidR="00ED45B5" w:rsidRPr="00C6799C" w:rsidTr="00B6280C">
        <w:tc>
          <w:tcPr>
            <w:tcW w:w="810" w:type="dxa"/>
          </w:tcPr>
          <w:p w:rsidR="00ED45B5" w:rsidRPr="00C6799C" w:rsidRDefault="00ED45B5">
            <w:pPr>
              <w:pStyle w:val="FootnoteText"/>
              <w:widowControl w:val="0"/>
              <w:rPr>
                <w:rFonts w:ascii="Arial" w:hAnsi="Arial" w:cs="Arial"/>
                <w:snapToGrid w:val="0"/>
                <w:sz w:val="18"/>
                <w:lang w:val="en-GB"/>
              </w:rPr>
            </w:pPr>
            <w:r w:rsidRPr="00C6799C">
              <w:rPr>
                <w:rFonts w:ascii="Arial" w:hAnsi="Arial" w:cs="Arial"/>
                <w:snapToGrid w:val="0"/>
                <w:sz w:val="18"/>
                <w:lang w:val="en-GB"/>
              </w:rPr>
              <w:t>Day 1</w:t>
            </w:r>
          </w:p>
          <w:p w:rsidR="00ED45B5" w:rsidRPr="00C6799C" w:rsidRDefault="00ED45B5">
            <w:pPr>
              <w:rPr>
                <w:rFonts w:ascii="Arial" w:hAnsi="Arial" w:cs="Arial"/>
                <w:sz w:val="18"/>
                <w:lang w:val="en-GB"/>
              </w:rPr>
            </w:pPr>
          </w:p>
        </w:tc>
        <w:tc>
          <w:tcPr>
            <w:tcW w:w="8550" w:type="dxa"/>
          </w:tcPr>
          <w:p w:rsidR="00ED45B5" w:rsidRPr="00C6799C" w:rsidRDefault="00ED45B5" w:rsidP="000F5A0B">
            <w:pPr>
              <w:rPr>
                <w:rFonts w:ascii="Arial" w:hAnsi="Arial" w:cs="Arial"/>
                <w:b/>
                <w:sz w:val="18"/>
                <w:lang w:val="en-GB"/>
              </w:rPr>
            </w:pPr>
            <w:r w:rsidRPr="00C6799C">
              <w:rPr>
                <w:rFonts w:ascii="Arial" w:hAnsi="Arial" w:cs="Arial"/>
                <w:b/>
                <w:sz w:val="18"/>
                <w:lang w:val="en-GB"/>
              </w:rPr>
              <w:t>Household selection and map reading</w:t>
            </w:r>
          </w:p>
          <w:p w:rsidR="00ED45B5" w:rsidRPr="00C6799C" w:rsidRDefault="00ED45B5" w:rsidP="000F5A0B">
            <w:pPr>
              <w:numPr>
                <w:ilvl w:val="0"/>
                <w:numId w:val="9"/>
              </w:numPr>
              <w:rPr>
                <w:rFonts w:ascii="Arial" w:hAnsi="Arial" w:cs="Arial"/>
                <w:sz w:val="18"/>
                <w:lang w:val="en-GB"/>
              </w:rPr>
            </w:pPr>
            <w:r w:rsidRPr="00C6799C">
              <w:rPr>
                <w:rFonts w:ascii="Arial" w:hAnsi="Arial" w:cs="Arial"/>
                <w:sz w:val="18"/>
                <w:lang w:val="en-GB"/>
              </w:rPr>
              <w:t>Explain the procedures to be followed and the importance of random selection of households.</w:t>
            </w:r>
          </w:p>
          <w:p w:rsidR="00ED45B5" w:rsidRPr="00C6799C" w:rsidRDefault="00ED45B5" w:rsidP="000F5A0B">
            <w:pPr>
              <w:numPr>
                <w:ilvl w:val="0"/>
                <w:numId w:val="9"/>
              </w:numPr>
              <w:rPr>
                <w:rFonts w:ascii="Arial" w:hAnsi="Arial" w:cs="Arial"/>
                <w:sz w:val="18"/>
                <w:lang w:val="en-GB"/>
              </w:rPr>
            </w:pPr>
            <w:r w:rsidRPr="00C6799C">
              <w:rPr>
                <w:rFonts w:ascii="Arial" w:hAnsi="Arial" w:cs="Arial"/>
                <w:sz w:val="18"/>
                <w:lang w:val="en-GB"/>
              </w:rPr>
              <w:t>Provide practice and time for discussion.</w:t>
            </w:r>
          </w:p>
          <w:p w:rsidR="00ED45B5" w:rsidRPr="00C6799C" w:rsidRDefault="00ED45B5" w:rsidP="000F5A0B">
            <w:pPr>
              <w:numPr>
                <w:ilvl w:val="0"/>
                <w:numId w:val="9"/>
              </w:numPr>
              <w:rPr>
                <w:rFonts w:ascii="Arial" w:hAnsi="Arial" w:cs="Arial"/>
                <w:sz w:val="18"/>
                <w:lang w:val="en-GB"/>
              </w:rPr>
            </w:pPr>
            <w:r w:rsidRPr="00C6799C">
              <w:rPr>
                <w:rFonts w:ascii="Arial" w:hAnsi="Arial" w:cs="Arial"/>
                <w:sz w:val="18"/>
                <w:lang w:val="en-GB"/>
              </w:rPr>
              <w:t>(If sketch-mapping will be used for segmentation of small areas</w:t>
            </w:r>
            <w:r w:rsidR="00213474" w:rsidRPr="00C6799C">
              <w:rPr>
                <w:rFonts w:ascii="Arial" w:hAnsi="Arial" w:cs="Arial"/>
                <w:sz w:val="18"/>
                <w:lang w:val="en-GB"/>
              </w:rPr>
              <w:t>,</w:t>
            </w:r>
            <w:r w:rsidRPr="00C6799C">
              <w:rPr>
                <w:rFonts w:ascii="Arial" w:hAnsi="Arial" w:cs="Arial"/>
                <w:sz w:val="18"/>
                <w:lang w:val="en-GB"/>
              </w:rPr>
              <w:t xml:space="preserve"> then </w:t>
            </w:r>
            <w:r w:rsidR="000F5A0B" w:rsidRPr="00C6799C">
              <w:rPr>
                <w:rFonts w:ascii="Arial" w:hAnsi="Arial" w:cs="Arial"/>
                <w:sz w:val="18"/>
                <w:lang w:val="en-GB"/>
              </w:rPr>
              <w:t xml:space="preserve">provide </w:t>
            </w:r>
            <w:r w:rsidRPr="00C6799C">
              <w:rPr>
                <w:rFonts w:ascii="Arial" w:hAnsi="Arial" w:cs="Arial"/>
                <w:sz w:val="18"/>
                <w:lang w:val="en-GB"/>
              </w:rPr>
              <w:t xml:space="preserve">at least </w:t>
            </w:r>
            <w:r w:rsidR="00A417D8" w:rsidRPr="00C6799C">
              <w:rPr>
                <w:rFonts w:ascii="Arial" w:hAnsi="Arial" w:cs="Arial"/>
                <w:sz w:val="18"/>
                <w:lang w:val="en-GB"/>
              </w:rPr>
              <w:t>2</w:t>
            </w:r>
            <w:r w:rsidRPr="00C6799C">
              <w:rPr>
                <w:rFonts w:ascii="Arial" w:hAnsi="Arial" w:cs="Arial"/>
                <w:sz w:val="18"/>
                <w:lang w:val="en-GB"/>
              </w:rPr>
              <w:t xml:space="preserve"> additional days for training in the field.)</w:t>
            </w:r>
          </w:p>
          <w:p w:rsidR="00ED45B5" w:rsidRPr="00C6799C" w:rsidRDefault="00ED45B5" w:rsidP="000F5A0B">
            <w:pPr>
              <w:numPr>
                <w:ilvl w:val="0"/>
                <w:numId w:val="9"/>
              </w:numPr>
              <w:rPr>
                <w:rFonts w:ascii="Arial" w:hAnsi="Arial" w:cs="Arial"/>
                <w:sz w:val="18"/>
                <w:lang w:val="en-GB"/>
              </w:rPr>
            </w:pPr>
            <w:r w:rsidRPr="00C6799C">
              <w:rPr>
                <w:rFonts w:ascii="Arial" w:hAnsi="Arial" w:cs="Arial"/>
                <w:sz w:val="18"/>
                <w:lang w:val="en-GB"/>
              </w:rPr>
              <w:t>Introduce and practi</w:t>
            </w:r>
            <w:r w:rsidR="000F5A0B" w:rsidRPr="00C6799C">
              <w:rPr>
                <w:rFonts w:ascii="Arial" w:hAnsi="Arial" w:cs="Arial"/>
                <w:sz w:val="18"/>
                <w:lang w:val="en-GB"/>
              </w:rPr>
              <w:t>s</w:t>
            </w:r>
            <w:r w:rsidRPr="00C6799C">
              <w:rPr>
                <w:rFonts w:ascii="Arial" w:hAnsi="Arial" w:cs="Arial"/>
                <w:sz w:val="18"/>
                <w:lang w:val="en-GB"/>
              </w:rPr>
              <w:t xml:space="preserve">e the roles of </w:t>
            </w:r>
            <w:r w:rsidR="0054712E" w:rsidRPr="00C6799C">
              <w:rPr>
                <w:rFonts w:ascii="Arial" w:hAnsi="Arial" w:cs="Arial"/>
                <w:sz w:val="18"/>
                <w:lang w:val="en-GB"/>
              </w:rPr>
              <w:t>field supervisor</w:t>
            </w:r>
            <w:r w:rsidRPr="00C6799C">
              <w:rPr>
                <w:rFonts w:ascii="Arial" w:hAnsi="Arial" w:cs="Arial"/>
                <w:sz w:val="18"/>
                <w:lang w:val="en-GB"/>
              </w:rPr>
              <w:t>s and editors</w:t>
            </w:r>
            <w:r w:rsidR="000F5A0B" w:rsidRPr="00C6799C">
              <w:rPr>
                <w:rFonts w:ascii="Arial" w:hAnsi="Arial" w:cs="Arial"/>
                <w:sz w:val="18"/>
                <w:lang w:val="en-GB"/>
              </w:rPr>
              <w:t>.</w:t>
            </w:r>
          </w:p>
        </w:tc>
      </w:tr>
      <w:tr w:rsidR="00ED45B5" w:rsidRPr="00C6799C" w:rsidTr="00B6280C">
        <w:tc>
          <w:tcPr>
            <w:tcW w:w="810" w:type="dxa"/>
          </w:tcPr>
          <w:p w:rsidR="00ED45B5" w:rsidRPr="00C6799C" w:rsidRDefault="00ED45B5">
            <w:pPr>
              <w:pStyle w:val="FootnoteText"/>
              <w:widowControl w:val="0"/>
              <w:rPr>
                <w:rFonts w:ascii="Arial" w:hAnsi="Arial" w:cs="Arial"/>
                <w:snapToGrid w:val="0"/>
                <w:sz w:val="18"/>
                <w:lang w:val="en-GB"/>
              </w:rPr>
            </w:pPr>
            <w:r w:rsidRPr="00C6799C">
              <w:rPr>
                <w:rFonts w:ascii="Arial" w:hAnsi="Arial" w:cs="Arial"/>
                <w:snapToGrid w:val="0"/>
                <w:sz w:val="18"/>
                <w:lang w:val="en-GB"/>
              </w:rPr>
              <w:t>Day 2</w:t>
            </w:r>
          </w:p>
          <w:p w:rsidR="00ED45B5" w:rsidRPr="00C6799C" w:rsidRDefault="00ED45B5">
            <w:pPr>
              <w:rPr>
                <w:rFonts w:ascii="Arial" w:hAnsi="Arial" w:cs="Arial"/>
                <w:sz w:val="18"/>
                <w:lang w:val="en-GB"/>
              </w:rPr>
            </w:pPr>
          </w:p>
        </w:tc>
        <w:tc>
          <w:tcPr>
            <w:tcW w:w="8550" w:type="dxa"/>
          </w:tcPr>
          <w:p w:rsidR="00ED45B5" w:rsidRPr="00C6799C" w:rsidRDefault="00ED45B5" w:rsidP="000F5A0B">
            <w:pPr>
              <w:pStyle w:val="Heading8"/>
              <w:rPr>
                <w:rFonts w:ascii="Arial" w:hAnsi="Arial" w:cs="Arial"/>
                <w:sz w:val="18"/>
                <w:lang w:val="en-GB"/>
              </w:rPr>
            </w:pPr>
            <w:r w:rsidRPr="00C6799C">
              <w:rPr>
                <w:rFonts w:ascii="Arial" w:hAnsi="Arial" w:cs="Arial"/>
                <w:sz w:val="18"/>
                <w:lang w:val="en-GB"/>
              </w:rPr>
              <w:t>Quality control</w:t>
            </w:r>
          </w:p>
          <w:p w:rsidR="00ED45B5" w:rsidRPr="00C6799C" w:rsidRDefault="00ED45B5" w:rsidP="000F5A0B">
            <w:pPr>
              <w:numPr>
                <w:ilvl w:val="0"/>
                <w:numId w:val="10"/>
              </w:numPr>
              <w:rPr>
                <w:rFonts w:ascii="Arial" w:hAnsi="Arial" w:cs="Arial"/>
                <w:sz w:val="18"/>
                <w:lang w:val="en-GB"/>
              </w:rPr>
            </w:pPr>
            <w:r w:rsidRPr="00C6799C">
              <w:rPr>
                <w:rFonts w:ascii="Arial" w:hAnsi="Arial" w:cs="Arial"/>
                <w:sz w:val="18"/>
                <w:lang w:val="en-GB"/>
              </w:rPr>
              <w:t xml:space="preserve">Explain the need to monitor interviews and check interview quality on the spot. </w:t>
            </w:r>
          </w:p>
          <w:p w:rsidR="00ED45B5" w:rsidRPr="00C6799C" w:rsidRDefault="00ED45B5" w:rsidP="000F5A0B">
            <w:pPr>
              <w:numPr>
                <w:ilvl w:val="0"/>
                <w:numId w:val="10"/>
              </w:numPr>
              <w:rPr>
                <w:rFonts w:ascii="Arial" w:hAnsi="Arial" w:cs="Arial"/>
                <w:sz w:val="18"/>
                <w:lang w:val="en-GB"/>
              </w:rPr>
            </w:pPr>
            <w:r w:rsidRPr="00C6799C">
              <w:rPr>
                <w:rFonts w:ascii="Arial" w:hAnsi="Arial" w:cs="Arial"/>
                <w:sz w:val="18"/>
                <w:lang w:val="en-GB"/>
              </w:rPr>
              <w:t>Discuss how to deal with interviewer errors.</w:t>
            </w:r>
          </w:p>
          <w:p w:rsidR="00ED45B5" w:rsidRPr="00C6799C" w:rsidRDefault="00ED45B5" w:rsidP="000F5A0B">
            <w:pPr>
              <w:numPr>
                <w:ilvl w:val="0"/>
                <w:numId w:val="10"/>
              </w:numPr>
              <w:rPr>
                <w:rFonts w:ascii="Arial" w:hAnsi="Arial" w:cs="Arial"/>
                <w:sz w:val="18"/>
                <w:lang w:val="en-GB"/>
              </w:rPr>
            </w:pPr>
            <w:r w:rsidRPr="00C6799C">
              <w:rPr>
                <w:rFonts w:ascii="Arial" w:hAnsi="Arial" w:cs="Arial"/>
                <w:sz w:val="18"/>
                <w:lang w:val="en-GB"/>
              </w:rPr>
              <w:t xml:space="preserve">Explain what to do with the completed questionnaires and how to deal with unanticipated problems. </w:t>
            </w:r>
          </w:p>
          <w:p w:rsidR="00ED45B5" w:rsidRPr="00C6799C" w:rsidRDefault="00ED45B5" w:rsidP="000F5A0B">
            <w:pPr>
              <w:numPr>
                <w:ilvl w:val="0"/>
                <w:numId w:val="10"/>
              </w:numPr>
              <w:rPr>
                <w:rFonts w:ascii="Arial" w:hAnsi="Arial" w:cs="Arial"/>
                <w:sz w:val="18"/>
                <w:lang w:val="en-GB"/>
              </w:rPr>
            </w:pPr>
            <w:r w:rsidRPr="00C6799C">
              <w:rPr>
                <w:rFonts w:ascii="Arial" w:hAnsi="Arial" w:cs="Arial"/>
                <w:sz w:val="18"/>
                <w:lang w:val="en-GB"/>
              </w:rPr>
              <w:t xml:space="preserve">Emphasize that the </w:t>
            </w:r>
            <w:r w:rsidR="0054712E" w:rsidRPr="00C6799C">
              <w:rPr>
                <w:rFonts w:ascii="Arial" w:hAnsi="Arial" w:cs="Arial"/>
                <w:sz w:val="18"/>
                <w:lang w:val="en-GB"/>
              </w:rPr>
              <w:t>field supervisor</w:t>
            </w:r>
            <w:r w:rsidRPr="00C6799C">
              <w:rPr>
                <w:rFonts w:ascii="Arial" w:hAnsi="Arial" w:cs="Arial"/>
                <w:sz w:val="18"/>
                <w:lang w:val="en-GB"/>
              </w:rPr>
              <w:t xml:space="preserve"> should keep field notes and go through what should be recorded in these notes. </w:t>
            </w:r>
          </w:p>
          <w:p w:rsidR="00ED45B5" w:rsidRPr="00C6799C" w:rsidRDefault="00ED45B5" w:rsidP="000F5A0B">
            <w:pPr>
              <w:numPr>
                <w:ilvl w:val="0"/>
                <w:numId w:val="10"/>
              </w:numPr>
              <w:rPr>
                <w:rFonts w:ascii="Arial" w:hAnsi="Arial" w:cs="Arial"/>
                <w:sz w:val="18"/>
                <w:lang w:val="en-GB"/>
              </w:rPr>
            </w:pPr>
            <w:r w:rsidRPr="00C6799C">
              <w:rPr>
                <w:rFonts w:ascii="Arial" w:hAnsi="Arial" w:cs="Arial"/>
                <w:sz w:val="18"/>
                <w:lang w:val="en-GB"/>
              </w:rPr>
              <w:t>Discuss the survey schedule and the need for liais</w:t>
            </w:r>
            <w:r w:rsidR="00A417D8" w:rsidRPr="00C6799C">
              <w:rPr>
                <w:rFonts w:ascii="Arial" w:hAnsi="Arial" w:cs="Arial"/>
                <w:sz w:val="18"/>
                <w:lang w:val="en-GB"/>
              </w:rPr>
              <w:t>ing</w:t>
            </w:r>
            <w:r w:rsidRPr="00C6799C">
              <w:rPr>
                <w:rFonts w:ascii="Arial" w:hAnsi="Arial" w:cs="Arial"/>
                <w:sz w:val="18"/>
                <w:lang w:val="en-GB"/>
              </w:rPr>
              <w:t xml:space="preserve"> with the survey coordinator.</w:t>
            </w:r>
          </w:p>
        </w:tc>
      </w:tr>
      <w:tr w:rsidR="00ED45B5" w:rsidRPr="00C6799C" w:rsidTr="00B6280C">
        <w:tc>
          <w:tcPr>
            <w:tcW w:w="810" w:type="dxa"/>
          </w:tcPr>
          <w:p w:rsidR="00ED45B5" w:rsidRPr="00C6799C" w:rsidRDefault="00ED45B5">
            <w:pPr>
              <w:pStyle w:val="FootnoteText"/>
              <w:widowControl w:val="0"/>
              <w:rPr>
                <w:rFonts w:ascii="Arial" w:hAnsi="Arial" w:cs="Arial"/>
                <w:snapToGrid w:val="0"/>
                <w:sz w:val="18"/>
                <w:lang w:val="en-GB"/>
              </w:rPr>
            </w:pPr>
            <w:r w:rsidRPr="00C6799C">
              <w:rPr>
                <w:rFonts w:ascii="Arial" w:hAnsi="Arial" w:cs="Arial"/>
                <w:snapToGrid w:val="0"/>
                <w:sz w:val="18"/>
                <w:lang w:val="en-GB"/>
              </w:rPr>
              <w:t>Day 3</w:t>
            </w:r>
          </w:p>
        </w:tc>
        <w:tc>
          <w:tcPr>
            <w:tcW w:w="8550" w:type="dxa"/>
          </w:tcPr>
          <w:p w:rsidR="00ED45B5" w:rsidRPr="00C6799C" w:rsidRDefault="002F7AEA" w:rsidP="000F5A0B">
            <w:pPr>
              <w:pStyle w:val="Heading8"/>
              <w:rPr>
                <w:rFonts w:ascii="Arial" w:hAnsi="Arial" w:cs="Arial"/>
                <w:sz w:val="18"/>
                <w:lang w:val="en-GB"/>
              </w:rPr>
            </w:pPr>
            <w:r w:rsidRPr="00C6799C">
              <w:rPr>
                <w:rFonts w:ascii="Arial" w:hAnsi="Arial" w:cs="Arial"/>
                <w:sz w:val="18"/>
                <w:lang w:val="en-GB"/>
              </w:rPr>
              <w:t xml:space="preserve">Additional </w:t>
            </w:r>
            <w:r w:rsidR="00E95DC0" w:rsidRPr="00C6799C">
              <w:rPr>
                <w:rFonts w:ascii="Arial" w:hAnsi="Arial" w:cs="Arial"/>
                <w:sz w:val="18"/>
                <w:lang w:val="en-GB"/>
              </w:rPr>
              <w:t xml:space="preserve">sessions </w:t>
            </w:r>
          </w:p>
          <w:p w:rsidR="00ED45B5" w:rsidRPr="00C6799C" w:rsidRDefault="00ED45B5" w:rsidP="000F5A0B">
            <w:pPr>
              <w:numPr>
                <w:ilvl w:val="0"/>
                <w:numId w:val="11"/>
              </w:numPr>
              <w:rPr>
                <w:rFonts w:ascii="Arial" w:hAnsi="Arial" w:cs="Arial"/>
                <w:sz w:val="18"/>
                <w:lang w:val="en-GB"/>
              </w:rPr>
            </w:pPr>
            <w:r w:rsidRPr="00C6799C">
              <w:rPr>
                <w:rFonts w:ascii="Arial" w:hAnsi="Arial" w:cs="Arial"/>
                <w:sz w:val="18"/>
                <w:lang w:val="en-GB"/>
              </w:rPr>
              <w:t xml:space="preserve">Standardize </w:t>
            </w:r>
            <w:r w:rsidR="00E95DC0" w:rsidRPr="00C6799C">
              <w:rPr>
                <w:rFonts w:ascii="Arial" w:hAnsi="Arial" w:cs="Arial"/>
                <w:sz w:val="18"/>
                <w:lang w:val="en-GB"/>
              </w:rPr>
              <w:t xml:space="preserve">and practice </w:t>
            </w:r>
            <w:r w:rsidRPr="00C6799C">
              <w:rPr>
                <w:rFonts w:ascii="Arial" w:hAnsi="Arial" w:cs="Arial"/>
                <w:sz w:val="18"/>
                <w:lang w:val="en-GB"/>
              </w:rPr>
              <w:t>anthropometric procedures</w:t>
            </w:r>
            <w:r w:rsidR="000F5A0B" w:rsidRPr="00C6799C">
              <w:rPr>
                <w:rFonts w:ascii="Arial" w:hAnsi="Arial" w:cs="Arial"/>
                <w:sz w:val="18"/>
                <w:lang w:val="en-GB"/>
              </w:rPr>
              <w:t>.</w:t>
            </w:r>
          </w:p>
          <w:p w:rsidR="00E95DC0" w:rsidRPr="00C6799C" w:rsidRDefault="00E95DC0" w:rsidP="000F5A0B">
            <w:pPr>
              <w:numPr>
                <w:ilvl w:val="0"/>
                <w:numId w:val="11"/>
              </w:numPr>
              <w:rPr>
                <w:rFonts w:ascii="Arial" w:hAnsi="Arial" w:cs="Arial"/>
                <w:sz w:val="18"/>
                <w:lang w:val="en-GB"/>
              </w:rPr>
            </w:pPr>
            <w:r w:rsidRPr="00C6799C">
              <w:rPr>
                <w:rFonts w:ascii="Arial" w:hAnsi="Arial" w:cs="Arial"/>
                <w:sz w:val="18"/>
                <w:lang w:val="en-GB"/>
              </w:rPr>
              <w:t>Practice on editing questionnaires</w:t>
            </w:r>
          </w:p>
          <w:p w:rsidR="00ED45B5" w:rsidRPr="00C6799C" w:rsidRDefault="00ED45B5" w:rsidP="000F5A0B">
            <w:pPr>
              <w:numPr>
                <w:ilvl w:val="0"/>
                <w:numId w:val="11"/>
              </w:numPr>
              <w:rPr>
                <w:rFonts w:ascii="Arial" w:hAnsi="Arial" w:cs="Arial"/>
                <w:sz w:val="18"/>
                <w:lang w:val="en-GB"/>
              </w:rPr>
            </w:pPr>
            <w:r w:rsidRPr="00C6799C">
              <w:rPr>
                <w:rFonts w:ascii="Arial" w:hAnsi="Arial" w:cs="Arial"/>
                <w:sz w:val="18"/>
                <w:lang w:val="en-GB"/>
              </w:rPr>
              <w:t xml:space="preserve">Proceed with the selection of </w:t>
            </w:r>
            <w:r w:rsidR="0054712E" w:rsidRPr="00C6799C">
              <w:rPr>
                <w:rFonts w:ascii="Arial" w:hAnsi="Arial" w:cs="Arial"/>
                <w:sz w:val="18"/>
                <w:lang w:val="en-GB"/>
              </w:rPr>
              <w:t>field supervisor</w:t>
            </w:r>
            <w:r w:rsidRPr="00C6799C">
              <w:rPr>
                <w:rFonts w:ascii="Arial" w:hAnsi="Arial" w:cs="Arial"/>
                <w:sz w:val="18"/>
                <w:lang w:val="en-GB"/>
              </w:rPr>
              <w:t>s and editors</w:t>
            </w:r>
            <w:r w:rsidR="000F5A0B" w:rsidRPr="00C6799C">
              <w:rPr>
                <w:rFonts w:ascii="Arial" w:hAnsi="Arial" w:cs="Arial"/>
                <w:sz w:val="18"/>
                <w:lang w:val="en-GB"/>
              </w:rPr>
              <w:t>.</w:t>
            </w:r>
          </w:p>
          <w:p w:rsidR="00582FA7" w:rsidRPr="00C6799C" w:rsidRDefault="00582FA7" w:rsidP="000F5A0B">
            <w:pPr>
              <w:ind w:left="288"/>
              <w:rPr>
                <w:rFonts w:ascii="Arial" w:hAnsi="Arial" w:cs="Arial"/>
                <w:sz w:val="18"/>
                <w:lang w:val="en-GB"/>
              </w:rPr>
            </w:pPr>
          </w:p>
        </w:tc>
      </w:tr>
    </w:tbl>
    <w:p w:rsidR="00FC6CC9" w:rsidRPr="00C6799C" w:rsidRDefault="00FC6CC9">
      <w:pPr>
        <w:pStyle w:val="2H"/>
        <w:keepNext/>
        <w:jc w:val="both"/>
        <w:outlineLvl w:val="0"/>
        <w:rPr>
          <w:smallCaps/>
          <w:lang w:val="en-GB"/>
        </w:rPr>
      </w:pPr>
    </w:p>
    <w:p w:rsidR="00B6280C" w:rsidRPr="00C6799C" w:rsidRDefault="00B6280C" w:rsidP="00B6280C">
      <w:pPr>
        <w:rPr>
          <w:lang w:val="en-GB"/>
        </w:rPr>
      </w:pPr>
      <w:r w:rsidRPr="00C6799C">
        <w:rPr>
          <w:lang w:val="en-GB"/>
        </w:rPr>
        <w:t xml:space="preserve">The format above can be used for all of the modules. Note that during the first few days of training, the sessions will require more time as trainees become accustomed to the questionnaire and interviewing techniques. </w:t>
      </w:r>
    </w:p>
    <w:p w:rsidR="00B6280C" w:rsidRPr="00C6799C" w:rsidRDefault="00B6280C" w:rsidP="00B6280C">
      <w:pPr>
        <w:rPr>
          <w:lang w:val="en-GB"/>
        </w:rPr>
      </w:pPr>
    </w:p>
    <w:p w:rsidR="00B6280C" w:rsidRPr="00C6799C" w:rsidRDefault="00B6280C" w:rsidP="00B6280C">
      <w:pPr>
        <w:rPr>
          <w:lang w:val="en-GB"/>
        </w:rPr>
      </w:pPr>
      <w:r w:rsidRPr="00C6799C">
        <w:rPr>
          <w:lang w:val="en-GB"/>
        </w:rPr>
        <w:t xml:space="preserve">Field supervisors, editors, and measurers will also need additional training (Table 3) that may be held over two – three consecutive days or in several shorter sessions that occur concurrently with the main training for all field staff. For example, the field supervisor, editor, and measurer trainings may be timed to coincide with additional practice for interviewers. </w:t>
      </w:r>
    </w:p>
    <w:p w:rsidR="00B6280C" w:rsidRPr="00C6799C" w:rsidRDefault="00B6280C" w:rsidP="00B6280C">
      <w:pPr>
        <w:rPr>
          <w:lang w:val="en-GB"/>
        </w:rPr>
      </w:pPr>
    </w:p>
    <w:p w:rsidR="00ED45B5" w:rsidRPr="00C6799C" w:rsidRDefault="00ED45B5">
      <w:pPr>
        <w:pStyle w:val="2H"/>
        <w:keepNext/>
        <w:jc w:val="both"/>
        <w:outlineLvl w:val="0"/>
        <w:rPr>
          <w:smallCaps/>
          <w:lang w:val="en-GB"/>
        </w:rPr>
      </w:pPr>
      <w:r w:rsidRPr="00C6799C">
        <w:rPr>
          <w:smallCaps/>
          <w:lang w:val="en-GB"/>
        </w:rPr>
        <w:t>Briefing the Drivers</w:t>
      </w:r>
    </w:p>
    <w:p w:rsidR="00ED45B5" w:rsidRPr="00C6799C" w:rsidRDefault="00ED45B5">
      <w:pPr>
        <w:pStyle w:val="BodyText"/>
        <w:keepLines w:val="0"/>
        <w:spacing w:line="240" w:lineRule="auto"/>
        <w:rPr>
          <w:lang w:val="en-GB"/>
        </w:rPr>
      </w:pPr>
    </w:p>
    <w:p w:rsidR="00E95DC0" w:rsidRPr="00C6799C" w:rsidRDefault="00ED45B5" w:rsidP="000F5A0B">
      <w:pPr>
        <w:pStyle w:val="BodyText"/>
        <w:keepLines w:val="0"/>
        <w:spacing w:line="240" w:lineRule="auto"/>
        <w:jc w:val="left"/>
        <w:rPr>
          <w:lang w:val="en-GB"/>
        </w:rPr>
      </w:pPr>
      <w:r w:rsidRPr="00C6799C">
        <w:rPr>
          <w:lang w:val="en-GB"/>
        </w:rPr>
        <w:t>All persons involved in the survey s</w:t>
      </w:r>
      <w:r w:rsidR="00A97239" w:rsidRPr="00C6799C">
        <w:rPr>
          <w:lang w:val="en-GB"/>
        </w:rPr>
        <w:t xml:space="preserve">hould be briefed about its </w:t>
      </w:r>
      <w:r w:rsidRPr="00C6799C">
        <w:rPr>
          <w:lang w:val="en-GB"/>
        </w:rPr>
        <w:t xml:space="preserve">purposes and the main methodological guidelines. Drivers who will work with the team throughout the whole survey are a group in need of special attention. </w:t>
      </w:r>
      <w:r w:rsidR="00E95DC0" w:rsidRPr="00C6799C">
        <w:rPr>
          <w:lang w:val="en-GB"/>
        </w:rPr>
        <w:t>In particular, the following issues may need to be addressed:</w:t>
      </w:r>
    </w:p>
    <w:p w:rsidR="00E95DC0" w:rsidRPr="00C6799C" w:rsidRDefault="00ED45B5" w:rsidP="00E95DC0">
      <w:pPr>
        <w:pStyle w:val="BodyText"/>
        <w:keepLines w:val="0"/>
        <w:numPr>
          <w:ilvl w:val="0"/>
          <w:numId w:val="23"/>
        </w:numPr>
        <w:spacing w:line="240" w:lineRule="auto"/>
        <w:jc w:val="left"/>
        <w:rPr>
          <w:lang w:val="en-GB"/>
        </w:rPr>
      </w:pPr>
      <w:r w:rsidRPr="00C6799C">
        <w:rPr>
          <w:lang w:val="en-GB"/>
        </w:rPr>
        <w:t>Drivers often fail to understand random sampling and may even refuse to take secondary roads or paths to reach scattered households. This preference for certain road</w:t>
      </w:r>
      <w:r w:rsidR="00A97239" w:rsidRPr="00C6799C">
        <w:rPr>
          <w:lang w:val="en-GB"/>
        </w:rPr>
        <w:t>s is known as ‘main road bias’</w:t>
      </w:r>
      <w:r w:rsidR="00626622" w:rsidRPr="00C6799C">
        <w:rPr>
          <w:lang w:val="en-GB"/>
        </w:rPr>
        <w:t xml:space="preserve">.  </w:t>
      </w:r>
    </w:p>
    <w:p w:rsidR="00626622" w:rsidRPr="00C6799C" w:rsidRDefault="00ED45B5" w:rsidP="00E95DC0">
      <w:pPr>
        <w:pStyle w:val="BodyText"/>
        <w:keepLines w:val="0"/>
        <w:numPr>
          <w:ilvl w:val="0"/>
          <w:numId w:val="23"/>
        </w:numPr>
        <w:spacing w:line="240" w:lineRule="auto"/>
        <w:jc w:val="left"/>
        <w:rPr>
          <w:lang w:val="en-GB"/>
        </w:rPr>
      </w:pPr>
      <w:r w:rsidRPr="00C6799C">
        <w:rPr>
          <w:lang w:val="en-GB"/>
        </w:rPr>
        <w:t xml:space="preserve">Another common problem </w:t>
      </w:r>
      <w:r w:rsidR="000F5A0B" w:rsidRPr="00C6799C">
        <w:rPr>
          <w:lang w:val="en-GB"/>
        </w:rPr>
        <w:t xml:space="preserve">occurs </w:t>
      </w:r>
      <w:r w:rsidRPr="00C6799C">
        <w:rPr>
          <w:lang w:val="en-GB"/>
        </w:rPr>
        <w:t>when drivers interfere in the interviews. Since all interviews are confidential, drivers should not be within hearing distance of any interview and should not read completed interviews stored in the vehicle. A special session at the beginning of the fieldwork may help prevent these problems.</w:t>
      </w:r>
    </w:p>
    <w:p w:rsidR="00E95DC0" w:rsidRPr="00C6799C" w:rsidRDefault="00E95DC0" w:rsidP="00E95DC0">
      <w:pPr>
        <w:pStyle w:val="BodyText"/>
        <w:keepLines w:val="0"/>
        <w:numPr>
          <w:ilvl w:val="0"/>
          <w:numId w:val="23"/>
        </w:numPr>
        <w:spacing w:line="240" w:lineRule="auto"/>
        <w:jc w:val="left"/>
        <w:rPr>
          <w:lang w:val="en-GB"/>
        </w:rPr>
      </w:pPr>
      <w:r w:rsidRPr="00C6799C">
        <w:rPr>
          <w:lang w:val="en-GB"/>
        </w:rPr>
        <w:t>Drivers should remain with the team at all times</w:t>
      </w:r>
      <w:r w:rsidR="00483CA6" w:rsidRPr="00C6799C">
        <w:rPr>
          <w:lang w:val="en-GB"/>
        </w:rPr>
        <w:t xml:space="preserve">. </w:t>
      </w:r>
      <w:r w:rsidR="00EB419C" w:rsidRPr="00C6799C">
        <w:rPr>
          <w:lang w:val="en-GB"/>
        </w:rPr>
        <w:t xml:space="preserve">Such </w:t>
      </w:r>
      <w:r w:rsidR="00483CA6" w:rsidRPr="00C6799C">
        <w:rPr>
          <w:lang w:val="en-GB"/>
        </w:rPr>
        <w:t>expectations</w:t>
      </w:r>
      <w:r w:rsidR="00EB419C" w:rsidRPr="00C6799C">
        <w:rPr>
          <w:lang w:val="en-GB"/>
        </w:rPr>
        <w:t xml:space="preserve"> from the driver</w:t>
      </w:r>
      <w:r w:rsidR="00483CA6" w:rsidRPr="00C6799C">
        <w:rPr>
          <w:lang w:val="en-GB"/>
        </w:rPr>
        <w:t>, including the schedule, will need to be made clear when the drivers are first recruited.</w:t>
      </w:r>
    </w:p>
    <w:p w:rsidR="004120F5" w:rsidRPr="00C6799C" w:rsidRDefault="004120F5" w:rsidP="004120F5">
      <w:pPr>
        <w:pStyle w:val="BodyText"/>
        <w:keepLines w:val="0"/>
        <w:numPr>
          <w:ilvl w:val="0"/>
          <w:numId w:val="23"/>
        </w:numPr>
        <w:spacing w:line="240" w:lineRule="auto"/>
        <w:jc w:val="left"/>
        <w:rPr>
          <w:lang w:val="en-GB"/>
        </w:rPr>
      </w:pPr>
      <w:r w:rsidRPr="00C6799C">
        <w:rPr>
          <w:lang w:val="en-GB"/>
        </w:rPr>
        <w:t>Drivers should be briefed on any security concerns in certain areas and given guidelines on what to do in the event of an accident or other unexpected event.</w:t>
      </w:r>
    </w:p>
    <w:p w:rsidR="00FC6CC9" w:rsidRPr="00C6799C" w:rsidRDefault="00FC6CC9" w:rsidP="00626622">
      <w:pPr>
        <w:pStyle w:val="BodyText"/>
        <w:keepLines w:val="0"/>
        <w:spacing w:line="240" w:lineRule="auto"/>
        <w:jc w:val="center"/>
        <w:rPr>
          <w:rStyle w:val="1H"/>
          <w:lang w:val="en-GB"/>
        </w:rPr>
      </w:pPr>
    </w:p>
    <w:p w:rsidR="00ED45B5" w:rsidRPr="00C6799C" w:rsidRDefault="00ED45B5" w:rsidP="00626622">
      <w:pPr>
        <w:pStyle w:val="BodyText"/>
        <w:keepLines w:val="0"/>
        <w:spacing w:line="240" w:lineRule="auto"/>
        <w:jc w:val="center"/>
        <w:rPr>
          <w:rStyle w:val="1H"/>
          <w:lang w:val="en-GB"/>
        </w:rPr>
      </w:pPr>
      <w:r w:rsidRPr="00C6799C">
        <w:rPr>
          <w:rStyle w:val="1H"/>
          <w:lang w:val="en-GB"/>
        </w:rPr>
        <w:t>Carrying Out the Pilot Study</w:t>
      </w:r>
    </w:p>
    <w:p w:rsidR="00ED45B5" w:rsidRPr="00C6799C" w:rsidRDefault="00ED45B5">
      <w:pPr>
        <w:rPr>
          <w:lang w:val="en-GB"/>
        </w:rPr>
      </w:pPr>
    </w:p>
    <w:p w:rsidR="00ED45B5" w:rsidRPr="00C6799C" w:rsidRDefault="00ED45B5" w:rsidP="00582FA7">
      <w:pPr>
        <w:framePr w:w="4320" w:h="1685" w:hRule="exact" w:hSpace="288" w:vSpace="144" w:wrap="around" w:vAnchor="text" w:hAnchor="margin" w:xAlign="right" w:y="131"/>
        <w:pBdr>
          <w:top w:val="single" w:sz="24" w:space="1" w:color="auto"/>
          <w:bottom w:val="single" w:sz="24" w:space="1" w:color="auto"/>
        </w:pBdr>
        <w:jc w:val="center"/>
        <w:rPr>
          <w:rFonts w:ascii="Univers" w:hAnsi="Univers"/>
          <w:b/>
          <w:sz w:val="12"/>
          <w:lang w:val="en-GB"/>
        </w:rPr>
      </w:pPr>
    </w:p>
    <w:p w:rsidR="00ED45B5" w:rsidRPr="00C6799C" w:rsidRDefault="00ED45B5" w:rsidP="000F5A0B">
      <w:pPr>
        <w:framePr w:w="4320" w:h="1685" w:hRule="exact" w:hSpace="288" w:vSpace="144" w:wrap="around" w:vAnchor="text" w:hAnchor="margin" w:xAlign="right" w:y="131"/>
        <w:pBdr>
          <w:top w:val="single" w:sz="24" w:space="1" w:color="auto"/>
          <w:bottom w:val="single" w:sz="24" w:space="1" w:color="auto"/>
        </w:pBdr>
        <w:rPr>
          <w:rFonts w:ascii="Univers" w:hAnsi="Univers"/>
          <w:b/>
          <w:sz w:val="22"/>
          <w:lang w:val="en-GB"/>
        </w:rPr>
      </w:pPr>
      <w:r w:rsidRPr="00C6799C">
        <w:rPr>
          <w:rFonts w:ascii="Univers" w:hAnsi="Univers"/>
          <w:b/>
          <w:sz w:val="22"/>
          <w:lang w:val="en-GB"/>
        </w:rPr>
        <w:t xml:space="preserve">A properly conducted pilot study </w:t>
      </w:r>
      <w:r w:rsidR="00DD25CC" w:rsidRPr="00C6799C">
        <w:rPr>
          <w:rFonts w:ascii="Univers" w:hAnsi="Univers"/>
          <w:b/>
          <w:sz w:val="22"/>
          <w:lang w:val="en-GB"/>
        </w:rPr>
        <w:t xml:space="preserve">(field practice) </w:t>
      </w:r>
      <w:r w:rsidRPr="00C6799C">
        <w:rPr>
          <w:rFonts w:ascii="Univers" w:hAnsi="Univers"/>
          <w:b/>
          <w:sz w:val="22"/>
          <w:lang w:val="en-GB"/>
        </w:rPr>
        <w:t>will identify major problems with the survey methodology and help prevent them during the data</w:t>
      </w:r>
      <w:r w:rsidR="004009ED" w:rsidRPr="00C6799C">
        <w:rPr>
          <w:rFonts w:ascii="Univers" w:hAnsi="Univers"/>
          <w:b/>
          <w:sz w:val="22"/>
          <w:lang w:val="en-GB"/>
        </w:rPr>
        <w:t>-</w:t>
      </w:r>
      <w:r w:rsidRPr="00C6799C">
        <w:rPr>
          <w:rFonts w:ascii="Univers" w:hAnsi="Univers"/>
          <w:b/>
          <w:sz w:val="22"/>
          <w:lang w:val="en-GB"/>
        </w:rPr>
        <w:t>collection phase.</w:t>
      </w:r>
    </w:p>
    <w:p w:rsidR="00ED45B5" w:rsidRPr="00C6799C" w:rsidRDefault="00ED45B5" w:rsidP="00582FA7">
      <w:pPr>
        <w:framePr w:w="4320" w:h="1685" w:hRule="exact" w:hSpace="288" w:vSpace="144" w:wrap="around" w:vAnchor="text" w:hAnchor="margin" w:xAlign="right" w:y="131"/>
        <w:pBdr>
          <w:top w:val="single" w:sz="24" w:space="1" w:color="auto"/>
          <w:bottom w:val="single" w:sz="24" w:space="1" w:color="auto"/>
        </w:pBdr>
        <w:jc w:val="center"/>
        <w:rPr>
          <w:rFonts w:ascii="Univers" w:hAnsi="Univers"/>
          <w:b/>
          <w:sz w:val="12"/>
          <w:lang w:val="en-GB"/>
        </w:rPr>
      </w:pPr>
    </w:p>
    <w:p w:rsidR="00ED45B5" w:rsidRPr="00C6799C" w:rsidRDefault="00ED45B5" w:rsidP="000F5A0B">
      <w:pPr>
        <w:pStyle w:val="BodyText"/>
        <w:keepLine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left"/>
        <w:rPr>
          <w:lang w:val="en-GB"/>
        </w:rPr>
      </w:pPr>
      <w:r w:rsidRPr="00C6799C">
        <w:rPr>
          <w:lang w:val="en-GB"/>
        </w:rPr>
        <w:t>The pilot study is the final rehearsal for the fieldwork. It is used to test that all procedures work smoothly and that all protocols are understood and followed. The pilot study should be carried out at the end of the training period, but at least a few days before beginning the actual fieldwork. This will allow time for correcting any problems detected during the pilot study.</w:t>
      </w:r>
    </w:p>
    <w:p w:rsidR="00ED45B5" w:rsidRPr="00C6799C" w:rsidRDefault="00ED45B5" w:rsidP="000F5A0B">
      <w:pPr>
        <w:pStyle w:val="BodyText"/>
        <w:keepLine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left"/>
        <w:rPr>
          <w:lang w:val="en-GB"/>
        </w:rPr>
      </w:pPr>
    </w:p>
    <w:p w:rsidR="00ED45B5" w:rsidRPr="00C6799C" w:rsidRDefault="00ED45B5" w:rsidP="000F5A0B">
      <w:pPr>
        <w:pStyle w:val="BodyTextIndent"/>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firstLine="0"/>
        <w:jc w:val="left"/>
        <w:rPr>
          <w:lang w:val="en-GB"/>
        </w:rPr>
      </w:pPr>
      <w:r w:rsidRPr="00C6799C">
        <w:rPr>
          <w:lang w:val="en-GB"/>
        </w:rPr>
        <w:t xml:space="preserve">The pilot study should cover both urban and rural areas. These areas should be selected to be representative of the situations the interviewers might face during the survey. The pilot study should last for </w:t>
      </w:r>
      <w:r w:rsidR="00DD25CC" w:rsidRPr="00C6799C">
        <w:rPr>
          <w:lang w:val="en-GB"/>
        </w:rPr>
        <w:t>at least 2 days</w:t>
      </w:r>
      <w:r w:rsidRPr="00C6799C">
        <w:rPr>
          <w:lang w:val="en-GB"/>
        </w:rPr>
        <w:t xml:space="preserve">, depending on the results of the exercise for interviewers, supervisors and editors, and include the daily routine shown in </w:t>
      </w:r>
      <w:r w:rsidR="006B15DC" w:rsidRPr="00C6799C">
        <w:rPr>
          <w:lang w:val="en-GB"/>
        </w:rPr>
        <w:t xml:space="preserve">Table </w:t>
      </w:r>
      <w:r w:rsidRPr="00C6799C">
        <w:rPr>
          <w:lang w:val="en-GB"/>
        </w:rPr>
        <w:t>4.</w:t>
      </w:r>
    </w:p>
    <w:p w:rsidR="00ED45B5" w:rsidRPr="00C6799C" w:rsidRDefault="00ED45B5" w:rsidP="000F5A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7" w:lineRule="auto"/>
        <w:rPr>
          <w:lang w:val="en-GB"/>
        </w:rPr>
      </w:pPr>
    </w:p>
    <w:tbl>
      <w:tblPr>
        <w:tblW w:w="0" w:type="auto"/>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9360"/>
      </w:tblGrid>
      <w:tr w:rsidR="00ED45B5" w:rsidRPr="00C6799C">
        <w:tc>
          <w:tcPr>
            <w:tcW w:w="9360" w:type="dxa"/>
          </w:tcPr>
          <w:p w:rsidR="00ED45B5" w:rsidRPr="00C6799C" w:rsidRDefault="00ED45B5">
            <w:pPr>
              <w:keepNext/>
              <w:keepLines/>
              <w:rPr>
                <w:rFonts w:ascii="Arial" w:hAnsi="Arial" w:cs="Arial"/>
                <w:sz w:val="20"/>
                <w:lang w:val="en-GB"/>
              </w:rPr>
            </w:pPr>
          </w:p>
          <w:p w:rsidR="00ED45B5" w:rsidRPr="00C6799C" w:rsidRDefault="006B15DC">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rFonts w:ascii="Arial" w:hAnsi="Arial" w:cs="Arial"/>
                <w:b/>
                <w:sz w:val="22"/>
                <w:lang w:val="en-GB"/>
              </w:rPr>
            </w:pPr>
            <w:r w:rsidRPr="00C6799C">
              <w:rPr>
                <w:rStyle w:val="BT"/>
                <w:rFonts w:ascii="Arial" w:hAnsi="Arial" w:cs="Arial"/>
                <w:b/>
                <w:sz w:val="22"/>
                <w:lang w:val="en-GB"/>
              </w:rPr>
              <w:t xml:space="preserve">Table </w:t>
            </w:r>
            <w:r w:rsidR="00ED45B5" w:rsidRPr="00C6799C">
              <w:rPr>
                <w:rStyle w:val="BT"/>
                <w:rFonts w:ascii="Arial" w:hAnsi="Arial" w:cs="Arial"/>
                <w:b/>
                <w:sz w:val="22"/>
                <w:lang w:val="en-GB"/>
              </w:rPr>
              <w:t>4</w:t>
            </w:r>
          </w:p>
          <w:p w:rsidR="00ED45B5" w:rsidRPr="00C6799C" w:rsidRDefault="00ED4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rFonts w:ascii="Arial" w:hAnsi="Arial" w:cs="Arial"/>
                <w:sz w:val="20"/>
                <w:lang w:val="en-GB"/>
              </w:rPr>
            </w:pPr>
            <w:r w:rsidRPr="00C6799C">
              <w:rPr>
                <w:rStyle w:val="BT"/>
                <w:rFonts w:ascii="Arial" w:hAnsi="Arial" w:cs="Arial"/>
                <w:b/>
                <w:sz w:val="22"/>
                <w:lang w:val="en-GB"/>
              </w:rPr>
              <w:t>Daily Routine for the Pilot Study</w:t>
            </w:r>
          </w:p>
          <w:p w:rsidR="00ED45B5" w:rsidRPr="00C6799C" w:rsidRDefault="00ED4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Fonts w:ascii="Arial" w:hAnsi="Arial" w:cs="Arial"/>
                <w:sz w:val="20"/>
                <w:lang w:val="en-GB"/>
              </w:rPr>
            </w:pPr>
          </w:p>
          <w:p w:rsidR="00ED45B5" w:rsidRPr="00C6799C" w:rsidRDefault="00ED45B5" w:rsidP="00582FA7">
            <w:pPr>
              <w:keepNext/>
              <w:keepLines/>
              <w:numPr>
                <w:ilvl w:val="0"/>
                <w:numId w:val="12"/>
              </w:numPr>
              <w:ind w:left="792"/>
              <w:rPr>
                <w:rStyle w:val="BT"/>
                <w:rFonts w:ascii="Arial" w:hAnsi="Arial" w:cs="Arial"/>
                <w:sz w:val="20"/>
                <w:lang w:val="en-GB"/>
              </w:rPr>
            </w:pPr>
            <w:r w:rsidRPr="00C6799C">
              <w:rPr>
                <w:rStyle w:val="BT"/>
                <w:rFonts w:ascii="Arial" w:hAnsi="Arial" w:cs="Arial"/>
                <w:sz w:val="20"/>
                <w:lang w:val="en-GB"/>
              </w:rPr>
              <w:t>Briefing at headquarters</w:t>
            </w:r>
          </w:p>
          <w:p w:rsidR="00ED45B5" w:rsidRPr="00C6799C" w:rsidRDefault="00ED45B5" w:rsidP="00582FA7">
            <w:pPr>
              <w:keepNext/>
              <w:keepLines/>
              <w:numPr>
                <w:ilvl w:val="0"/>
                <w:numId w:val="12"/>
              </w:numPr>
              <w:ind w:left="792"/>
              <w:rPr>
                <w:rStyle w:val="BT"/>
                <w:rFonts w:ascii="Arial" w:hAnsi="Arial" w:cs="Arial"/>
                <w:sz w:val="20"/>
                <w:lang w:val="en-GB"/>
              </w:rPr>
            </w:pPr>
            <w:r w:rsidRPr="00C6799C">
              <w:rPr>
                <w:rStyle w:val="BT"/>
                <w:rFonts w:ascii="Arial" w:hAnsi="Arial" w:cs="Arial"/>
                <w:sz w:val="20"/>
                <w:lang w:val="en-GB"/>
              </w:rPr>
              <w:t>Transporti</w:t>
            </w:r>
            <w:r w:rsidR="00B84789" w:rsidRPr="00C6799C">
              <w:rPr>
                <w:rStyle w:val="BT"/>
                <w:rFonts w:ascii="Arial" w:hAnsi="Arial" w:cs="Arial"/>
                <w:sz w:val="20"/>
                <w:lang w:val="en-GB"/>
              </w:rPr>
              <w:t xml:space="preserve">ng the team </w:t>
            </w:r>
            <w:r w:rsidRPr="00C6799C">
              <w:rPr>
                <w:rStyle w:val="BT"/>
                <w:rFonts w:ascii="Arial" w:hAnsi="Arial" w:cs="Arial"/>
                <w:sz w:val="20"/>
                <w:lang w:val="en-GB"/>
              </w:rPr>
              <w:t xml:space="preserve">to </w:t>
            </w:r>
            <w:r w:rsidR="00B84789" w:rsidRPr="00C6799C">
              <w:rPr>
                <w:rStyle w:val="BT"/>
                <w:rFonts w:ascii="Arial" w:hAnsi="Arial" w:cs="Arial"/>
                <w:sz w:val="20"/>
                <w:lang w:val="en-GB"/>
              </w:rPr>
              <w:t xml:space="preserve">the </w:t>
            </w:r>
            <w:r w:rsidRPr="00C6799C">
              <w:rPr>
                <w:rStyle w:val="BT"/>
                <w:rFonts w:ascii="Arial" w:hAnsi="Arial" w:cs="Arial"/>
                <w:sz w:val="20"/>
                <w:lang w:val="en-GB"/>
              </w:rPr>
              <w:t>field sites</w:t>
            </w:r>
          </w:p>
          <w:p w:rsidR="00ED45B5" w:rsidRPr="00C6799C" w:rsidRDefault="00ED45B5" w:rsidP="00582FA7">
            <w:pPr>
              <w:keepNext/>
              <w:keepLines/>
              <w:numPr>
                <w:ilvl w:val="0"/>
                <w:numId w:val="12"/>
              </w:numPr>
              <w:ind w:left="792"/>
              <w:rPr>
                <w:rStyle w:val="BT"/>
                <w:rFonts w:ascii="Arial" w:hAnsi="Arial" w:cs="Arial"/>
                <w:sz w:val="20"/>
                <w:lang w:val="en-GB"/>
              </w:rPr>
            </w:pPr>
            <w:r w:rsidRPr="00C6799C">
              <w:rPr>
                <w:rStyle w:val="BT"/>
                <w:rFonts w:ascii="Arial" w:hAnsi="Arial" w:cs="Arial"/>
                <w:sz w:val="20"/>
                <w:lang w:val="en-GB"/>
              </w:rPr>
              <w:t>Locating clusters</w:t>
            </w:r>
          </w:p>
          <w:p w:rsidR="00ED45B5" w:rsidRPr="00C6799C" w:rsidRDefault="00ED45B5" w:rsidP="00582FA7">
            <w:pPr>
              <w:keepNext/>
              <w:keepLines/>
              <w:numPr>
                <w:ilvl w:val="0"/>
                <w:numId w:val="12"/>
              </w:numPr>
              <w:ind w:left="792"/>
              <w:rPr>
                <w:rStyle w:val="BT"/>
                <w:rFonts w:ascii="Arial" w:hAnsi="Arial" w:cs="Arial"/>
                <w:sz w:val="20"/>
                <w:lang w:val="en-GB"/>
              </w:rPr>
            </w:pPr>
            <w:r w:rsidRPr="00C6799C">
              <w:rPr>
                <w:rStyle w:val="BT"/>
                <w:rFonts w:ascii="Arial" w:hAnsi="Arial" w:cs="Arial"/>
                <w:sz w:val="20"/>
                <w:lang w:val="en-GB"/>
              </w:rPr>
              <w:t>Contacting local authorities and introducing yourself</w:t>
            </w:r>
          </w:p>
          <w:p w:rsidR="00ED45B5" w:rsidRPr="00C6799C" w:rsidRDefault="00ED45B5" w:rsidP="00582FA7">
            <w:pPr>
              <w:keepNext/>
              <w:keepLines/>
              <w:numPr>
                <w:ilvl w:val="0"/>
                <w:numId w:val="12"/>
              </w:numPr>
              <w:ind w:left="792"/>
              <w:rPr>
                <w:rStyle w:val="BT"/>
                <w:rFonts w:ascii="Arial" w:hAnsi="Arial" w:cs="Arial"/>
                <w:sz w:val="20"/>
                <w:lang w:val="en-GB"/>
              </w:rPr>
            </w:pPr>
            <w:r w:rsidRPr="00C6799C">
              <w:rPr>
                <w:rStyle w:val="BT"/>
                <w:rFonts w:ascii="Arial" w:hAnsi="Arial" w:cs="Arial"/>
                <w:sz w:val="20"/>
                <w:lang w:val="en-GB"/>
              </w:rPr>
              <w:t>Identify</w:t>
            </w:r>
            <w:r w:rsidR="000F5A0B" w:rsidRPr="00C6799C">
              <w:rPr>
                <w:rStyle w:val="BT"/>
                <w:rFonts w:ascii="Arial" w:hAnsi="Arial" w:cs="Arial"/>
                <w:sz w:val="20"/>
                <w:lang w:val="en-GB"/>
              </w:rPr>
              <w:t>ing</w:t>
            </w:r>
            <w:r w:rsidRPr="00C6799C">
              <w:rPr>
                <w:rStyle w:val="BT"/>
                <w:rFonts w:ascii="Arial" w:hAnsi="Arial" w:cs="Arial"/>
                <w:sz w:val="20"/>
                <w:lang w:val="en-GB"/>
              </w:rPr>
              <w:t xml:space="preserve"> selected households</w:t>
            </w:r>
          </w:p>
          <w:p w:rsidR="00ED45B5" w:rsidRPr="00C6799C" w:rsidRDefault="00ED45B5" w:rsidP="00582FA7">
            <w:pPr>
              <w:keepNext/>
              <w:keepLines/>
              <w:numPr>
                <w:ilvl w:val="0"/>
                <w:numId w:val="12"/>
              </w:numPr>
              <w:ind w:left="792"/>
              <w:rPr>
                <w:rStyle w:val="BT"/>
                <w:rFonts w:ascii="Arial" w:hAnsi="Arial" w:cs="Arial"/>
                <w:sz w:val="20"/>
                <w:lang w:val="en-GB"/>
              </w:rPr>
            </w:pPr>
            <w:r w:rsidRPr="00C6799C">
              <w:rPr>
                <w:rStyle w:val="BT"/>
                <w:rFonts w:ascii="Arial" w:hAnsi="Arial" w:cs="Arial"/>
                <w:sz w:val="20"/>
                <w:lang w:val="en-GB"/>
              </w:rPr>
              <w:t>Interviewing and measur</w:t>
            </w:r>
            <w:r w:rsidR="003A1DE3" w:rsidRPr="00C6799C">
              <w:rPr>
                <w:rStyle w:val="BT"/>
                <w:rFonts w:ascii="Arial" w:hAnsi="Arial" w:cs="Arial"/>
                <w:sz w:val="20"/>
                <w:lang w:val="en-GB"/>
              </w:rPr>
              <w:t>ing</w:t>
            </w:r>
          </w:p>
          <w:p w:rsidR="00ED45B5" w:rsidRPr="00C6799C" w:rsidRDefault="00ED45B5" w:rsidP="00582FA7">
            <w:pPr>
              <w:keepNext/>
              <w:keepLines/>
              <w:numPr>
                <w:ilvl w:val="0"/>
                <w:numId w:val="12"/>
              </w:numPr>
              <w:ind w:left="792"/>
              <w:rPr>
                <w:rStyle w:val="BT"/>
                <w:rFonts w:ascii="Arial" w:hAnsi="Arial" w:cs="Arial"/>
                <w:sz w:val="20"/>
                <w:lang w:val="en-GB"/>
              </w:rPr>
            </w:pPr>
            <w:r w:rsidRPr="00C6799C">
              <w:rPr>
                <w:rStyle w:val="BT"/>
                <w:rFonts w:ascii="Arial" w:hAnsi="Arial" w:cs="Arial"/>
                <w:sz w:val="20"/>
                <w:lang w:val="en-GB"/>
              </w:rPr>
              <w:t>Editing and compiling questionnaires</w:t>
            </w:r>
          </w:p>
          <w:p w:rsidR="00ED45B5" w:rsidRPr="00C6799C" w:rsidRDefault="00ED45B5" w:rsidP="000F5A0B">
            <w:pPr>
              <w:keepNext/>
              <w:keepLines/>
              <w:numPr>
                <w:ilvl w:val="0"/>
                <w:numId w:val="12"/>
              </w:numPr>
              <w:ind w:left="1410" w:hanging="690"/>
              <w:rPr>
                <w:rFonts w:ascii="Arial" w:hAnsi="Arial" w:cs="Arial"/>
                <w:sz w:val="20"/>
                <w:lang w:val="en-GB"/>
              </w:rPr>
            </w:pPr>
            <w:r w:rsidRPr="00C6799C">
              <w:rPr>
                <w:rStyle w:val="BT"/>
                <w:rFonts w:ascii="Arial" w:hAnsi="Arial" w:cs="Arial"/>
                <w:sz w:val="20"/>
                <w:lang w:val="en-GB"/>
              </w:rPr>
              <w:t>Evaluati</w:t>
            </w:r>
            <w:r w:rsidR="000F5A0B" w:rsidRPr="00C6799C">
              <w:rPr>
                <w:rStyle w:val="BT"/>
                <w:rFonts w:ascii="Arial" w:hAnsi="Arial" w:cs="Arial"/>
                <w:sz w:val="20"/>
                <w:lang w:val="en-GB"/>
              </w:rPr>
              <w:t>ng the</w:t>
            </w:r>
            <w:r w:rsidRPr="00C6799C">
              <w:rPr>
                <w:rStyle w:val="BT"/>
                <w:rFonts w:ascii="Arial" w:hAnsi="Arial" w:cs="Arial"/>
                <w:sz w:val="20"/>
                <w:lang w:val="en-GB"/>
              </w:rPr>
              <w:t xml:space="preserve"> results and </w:t>
            </w:r>
            <w:r w:rsidR="000F5A0B" w:rsidRPr="00C6799C">
              <w:rPr>
                <w:rStyle w:val="BT"/>
                <w:rFonts w:ascii="Arial" w:hAnsi="Arial" w:cs="Arial"/>
                <w:sz w:val="20"/>
                <w:lang w:val="en-GB"/>
              </w:rPr>
              <w:t xml:space="preserve">providing </w:t>
            </w:r>
            <w:r w:rsidRPr="00C6799C">
              <w:rPr>
                <w:rStyle w:val="BT"/>
                <w:rFonts w:ascii="Arial" w:hAnsi="Arial" w:cs="Arial"/>
                <w:sz w:val="20"/>
                <w:lang w:val="en-GB"/>
              </w:rPr>
              <w:t xml:space="preserve">feedback to </w:t>
            </w:r>
            <w:r w:rsidR="000F5A0B" w:rsidRPr="00C6799C">
              <w:rPr>
                <w:rStyle w:val="BT"/>
                <w:rFonts w:ascii="Arial" w:hAnsi="Arial" w:cs="Arial"/>
                <w:sz w:val="20"/>
                <w:lang w:val="en-GB"/>
              </w:rPr>
              <w:t xml:space="preserve">the </w:t>
            </w:r>
            <w:r w:rsidRPr="00C6799C">
              <w:rPr>
                <w:rStyle w:val="BT"/>
                <w:rFonts w:ascii="Arial" w:hAnsi="Arial" w:cs="Arial"/>
                <w:sz w:val="20"/>
                <w:lang w:val="en-GB"/>
              </w:rPr>
              <w:t>survey team, including re-trainin</w:t>
            </w:r>
            <w:r w:rsidR="000F5A0B" w:rsidRPr="00C6799C">
              <w:rPr>
                <w:rStyle w:val="BT"/>
                <w:rFonts w:ascii="Arial" w:hAnsi="Arial" w:cs="Arial"/>
                <w:sz w:val="20"/>
                <w:lang w:val="en-GB"/>
              </w:rPr>
              <w:t xml:space="preserve">g </w:t>
            </w:r>
            <w:r w:rsidRPr="00C6799C">
              <w:rPr>
                <w:rStyle w:val="BT"/>
                <w:rFonts w:ascii="Arial" w:hAnsi="Arial" w:cs="Arial"/>
                <w:sz w:val="20"/>
                <w:lang w:val="en-GB"/>
              </w:rPr>
              <w:t>or additional</w:t>
            </w:r>
            <w:r w:rsidR="000F5A0B" w:rsidRPr="00C6799C">
              <w:rPr>
                <w:rStyle w:val="BT"/>
                <w:rFonts w:ascii="Arial" w:hAnsi="Arial" w:cs="Arial"/>
                <w:sz w:val="20"/>
                <w:lang w:val="en-GB"/>
              </w:rPr>
              <w:t xml:space="preserve"> t</w:t>
            </w:r>
            <w:r w:rsidRPr="00C6799C">
              <w:rPr>
                <w:rStyle w:val="BT"/>
                <w:rFonts w:ascii="Arial" w:hAnsi="Arial" w:cs="Arial"/>
                <w:sz w:val="20"/>
                <w:lang w:val="en-GB"/>
              </w:rPr>
              <w:t>raining</w:t>
            </w:r>
            <w:r w:rsidR="000F5A0B" w:rsidRPr="00C6799C">
              <w:rPr>
                <w:rStyle w:val="BT"/>
                <w:rFonts w:ascii="Arial" w:hAnsi="Arial" w:cs="Arial"/>
                <w:sz w:val="20"/>
                <w:lang w:val="en-GB"/>
              </w:rPr>
              <w:t>, as</w:t>
            </w:r>
            <w:r w:rsidRPr="00C6799C">
              <w:rPr>
                <w:rStyle w:val="BT"/>
                <w:rFonts w:ascii="Arial" w:hAnsi="Arial" w:cs="Arial"/>
                <w:sz w:val="20"/>
                <w:lang w:val="en-GB"/>
              </w:rPr>
              <w:t xml:space="preserve"> needed.</w:t>
            </w:r>
          </w:p>
          <w:p w:rsidR="00ED45B5" w:rsidRPr="00C6799C" w:rsidRDefault="00ED4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lang w:val="en-GB"/>
              </w:rPr>
            </w:pPr>
          </w:p>
        </w:tc>
      </w:tr>
    </w:tbl>
    <w:p w:rsidR="00ED45B5" w:rsidRPr="00C6799C" w:rsidRDefault="00ED45B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n-GB"/>
        </w:rPr>
      </w:pPr>
    </w:p>
    <w:p w:rsidR="00ED45B5" w:rsidRPr="00C6799C" w:rsidRDefault="00ED45B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n-GB"/>
        </w:rPr>
      </w:pPr>
      <w:r w:rsidRPr="00C6799C">
        <w:rPr>
          <w:lang w:val="en-GB"/>
        </w:rPr>
        <w:t xml:space="preserve">The pilot study should be seen as an </w:t>
      </w:r>
      <w:r w:rsidR="002F06F6" w:rsidRPr="00C6799C">
        <w:rPr>
          <w:lang w:val="en-GB"/>
        </w:rPr>
        <w:t xml:space="preserve">integral part of </w:t>
      </w:r>
      <w:r w:rsidRPr="00C6799C">
        <w:rPr>
          <w:lang w:val="en-GB"/>
        </w:rPr>
        <w:t xml:space="preserve">the training programme. </w:t>
      </w:r>
      <w:r w:rsidRPr="00C6799C">
        <w:rPr>
          <w:i/>
          <w:lang w:val="en-GB"/>
        </w:rPr>
        <w:t>Close supervision of the interviewers during this phase is essential.</w:t>
      </w:r>
    </w:p>
    <w:p w:rsidR="0045535C" w:rsidRPr="003A37FD" w:rsidRDefault="0045535C" w:rsidP="0045535C">
      <w:pPr>
        <w:rPr>
          <w:rStyle w:val="1H"/>
          <w:b w:val="0"/>
          <w:sz w:val="24"/>
          <w:lang w:val="en-GB"/>
        </w:rPr>
      </w:pPr>
    </w:p>
    <w:p w:rsidR="00603588" w:rsidRPr="003A37FD" w:rsidRDefault="00603588" w:rsidP="0045535C">
      <w:pPr>
        <w:rPr>
          <w:rStyle w:val="1H"/>
          <w:b w:val="0"/>
          <w:sz w:val="24"/>
          <w:lang w:val="en-GB"/>
        </w:rPr>
      </w:pPr>
    </w:p>
    <w:p w:rsidR="00ED45B5" w:rsidRPr="00C6799C" w:rsidRDefault="00ED45B5" w:rsidP="0045535C">
      <w:pPr>
        <w:jc w:val="center"/>
        <w:rPr>
          <w:b/>
          <w:smallCaps/>
          <w:sz w:val="28"/>
          <w:szCs w:val="28"/>
          <w:lang w:val="en-GB"/>
        </w:rPr>
      </w:pPr>
      <w:r w:rsidRPr="00C6799C">
        <w:rPr>
          <w:b/>
          <w:smallCaps/>
          <w:sz w:val="28"/>
          <w:szCs w:val="28"/>
          <w:lang w:val="en-GB"/>
        </w:rPr>
        <w:t xml:space="preserve">Setting Up Computers and </w:t>
      </w:r>
      <w:r w:rsidR="0088331E" w:rsidRPr="00C6799C">
        <w:rPr>
          <w:b/>
          <w:smallCaps/>
          <w:sz w:val="28"/>
          <w:szCs w:val="28"/>
          <w:lang w:val="en-GB"/>
        </w:rPr>
        <w:t>Arranging</w:t>
      </w:r>
      <w:r w:rsidRPr="00C6799C">
        <w:rPr>
          <w:b/>
          <w:smallCaps/>
          <w:sz w:val="28"/>
          <w:szCs w:val="28"/>
          <w:lang w:val="en-GB"/>
        </w:rPr>
        <w:t xml:space="preserve"> Data Processing Staff</w:t>
      </w:r>
    </w:p>
    <w:p w:rsidR="006D4170" w:rsidRPr="00C6799C" w:rsidRDefault="006D4170" w:rsidP="0045535C">
      <w:pPr>
        <w:rPr>
          <w:lang w:val="en-GB"/>
        </w:rPr>
      </w:pPr>
    </w:p>
    <w:p w:rsidR="00ED45B5" w:rsidRPr="00C6799C" w:rsidRDefault="00ED45B5" w:rsidP="00B84789">
      <w:pPr>
        <w:pStyle w:val="Heading4"/>
        <w:keepNext w:val="0"/>
        <w:jc w:val="left"/>
        <w:rPr>
          <w:b w:val="0"/>
          <w:bCs/>
          <w:sz w:val="24"/>
          <w:lang w:val="en-GB"/>
        </w:rPr>
      </w:pPr>
      <w:r w:rsidRPr="00C6799C">
        <w:rPr>
          <w:b w:val="0"/>
          <w:bCs/>
          <w:sz w:val="24"/>
          <w:lang w:val="en-GB"/>
        </w:rPr>
        <w:t xml:space="preserve">You must obtain the services of a </w:t>
      </w:r>
      <w:r w:rsidR="00EB419C" w:rsidRPr="00C6799C">
        <w:rPr>
          <w:b w:val="0"/>
          <w:bCs/>
          <w:sz w:val="24"/>
          <w:lang w:val="en-GB"/>
        </w:rPr>
        <w:t>data processing expert</w:t>
      </w:r>
      <w:r w:rsidRPr="00C6799C">
        <w:rPr>
          <w:b w:val="0"/>
          <w:bCs/>
          <w:sz w:val="24"/>
          <w:lang w:val="en-GB"/>
        </w:rPr>
        <w:t xml:space="preserve"> with experienc</w:t>
      </w:r>
      <w:r w:rsidR="003A1DE3" w:rsidRPr="00C6799C">
        <w:rPr>
          <w:b w:val="0"/>
          <w:bCs/>
          <w:sz w:val="24"/>
          <w:lang w:val="en-GB"/>
        </w:rPr>
        <w:t>e in using the software package</w:t>
      </w:r>
      <w:r w:rsidRPr="00C6799C">
        <w:rPr>
          <w:b w:val="0"/>
          <w:bCs/>
          <w:sz w:val="24"/>
          <w:lang w:val="en-GB"/>
        </w:rPr>
        <w:t xml:space="preserve">s you will use. </w:t>
      </w:r>
      <w:r w:rsidR="00EB419C" w:rsidRPr="00C6799C">
        <w:rPr>
          <w:b w:val="0"/>
          <w:bCs/>
          <w:sz w:val="24"/>
          <w:lang w:val="en-GB"/>
        </w:rPr>
        <w:t xml:space="preserve">Make sure to obtain the copies of the </w:t>
      </w:r>
      <w:r w:rsidR="00A417D8" w:rsidRPr="00C6799C">
        <w:rPr>
          <w:b w:val="0"/>
          <w:bCs/>
          <w:sz w:val="24"/>
          <w:lang w:val="en-GB"/>
        </w:rPr>
        <w:t>data</w:t>
      </w:r>
      <w:r w:rsidR="00BF6541" w:rsidRPr="00C6799C">
        <w:rPr>
          <w:b w:val="0"/>
          <w:bCs/>
          <w:sz w:val="24"/>
          <w:lang w:val="en-GB"/>
        </w:rPr>
        <w:t xml:space="preserve"> </w:t>
      </w:r>
      <w:r w:rsidR="00A417D8" w:rsidRPr="00C6799C">
        <w:rPr>
          <w:b w:val="0"/>
          <w:bCs/>
          <w:sz w:val="24"/>
          <w:lang w:val="en-GB"/>
        </w:rPr>
        <w:t>entry</w:t>
      </w:r>
      <w:r w:rsidRPr="00C6799C">
        <w:rPr>
          <w:b w:val="0"/>
          <w:bCs/>
          <w:sz w:val="24"/>
          <w:lang w:val="en-GB"/>
        </w:rPr>
        <w:t xml:space="preserve"> software (CSPro) and the statistical analysis package (SPSS)</w:t>
      </w:r>
      <w:r w:rsidR="00EB419C" w:rsidRPr="00C6799C">
        <w:rPr>
          <w:b w:val="0"/>
          <w:bCs/>
          <w:sz w:val="24"/>
          <w:lang w:val="en-GB"/>
        </w:rPr>
        <w:t xml:space="preserve"> in advance</w:t>
      </w:r>
      <w:r w:rsidRPr="00C6799C">
        <w:rPr>
          <w:b w:val="0"/>
          <w:bCs/>
          <w:sz w:val="24"/>
          <w:lang w:val="en-GB"/>
        </w:rPr>
        <w:t xml:space="preserve">. Information on the software is provided in </w:t>
      </w:r>
      <w:r w:rsidR="00A61979" w:rsidRPr="00C6799C">
        <w:rPr>
          <w:b w:val="0"/>
          <w:bCs/>
          <w:sz w:val="24"/>
          <w:lang w:val="en-GB"/>
        </w:rPr>
        <w:t xml:space="preserve">MICS Manual </w:t>
      </w:r>
      <w:r w:rsidRPr="00C6799C">
        <w:rPr>
          <w:b w:val="0"/>
          <w:bCs/>
          <w:sz w:val="24"/>
          <w:lang w:val="en-GB"/>
        </w:rPr>
        <w:t xml:space="preserve">Chapter </w:t>
      </w:r>
      <w:r w:rsidR="00A61979" w:rsidRPr="00C6799C">
        <w:rPr>
          <w:b w:val="0"/>
          <w:bCs/>
          <w:sz w:val="24"/>
          <w:lang w:val="en-GB"/>
        </w:rPr>
        <w:t>‘Processing the Data’</w:t>
      </w:r>
      <w:r w:rsidRPr="00C6799C">
        <w:rPr>
          <w:b w:val="0"/>
          <w:bCs/>
          <w:sz w:val="24"/>
          <w:lang w:val="en-GB"/>
        </w:rPr>
        <w:t>.</w:t>
      </w:r>
    </w:p>
    <w:p w:rsidR="00ED45B5" w:rsidRPr="00C6799C" w:rsidRDefault="00ED45B5" w:rsidP="00B84789">
      <w:pPr>
        <w:pStyle w:val="Heading4"/>
        <w:keepNext w:val="0"/>
        <w:jc w:val="left"/>
        <w:rPr>
          <w:b w:val="0"/>
          <w:bCs/>
          <w:sz w:val="24"/>
          <w:lang w:val="en-GB"/>
        </w:rPr>
      </w:pPr>
    </w:p>
    <w:p w:rsidR="00ED45B5" w:rsidRPr="00C6799C" w:rsidRDefault="00ED45B5" w:rsidP="00B84789">
      <w:pPr>
        <w:pStyle w:val="BodyTextIndent"/>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firstLine="0"/>
        <w:jc w:val="left"/>
        <w:rPr>
          <w:lang w:val="en-GB"/>
        </w:rPr>
      </w:pPr>
      <w:r w:rsidRPr="00C6799C">
        <w:rPr>
          <w:lang w:val="en-GB"/>
        </w:rPr>
        <w:t xml:space="preserve">Your </w:t>
      </w:r>
      <w:r w:rsidR="00EB419C" w:rsidRPr="00C6799C">
        <w:rPr>
          <w:lang w:val="en-GB"/>
        </w:rPr>
        <w:t>data processing expert</w:t>
      </w:r>
      <w:r w:rsidRPr="00C6799C">
        <w:rPr>
          <w:lang w:val="en-GB"/>
        </w:rPr>
        <w:t xml:space="preserve"> will need to adapt the </w:t>
      </w:r>
      <w:r w:rsidR="00B44A58" w:rsidRPr="00C6799C">
        <w:rPr>
          <w:lang w:val="en-GB"/>
        </w:rPr>
        <w:t>MICS4</w:t>
      </w:r>
      <w:r w:rsidRPr="00C6799C">
        <w:rPr>
          <w:lang w:val="en-GB"/>
        </w:rPr>
        <w:t xml:space="preserve"> standard model programs for entering, </w:t>
      </w:r>
      <w:r w:rsidRPr="00C6799C">
        <w:rPr>
          <w:lang w:val="en-GB"/>
        </w:rPr>
        <w:lastRenderedPageBreak/>
        <w:t xml:space="preserve">cleaning and tabulating the collected data. Training on the adaptation of the model programs will have been provided through workshops. Nevertheless, the survey coordinator will need to work closely with the </w:t>
      </w:r>
      <w:r w:rsidR="00EB419C" w:rsidRPr="00C6799C">
        <w:rPr>
          <w:lang w:val="en-GB"/>
        </w:rPr>
        <w:t xml:space="preserve">data processing expert </w:t>
      </w:r>
      <w:r w:rsidRPr="00C6799C">
        <w:rPr>
          <w:lang w:val="en-GB"/>
        </w:rPr>
        <w:t xml:space="preserve">to ensure that the </w:t>
      </w:r>
      <w:r w:rsidR="003A1DE3" w:rsidRPr="00C6799C">
        <w:rPr>
          <w:lang w:val="en-GB"/>
        </w:rPr>
        <w:t>data entry, editing and tabulation</w:t>
      </w:r>
      <w:r w:rsidRPr="00C6799C">
        <w:rPr>
          <w:lang w:val="en-GB"/>
        </w:rPr>
        <w:t xml:space="preserve"> program</w:t>
      </w:r>
      <w:r w:rsidR="003A1DE3" w:rsidRPr="00C6799C">
        <w:rPr>
          <w:lang w:val="en-GB"/>
        </w:rPr>
        <w:t>s</w:t>
      </w:r>
      <w:r w:rsidRPr="00C6799C">
        <w:rPr>
          <w:lang w:val="en-GB"/>
        </w:rPr>
        <w:t xml:space="preserve"> produce the needed </w:t>
      </w:r>
      <w:r w:rsidR="003A1DE3" w:rsidRPr="00C6799C">
        <w:rPr>
          <w:lang w:val="en-GB"/>
        </w:rPr>
        <w:t>data</w:t>
      </w:r>
      <w:r w:rsidR="00B84789" w:rsidRPr="00C6799C">
        <w:rPr>
          <w:lang w:val="en-GB"/>
        </w:rPr>
        <w:t xml:space="preserve"> </w:t>
      </w:r>
      <w:r w:rsidR="003A1DE3" w:rsidRPr="00C6799C">
        <w:rPr>
          <w:lang w:val="en-GB"/>
        </w:rPr>
        <w:t xml:space="preserve">sets </w:t>
      </w:r>
      <w:r w:rsidRPr="00C6799C">
        <w:rPr>
          <w:lang w:val="en-GB"/>
        </w:rPr>
        <w:t xml:space="preserve">and </w:t>
      </w:r>
      <w:r w:rsidR="003A1DE3" w:rsidRPr="00C6799C">
        <w:rPr>
          <w:lang w:val="en-GB"/>
        </w:rPr>
        <w:t xml:space="preserve">the </w:t>
      </w:r>
      <w:r w:rsidRPr="00C6799C">
        <w:rPr>
          <w:lang w:val="en-GB"/>
        </w:rPr>
        <w:t>correct tabulations for each indicator. Before the main survey begins, make sure that the programs have been properly tested and are functional.</w:t>
      </w:r>
    </w:p>
    <w:p w:rsidR="00ED45B5" w:rsidRPr="00C6799C" w:rsidRDefault="00ED45B5">
      <w:pPr>
        <w:tabs>
          <w:tab w:val="left" w:pos="-1440"/>
          <w:tab w:val="left" w:pos="-720"/>
          <w:tab w:val="left" w:pos="720"/>
        </w:tabs>
        <w:jc w:val="both"/>
        <w:rPr>
          <w:lang w:val="en-GB"/>
        </w:rPr>
      </w:pPr>
    </w:p>
    <w:p w:rsidR="00ED45B5" w:rsidRPr="00C6799C" w:rsidRDefault="00ED45B5" w:rsidP="003F3F04">
      <w:pPr>
        <w:jc w:val="both"/>
        <w:rPr>
          <w:i/>
          <w:lang w:val="en-GB"/>
        </w:rPr>
      </w:pPr>
      <w:r w:rsidRPr="00C6799C">
        <w:rPr>
          <w:rStyle w:val="1H"/>
          <w:sz w:val="24"/>
          <w:lang w:val="en-GB"/>
        </w:rPr>
        <w:t>Important:</w:t>
      </w:r>
      <w:r w:rsidR="003F3F04" w:rsidRPr="00C6799C">
        <w:rPr>
          <w:i/>
          <w:lang w:val="en-GB"/>
        </w:rPr>
        <w:t xml:space="preserve"> </w:t>
      </w:r>
      <w:r w:rsidRPr="00C6799C">
        <w:rPr>
          <w:i/>
          <w:lang w:val="en-GB"/>
        </w:rPr>
        <w:t xml:space="preserve">Use the questionnaires </w:t>
      </w:r>
      <w:r w:rsidR="00A64E58" w:rsidRPr="00C6799C">
        <w:rPr>
          <w:i/>
          <w:lang w:val="en-GB"/>
        </w:rPr>
        <w:t>from the field practices</w:t>
      </w:r>
      <w:r w:rsidR="0045535C" w:rsidRPr="00C6799C">
        <w:rPr>
          <w:i/>
          <w:lang w:val="en-GB"/>
        </w:rPr>
        <w:t xml:space="preserve"> and pilot study</w:t>
      </w:r>
      <w:r w:rsidRPr="00C6799C">
        <w:rPr>
          <w:i/>
          <w:lang w:val="en-GB"/>
        </w:rPr>
        <w:t xml:space="preserve"> for testing the </w:t>
      </w:r>
      <w:r w:rsidR="0088331E" w:rsidRPr="00C6799C">
        <w:rPr>
          <w:i/>
          <w:lang w:val="en-GB"/>
        </w:rPr>
        <w:t>data entry</w:t>
      </w:r>
      <w:r w:rsidRPr="00C6799C">
        <w:rPr>
          <w:i/>
          <w:lang w:val="en-GB"/>
        </w:rPr>
        <w:t xml:space="preserve"> and analysis programs. Check the programs for the production of tables. Sort out any problems and make any corrections that may be necessary.</w:t>
      </w:r>
    </w:p>
    <w:p w:rsidR="00ED45B5" w:rsidRPr="00C6799C" w:rsidRDefault="00ED45B5">
      <w:pPr>
        <w:pStyle w:val="BodyText"/>
        <w:keepLines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lang w:val="en-GB"/>
        </w:rPr>
      </w:pPr>
    </w:p>
    <w:p w:rsidR="00ED45B5" w:rsidRPr="00C6799C" w:rsidRDefault="00ED45B5" w:rsidP="00B84789">
      <w:pPr>
        <w:pStyle w:val="BodyText"/>
        <w:keepLines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left"/>
        <w:rPr>
          <w:lang w:val="en-GB"/>
        </w:rPr>
      </w:pPr>
      <w:r w:rsidRPr="00C6799C">
        <w:rPr>
          <w:lang w:val="en-GB"/>
        </w:rPr>
        <w:t xml:space="preserve">You will also need </w:t>
      </w:r>
      <w:r w:rsidR="00A417D8" w:rsidRPr="00C6799C">
        <w:rPr>
          <w:lang w:val="en-GB"/>
        </w:rPr>
        <w:t>data</w:t>
      </w:r>
      <w:r w:rsidR="00BF6541" w:rsidRPr="00C6799C">
        <w:rPr>
          <w:lang w:val="en-GB"/>
        </w:rPr>
        <w:t xml:space="preserve"> </w:t>
      </w:r>
      <w:r w:rsidR="00A417D8" w:rsidRPr="00C6799C">
        <w:rPr>
          <w:lang w:val="en-GB"/>
        </w:rPr>
        <w:t>entry</w:t>
      </w:r>
      <w:r w:rsidRPr="00C6799C">
        <w:rPr>
          <w:lang w:val="en-GB"/>
        </w:rPr>
        <w:t xml:space="preserve"> staff. Depending on the size of your survey</w:t>
      </w:r>
      <w:r w:rsidR="003A1DE3" w:rsidRPr="00C6799C">
        <w:rPr>
          <w:lang w:val="en-GB"/>
        </w:rPr>
        <w:t xml:space="preserve"> and the duration of fieldwork</w:t>
      </w:r>
      <w:r w:rsidRPr="00C6799C">
        <w:rPr>
          <w:lang w:val="en-GB"/>
        </w:rPr>
        <w:t xml:space="preserve">, </w:t>
      </w:r>
      <w:r w:rsidR="003A1DE3" w:rsidRPr="00C6799C">
        <w:rPr>
          <w:lang w:val="en-GB"/>
        </w:rPr>
        <w:t xml:space="preserve">a number of </w:t>
      </w:r>
      <w:r w:rsidR="00A417D8" w:rsidRPr="00C6799C">
        <w:rPr>
          <w:lang w:val="en-GB"/>
        </w:rPr>
        <w:t>data</w:t>
      </w:r>
      <w:r w:rsidR="00BF6541" w:rsidRPr="00C6799C">
        <w:rPr>
          <w:lang w:val="en-GB"/>
        </w:rPr>
        <w:t xml:space="preserve"> </w:t>
      </w:r>
      <w:r w:rsidR="00A417D8" w:rsidRPr="00C6799C">
        <w:rPr>
          <w:lang w:val="en-GB"/>
        </w:rPr>
        <w:t>entry</w:t>
      </w:r>
      <w:r w:rsidR="003A1DE3" w:rsidRPr="00C6799C">
        <w:rPr>
          <w:lang w:val="en-GB"/>
        </w:rPr>
        <w:t xml:space="preserve"> </w:t>
      </w:r>
      <w:r w:rsidR="000D4798" w:rsidRPr="00C6799C">
        <w:rPr>
          <w:lang w:val="en-GB"/>
        </w:rPr>
        <w:t>clerks</w:t>
      </w:r>
      <w:r w:rsidR="001754D6" w:rsidRPr="00C6799C">
        <w:rPr>
          <w:lang w:val="en-GB"/>
        </w:rPr>
        <w:t>, data entry editor(s)</w:t>
      </w:r>
      <w:r w:rsidR="000D4798" w:rsidRPr="00C6799C">
        <w:rPr>
          <w:lang w:val="en-GB"/>
        </w:rPr>
        <w:t xml:space="preserve"> </w:t>
      </w:r>
      <w:r w:rsidR="001754D6" w:rsidRPr="00C6799C">
        <w:rPr>
          <w:lang w:val="en-GB"/>
        </w:rPr>
        <w:t xml:space="preserve">and data entry supervisor(s) </w:t>
      </w:r>
      <w:r w:rsidR="000D4798" w:rsidRPr="00C6799C">
        <w:rPr>
          <w:lang w:val="en-GB"/>
        </w:rPr>
        <w:t>will</w:t>
      </w:r>
      <w:r w:rsidRPr="00C6799C">
        <w:rPr>
          <w:lang w:val="en-GB"/>
        </w:rPr>
        <w:t xml:space="preserve"> have to be recruited </w:t>
      </w:r>
      <w:r w:rsidR="0088331E" w:rsidRPr="00C6799C">
        <w:rPr>
          <w:lang w:val="en-GB"/>
        </w:rPr>
        <w:t xml:space="preserve">together with the rest of the fieldwork personnel </w:t>
      </w:r>
      <w:r w:rsidRPr="00C6799C">
        <w:rPr>
          <w:lang w:val="en-GB"/>
        </w:rPr>
        <w:t xml:space="preserve">and trained </w:t>
      </w:r>
      <w:r w:rsidR="0088331E" w:rsidRPr="00C6799C">
        <w:rPr>
          <w:lang w:val="en-GB"/>
        </w:rPr>
        <w:t xml:space="preserve">additionally </w:t>
      </w:r>
      <w:r w:rsidRPr="00C6799C">
        <w:rPr>
          <w:lang w:val="en-GB"/>
        </w:rPr>
        <w:t xml:space="preserve">by the computer programmer in using the </w:t>
      </w:r>
      <w:r w:rsidR="00A417D8" w:rsidRPr="00C6799C">
        <w:rPr>
          <w:lang w:val="en-GB"/>
        </w:rPr>
        <w:t>data</w:t>
      </w:r>
      <w:r w:rsidR="00BF6541" w:rsidRPr="00C6799C">
        <w:rPr>
          <w:lang w:val="en-GB"/>
        </w:rPr>
        <w:t xml:space="preserve"> </w:t>
      </w:r>
      <w:r w:rsidR="00A417D8" w:rsidRPr="00C6799C">
        <w:rPr>
          <w:lang w:val="en-GB"/>
        </w:rPr>
        <w:t>entry</w:t>
      </w:r>
      <w:r w:rsidRPr="00C6799C">
        <w:rPr>
          <w:lang w:val="en-GB"/>
        </w:rPr>
        <w:t xml:space="preserve"> software.</w:t>
      </w:r>
      <w:r w:rsidR="00B84789" w:rsidRPr="00C6799C">
        <w:rPr>
          <w:lang w:val="en-GB"/>
        </w:rPr>
        <w:t xml:space="preserve"> (</w:t>
      </w:r>
      <w:r w:rsidR="001A5160" w:rsidRPr="00C6799C">
        <w:rPr>
          <w:lang w:val="en-GB"/>
        </w:rPr>
        <w:t>S</w:t>
      </w:r>
      <w:r w:rsidR="00B84789" w:rsidRPr="00C6799C">
        <w:rPr>
          <w:lang w:val="en-GB"/>
        </w:rPr>
        <w:t xml:space="preserve">ee </w:t>
      </w:r>
      <w:r w:rsidR="00A61979" w:rsidRPr="00C6799C">
        <w:rPr>
          <w:lang w:val="en-GB"/>
        </w:rPr>
        <w:t xml:space="preserve">MICS Manual </w:t>
      </w:r>
      <w:r w:rsidR="00B84789" w:rsidRPr="00C6799C">
        <w:rPr>
          <w:lang w:val="en-GB"/>
        </w:rPr>
        <w:t xml:space="preserve">Chapter </w:t>
      </w:r>
      <w:r w:rsidR="00A61979" w:rsidRPr="00C6799C">
        <w:rPr>
          <w:lang w:val="en-GB"/>
        </w:rPr>
        <w:t>‘Processing the Data’</w:t>
      </w:r>
      <w:r w:rsidR="00B84789" w:rsidRPr="00C6799C">
        <w:rPr>
          <w:lang w:val="en-GB"/>
        </w:rPr>
        <w:t xml:space="preserve"> to calculate the number of </w:t>
      </w:r>
      <w:r w:rsidR="0088331E" w:rsidRPr="00C6799C">
        <w:rPr>
          <w:lang w:val="en-GB"/>
        </w:rPr>
        <w:t>data entry</w:t>
      </w:r>
      <w:r w:rsidR="00B84789" w:rsidRPr="00C6799C">
        <w:rPr>
          <w:lang w:val="en-GB"/>
        </w:rPr>
        <w:t xml:space="preserve"> clerks needed</w:t>
      </w:r>
      <w:r w:rsidR="001A5160" w:rsidRPr="00C6799C">
        <w:rPr>
          <w:lang w:val="en-GB"/>
        </w:rPr>
        <w:t>.</w:t>
      </w:r>
      <w:r w:rsidR="00B84789" w:rsidRPr="00C6799C">
        <w:rPr>
          <w:lang w:val="en-GB"/>
        </w:rPr>
        <w:t>)</w:t>
      </w:r>
      <w:r w:rsidRPr="00C6799C">
        <w:rPr>
          <w:lang w:val="en-GB"/>
        </w:rPr>
        <w:t xml:space="preserve"> Th</w:t>
      </w:r>
      <w:r w:rsidR="001A5160" w:rsidRPr="00C6799C">
        <w:rPr>
          <w:lang w:val="en-GB"/>
        </w:rPr>
        <w:t>e</w:t>
      </w:r>
      <w:r w:rsidRPr="00C6799C">
        <w:rPr>
          <w:lang w:val="en-GB"/>
        </w:rPr>
        <w:t xml:space="preserve"> </w:t>
      </w:r>
      <w:r w:rsidR="002B5402" w:rsidRPr="00C6799C">
        <w:rPr>
          <w:lang w:val="en-GB"/>
        </w:rPr>
        <w:t xml:space="preserve">additional </w:t>
      </w:r>
      <w:r w:rsidRPr="00C6799C">
        <w:rPr>
          <w:lang w:val="en-GB"/>
        </w:rPr>
        <w:t xml:space="preserve">training </w:t>
      </w:r>
      <w:r w:rsidR="003A1DE3" w:rsidRPr="00C6799C">
        <w:rPr>
          <w:lang w:val="en-GB"/>
        </w:rPr>
        <w:t xml:space="preserve">for data entry </w:t>
      </w:r>
      <w:r w:rsidRPr="00C6799C">
        <w:rPr>
          <w:lang w:val="en-GB"/>
        </w:rPr>
        <w:t xml:space="preserve">should require no more than </w:t>
      </w:r>
      <w:r w:rsidR="001A5160" w:rsidRPr="00C6799C">
        <w:rPr>
          <w:lang w:val="en-GB"/>
        </w:rPr>
        <w:t>2</w:t>
      </w:r>
      <w:r w:rsidRPr="00C6799C">
        <w:rPr>
          <w:lang w:val="en-GB"/>
        </w:rPr>
        <w:t xml:space="preserve"> days. However, it is important that </w:t>
      </w:r>
      <w:r w:rsidR="001754D6" w:rsidRPr="00C6799C">
        <w:rPr>
          <w:lang w:val="en-GB"/>
        </w:rPr>
        <w:t xml:space="preserve">all </w:t>
      </w:r>
      <w:r w:rsidR="00A417D8" w:rsidRPr="00C6799C">
        <w:rPr>
          <w:lang w:val="en-GB"/>
        </w:rPr>
        <w:t>data</w:t>
      </w:r>
      <w:r w:rsidR="0088331E" w:rsidRPr="00C6799C">
        <w:rPr>
          <w:lang w:val="en-GB"/>
        </w:rPr>
        <w:t xml:space="preserve"> </w:t>
      </w:r>
      <w:r w:rsidR="00A417D8" w:rsidRPr="00C6799C">
        <w:rPr>
          <w:lang w:val="en-GB"/>
        </w:rPr>
        <w:t>entry</w:t>
      </w:r>
      <w:r w:rsidRPr="00C6799C">
        <w:rPr>
          <w:lang w:val="en-GB"/>
        </w:rPr>
        <w:t xml:space="preserve"> </w:t>
      </w:r>
      <w:r w:rsidR="00603588" w:rsidRPr="00C6799C">
        <w:rPr>
          <w:lang w:val="en-GB"/>
        </w:rPr>
        <w:t xml:space="preserve">staff </w:t>
      </w:r>
      <w:r w:rsidR="0088331E" w:rsidRPr="00C6799C">
        <w:rPr>
          <w:lang w:val="en-GB"/>
        </w:rPr>
        <w:t xml:space="preserve">participates </w:t>
      </w:r>
      <w:r w:rsidRPr="00C6799C">
        <w:rPr>
          <w:lang w:val="en-GB"/>
        </w:rPr>
        <w:t xml:space="preserve">the main </w:t>
      </w:r>
      <w:r w:rsidR="0088331E" w:rsidRPr="00C6799C">
        <w:rPr>
          <w:lang w:val="en-GB"/>
        </w:rPr>
        <w:t xml:space="preserve">fieldwork </w:t>
      </w:r>
      <w:r w:rsidRPr="00C6799C">
        <w:rPr>
          <w:lang w:val="en-GB"/>
        </w:rPr>
        <w:t>training session</w:t>
      </w:r>
      <w:r w:rsidR="001A5160" w:rsidRPr="00C6799C">
        <w:rPr>
          <w:lang w:val="en-GB"/>
        </w:rPr>
        <w:t>,</w:t>
      </w:r>
      <w:r w:rsidRPr="00C6799C">
        <w:rPr>
          <w:lang w:val="en-GB"/>
        </w:rPr>
        <w:t xml:space="preserve"> together with the interviewers</w:t>
      </w:r>
      <w:r w:rsidR="001A5160" w:rsidRPr="00C6799C">
        <w:rPr>
          <w:lang w:val="en-GB"/>
        </w:rPr>
        <w:t>,</w:t>
      </w:r>
      <w:r w:rsidR="003A1DE3" w:rsidRPr="00C6799C">
        <w:rPr>
          <w:lang w:val="en-GB"/>
        </w:rPr>
        <w:t xml:space="preserve"> </w:t>
      </w:r>
      <w:r w:rsidR="0054712E" w:rsidRPr="00C6799C">
        <w:rPr>
          <w:lang w:val="en-GB"/>
        </w:rPr>
        <w:t>field supervisor</w:t>
      </w:r>
      <w:r w:rsidR="0088331E" w:rsidRPr="00C6799C">
        <w:rPr>
          <w:lang w:val="en-GB"/>
        </w:rPr>
        <w:t xml:space="preserve">s, editors and measurers </w:t>
      </w:r>
      <w:r w:rsidR="003A1DE3" w:rsidRPr="00C6799C">
        <w:rPr>
          <w:lang w:val="en-GB"/>
        </w:rPr>
        <w:t>so that they understand the purpose of the survey and the content of the questionnaires</w:t>
      </w:r>
      <w:r w:rsidRPr="00C6799C">
        <w:rPr>
          <w:lang w:val="en-GB"/>
        </w:rPr>
        <w:t>.</w:t>
      </w:r>
    </w:p>
    <w:p w:rsidR="00ED45B5" w:rsidRPr="00C6799C" w:rsidRDefault="00ED45B5" w:rsidP="00B84789">
      <w:pPr>
        <w:pStyle w:val="BodyTextIndent2"/>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firstLine="720"/>
        <w:jc w:val="left"/>
        <w:rPr>
          <w:lang w:val="en-GB"/>
        </w:rPr>
      </w:pPr>
    </w:p>
    <w:p w:rsidR="00ED45B5" w:rsidRPr="00C6799C" w:rsidRDefault="00ED45B5" w:rsidP="001A5160">
      <w:pPr>
        <w:pStyle w:val="BodyTextIndent2"/>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firstLine="0"/>
        <w:jc w:val="left"/>
        <w:rPr>
          <w:lang w:val="en-GB"/>
        </w:rPr>
      </w:pPr>
      <w:r w:rsidRPr="00C6799C">
        <w:rPr>
          <w:lang w:val="en-GB"/>
        </w:rPr>
        <w:t xml:space="preserve">Arrange for the necessary office equipment, including computers, printers, </w:t>
      </w:r>
      <w:r w:rsidR="002B5402" w:rsidRPr="00C6799C">
        <w:rPr>
          <w:lang w:val="en-GB"/>
        </w:rPr>
        <w:t>memory sticks</w:t>
      </w:r>
      <w:r w:rsidRPr="00C6799C">
        <w:rPr>
          <w:lang w:val="en-GB"/>
        </w:rPr>
        <w:t xml:space="preserve"> and paper, and make sure </w:t>
      </w:r>
      <w:r w:rsidR="001A5160" w:rsidRPr="00C6799C">
        <w:rPr>
          <w:lang w:val="en-GB"/>
        </w:rPr>
        <w:t xml:space="preserve">that </w:t>
      </w:r>
      <w:r w:rsidRPr="00C6799C">
        <w:rPr>
          <w:lang w:val="en-GB"/>
        </w:rPr>
        <w:t xml:space="preserve">the power supply is adequate. </w:t>
      </w:r>
      <w:r w:rsidR="006D4170" w:rsidRPr="00C6799C">
        <w:rPr>
          <w:lang w:val="en-GB"/>
        </w:rPr>
        <w:t xml:space="preserve">One computer will be needed for each </w:t>
      </w:r>
      <w:r w:rsidR="0088331E" w:rsidRPr="00C6799C">
        <w:rPr>
          <w:lang w:val="en-GB"/>
        </w:rPr>
        <w:t>data entry</w:t>
      </w:r>
      <w:r w:rsidR="006D4170" w:rsidRPr="00C6799C">
        <w:rPr>
          <w:lang w:val="en-GB"/>
        </w:rPr>
        <w:t xml:space="preserve"> clerk, plus one for the </w:t>
      </w:r>
      <w:r w:rsidR="0054712E" w:rsidRPr="00C6799C">
        <w:rPr>
          <w:lang w:val="en-GB"/>
        </w:rPr>
        <w:t xml:space="preserve">data </w:t>
      </w:r>
      <w:r w:rsidR="000F5D1B" w:rsidRPr="00C6799C">
        <w:rPr>
          <w:lang w:val="en-GB"/>
        </w:rPr>
        <w:t xml:space="preserve">entry </w:t>
      </w:r>
      <w:r w:rsidR="001754D6" w:rsidRPr="00C6799C">
        <w:rPr>
          <w:lang w:val="en-GB"/>
        </w:rPr>
        <w:t>supervisor</w:t>
      </w:r>
      <w:r w:rsidR="006D4170" w:rsidRPr="00C6799C">
        <w:rPr>
          <w:lang w:val="en-GB"/>
        </w:rPr>
        <w:t xml:space="preserve">. </w:t>
      </w:r>
      <w:r w:rsidR="00CC369B" w:rsidRPr="00C6799C">
        <w:rPr>
          <w:lang w:val="en-GB"/>
        </w:rPr>
        <w:t xml:space="preserve">Furthermore, ensure that there is plenty of shelf space so that the questionnaires can be readily available for the duration of fieldwork. </w:t>
      </w:r>
      <w:r w:rsidR="00A61979" w:rsidRPr="00C6799C">
        <w:rPr>
          <w:lang w:val="en-GB"/>
        </w:rPr>
        <w:t xml:space="preserve">MICS Manual </w:t>
      </w:r>
      <w:r w:rsidRPr="00C6799C">
        <w:rPr>
          <w:lang w:val="en-GB"/>
        </w:rPr>
        <w:t xml:space="preserve">Chapter </w:t>
      </w:r>
      <w:r w:rsidR="00A61979" w:rsidRPr="00C6799C">
        <w:rPr>
          <w:lang w:val="en-GB"/>
        </w:rPr>
        <w:t>‘</w:t>
      </w:r>
      <w:r w:rsidR="006D4170" w:rsidRPr="00C6799C">
        <w:rPr>
          <w:lang w:val="en-GB"/>
        </w:rPr>
        <w:t>Processing the Data</w:t>
      </w:r>
      <w:r w:rsidR="00A61979" w:rsidRPr="00C6799C">
        <w:rPr>
          <w:lang w:val="en-GB"/>
        </w:rPr>
        <w:t>’</w:t>
      </w:r>
      <w:r w:rsidRPr="00C6799C">
        <w:rPr>
          <w:lang w:val="en-GB"/>
        </w:rPr>
        <w:t xml:space="preserve"> contains further suggestions </w:t>
      </w:r>
      <w:r w:rsidR="001A5160" w:rsidRPr="00C6799C">
        <w:rPr>
          <w:lang w:val="en-GB"/>
        </w:rPr>
        <w:t>on</w:t>
      </w:r>
      <w:r w:rsidRPr="00C6799C">
        <w:rPr>
          <w:lang w:val="en-GB"/>
        </w:rPr>
        <w:t xml:space="preserve"> how to manage the data</w:t>
      </w:r>
      <w:r w:rsidR="003A1DE3" w:rsidRPr="00C6799C">
        <w:rPr>
          <w:lang w:val="en-GB"/>
        </w:rPr>
        <w:t xml:space="preserve"> processing</w:t>
      </w:r>
      <w:r w:rsidRPr="00C6799C">
        <w:rPr>
          <w:lang w:val="en-GB"/>
        </w:rPr>
        <w:t xml:space="preserve"> and organize record</w:t>
      </w:r>
      <w:r w:rsidR="001A5160" w:rsidRPr="00C6799C">
        <w:rPr>
          <w:lang w:val="en-GB"/>
        </w:rPr>
        <w:t>-</w:t>
      </w:r>
      <w:r w:rsidRPr="00C6799C">
        <w:rPr>
          <w:lang w:val="en-GB"/>
        </w:rPr>
        <w:t>keeping.</w:t>
      </w:r>
    </w:p>
    <w:p w:rsidR="00ED45B5" w:rsidRPr="00C6799C" w:rsidRDefault="00ED45B5" w:rsidP="001A5160">
      <w:pPr>
        <w:pStyle w:val="BodyTextIndent2"/>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firstLine="720"/>
        <w:jc w:val="left"/>
        <w:rPr>
          <w:lang w:val="en-GB"/>
        </w:rPr>
      </w:pPr>
    </w:p>
    <w:p w:rsidR="00ED45B5" w:rsidRPr="00C6799C" w:rsidRDefault="00ED45B5" w:rsidP="001A5160">
      <w:pPr>
        <w:pStyle w:val="3H"/>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val="0"/>
          <w:lang w:val="en-GB"/>
        </w:rPr>
      </w:pPr>
      <w:r w:rsidRPr="00C6799C">
        <w:rPr>
          <w:b w:val="0"/>
          <w:lang w:val="en-GB"/>
        </w:rPr>
        <w:t xml:space="preserve">Remember – unless all arrangements for data entry and analysis are made before starting the fieldwork, this process can lead to major delays in producing survey results. </w:t>
      </w:r>
    </w:p>
    <w:p w:rsidR="00ED45B5" w:rsidRPr="00C6799C" w:rsidRDefault="00ED45B5">
      <w:pPr>
        <w:pStyle w:val="3H"/>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lang w:val="en-GB"/>
        </w:rPr>
      </w:pPr>
    </w:p>
    <w:p w:rsidR="00ED45B5" w:rsidRPr="00C6799C" w:rsidRDefault="00ED45B5" w:rsidP="001A5160">
      <w:pPr>
        <w:pStyle w:val="3H"/>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val="0"/>
          <w:i w:val="0"/>
          <w:lang w:val="en-GB"/>
        </w:rPr>
      </w:pPr>
      <w:r w:rsidRPr="00C6799C">
        <w:rPr>
          <w:b w:val="0"/>
          <w:i w:val="0"/>
          <w:lang w:val="en-GB"/>
        </w:rPr>
        <w:t xml:space="preserve">In addition to </w:t>
      </w:r>
      <w:r w:rsidR="00A417D8" w:rsidRPr="00C6799C">
        <w:rPr>
          <w:b w:val="0"/>
          <w:i w:val="0"/>
          <w:lang w:val="en-GB"/>
        </w:rPr>
        <w:t>data</w:t>
      </w:r>
      <w:r w:rsidR="00BF6541" w:rsidRPr="00C6799C">
        <w:rPr>
          <w:b w:val="0"/>
          <w:i w:val="0"/>
          <w:lang w:val="en-GB"/>
        </w:rPr>
        <w:t xml:space="preserve"> </w:t>
      </w:r>
      <w:r w:rsidR="00A417D8" w:rsidRPr="00C6799C">
        <w:rPr>
          <w:b w:val="0"/>
          <w:i w:val="0"/>
          <w:lang w:val="en-GB"/>
        </w:rPr>
        <w:t>entry</w:t>
      </w:r>
      <w:r w:rsidRPr="00C6799C">
        <w:rPr>
          <w:b w:val="0"/>
          <w:i w:val="0"/>
          <w:lang w:val="en-GB"/>
        </w:rPr>
        <w:t xml:space="preserve"> </w:t>
      </w:r>
      <w:r w:rsidR="001754D6" w:rsidRPr="00C6799C">
        <w:rPr>
          <w:b w:val="0"/>
          <w:i w:val="0"/>
          <w:lang w:val="en-GB"/>
        </w:rPr>
        <w:t>clerks and</w:t>
      </w:r>
      <w:r w:rsidR="000F5D1B" w:rsidRPr="00C6799C">
        <w:rPr>
          <w:b w:val="0"/>
          <w:i w:val="0"/>
          <w:lang w:val="en-GB"/>
        </w:rPr>
        <w:t xml:space="preserve"> data entry</w:t>
      </w:r>
      <w:r w:rsidR="001754D6" w:rsidRPr="00C6799C">
        <w:rPr>
          <w:b w:val="0"/>
          <w:i w:val="0"/>
          <w:lang w:val="en-GB"/>
        </w:rPr>
        <w:t xml:space="preserve"> supervisor</w:t>
      </w:r>
      <w:r w:rsidRPr="00C6799C">
        <w:rPr>
          <w:b w:val="0"/>
          <w:i w:val="0"/>
          <w:lang w:val="en-GB"/>
        </w:rPr>
        <w:t xml:space="preserve">, you will need </w:t>
      </w:r>
      <w:r w:rsidR="001754D6" w:rsidRPr="00C6799C">
        <w:rPr>
          <w:b w:val="0"/>
          <w:i w:val="0"/>
          <w:lang w:val="en-GB"/>
        </w:rPr>
        <w:t>a data entry editor</w:t>
      </w:r>
      <w:r w:rsidRPr="00C6799C">
        <w:rPr>
          <w:b w:val="0"/>
          <w:i w:val="0"/>
          <w:lang w:val="en-GB"/>
        </w:rPr>
        <w:t xml:space="preserve"> to edit questionnaires and to provide consistent responses to the problems in the questionnaires identified in the office</w:t>
      </w:r>
      <w:r w:rsidR="001A5160" w:rsidRPr="00C6799C">
        <w:rPr>
          <w:b w:val="0"/>
          <w:i w:val="0"/>
          <w:lang w:val="en-GB"/>
        </w:rPr>
        <w:t xml:space="preserve"> − </w:t>
      </w:r>
      <w:r w:rsidRPr="00C6799C">
        <w:rPr>
          <w:b w:val="0"/>
          <w:i w:val="0"/>
          <w:lang w:val="en-GB"/>
        </w:rPr>
        <w:t xml:space="preserve">either by the computer or when verifying materials manually. These persons can be selected during the </w:t>
      </w:r>
      <w:r w:rsidR="001754D6" w:rsidRPr="00C6799C">
        <w:rPr>
          <w:b w:val="0"/>
          <w:i w:val="0"/>
          <w:lang w:val="en-GB"/>
        </w:rPr>
        <w:t xml:space="preserve">selection of fieldwork personnel and </w:t>
      </w:r>
      <w:r w:rsidRPr="00C6799C">
        <w:rPr>
          <w:b w:val="0"/>
          <w:i w:val="0"/>
          <w:lang w:val="en-GB"/>
        </w:rPr>
        <w:t xml:space="preserve">trained </w:t>
      </w:r>
      <w:r w:rsidR="001754D6" w:rsidRPr="00C6799C">
        <w:rPr>
          <w:b w:val="0"/>
          <w:i w:val="0"/>
          <w:lang w:val="en-GB"/>
        </w:rPr>
        <w:t xml:space="preserve">additionally for </w:t>
      </w:r>
      <w:r w:rsidRPr="00C6799C">
        <w:rPr>
          <w:b w:val="0"/>
          <w:i w:val="0"/>
          <w:lang w:val="en-GB"/>
        </w:rPr>
        <w:t>data</w:t>
      </w:r>
      <w:r w:rsidR="001754D6" w:rsidRPr="00C6799C">
        <w:rPr>
          <w:b w:val="0"/>
          <w:i w:val="0"/>
          <w:lang w:val="en-GB"/>
        </w:rPr>
        <w:t xml:space="preserve"> entry</w:t>
      </w:r>
      <w:r w:rsidRPr="00C6799C">
        <w:rPr>
          <w:b w:val="0"/>
          <w:i w:val="0"/>
          <w:lang w:val="en-GB"/>
        </w:rPr>
        <w:t>.</w:t>
      </w:r>
    </w:p>
    <w:p w:rsidR="00603588" w:rsidRPr="00C6799C" w:rsidRDefault="00603588">
      <w:pPr>
        <w:pStyle w:val="3H"/>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b w:val="0"/>
          <w:i w:val="0"/>
          <w:lang w:val="en-GB"/>
        </w:rPr>
      </w:pPr>
    </w:p>
    <w:p w:rsidR="0045535C" w:rsidRPr="00C6799C" w:rsidRDefault="0045535C">
      <w:pPr>
        <w:pStyle w:val="3H"/>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b w:val="0"/>
          <w:i w:val="0"/>
          <w:lang w:val="en-GB"/>
        </w:rPr>
      </w:pPr>
    </w:p>
    <w:p w:rsidR="00ED45B5" w:rsidRPr="00C6799C" w:rsidRDefault="00ED45B5" w:rsidP="0045535C">
      <w:pPr>
        <w:jc w:val="center"/>
        <w:rPr>
          <w:b/>
          <w:smallCaps/>
          <w:sz w:val="28"/>
          <w:lang w:val="en-GB"/>
        </w:rPr>
      </w:pPr>
      <w:r w:rsidRPr="00C6799C">
        <w:rPr>
          <w:b/>
          <w:smallCaps/>
          <w:sz w:val="28"/>
          <w:lang w:val="en-GB"/>
        </w:rPr>
        <w:t>Making Arrangements for Returning the Questionnaires</w:t>
      </w:r>
    </w:p>
    <w:p w:rsidR="00ED45B5" w:rsidRPr="00C6799C" w:rsidRDefault="00ED45B5" w:rsidP="0045535C">
      <w:pPr>
        <w:jc w:val="center"/>
        <w:rPr>
          <w:b/>
          <w:smallCaps/>
          <w:sz w:val="28"/>
          <w:lang w:val="en-GB"/>
        </w:rPr>
      </w:pPr>
      <w:r w:rsidRPr="00C6799C">
        <w:rPr>
          <w:b/>
          <w:smallCaps/>
          <w:sz w:val="28"/>
          <w:lang w:val="en-GB"/>
        </w:rPr>
        <w:t>to Headquarters</w:t>
      </w:r>
    </w:p>
    <w:p w:rsidR="00ED45B5" w:rsidRPr="00C6799C" w:rsidRDefault="00ED45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n-GB"/>
        </w:rPr>
      </w:pPr>
    </w:p>
    <w:p w:rsidR="002760C9" w:rsidRPr="00C6799C" w:rsidRDefault="002760C9" w:rsidP="001A516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r w:rsidRPr="00C6799C">
        <w:rPr>
          <w:lang w:val="en-GB"/>
        </w:rPr>
        <w:t xml:space="preserve">Instruct </w:t>
      </w:r>
      <w:r w:rsidR="000F5D1B" w:rsidRPr="00C6799C">
        <w:rPr>
          <w:lang w:val="en-GB"/>
        </w:rPr>
        <w:t>field supervisor</w:t>
      </w:r>
      <w:r w:rsidRPr="00C6799C">
        <w:rPr>
          <w:lang w:val="en-GB"/>
        </w:rPr>
        <w:t>s and editors on the procedure for returning completed questionnaires to the data processing headquarters. Remember that the questionnaires contain confidential data and should be handled appropriately.</w:t>
      </w:r>
    </w:p>
    <w:p w:rsidR="002760C9" w:rsidRPr="00C6799C" w:rsidRDefault="002760C9" w:rsidP="001A516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p>
    <w:p w:rsidR="00ED45B5" w:rsidRPr="00C6799C" w:rsidRDefault="00ED45B5" w:rsidP="001A5160">
      <w:pPr>
        <w:framePr w:w="4435" w:h="1516" w:hRule="exact" w:hSpace="288" w:vSpace="144" w:wrap="around" w:vAnchor="text" w:hAnchor="page" w:x="6337" w:y="486"/>
        <w:pBdr>
          <w:top w:val="single" w:sz="24" w:space="1" w:color="auto"/>
          <w:bottom w:val="single" w:sz="24" w:space="1" w:color="auto"/>
        </w:pBdr>
        <w:rPr>
          <w:rFonts w:ascii="Univers" w:hAnsi="Univers"/>
          <w:b/>
          <w:sz w:val="12"/>
          <w:lang w:val="en-GB"/>
        </w:rPr>
      </w:pPr>
    </w:p>
    <w:p w:rsidR="00ED45B5" w:rsidRPr="00C6799C" w:rsidRDefault="00ED45B5" w:rsidP="001A5160">
      <w:pPr>
        <w:framePr w:w="4435" w:h="1516" w:hRule="exact" w:hSpace="288" w:vSpace="144" w:wrap="around" w:vAnchor="text" w:hAnchor="page" w:x="6337" w:y="486"/>
        <w:pBdr>
          <w:top w:val="single" w:sz="24" w:space="1" w:color="auto"/>
          <w:bottom w:val="single" w:sz="24" w:space="1" w:color="auto"/>
        </w:pBdr>
        <w:rPr>
          <w:rFonts w:ascii="Univers" w:hAnsi="Univers"/>
          <w:b/>
          <w:sz w:val="12"/>
          <w:lang w:val="en-GB"/>
        </w:rPr>
      </w:pPr>
      <w:r w:rsidRPr="00C6799C">
        <w:rPr>
          <w:rFonts w:ascii="Univers" w:hAnsi="Univers"/>
          <w:b/>
          <w:sz w:val="22"/>
          <w:lang w:val="en-GB"/>
        </w:rPr>
        <w:t xml:space="preserve">The prompt return of the questionnaires to headquarters contributes to quality control, allows </w:t>
      </w:r>
      <w:r w:rsidR="001A5160" w:rsidRPr="00C6799C">
        <w:rPr>
          <w:rFonts w:ascii="Univers" w:hAnsi="Univers"/>
          <w:b/>
          <w:sz w:val="22"/>
          <w:lang w:val="en-GB"/>
        </w:rPr>
        <w:t xml:space="preserve">for </w:t>
      </w:r>
      <w:r w:rsidRPr="00C6799C">
        <w:rPr>
          <w:rFonts w:ascii="Univers" w:hAnsi="Univers"/>
          <w:b/>
          <w:sz w:val="22"/>
          <w:lang w:val="en-GB"/>
        </w:rPr>
        <w:t>early data entry and feedback to fieldworkers.</w:t>
      </w:r>
    </w:p>
    <w:p w:rsidR="00CC369B" w:rsidRPr="00C6799C" w:rsidRDefault="002760C9" w:rsidP="001A5160">
      <w:pPr>
        <w:pStyle w:val="BodyTextInden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firstLine="0"/>
        <w:jc w:val="left"/>
        <w:rPr>
          <w:lang w:val="en-GB"/>
        </w:rPr>
      </w:pPr>
      <w:r w:rsidRPr="00C6799C">
        <w:rPr>
          <w:lang w:val="en-GB"/>
        </w:rPr>
        <w:t>Completed clusters of q</w:t>
      </w:r>
      <w:r w:rsidR="00ED45B5" w:rsidRPr="00C6799C">
        <w:rPr>
          <w:lang w:val="en-GB"/>
        </w:rPr>
        <w:t>uestionnaires should be returned weekly so that data can be processed quickly. In the early stages of the survey</w:t>
      </w:r>
      <w:r w:rsidR="00920713" w:rsidRPr="00C6799C">
        <w:rPr>
          <w:lang w:val="en-GB"/>
        </w:rPr>
        <w:t>,</w:t>
      </w:r>
      <w:r w:rsidR="00ED45B5" w:rsidRPr="00C6799C">
        <w:rPr>
          <w:lang w:val="en-GB"/>
        </w:rPr>
        <w:t xml:space="preserve"> this will also enable you to check for any systematic problems </w:t>
      </w:r>
      <w:r w:rsidR="00920713" w:rsidRPr="00C6799C">
        <w:rPr>
          <w:lang w:val="en-GB"/>
        </w:rPr>
        <w:t>that</w:t>
      </w:r>
      <w:r w:rsidR="00ED45B5" w:rsidRPr="00C6799C">
        <w:rPr>
          <w:lang w:val="en-GB"/>
        </w:rPr>
        <w:t xml:space="preserve"> may still be occurring in the field. When simultaneous data entry is in place, errors can be identified and feedback can be provided to fieldworkers</w:t>
      </w:r>
      <w:r w:rsidRPr="00C6799C">
        <w:rPr>
          <w:lang w:val="en-GB"/>
        </w:rPr>
        <w:t>, permitting the early identification of</w:t>
      </w:r>
      <w:r w:rsidR="00ED45B5" w:rsidRPr="00C6799C">
        <w:rPr>
          <w:lang w:val="en-GB"/>
        </w:rPr>
        <w:t xml:space="preserve"> systematic errors that can compromise the quality of the survey. </w:t>
      </w:r>
    </w:p>
    <w:p w:rsidR="00CC369B" w:rsidRPr="00C6799C" w:rsidRDefault="00CC369B" w:rsidP="001A5160">
      <w:pPr>
        <w:pStyle w:val="BodyTextInden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firstLine="0"/>
        <w:jc w:val="left"/>
        <w:rPr>
          <w:lang w:val="en-GB"/>
        </w:rPr>
      </w:pPr>
    </w:p>
    <w:p w:rsidR="00ED45B5" w:rsidRPr="00C6799C" w:rsidRDefault="000F5D1B" w:rsidP="001A5160">
      <w:pPr>
        <w:pStyle w:val="BodyTextIndent"/>
        <w:numPr>
          <w:ins w:id="5" w:author="hnewby" w:date="2009-06-30T09:37:00Z"/>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firstLine="0"/>
        <w:jc w:val="left"/>
        <w:rPr>
          <w:lang w:val="en-GB"/>
        </w:rPr>
      </w:pPr>
      <w:r w:rsidRPr="00C6799C">
        <w:rPr>
          <w:lang w:val="en-GB"/>
        </w:rPr>
        <w:t>Field supervisor</w:t>
      </w:r>
      <w:r w:rsidR="00ED45B5" w:rsidRPr="00C6799C">
        <w:rPr>
          <w:lang w:val="en-GB"/>
        </w:rPr>
        <w:t xml:space="preserve">s should arrange for </w:t>
      </w:r>
      <w:r w:rsidR="002760C9" w:rsidRPr="00C6799C">
        <w:rPr>
          <w:lang w:val="en-GB"/>
        </w:rPr>
        <w:t>completed clusters of</w:t>
      </w:r>
      <w:r w:rsidR="00ED45B5" w:rsidRPr="00C6799C">
        <w:rPr>
          <w:lang w:val="en-GB"/>
        </w:rPr>
        <w:t xml:space="preserve"> questionnaires to be delivered back to the survey headquarters on a weekly basis. This can be done by a roving team that picks up </w:t>
      </w:r>
      <w:r w:rsidR="002760C9" w:rsidRPr="00C6799C">
        <w:rPr>
          <w:lang w:val="en-GB"/>
        </w:rPr>
        <w:t xml:space="preserve">clusters of </w:t>
      </w:r>
      <w:r w:rsidR="00ED45B5" w:rsidRPr="00C6799C">
        <w:rPr>
          <w:lang w:val="en-GB"/>
        </w:rPr>
        <w:t>questionnaires or by having the drivers deliver them.</w:t>
      </w:r>
      <w:r w:rsidR="00CC369B" w:rsidRPr="00C6799C">
        <w:rPr>
          <w:lang w:val="en-GB"/>
        </w:rPr>
        <w:t xml:space="preserve"> Ideally, however, the collection of completed questionnaires will be incorporated into regular </w:t>
      </w:r>
      <w:r w:rsidR="0029538E" w:rsidRPr="00C6799C">
        <w:rPr>
          <w:lang w:val="en-GB"/>
        </w:rPr>
        <w:t xml:space="preserve">supervision </w:t>
      </w:r>
      <w:r w:rsidR="00CC369B" w:rsidRPr="00C6799C">
        <w:rPr>
          <w:lang w:val="en-GB"/>
        </w:rPr>
        <w:t xml:space="preserve">visits to the team by senior </w:t>
      </w:r>
      <w:r w:rsidR="0029538E" w:rsidRPr="00C6799C">
        <w:rPr>
          <w:lang w:val="en-GB"/>
        </w:rPr>
        <w:t>survey staff.</w:t>
      </w:r>
    </w:p>
    <w:p w:rsidR="00ED45B5" w:rsidRPr="00C6799C" w:rsidRDefault="00ED45B5">
      <w:pPr>
        <w:pStyle w:val="BodyTextIndent"/>
        <w:spacing w:line="240" w:lineRule="auto"/>
        <w:ind w:firstLine="0"/>
        <w:rPr>
          <w:sz w:val="22"/>
          <w:lang w:val="en-GB"/>
        </w:rPr>
      </w:pPr>
    </w:p>
    <w:p w:rsidR="002760C9" w:rsidRPr="00C6799C" w:rsidRDefault="00ED45B5" w:rsidP="00920713">
      <w:pPr>
        <w:pStyle w:val="BodyText"/>
        <w:spacing w:line="240" w:lineRule="auto"/>
        <w:rPr>
          <w:lang w:val="en-GB"/>
        </w:rPr>
      </w:pPr>
      <w:r w:rsidRPr="00C6799C">
        <w:rPr>
          <w:lang w:val="en-GB"/>
        </w:rPr>
        <w:t>Back</w:t>
      </w:r>
      <w:r w:rsidR="00920713" w:rsidRPr="00C6799C">
        <w:rPr>
          <w:lang w:val="en-GB"/>
        </w:rPr>
        <w:t>-</w:t>
      </w:r>
      <w:r w:rsidRPr="00C6799C">
        <w:rPr>
          <w:lang w:val="en-GB"/>
        </w:rPr>
        <w:t xml:space="preserve">up copies of computer files should </w:t>
      </w:r>
      <w:r w:rsidR="002760C9" w:rsidRPr="00C6799C">
        <w:rPr>
          <w:lang w:val="en-GB"/>
        </w:rPr>
        <w:t>be made daily and</w:t>
      </w:r>
      <w:r w:rsidRPr="00C6799C">
        <w:rPr>
          <w:lang w:val="en-GB"/>
        </w:rPr>
        <w:t xml:space="preserve"> kept in a secure location where only survey </w:t>
      </w:r>
      <w:r w:rsidR="00603588" w:rsidRPr="00C6799C">
        <w:rPr>
          <w:lang w:val="en-GB"/>
        </w:rPr>
        <w:t>staff has</w:t>
      </w:r>
      <w:r w:rsidRPr="00C6799C">
        <w:rPr>
          <w:lang w:val="en-GB"/>
        </w:rPr>
        <w:t xml:space="preserve"> access to the</w:t>
      </w:r>
      <w:r w:rsidR="00920713" w:rsidRPr="00C6799C">
        <w:rPr>
          <w:lang w:val="en-GB"/>
        </w:rPr>
        <w:t>m</w:t>
      </w:r>
      <w:r w:rsidRPr="00C6799C">
        <w:rPr>
          <w:lang w:val="en-GB"/>
        </w:rPr>
        <w:t>.</w:t>
      </w:r>
    </w:p>
    <w:p w:rsidR="0045535C" w:rsidRPr="00C6799C" w:rsidRDefault="0045535C" w:rsidP="00920713">
      <w:pPr>
        <w:pStyle w:val="BodyText"/>
        <w:spacing w:line="240" w:lineRule="auto"/>
        <w:rPr>
          <w:lang w:val="en-GB"/>
        </w:rPr>
      </w:pPr>
    </w:p>
    <w:p w:rsidR="002760C9" w:rsidRPr="00C6799C" w:rsidRDefault="002760C9" w:rsidP="002760C9">
      <w:pPr>
        <w:pStyle w:val="BodyText"/>
        <w:spacing w:line="240" w:lineRule="auto"/>
        <w:ind w:firstLine="720"/>
        <w:rPr>
          <w:lang w:val="en-GB"/>
        </w:rPr>
      </w:pPr>
    </w:p>
    <w:p w:rsidR="00ED45B5" w:rsidRPr="00C6799C" w:rsidRDefault="00ED45B5" w:rsidP="002760C9">
      <w:pPr>
        <w:pStyle w:val="TL"/>
        <w:jc w:val="center"/>
        <w:rPr>
          <w:rStyle w:val="1H"/>
          <w:lang w:val="en-GB"/>
        </w:rPr>
      </w:pPr>
      <w:r w:rsidRPr="00C6799C">
        <w:rPr>
          <w:rStyle w:val="1H"/>
          <w:lang w:val="en-GB"/>
        </w:rPr>
        <w:t>Plan</w:t>
      </w:r>
      <w:r w:rsidR="00FC6CC9" w:rsidRPr="00C6799C">
        <w:rPr>
          <w:rStyle w:val="1H"/>
          <w:lang w:val="en-GB"/>
        </w:rPr>
        <w:t>ning</w:t>
      </w:r>
      <w:r w:rsidRPr="00C6799C">
        <w:rPr>
          <w:rStyle w:val="1H"/>
          <w:lang w:val="en-GB"/>
        </w:rPr>
        <w:t xml:space="preserve"> Early to Obtain Supplementary Information</w:t>
      </w:r>
    </w:p>
    <w:p w:rsidR="00ED45B5" w:rsidRPr="00C6799C" w:rsidRDefault="00ED45B5">
      <w:pPr>
        <w:pStyle w:val="BodyText"/>
        <w:spacing w:line="240" w:lineRule="auto"/>
        <w:rPr>
          <w:lang w:val="en-GB"/>
        </w:rPr>
      </w:pPr>
    </w:p>
    <w:p w:rsidR="00ED45B5" w:rsidRPr="00C6799C" w:rsidRDefault="00ED45B5" w:rsidP="0045535C">
      <w:pPr>
        <w:pStyle w:val="BodyText"/>
        <w:keepLines w:val="0"/>
        <w:widowControl/>
        <w:spacing w:line="240" w:lineRule="auto"/>
        <w:jc w:val="left"/>
        <w:rPr>
          <w:lang w:val="en-GB"/>
        </w:rPr>
      </w:pPr>
      <w:r w:rsidRPr="00C6799C">
        <w:rPr>
          <w:lang w:val="en-GB"/>
        </w:rPr>
        <w:t>Field staff can be valuable informants because they become familiar with conditions in communities. They may obtain insights about how programmes are operating, the reasons why a programme is not working, or the problems experienced by fieldworkers during data collection. If possible, make the most of this opportunity to obtain qualitative as well as quantitative data</w:t>
      </w:r>
      <w:r w:rsidR="00920713" w:rsidRPr="00C6799C">
        <w:rPr>
          <w:lang w:val="en-GB"/>
        </w:rPr>
        <w:t xml:space="preserve"> from your field staff by </w:t>
      </w:r>
      <w:r w:rsidRPr="00C6799C">
        <w:rPr>
          <w:lang w:val="en-GB"/>
        </w:rPr>
        <w:t>conduct</w:t>
      </w:r>
      <w:r w:rsidR="00920713" w:rsidRPr="00C6799C">
        <w:rPr>
          <w:lang w:val="en-GB"/>
        </w:rPr>
        <w:t>ing</w:t>
      </w:r>
      <w:r w:rsidRPr="00C6799C">
        <w:rPr>
          <w:lang w:val="en-GB"/>
        </w:rPr>
        <w:t xml:space="preserve"> focus group discussions after the survey finishes. Health and development programme staff may have a particular interest in what these field staff observe. Enlist the help of such interested parties and prepare a discussion guide. Write a short report of these discussions, and include any pertinent observations in your survey report.  </w:t>
      </w:r>
    </w:p>
    <w:p w:rsidR="00603588" w:rsidRPr="003A37FD" w:rsidRDefault="00603588">
      <w:pPr>
        <w:pStyle w:val="TL"/>
        <w:jc w:val="center"/>
        <w:rPr>
          <w:rStyle w:val="1H"/>
          <w:sz w:val="24"/>
          <w:lang w:val="en-GB"/>
        </w:rPr>
      </w:pPr>
    </w:p>
    <w:p w:rsidR="001754D6" w:rsidRPr="003A37FD" w:rsidRDefault="001754D6">
      <w:pPr>
        <w:pStyle w:val="TL"/>
        <w:jc w:val="center"/>
        <w:rPr>
          <w:rStyle w:val="1H"/>
          <w:sz w:val="24"/>
          <w:lang w:val="en-GB"/>
        </w:rPr>
      </w:pPr>
    </w:p>
    <w:p w:rsidR="00ED45B5" w:rsidRPr="00C6799C" w:rsidRDefault="002B5402">
      <w:pPr>
        <w:pStyle w:val="TL"/>
        <w:jc w:val="center"/>
        <w:rPr>
          <w:rStyle w:val="1H"/>
          <w:lang w:val="en-GB"/>
        </w:rPr>
      </w:pPr>
      <w:r w:rsidRPr="00C6799C">
        <w:rPr>
          <w:rStyle w:val="1H"/>
          <w:lang w:val="en-GB"/>
        </w:rPr>
        <w:t xml:space="preserve">Addressing </w:t>
      </w:r>
      <w:r w:rsidR="00ED45B5" w:rsidRPr="00C6799C">
        <w:rPr>
          <w:rStyle w:val="1H"/>
          <w:lang w:val="en-GB"/>
        </w:rPr>
        <w:t>Ethical Considerations</w:t>
      </w:r>
    </w:p>
    <w:p w:rsidR="00ED45B5" w:rsidRPr="00C6799C" w:rsidRDefault="00ED45B5">
      <w:pPr>
        <w:pStyle w:val="BodyText"/>
        <w:keepLines w:val="0"/>
        <w:widowControl/>
        <w:spacing w:line="240" w:lineRule="auto"/>
        <w:rPr>
          <w:lang w:val="en-GB"/>
        </w:rPr>
      </w:pPr>
    </w:p>
    <w:p w:rsidR="0029538E" w:rsidRPr="00C6799C" w:rsidRDefault="00ED45B5" w:rsidP="00920713">
      <w:pPr>
        <w:pStyle w:val="BodyText"/>
        <w:keepLines w:val="0"/>
        <w:widowControl/>
        <w:spacing w:line="240" w:lineRule="auto"/>
        <w:jc w:val="left"/>
        <w:rPr>
          <w:lang w:val="en-GB"/>
        </w:rPr>
      </w:pPr>
      <w:r w:rsidRPr="00C6799C">
        <w:rPr>
          <w:lang w:val="en-GB"/>
        </w:rPr>
        <w:t xml:space="preserve">Household surveys typically raise a number of ethical questions, particularly surveys that pertain to the health of children and other household members. Such questions relate to individual rights to privacy, the need for informed consent, and responsibilities that arise upon uncovering potential health problems in a survey. </w:t>
      </w:r>
    </w:p>
    <w:p w:rsidR="0029538E" w:rsidRPr="00C6799C" w:rsidRDefault="0029538E" w:rsidP="00920713">
      <w:pPr>
        <w:pStyle w:val="BodyText"/>
        <w:keepLines w:val="0"/>
        <w:widowControl/>
        <w:spacing w:line="240" w:lineRule="auto"/>
        <w:jc w:val="left"/>
        <w:rPr>
          <w:lang w:val="en-GB"/>
        </w:rPr>
      </w:pPr>
    </w:p>
    <w:p w:rsidR="00ED45B5" w:rsidRPr="00C6799C" w:rsidRDefault="0029538E" w:rsidP="00920713">
      <w:pPr>
        <w:pStyle w:val="BodyText"/>
        <w:keepLines w:val="0"/>
        <w:widowControl/>
        <w:spacing w:line="240" w:lineRule="auto"/>
        <w:jc w:val="left"/>
        <w:rPr>
          <w:lang w:val="en-GB"/>
        </w:rPr>
      </w:pPr>
      <w:r w:rsidRPr="00C6799C">
        <w:rPr>
          <w:lang w:val="en-GB"/>
        </w:rPr>
        <w:t xml:space="preserve">Key ethical considerations are presented in this section. </w:t>
      </w:r>
    </w:p>
    <w:p w:rsidR="0029538E" w:rsidRPr="00C6799C" w:rsidRDefault="0029538E" w:rsidP="00920713">
      <w:pPr>
        <w:pStyle w:val="BodyText"/>
        <w:keepLines w:val="0"/>
        <w:widowControl/>
        <w:spacing w:line="240" w:lineRule="auto"/>
        <w:jc w:val="left"/>
        <w:rPr>
          <w:lang w:val="en-GB"/>
        </w:rPr>
      </w:pPr>
    </w:p>
    <w:p w:rsidR="0029538E" w:rsidRPr="00C6799C" w:rsidRDefault="006C22F4" w:rsidP="0029538E">
      <w:pPr>
        <w:pStyle w:val="2H"/>
        <w:keepNext/>
        <w:jc w:val="both"/>
        <w:outlineLvl w:val="0"/>
        <w:rPr>
          <w:lang w:val="en-GB"/>
        </w:rPr>
      </w:pPr>
      <w:r w:rsidRPr="00C6799C">
        <w:rPr>
          <w:smallCaps/>
          <w:lang w:val="en-GB"/>
        </w:rPr>
        <w:t>Ethical A</w:t>
      </w:r>
      <w:r w:rsidR="0029538E" w:rsidRPr="00C6799C">
        <w:rPr>
          <w:smallCaps/>
          <w:lang w:val="en-GB"/>
        </w:rPr>
        <w:t>pproval</w:t>
      </w:r>
    </w:p>
    <w:p w:rsidR="0029538E" w:rsidRPr="00C6799C" w:rsidRDefault="0029538E" w:rsidP="0029538E">
      <w:pPr>
        <w:pStyle w:val="2H"/>
        <w:keepNext/>
        <w:jc w:val="both"/>
        <w:outlineLvl w:val="0"/>
        <w:rPr>
          <w:lang w:val="en-GB"/>
        </w:rPr>
      </w:pPr>
    </w:p>
    <w:p w:rsidR="0029538E" w:rsidRPr="00C6799C" w:rsidRDefault="0029538E" w:rsidP="0029538E">
      <w:pPr>
        <w:pStyle w:val="2H"/>
        <w:keepNext/>
        <w:jc w:val="both"/>
        <w:outlineLvl w:val="0"/>
        <w:rPr>
          <w:b w:val="0"/>
          <w:lang w:val="en-GB"/>
        </w:rPr>
      </w:pPr>
      <w:r w:rsidRPr="00C6799C">
        <w:rPr>
          <w:b w:val="0"/>
          <w:lang w:val="en-GB"/>
        </w:rPr>
        <w:t>The survey must abide by the laws of the country, so the first step for any survey coordinator is to become knowledgeable about local regulations and protocols. Ethical review boards are becoming increasingly common</w:t>
      </w:r>
      <w:r w:rsidR="00BA297B" w:rsidRPr="00C6799C">
        <w:rPr>
          <w:b w:val="0"/>
          <w:lang w:val="en-GB"/>
        </w:rPr>
        <w:t xml:space="preserve">. In some cases </w:t>
      </w:r>
      <w:r w:rsidRPr="00C6799C">
        <w:rPr>
          <w:b w:val="0"/>
          <w:lang w:val="en-GB"/>
        </w:rPr>
        <w:t xml:space="preserve">a review may be necessary </w:t>
      </w:r>
      <w:r w:rsidR="00BA297B" w:rsidRPr="00C6799C">
        <w:rPr>
          <w:b w:val="0"/>
          <w:lang w:val="en-GB"/>
        </w:rPr>
        <w:t xml:space="preserve">only because of a single topic covered </w:t>
      </w:r>
      <w:r w:rsidRPr="00C6799C">
        <w:rPr>
          <w:b w:val="0"/>
          <w:lang w:val="en-GB"/>
        </w:rPr>
        <w:t xml:space="preserve">in the questionnaire. For example, if the </w:t>
      </w:r>
      <w:r w:rsidR="008F33AA" w:rsidRPr="00C6799C">
        <w:rPr>
          <w:b w:val="0"/>
          <w:lang w:val="en-GB"/>
        </w:rPr>
        <w:t xml:space="preserve">‘Child Discipline’ </w:t>
      </w:r>
      <w:r w:rsidRPr="00C6799C">
        <w:rPr>
          <w:b w:val="0"/>
          <w:lang w:val="en-GB"/>
        </w:rPr>
        <w:t>module is included then it may be necessary to present the survey proposal to an ethical review board. If approval by an ethical review committee is required, this should be requested at an early stage to prevent delays.</w:t>
      </w:r>
    </w:p>
    <w:p w:rsidR="0029538E" w:rsidRPr="00C6799C" w:rsidRDefault="0029538E" w:rsidP="002953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p>
    <w:p w:rsidR="00F91AFE" w:rsidRPr="00C6799C" w:rsidRDefault="0029538E" w:rsidP="002953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r w:rsidRPr="00C6799C">
        <w:rPr>
          <w:b/>
          <w:smallCaps/>
          <w:lang w:val="en-GB"/>
        </w:rPr>
        <w:t>Confidentiality</w:t>
      </w:r>
    </w:p>
    <w:p w:rsidR="00F91AFE" w:rsidRPr="00C6799C" w:rsidRDefault="00F91AFE" w:rsidP="002953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p>
    <w:p w:rsidR="0029538E" w:rsidRPr="00C6799C" w:rsidRDefault="0029538E" w:rsidP="002953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r w:rsidRPr="00C6799C">
        <w:rPr>
          <w:lang w:val="en-GB"/>
        </w:rPr>
        <w:t>All information provided to the interviewers should be kept strictly confidential. Records should be securely stored. Computerized records should not include any names that might be used to identify the families, unless this is strictly necessary (for example, if follow-up visits are planned).</w:t>
      </w:r>
    </w:p>
    <w:p w:rsidR="00F91AFE" w:rsidRPr="00C6799C" w:rsidRDefault="00F91AFE" w:rsidP="002953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p>
    <w:p w:rsidR="00F91AFE" w:rsidRPr="00C6799C" w:rsidRDefault="00F91AFE" w:rsidP="0029538E">
      <w:pPr>
        <w:numPr>
          <w:ins w:id="6" w:author="hnewby" w:date="2009-06-30T10:19:00Z"/>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r w:rsidRPr="00C6799C">
        <w:rPr>
          <w:lang w:val="en-GB"/>
        </w:rPr>
        <w:t xml:space="preserve">Confidentiality begins in the field. Interviewers must avoid discussing particular cases with each other. Editing of the questionnaires should ideally be done in a private place (in the vehicle, for example) so that the questionnaires are kept out of sight and discussions with interviewers cannot be overheard. </w:t>
      </w:r>
    </w:p>
    <w:p w:rsidR="0029538E" w:rsidRPr="00C6799C" w:rsidRDefault="0029538E" w:rsidP="002953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p>
    <w:p w:rsidR="00F91AFE" w:rsidRPr="00C6799C" w:rsidRDefault="0045535C" w:rsidP="002953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mallCaps/>
          <w:lang w:val="en-GB"/>
        </w:rPr>
      </w:pPr>
      <w:r w:rsidRPr="00C6799C">
        <w:rPr>
          <w:b/>
          <w:smallCaps/>
          <w:lang w:val="en-GB"/>
        </w:rPr>
        <w:t xml:space="preserve">Informed </w:t>
      </w:r>
      <w:r w:rsidR="006C22F4" w:rsidRPr="00C6799C">
        <w:rPr>
          <w:b/>
          <w:smallCaps/>
          <w:lang w:val="en-GB"/>
        </w:rPr>
        <w:t>C</w:t>
      </w:r>
      <w:r w:rsidRPr="00C6799C">
        <w:rPr>
          <w:b/>
          <w:smallCaps/>
          <w:lang w:val="en-GB"/>
        </w:rPr>
        <w:t>onsent</w:t>
      </w:r>
    </w:p>
    <w:p w:rsidR="00F91AFE" w:rsidRPr="00C6799C" w:rsidRDefault="00F91AFE" w:rsidP="002953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p>
    <w:p w:rsidR="0014450E" w:rsidRPr="00C6799C" w:rsidRDefault="0029538E" w:rsidP="002953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r w:rsidRPr="00C6799C">
        <w:rPr>
          <w:lang w:val="en-GB"/>
        </w:rPr>
        <w:t xml:space="preserve">Mothers and/or all other respondents should be informed about the contents of the interviews and measurements to be carried out. They must understand the procedures and give their full approval. </w:t>
      </w:r>
      <w:r w:rsidR="0014450E" w:rsidRPr="00C6799C">
        <w:rPr>
          <w:lang w:val="en-GB"/>
        </w:rPr>
        <w:t xml:space="preserve">In order to obtain informed consent, an interviewer must be ready to explain the purpose of the survey and answer questions. Respondents should not be coerced in any way. </w:t>
      </w:r>
    </w:p>
    <w:p w:rsidR="0014450E" w:rsidRPr="00C6799C" w:rsidRDefault="0014450E" w:rsidP="002953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p>
    <w:p w:rsidR="0014450E" w:rsidRPr="00C6799C" w:rsidRDefault="0014450E" w:rsidP="0014450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r w:rsidRPr="00C6799C">
        <w:rPr>
          <w:lang w:val="en-GB"/>
        </w:rPr>
        <w:t xml:space="preserve">Special consideration should be given to minors. Because girls ages 15 and older are eligible to be interviewed, it may be necessary to provide additional explanation or to obtain permission from a parent or guardian. </w:t>
      </w:r>
    </w:p>
    <w:p w:rsidR="0014450E" w:rsidRPr="00C6799C" w:rsidRDefault="0014450E" w:rsidP="002953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p>
    <w:p w:rsidR="0029538E" w:rsidRPr="00C6799C" w:rsidRDefault="00F91AFE" w:rsidP="002953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r w:rsidRPr="00C6799C">
        <w:rPr>
          <w:lang w:val="en-GB"/>
        </w:rPr>
        <w:t xml:space="preserve">Different countries may have different rules regarding informed consent. </w:t>
      </w:r>
      <w:r w:rsidR="0029538E" w:rsidRPr="00C6799C">
        <w:rPr>
          <w:lang w:val="en-GB"/>
        </w:rPr>
        <w:t>In some countries, written consent may be required.</w:t>
      </w:r>
    </w:p>
    <w:p w:rsidR="0045535C" w:rsidRPr="00C6799C" w:rsidRDefault="0045535C" w:rsidP="002953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p>
    <w:p w:rsidR="0014450E" w:rsidRPr="00C6799C" w:rsidRDefault="0029538E" w:rsidP="002953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mallCaps/>
          <w:lang w:val="en-GB"/>
        </w:rPr>
      </w:pPr>
      <w:r w:rsidRPr="00C6799C">
        <w:rPr>
          <w:b/>
          <w:smallCaps/>
          <w:lang w:val="en-GB"/>
        </w:rPr>
        <w:t xml:space="preserve">Feedback to </w:t>
      </w:r>
      <w:r w:rsidR="006C22F4" w:rsidRPr="00C6799C">
        <w:rPr>
          <w:b/>
          <w:smallCaps/>
          <w:lang w:val="en-GB"/>
        </w:rPr>
        <w:t>F</w:t>
      </w:r>
      <w:r w:rsidRPr="00C6799C">
        <w:rPr>
          <w:b/>
          <w:smallCaps/>
          <w:lang w:val="en-GB"/>
        </w:rPr>
        <w:t>amilies</w:t>
      </w:r>
      <w:r w:rsidR="006C22F4" w:rsidRPr="00C6799C">
        <w:rPr>
          <w:b/>
          <w:smallCaps/>
          <w:lang w:val="en-GB"/>
        </w:rPr>
        <w:t xml:space="preserve"> and C</w:t>
      </w:r>
      <w:r w:rsidR="0014450E" w:rsidRPr="00C6799C">
        <w:rPr>
          <w:b/>
          <w:smallCaps/>
          <w:lang w:val="en-GB"/>
        </w:rPr>
        <w:t>ommunities</w:t>
      </w:r>
    </w:p>
    <w:p w:rsidR="0014450E" w:rsidRPr="00C6799C" w:rsidRDefault="0014450E" w:rsidP="002953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p>
    <w:p w:rsidR="00ED45B5" w:rsidRPr="00C6799C" w:rsidRDefault="0029538E" w:rsidP="0045535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r w:rsidRPr="00C6799C">
        <w:rPr>
          <w:lang w:val="en-GB"/>
        </w:rPr>
        <w:t>Before starting the survey, the coordinators should plan what type of feedback will be given to communities. In most cases, the number of interviews per community will be too small for statistical validity, but even some general feedback is often appreciated by local authorities (for example, that 30 of the 40 children in the village had not been vaccinated). If possible, this type of feedback should be given before the team departs for a new community.</w:t>
      </w:r>
    </w:p>
    <w:p w:rsidR="000F5D1B" w:rsidRPr="00C6799C" w:rsidRDefault="000F5D1B" w:rsidP="0045535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p>
    <w:p w:rsidR="0045535C" w:rsidRDefault="0045535C" w:rsidP="0045535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p>
    <w:p w:rsidR="009D6B14" w:rsidRDefault="009D6B14" w:rsidP="0045535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p>
    <w:p w:rsidR="009D6B14" w:rsidRPr="00C6799C" w:rsidRDefault="009D6B14" w:rsidP="0045535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n-GB"/>
        </w:rPr>
      </w:pPr>
    </w:p>
    <w:p w:rsidR="00ED45B5" w:rsidRPr="00C6799C" w:rsidRDefault="00AA7B49" w:rsidP="009921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7" w:lineRule="auto"/>
        <w:jc w:val="center"/>
        <w:rPr>
          <w:rFonts w:ascii="Times New Roman Bold" w:hAnsi="Times New Roman Bold"/>
          <w:b/>
          <w:smallCaps/>
          <w:sz w:val="28"/>
          <w:lang w:val="en-GB"/>
        </w:rPr>
      </w:pPr>
      <w:r w:rsidRPr="00C6799C">
        <w:rPr>
          <w:rFonts w:ascii="Times New Roman Bold" w:hAnsi="Times New Roman Bold"/>
          <w:b/>
          <w:smallCaps/>
          <w:sz w:val="28"/>
          <w:lang w:val="en-GB"/>
        </w:rPr>
        <w:t xml:space="preserve">Conducting </w:t>
      </w:r>
      <w:r w:rsidR="00992198" w:rsidRPr="00C6799C">
        <w:rPr>
          <w:rFonts w:ascii="Times New Roman Bold" w:hAnsi="Times New Roman Bold"/>
          <w:b/>
          <w:smallCaps/>
          <w:sz w:val="28"/>
          <w:lang w:val="en-GB"/>
        </w:rPr>
        <w:t>Field</w:t>
      </w:r>
      <w:r w:rsidRPr="00C6799C">
        <w:rPr>
          <w:rFonts w:ascii="Times New Roman Bold" w:hAnsi="Times New Roman Bold"/>
          <w:b/>
          <w:smallCaps/>
          <w:sz w:val="28"/>
          <w:lang w:val="en-GB"/>
        </w:rPr>
        <w:t>work</w:t>
      </w:r>
    </w:p>
    <w:p w:rsidR="00992198" w:rsidRPr="00C6799C" w:rsidRDefault="00992198" w:rsidP="009921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7" w:lineRule="auto"/>
        <w:jc w:val="center"/>
        <w:rPr>
          <w:rFonts w:ascii="Times New Roman Bold" w:hAnsi="Times New Roman Bold"/>
          <w:b/>
          <w:smallCaps/>
          <w:sz w:val="28"/>
          <w:lang w:val="en-GB"/>
        </w:rPr>
      </w:pPr>
    </w:p>
    <w:p w:rsidR="00992198" w:rsidRPr="00C6799C" w:rsidRDefault="00992198" w:rsidP="009921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7" w:lineRule="auto"/>
        <w:rPr>
          <w:szCs w:val="24"/>
          <w:lang w:val="en-GB"/>
        </w:rPr>
      </w:pPr>
      <w:r w:rsidRPr="00C6799C">
        <w:rPr>
          <w:szCs w:val="24"/>
          <w:lang w:val="en-GB"/>
        </w:rPr>
        <w:t>This section describes the main activities to be carried out when conducting the MICS4 fieldwork and provides an overview of the role</w:t>
      </w:r>
      <w:r w:rsidR="00F20FA1" w:rsidRPr="00C6799C">
        <w:rPr>
          <w:szCs w:val="24"/>
          <w:lang w:val="en-GB"/>
        </w:rPr>
        <w:t>s</w:t>
      </w:r>
      <w:r w:rsidRPr="00C6799C">
        <w:rPr>
          <w:szCs w:val="24"/>
          <w:lang w:val="en-GB"/>
        </w:rPr>
        <w:t xml:space="preserve"> and responsibilities of each member of the data collection team. Additional instructions for interviewers, editors and supervisors can be found in the</w:t>
      </w:r>
      <w:r w:rsidR="00A61979" w:rsidRPr="00C6799C">
        <w:rPr>
          <w:szCs w:val="24"/>
          <w:lang w:val="en-GB"/>
        </w:rPr>
        <w:t xml:space="preserve"> MICS Manual Chapter ‘</w:t>
      </w:r>
      <w:r w:rsidRPr="00C6799C">
        <w:rPr>
          <w:szCs w:val="24"/>
          <w:lang w:val="en-GB"/>
        </w:rPr>
        <w:t xml:space="preserve">Instructions </w:t>
      </w:r>
      <w:r w:rsidR="00A61979" w:rsidRPr="00C6799C">
        <w:rPr>
          <w:szCs w:val="24"/>
          <w:lang w:val="en-GB"/>
        </w:rPr>
        <w:t>f</w:t>
      </w:r>
      <w:r w:rsidRPr="00C6799C">
        <w:rPr>
          <w:szCs w:val="24"/>
          <w:lang w:val="en-GB"/>
        </w:rPr>
        <w:t>o</w:t>
      </w:r>
      <w:r w:rsidR="00A61979" w:rsidRPr="00C6799C">
        <w:rPr>
          <w:szCs w:val="24"/>
          <w:lang w:val="en-GB"/>
        </w:rPr>
        <w:t>r</w:t>
      </w:r>
      <w:r w:rsidRPr="00C6799C">
        <w:rPr>
          <w:szCs w:val="24"/>
          <w:lang w:val="en-GB"/>
        </w:rPr>
        <w:t xml:space="preserve"> Interviewers</w:t>
      </w:r>
      <w:r w:rsidR="00A61979" w:rsidRPr="00C6799C">
        <w:rPr>
          <w:szCs w:val="24"/>
          <w:lang w:val="en-GB"/>
        </w:rPr>
        <w:t>’</w:t>
      </w:r>
      <w:r w:rsidRPr="00C6799C">
        <w:rPr>
          <w:szCs w:val="24"/>
          <w:lang w:val="en-GB"/>
        </w:rPr>
        <w:t xml:space="preserve"> and </w:t>
      </w:r>
      <w:r w:rsidR="00A61979" w:rsidRPr="00C6799C">
        <w:rPr>
          <w:szCs w:val="24"/>
          <w:lang w:val="en-GB"/>
        </w:rPr>
        <w:t>‘</w:t>
      </w:r>
      <w:r w:rsidRPr="00C6799C">
        <w:rPr>
          <w:szCs w:val="24"/>
          <w:lang w:val="en-GB"/>
        </w:rPr>
        <w:t xml:space="preserve">Instructions </w:t>
      </w:r>
      <w:r w:rsidR="00A61979" w:rsidRPr="00C6799C">
        <w:rPr>
          <w:szCs w:val="24"/>
          <w:lang w:val="en-GB"/>
        </w:rPr>
        <w:t>f</w:t>
      </w:r>
      <w:r w:rsidRPr="00C6799C">
        <w:rPr>
          <w:szCs w:val="24"/>
          <w:lang w:val="en-GB"/>
        </w:rPr>
        <w:t>o</w:t>
      </w:r>
      <w:r w:rsidR="00A61979" w:rsidRPr="00C6799C">
        <w:rPr>
          <w:szCs w:val="24"/>
          <w:lang w:val="en-GB"/>
        </w:rPr>
        <w:t>r</w:t>
      </w:r>
      <w:r w:rsidRPr="00C6799C">
        <w:rPr>
          <w:szCs w:val="24"/>
          <w:lang w:val="en-GB"/>
        </w:rPr>
        <w:t xml:space="preserve"> Supervisors</w:t>
      </w:r>
      <w:r w:rsidR="002E430C" w:rsidRPr="00C6799C">
        <w:rPr>
          <w:szCs w:val="24"/>
          <w:lang w:val="en-GB"/>
        </w:rPr>
        <w:t xml:space="preserve">, </w:t>
      </w:r>
      <w:r w:rsidRPr="00C6799C">
        <w:rPr>
          <w:szCs w:val="24"/>
          <w:lang w:val="en-GB"/>
        </w:rPr>
        <w:t>Editors</w:t>
      </w:r>
      <w:r w:rsidR="002E430C" w:rsidRPr="00C6799C">
        <w:rPr>
          <w:szCs w:val="24"/>
          <w:lang w:val="en-GB"/>
        </w:rPr>
        <w:t>, and Measurers</w:t>
      </w:r>
      <w:r w:rsidR="00A61979" w:rsidRPr="00C6799C">
        <w:rPr>
          <w:szCs w:val="24"/>
          <w:lang w:val="en-GB"/>
        </w:rPr>
        <w:t>’</w:t>
      </w:r>
      <w:r w:rsidRPr="00C6799C">
        <w:rPr>
          <w:szCs w:val="24"/>
          <w:lang w:val="en-GB"/>
        </w:rPr>
        <w:t xml:space="preserve">. Additional instructions for measurers can be found in </w:t>
      </w:r>
      <w:r w:rsidR="00A61979" w:rsidRPr="00C6799C">
        <w:rPr>
          <w:szCs w:val="24"/>
          <w:lang w:val="en-GB"/>
        </w:rPr>
        <w:t>MICS Manual Chapter ‘Instructions for Supervisors, Editors, and Measurers’</w:t>
      </w:r>
      <w:r w:rsidRPr="00C6799C">
        <w:rPr>
          <w:szCs w:val="24"/>
          <w:lang w:val="en-GB"/>
        </w:rPr>
        <w:t>.</w:t>
      </w:r>
    </w:p>
    <w:p w:rsidR="00992198" w:rsidRPr="00C6799C" w:rsidRDefault="00992198" w:rsidP="009921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7" w:lineRule="auto"/>
        <w:rPr>
          <w:szCs w:val="24"/>
          <w:lang w:val="en-GB"/>
        </w:rPr>
      </w:pPr>
    </w:p>
    <w:p w:rsidR="002E430C" w:rsidRPr="00C6799C" w:rsidRDefault="002E430C" w:rsidP="002E430C">
      <w:pPr>
        <w:pStyle w:val="Heading2"/>
        <w:rPr>
          <w:i w:val="0"/>
          <w:smallCaps/>
          <w:sz w:val="24"/>
          <w:szCs w:val="24"/>
          <w:u w:val="none"/>
          <w:lang w:val="en-GB"/>
        </w:rPr>
      </w:pPr>
      <w:r w:rsidRPr="00C6799C">
        <w:rPr>
          <w:i w:val="0"/>
          <w:smallCaps/>
          <w:sz w:val="24"/>
          <w:szCs w:val="24"/>
          <w:u w:val="none"/>
          <w:lang w:val="en-GB"/>
        </w:rPr>
        <w:t>Interviewer Responsibilities in the Field</w:t>
      </w:r>
    </w:p>
    <w:p w:rsidR="002E430C" w:rsidRPr="00C6799C" w:rsidRDefault="002E430C" w:rsidP="002E430C">
      <w:pPr>
        <w:pStyle w:val="BodyText"/>
        <w:spacing w:line="240" w:lineRule="auto"/>
        <w:rPr>
          <w:lang w:val="en-GB"/>
        </w:rPr>
      </w:pPr>
    </w:p>
    <w:p w:rsidR="002E430C" w:rsidRPr="00C6799C" w:rsidRDefault="002E430C" w:rsidP="002E430C">
      <w:pPr>
        <w:pStyle w:val="BodyText"/>
        <w:spacing w:line="240" w:lineRule="auto"/>
        <w:rPr>
          <w:lang w:val="en-GB"/>
        </w:rPr>
      </w:pPr>
      <w:r w:rsidRPr="00C6799C">
        <w:rPr>
          <w:lang w:val="en-GB"/>
        </w:rPr>
        <w:t xml:space="preserve">The daily routine of the interviewer should include the following: </w:t>
      </w:r>
    </w:p>
    <w:p w:rsidR="002E430C" w:rsidRPr="00C6799C" w:rsidRDefault="002E430C" w:rsidP="002E430C">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Fill in a new Interviewer’s Control Sheet (see Appendix Four) for each PSU (sample segment).</w:t>
      </w:r>
    </w:p>
    <w:p w:rsidR="002E430C" w:rsidRPr="00C6799C" w:rsidRDefault="002E430C" w:rsidP="002E430C">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Locate the household to be interviewed.</w:t>
      </w:r>
    </w:p>
    <w:p w:rsidR="002E430C" w:rsidRPr="00C6799C" w:rsidRDefault="002E430C" w:rsidP="002E430C">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Introduce </w:t>
      </w:r>
      <w:r w:rsidR="00A3261D" w:rsidRPr="00C6799C">
        <w:rPr>
          <w:lang w:val="en-GB"/>
        </w:rPr>
        <w:t>her</w:t>
      </w:r>
      <w:r w:rsidRPr="00C6799C">
        <w:rPr>
          <w:lang w:val="en-GB"/>
        </w:rPr>
        <w:t>self to household members and ask permission to carry out the interview.</w:t>
      </w:r>
    </w:p>
    <w:p w:rsidR="002E430C" w:rsidRPr="00C6799C" w:rsidRDefault="002E430C" w:rsidP="002E430C">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Apply the questionnaires to </w:t>
      </w:r>
      <w:r w:rsidRPr="00C6799C">
        <w:rPr>
          <w:i/>
          <w:lang w:val="en-GB"/>
        </w:rPr>
        <w:t>all eligible members in the household</w:t>
      </w:r>
      <w:r w:rsidRPr="00C6799C">
        <w:rPr>
          <w:lang w:val="en-GB"/>
        </w:rPr>
        <w:t>.</w:t>
      </w:r>
    </w:p>
    <w:p w:rsidR="002E430C" w:rsidRPr="00C6799C" w:rsidRDefault="002E430C" w:rsidP="002E430C">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Fill in the responses to the questionnaire in a neat and legible way.</w:t>
      </w:r>
    </w:p>
    <w:p w:rsidR="002E430C" w:rsidRPr="00C6799C" w:rsidRDefault="002E430C" w:rsidP="002E430C">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When in doubt about the coding of an answer, write it down in full at the margin of the questionnaire and check the correct coding with the </w:t>
      </w:r>
      <w:r w:rsidR="000F5D1B" w:rsidRPr="00C6799C">
        <w:rPr>
          <w:lang w:val="en-GB"/>
        </w:rPr>
        <w:t>field supervisor</w:t>
      </w:r>
      <w:r w:rsidRPr="00C6799C">
        <w:rPr>
          <w:lang w:val="en-GB"/>
        </w:rPr>
        <w:t xml:space="preserve"> at the end of the day.</w:t>
      </w:r>
    </w:p>
    <w:p w:rsidR="002E430C" w:rsidRPr="00C6799C" w:rsidRDefault="002E430C" w:rsidP="002E430C">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If applicable, carry out or assist in the additional procedures for data collection, including testing salt iodine and anthropometry.</w:t>
      </w:r>
    </w:p>
    <w:p w:rsidR="002E430C" w:rsidRPr="00C6799C" w:rsidRDefault="002E430C" w:rsidP="002E430C">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Check completed questionnaires to be sure that all applicable questions were asked.</w:t>
      </w:r>
    </w:p>
    <w:p w:rsidR="002E430C" w:rsidRPr="00C6799C" w:rsidRDefault="002E430C" w:rsidP="002E430C">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Return to the household to interview women, mothers or caretakers not contacted during initial visits. </w:t>
      </w:r>
    </w:p>
    <w:p w:rsidR="002E430C" w:rsidRPr="00C6799C" w:rsidRDefault="002E430C" w:rsidP="009921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7" w:lineRule="auto"/>
        <w:rPr>
          <w:szCs w:val="24"/>
          <w:lang w:val="en-GB"/>
        </w:rPr>
      </w:pPr>
    </w:p>
    <w:p w:rsidR="002E430C" w:rsidRPr="00C6799C" w:rsidRDefault="002E430C" w:rsidP="002E430C">
      <w:pPr>
        <w:jc w:val="both"/>
        <w:rPr>
          <w:b/>
          <w:i/>
          <w:lang w:val="en-GB"/>
        </w:rPr>
      </w:pPr>
      <w:r w:rsidRPr="00C6799C">
        <w:rPr>
          <w:b/>
          <w:i/>
          <w:lang w:val="en-GB"/>
        </w:rPr>
        <w:t>Conducting an Interview</w:t>
      </w:r>
    </w:p>
    <w:p w:rsidR="002E430C" w:rsidRPr="00C6799C" w:rsidRDefault="002E430C" w:rsidP="002E430C">
      <w:pPr>
        <w:pStyle w:val="BodyText"/>
        <w:spacing w:line="240" w:lineRule="auto"/>
        <w:rPr>
          <w:lang w:val="en-GB"/>
        </w:rPr>
      </w:pPr>
    </w:p>
    <w:p w:rsidR="002E430C" w:rsidRPr="00C6799C" w:rsidRDefault="002E430C" w:rsidP="002E430C">
      <w:pPr>
        <w:pStyle w:val="BodyText"/>
        <w:spacing w:line="240" w:lineRule="auto"/>
        <w:rPr>
          <w:lang w:val="en-GB"/>
        </w:rPr>
      </w:pPr>
      <w:r w:rsidRPr="00C6799C">
        <w:rPr>
          <w:lang w:val="en-GB"/>
        </w:rPr>
        <w:t xml:space="preserve">In this section you will find a number of general guidelines on how to build rapport with a respondent and conduct a successful interview. </w:t>
      </w:r>
    </w:p>
    <w:p w:rsidR="002E430C" w:rsidRPr="00C6799C" w:rsidRDefault="002E430C" w:rsidP="002E430C">
      <w:pPr>
        <w:pStyle w:val="BodyText"/>
        <w:spacing w:line="240" w:lineRule="auto"/>
        <w:rPr>
          <w:i/>
          <w:lang w:val="en-GB"/>
        </w:rPr>
      </w:pPr>
    </w:p>
    <w:p w:rsidR="002E430C" w:rsidRPr="00C6799C" w:rsidRDefault="002E430C" w:rsidP="002E430C">
      <w:pPr>
        <w:pStyle w:val="BodyText"/>
        <w:spacing w:line="240" w:lineRule="auto"/>
        <w:rPr>
          <w:b/>
          <w:bCs/>
          <w:i/>
          <w:lang w:val="en-GB"/>
        </w:rPr>
      </w:pPr>
      <w:r w:rsidRPr="00C6799C">
        <w:rPr>
          <w:b/>
          <w:i/>
          <w:lang w:val="en-GB"/>
        </w:rPr>
        <w:t>Building Rapport with the Respondent</w:t>
      </w:r>
    </w:p>
    <w:p w:rsidR="002E430C" w:rsidRPr="00C6799C" w:rsidRDefault="002E430C" w:rsidP="002E430C">
      <w:pPr>
        <w:pStyle w:val="BodyText"/>
        <w:spacing w:line="240" w:lineRule="auto"/>
        <w:rPr>
          <w:lang w:val="en-GB"/>
        </w:rPr>
      </w:pPr>
    </w:p>
    <w:p w:rsidR="00F20FA1" w:rsidRPr="00C6799C" w:rsidRDefault="002E430C" w:rsidP="009D6B14">
      <w:pPr>
        <w:pStyle w:val="BodyText"/>
        <w:keepLines w:val="0"/>
        <w:spacing w:line="240" w:lineRule="auto"/>
        <w:rPr>
          <w:lang w:val="en-GB"/>
        </w:rPr>
      </w:pPr>
      <w:r w:rsidRPr="00C6799C">
        <w:rPr>
          <w:lang w:val="en-GB"/>
        </w:rPr>
        <w:t xml:space="preserve">The field supervisor will assign an interviewer to make the first contact with a household selected for MICS4. Any </w:t>
      </w:r>
      <w:r w:rsidRPr="00C6799C">
        <w:rPr>
          <w:i/>
          <w:iCs/>
          <w:lang w:val="en-GB"/>
        </w:rPr>
        <w:t xml:space="preserve">knowledgeable </w:t>
      </w:r>
      <w:r w:rsidRPr="00C6799C">
        <w:rPr>
          <w:i/>
          <w:lang w:val="en-GB"/>
        </w:rPr>
        <w:t xml:space="preserve">adult member of the household </w:t>
      </w:r>
      <w:r w:rsidRPr="00C6799C">
        <w:rPr>
          <w:lang w:val="en-GB"/>
        </w:rPr>
        <w:t xml:space="preserve">is a suitable respondent for the household interview (this person may or may not be a woman aged 15 to 49 years or a mother or caretaker). In the unlikely situation that the household is composed only of children (below age 15), the most capable child should be interviewed but this should be brought to the attention of the </w:t>
      </w:r>
      <w:r w:rsidR="000F5D1B" w:rsidRPr="00C6799C">
        <w:rPr>
          <w:lang w:val="en-GB"/>
        </w:rPr>
        <w:t>field editor</w:t>
      </w:r>
      <w:r w:rsidRPr="00C6799C">
        <w:rPr>
          <w:lang w:val="en-GB"/>
        </w:rPr>
        <w:t xml:space="preserve"> and </w:t>
      </w:r>
      <w:r w:rsidR="000F5D1B" w:rsidRPr="00C6799C">
        <w:rPr>
          <w:lang w:val="en-GB"/>
        </w:rPr>
        <w:t>supervisor</w:t>
      </w:r>
      <w:r w:rsidRPr="00C6799C">
        <w:rPr>
          <w:lang w:val="en-GB"/>
        </w:rPr>
        <w:t xml:space="preserve">. If one or more eligible women or children under five are identified in the Household Listing Form, the interviewer will complete individual questionnaires for every eligible woman and mother/caretaker identified. </w:t>
      </w:r>
    </w:p>
    <w:p w:rsidR="00F20FA1" w:rsidRPr="00C6799C" w:rsidRDefault="00F20FA1" w:rsidP="002E430C">
      <w:pPr>
        <w:pStyle w:val="BodyText"/>
        <w:spacing w:line="240" w:lineRule="auto"/>
        <w:rPr>
          <w:lang w:val="en-GB"/>
        </w:rPr>
      </w:pPr>
    </w:p>
    <w:p w:rsidR="002E430C" w:rsidRPr="00C6799C" w:rsidRDefault="002E430C" w:rsidP="002E430C">
      <w:pPr>
        <w:pStyle w:val="BodyText"/>
        <w:spacing w:line="240" w:lineRule="auto"/>
        <w:rPr>
          <w:lang w:val="en-GB"/>
        </w:rPr>
      </w:pPr>
      <w:r w:rsidRPr="00C6799C">
        <w:rPr>
          <w:lang w:val="en-GB"/>
        </w:rPr>
        <w:t>The first responsibility of an interviewer is to establish rapport with the respondent.</w:t>
      </w:r>
    </w:p>
    <w:p w:rsidR="002E430C" w:rsidRPr="00C6799C" w:rsidRDefault="002E430C" w:rsidP="002E430C">
      <w:pPr>
        <w:pStyle w:val="BodyText"/>
        <w:spacing w:line="240" w:lineRule="auto"/>
        <w:rPr>
          <w:lang w:val="en-GB"/>
        </w:rPr>
      </w:pPr>
    </w:p>
    <w:p w:rsidR="002E430C" w:rsidRPr="00C6799C" w:rsidRDefault="002E430C" w:rsidP="002E430C">
      <w:pPr>
        <w:pStyle w:val="BodyText"/>
        <w:tabs>
          <w:tab w:val="left" w:pos="1260"/>
        </w:tabs>
        <w:spacing w:line="240" w:lineRule="auto"/>
        <w:ind w:left="1267" w:hanging="547"/>
        <w:rPr>
          <w:lang w:val="en-GB"/>
        </w:rPr>
      </w:pPr>
      <w:r w:rsidRPr="00C6799C">
        <w:rPr>
          <w:lang w:val="en-GB"/>
        </w:rPr>
        <w:t>1.</w:t>
      </w:r>
      <w:r w:rsidRPr="00C6799C">
        <w:rPr>
          <w:lang w:val="en-GB"/>
        </w:rPr>
        <w:tab/>
      </w:r>
      <w:r w:rsidRPr="00C6799C">
        <w:rPr>
          <w:b/>
          <w:lang w:val="en-GB"/>
        </w:rPr>
        <w:t>Make a good first impression.</w:t>
      </w:r>
      <w:r w:rsidRPr="00C6799C">
        <w:rPr>
          <w:lang w:val="en-GB"/>
        </w:rPr>
        <w:t xml:space="preserve"> When first approaching the respondent, do your best to make her/him feel at ease. The introductory sentences at the beginning of each questionnaire should be read exactly as they are printed in the questionnaire.</w:t>
      </w:r>
    </w:p>
    <w:p w:rsidR="002E430C" w:rsidRPr="00C6799C" w:rsidRDefault="002E430C" w:rsidP="002E430C">
      <w:pPr>
        <w:pStyle w:val="BodyText"/>
        <w:tabs>
          <w:tab w:val="left" w:pos="1260"/>
          <w:tab w:val="left" w:pos="1440"/>
        </w:tabs>
        <w:spacing w:line="240" w:lineRule="auto"/>
        <w:ind w:left="1267" w:hanging="547"/>
        <w:rPr>
          <w:lang w:val="en-GB"/>
        </w:rPr>
      </w:pPr>
      <w:r w:rsidRPr="00C6799C">
        <w:rPr>
          <w:lang w:val="en-GB"/>
        </w:rPr>
        <w:t>2.</w:t>
      </w:r>
      <w:r w:rsidRPr="00C6799C">
        <w:rPr>
          <w:lang w:val="en-GB"/>
        </w:rPr>
        <w:tab/>
      </w:r>
      <w:r w:rsidRPr="00C6799C">
        <w:rPr>
          <w:b/>
          <w:lang w:val="en-GB"/>
        </w:rPr>
        <w:t>Always have a positive approach.</w:t>
      </w:r>
      <w:r w:rsidRPr="00C6799C">
        <w:rPr>
          <w:lang w:val="en-GB"/>
        </w:rPr>
        <w:t xml:space="preserve"> Never adopt an apologetic manner, and do not use phrases such as “Are you too busy?” Such questions invite refusal before you start. Rather, tell the respondent, “I would like to ask you a few questions” or “I would like to talk with you.”</w:t>
      </w:r>
    </w:p>
    <w:p w:rsidR="002E430C" w:rsidRPr="00C6799C" w:rsidRDefault="002E430C" w:rsidP="002E430C">
      <w:pPr>
        <w:pStyle w:val="BodyText"/>
        <w:tabs>
          <w:tab w:val="left" w:pos="1260"/>
          <w:tab w:val="left" w:pos="1440"/>
        </w:tabs>
        <w:spacing w:line="240" w:lineRule="auto"/>
        <w:ind w:left="1267" w:hanging="547"/>
        <w:rPr>
          <w:lang w:val="en-GB"/>
        </w:rPr>
      </w:pPr>
      <w:r w:rsidRPr="00C6799C">
        <w:rPr>
          <w:lang w:val="en-GB"/>
        </w:rPr>
        <w:t>3.</w:t>
      </w:r>
      <w:r w:rsidRPr="00C6799C">
        <w:rPr>
          <w:lang w:val="en-GB"/>
        </w:rPr>
        <w:tab/>
      </w:r>
      <w:r w:rsidRPr="00C6799C">
        <w:rPr>
          <w:b/>
          <w:lang w:val="en-GB"/>
        </w:rPr>
        <w:t>Stress confidentiality of responses.</w:t>
      </w:r>
      <w:r w:rsidRPr="00C6799C">
        <w:rPr>
          <w:lang w:val="en-GB"/>
        </w:rPr>
        <w:t xml:space="preserve"> Explain that the information you collect will remain confidential, that no individual names will be used for </w:t>
      </w:r>
      <w:r w:rsidRPr="00C6799C">
        <w:rPr>
          <w:i/>
          <w:lang w:val="en-GB"/>
        </w:rPr>
        <w:t xml:space="preserve">any </w:t>
      </w:r>
      <w:r w:rsidRPr="00C6799C">
        <w:rPr>
          <w:lang w:val="en-GB"/>
        </w:rPr>
        <w:t>purpose, and that all information collected will be grouped together to write a report.</w:t>
      </w:r>
    </w:p>
    <w:p w:rsidR="002E430C" w:rsidRPr="00C6799C" w:rsidRDefault="002E430C" w:rsidP="002E430C">
      <w:pPr>
        <w:pStyle w:val="BodyText"/>
        <w:tabs>
          <w:tab w:val="left" w:pos="1260"/>
          <w:tab w:val="left" w:pos="1440"/>
        </w:tabs>
        <w:spacing w:line="240" w:lineRule="auto"/>
        <w:ind w:left="1267" w:hanging="547"/>
        <w:rPr>
          <w:lang w:val="en-GB"/>
        </w:rPr>
      </w:pPr>
      <w:r w:rsidRPr="00C6799C">
        <w:rPr>
          <w:lang w:val="en-GB"/>
        </w:rPr>
        <w:t>4.</w:t>
      </w:r>
      <w:r w:rsidRPr="00C6799C">
        <w:rPr>
          <w:lang w:val="en-GB"/>
        </w:rPr>
        <w:tab/>
      </w:r>
      <w:r w:rsidRPr="00C6799C">
        <w:rPr>
          <w:b/>
          <w:lang w:val="en-GB"/>
        </w:rPr>
        <w:t>Answer any questions from the respondent frankly.</w:t>
      </w:r>
      <w:r w:rsidRPr="00C6799C">
        <w:rPr>
          <w:lang w:val="en-GB"/>
        </w:rPr>
        <w:t xml:space="preserve"> Before agreeing to be interviewed, the respondent may ask you some questions about the survey or how she/he was selected. The respondent may also be concerned about the length of the interview. If she/he asks, tell her/him the average duration of each of the questionnaires, which will have been estimated during the pre-test and provided to you during your training. Indicate your willingness to return at another time if it is inconvenient for the respondent to answer questions then.</w:t>
      </w:r>
    </w:p>
    <w:p w:rsidR="002E430C" w:rsidRPr="00C6799C" w:rsidRDefault="002E430C" w:rsidP="002E430C">
      <w:pPr>
        <w:pStyle w:val="BodyText"/>
        <w:keepLines w:val="0"/>
        <w:widowControl/>
        <w:numPr>
          <w:ilvl w:val="0"/>
          <w:numId w:val="25"/>
        </w:numPr>
        <w:tabs>
          <w:tab w:val="left" w:pos="1440"/>
        </w:tabs>
        <w:spacing w:line="240" w:lineRule="auto"/>
        <w:jc w:val="left"/>
        <w:rPr>
          <w:lang w:val="en-GB"/>
        </w:rPr>
      </w:pPr>
      <w:r w:rsidRPr="00C6799C">
        <w:rPr>
          <w:b/>
          <w:lang w:val="en-GB"/>
        </w:rPr>
        <w:t>Interview the respondent alone.</w:t>
      </w:r>
      <w:r w:rsidRPr="00C6799C">
        <w:rPr>
          <w:lang w:val="en-GB"/>
        </w:rPr>
        <w:t xml:space="preserve"> The presence of a third person during an interview can keep you from getting frank, honest answers from a respondent. It is, therefore, very important that the interviews be conducted </w:t>
      </w:r>
      <w:r w:rsidRPr="00C6799C">
        <w:rPr>
          <w:i/>
          <w:lang w:val="en-GB"/>
        </w:rPr>
        <w:t xml:space="preserve">privately </w:t>
      </w:r>
      <w:r w:rsidRPr="00C6799C">
        <w:rPr>
          <w:lang w:val="en-GB"/>
        </w:rPr>
        <w:t>and that all questions are answered by the respondent her/himself, especially for the woman’s interview, which includes the most sensitive questions. If other people are present, explain to the respondent that some of the questions are private and ask where the best place is that you can talk with her alone. Sometimes asking for privacy will make others more curious, so they will want to listen; you will have to be creative in finding a solution. Establishing privacy from the beginning will allow the respondent to be more attentive to your questions.</w:t>
      </w:r>
    </w:p>
    <w:p w:rsidR="002E430C" w:rsidRPr="00C6799C" w:rsidRDefault="002E430C" w:rsidP="002E430C">
      <w:pPr>
        <w:pStyle w:val="BodyText"/>
        <w:tabs>
          <w:tab w:val="left" w:pos="1260"/>
          <w:tab w:val="left" w:pos="1440"/>
        </w:tabs>
        <w:spacing w:line="240" w:lineRule="auto"/>
        <w:rPr>
          <w:lang w:val="en-GB"/>
        </w:rPr>
      </w:pPr>
    </w:p>
    <w:p w:rsidR="002E430C" w:rsidRPr="00C6799C" w:rsidRDefault="002E430C" w:rsidP="002E430C">
      <w:pPr>
        <w:pStyle w:val="BodyText"/>
        <w:spacing w:line="240" w:lineRule="auto"/>
        <w:rPr>
          <w:b/>
          <w:i/>
          <w:lang w:val="en-GB"/>
        </w:rPr>
      </w:pPr>
      <w:r w:rsidRPr="00C6799C">
        <w:rPr>
          <w:b/>
          <w:i/>
          <w:lang w:val="en-GB"/>
        </w:rPr>
        <w:t>Tips for Conducting the Interview</w:t>
      </w:r>
    </w:p>
    <w:p w:rsidR="002E430C" w:rsidRPr="00C6799C" w:rsidRDefault="002E430C" w:rsidP="002E430C">
      <w:pPr>
        <w:pStyle w:val="BodyText"/>
        <w:spacing w:line="240" w:lineRule="auto"/>
        <w:rPr>
          <w:i/>
          <w:lang w:val="en-GB"/>
        </w:rPr>
      </w:pPr>
    </w:p>
    <w:p w:rsidR="002E430C" w:rsidRPr="00C6799C" w:rsidRDefault="002E430C" w:rsidP="002E430C">
      <w:pPr>
        <w:pStyle w:val="BodyText"/>
        <w:tabs>
          <w:tab w:val="left" w:pos="1260"/>
        </w:tabs>
        <w:spacing w:line="240" w:lineRule="auto"/>
        <w:ind w:left="1267" w:hanging="547"/>
        <w:rPr>
          <w:lang w:val="en-GB"/>
        </w:rPr>
      </w:pPr>
      <w:r w:rsidRPr="00C6799C">
        <w:rPr>
          <w:lang w:val="en-GB"/>
        </w:rPr>
        <w:t>1.</w:t>
      </w:r>
      <w:r w:rsidRPr="00C6799C">
        <w:rPr>
          <w:lang w:val="en-GB"/>
        </w:rPr>
        <w:tab/>
        <w:t>Be neutral throughout the interview.</w:t>
      </w:r>
    </w:p>
    <w:p w:rsidR="002E430C" w:rsidRPr="00C6799C" w:rsidRDefault="002E430C" w:rsidP="002E430C">
      <w:pPr>
        <w:pStyle w:val="BodyText"/>
        <w:tabs>
          <w:tab w:val="left" w:pos="1260"/>
        </w:tabs>
        <w:spacing w:line="240" w:lineRule="auto"/>
        <w:ind w:left="1267" w:hanging="547"/>
        <w:rPr>
          <w:lang w:val="en-GB"/>
        </w:rPr>
      </w:pPr>
      <w:r w:rsidRPr="00C6799C">
        <w:rPr>
          <w:lang w:val="en-GB"/>
        </w:rPr>
        <w:t>2.</w:t>
      </w:r>
      <w:r w:rsidRPr="00C6799C">
        <w:rPr>
          <w:lang w:val="en-GB"/>
        </w:rPr>
        <w:tab/>
        <w:t>Never suggest answers to the respondent.</w:t>
      </w:r>
    </w:p>
    <w:p w:rsidR="002E430C" w:rsidRPr="00C6799C" w:rsidRDefault="002E430C" w:rsidP="002E430C">
      <w:pPr>
        <w:pStyle w:val="BodyText"/>
        <w:tabs>
          <w:tab w:val="left" w:pos="1260"/>
        </w:tabs>
        <w:spacing w:line="240" w:lineRule="auto"/>
        <w:ind w:left="1267" w:hanging="547"/>
        <w:rPr>
          <w:lang w:val="en-GB"/>
        </w:rPr>
      </w:pPr>
      <w:r w:rsidRPr="00C6799C">
        <w:rPr>
          <w:lang w:val="en-GB"/>
        </w:rPr>
        <w:t>3.</w:t>
      </w:r>
      <w:r w:rsidRPr="00C6799C">
        <w:rPr>
          <w:lang w:val="en-GB"/>
        </w:rPr>
        <w:tab/>
        <w:t>Do not change the wording or sequence of questions.</w:t>
      </w:r>
    </w:p>
    <w:p w:rsidR="002E430C" w:rsidRPr="00C6799C" w:rsidRDefault="002E430C" w:rsidP="002E430C">
      <w:pPr>
        <w:pStyle w:val="BodyText"/>
        <w:tabs>
          <w:tab w:val="left" w:pos="1260"/>
        </w:tabs>
        <w:spacing w:line="240" w:lineRule="auto"/>
        <w:ind w:left="1267" w:hanging="547"/>
        <w:rPr>
          <w:lang w:val="en-GB"/>
        </w:rPr>
      </w:pPr>
      <w:r w:rsidRPr="00C6799C">
        <w:rPr>
          <w:lang w:val="en-GB"/>
        </w:rPr>
        <w:t>4.</w:t>
      </w:r>
      <w:r w:rsidRPr="00C6799C">
        <w:rPr>
          <w:lang w:val="en-GB"/>
        </w:rPr>
        <w:tab/>
        <w:t>Handle hesitant respondents tactfully.</w:t>
      </w:r>
    </w:p>
    <w:p w:rsidR="002E430C" w:rsidRPr="00C6799C" w:rsidRDefault="002E430C" w:rsidP="002E430C">
      <w:pPr>
        <w:pStyle w:val="BodyText"/>
        <w:keepLines w:val="0"/>
        <w:widowControl/>
        <w:numPr>
          <w:ilvl w:val="0"/>
          <w:numId w:val="26"/>
        </w:numPr>
        <w:spacing w:line="240" w:lineRule="auto"/>
        <w:rPr>
          <w:lang w:val="en-GB"/>
        </w:rPr>
      </w:pPr>
      <w:r w:rsidRPr="00C6799C">
        <w:rPr>
          <w:lang w:val="en-GB"/>
        </w:rPr>
        <w:t>Do not create expectations about assistance based on the responses.</w:t>
      </w:r>
    </w:p>
    <w:p w:rsidR="002E430C" w:rsidRDefault="002E430C" w:rsidP="002E430C">
      <w:pPr>
        <w:pStyle w:val="BodyText"/>
        <w:tabs>
          <w:tab w:val="left" w:pos="1260"/>
        </w:tabs>
        <w:spacing w:line="240" w:lineRule="auto"/>
        <w:rPr>
          <w:lang w:val="en-GB"/>
        </w:rPr>
      </w:pPr>
    </w:p>
    <w:p w:rsidR="009D6B14" w:rsidRDefault="009D6B14" w:rsidP="002E430C">
      <w:pPr>
        <w:pStyle w:val="BodyText"/>
        <w:tabs>
          <w:tab w:val="left" w:pos="1260"/>
        </w:tabs>
        <w:spacing w:line="240" w:lineRule="auto"/>
        <w:rPr>
          <w:lang w:val="en-GB"/>
        </w:rPr>
      </w:pPr>
    </w:p>
    <w:p w:rsidR="009D6B14" w:rsidRPr="00C6799C" w:rsidRDefault="009D6B14" w:rsidP="002E430C">
      <w:pPr>
        <w:pStyle w:val="BodyText"/>
        <w:tabs>
          <w:tab w:val="left" w:pos="1260"/>
        </w:tabs>
        <w:spacing w:line="240" w:lineRule="auto"/>
        <w:rPr>
          <w:lang w:val="en-GB"/>
        </w:rPr>
      </w:pPr>
    </w:p>
    <w:p w:rsidR="002E430C" w:rsidRPr="00C6799C" w:rsidRDefault="002E430C" w:rsidP="002E430C">
      <w:pPr>
        <w:pStyle w:val="BodyText"/>
        <w:keepNext/>
        <w:spacing w:line="240" w:lineRule="auto"/>
        <w:rPr>
          <w:b/>
          <w:bCs/>
          <w:i/>
          <w:lang w:val="en-GB"/>
        </w:rPr>
      </w:pPr>
      <w:r w:rsidRPr="00C6799C">
        <w:rPr>
          <w:b/>
          <w:bCs/>
          <w:i/>
          <w:lang w:val="en-GB"/>
        </w:rPr>
        <w:t>Preparatory Activities and Interviewer’s Control Sheets</w:t>
      </w:r>
    </w:p>
    <w:p w:rsidR="002E430C" w:rsidRPr="00C6799C" w:rsidRDefault="002E430C" w:rsidP="002E430C">
      <w:pPr>
        <w:pStyle w:val="BodyText"/>
        <w:spacing w:line="240" w:lineRule="auto"/>
        <w:rPr>
          <w:lang w:val="en-GB"/>
        </w:rPr>
      </w:pPr>
    </w:p>
    <w:p w:rsidR="002E430C" w:rsidRPr="00C6799C" w:rsidRDefault="002E430C" w:rsidP="002E430C">
      <w:pPr>
        <w:pStyle w:val="BodyText"/>
        <w:spacing w:line="240" w:lineRule="auto"/>
        <w:rPr>
          <w:lang w:val="en-GB"/>
        </w:rPr>
      </w:pPr>
      <w:r w:rsidRPr="00C6799C">
        <w:rPr>
          <w:lang w:val="en-GB"/>
        </w:rPr>
        <w:t>Each morning your supervisor will brief you on your day’s work and explain how to locate the households assigned to you. When your supervisor assigns households to you, you should write the identification information on the Interviewer’s Cluster Control Sheet</w:t>
      </w:r>
      <w:r w:rsidR="001B66DB" w:rsidRPr="00C6799C">
        <w:rPr>
          <w:lang w:val="en-GB"/>
        </w:rPr>
        <w:t xml:space="preserve"> (see </w:t>
      </w:r>
      <w:r w:rsidR="00A61979" w:rsidRPr="00C6799C">
        <w:rPr>
          <w:lang w:val="en-GB"/>
        </w:rPr>
        <w:t xml:space="preserve">MICS Manual </w:t>
      </w:r>
      <w:r w:rsidR="001B66DB" w:rsidRPr="00C6799C">
        <w:rPr>
          <w:lang w:val="en-GB"/>
        </w:rPr>
        <w:t xml:space="preserve">Chapter </w:t>
      </w:r>
      <w:r w:rsidR="00A61979" w:rsidRPr="00C6799C">
        <w:rPr>
          <w:lang w:val="en-GB"/>
        </w:rPr>
        <w:t>‘Instructions for Interviewers’</w:t>
      </w:r>
      <w:r w:rsidRPr="00C6799C">
        <w:rPr>
          <w:lang w:val="en-GB"/>
        </w:rPr>
        <w:t>. The identifying information (household number, name of the head of the household) and your name and date of assignment will be written in Columns 1 and 2.</w:t>
      </w:r>
    </w:p>
    <w:p w:rsidR="002E430C" w:rsidRPr="00C6799C" w:rsidRDefault="002E430C" w:rsidP="002E430C">
      <w:pPr>
        <w:pStyle w:val="BodyText"/>
        <w:spacing w:line="240" w:lineRule="auto"/>
        <w:rPr>
          <w:lang w:val="en-GB"/>
        </w:rPr>
      </w:pPr>
    </w:p>
    <w:p w:rsidR="002E430C" w:rsidRPr="00C6799C" w:rsidRDefault="002E430C" w:rsidP="002E430C">
      <w:pPr>
        <w:pStyle w:val="BodyText"/>
        <w:spacing w:line="240" w:lineRule="auto"/>
        <w:rPr>
          <w:lang w:val="en-GB"/>
        </w:rPr>
      </w:pPr>
      <w:r w:rsidRPr="00C6799C">
        <w:rPr>
          <w:lang w:val="en-GB"/>
        </w:rPr>
        <w:t xml:space="preserve">Columns 3 through </w:t>
      </w:r>
      <w:r w:rsidR="00A61979" w:rsidRPr="00C6799C">
        <w:rPr>
          <w:lang w:val="en-GB"/>
        </w:rPr>
        <w:t>9</w:t>
      </w:r>
      <w:r w:rsidRPr="00C6799C">
        <w:rPr>
          <w:lang w:val="en-GB"/>
        </w:rPr>
        <w:t xml:space="preserve"> of the Interviewer’s Cluster Control Sheet serve as a summary of the results of your work in the field for each household. At the end of the day, you will be responsible for recording in these columns the final outcome for all household visits and individual interviews you have conducted.</w:t>
      </w:r>
    </w:p>
    <w:p w:rsidR="002E430C" w:rsidRPr="00C6799C" w:rsidRDefault="002E430C" w:rsidP="002E430C">
      <w:pPr>
        <w:pStyle w:val="BodyText"/>
        <w:spacing w:line="240" w:lineRule="auto"/>
        <w:rPr>
          <w:lang w:val="en-GB"/>
        </w:rPr>
      </w:pPr>
    </w:p>
    <w:p w:rsidR="002E430C" w:rsidRPr="00C6799C" w:rsidRDefault="002E430C" w:rsidP="002E430C">
      <w:pPr>
        <w:pStyle w:val="BodyText"/>
        <w:spacing w:line="240" w:lineRule="auto"/>
        <w:rPr>
          <w:lang w:val="en-GB"/>
        </w:rPr>
      </w:pPr>
      <w:r w:rsidRPr="00C6799C">
        <w:rPr>
          <w:lang w:val="en-GB"/>
        </w:rPr>
        <w:t xml:space="preserve">When you receive your work assignment, review it and ask any questions you might have. Remember that your </w:t>
      </w:r>
      <w:r w:rsidR="000F5D1B" w:rsidRPr="00C6799C">
        <w:rPr>
          <w:lang w:val="en-GB"/>
        </w:rPr>
        <w:t>field supervisor</w:t>
      </w:r>
      <w:r w:rsidRPr="00C6799C">
        <w:rPr>
          <w:lang w:val="en-GB"/>
        </w:rPr>
        <w:t xml:space="preserve"> and editor will not always be available to answer questions once the work begins. You should be sure that:</w:t>
      </w:r>
    </w:p>
    <w:p w:rsidR="002E430C" w:rsidRPr="00C6799C" w:rsidRDefault="002E430C" w:rsidP="002E430C">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Columns 1 and 2 of your Interviewer’s Cluster Control Sheet are complete and that it contains all the information you will need to identify the selected households </w:t>
      </w:r>
    </w:p>
    <w:p w:rsidR="002E430C" w:rsidRPr="00C6799C" w:rsidRDefault="002E430C" w:rsidP="002E430C">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You have a Household Questionnaire for each household you are assigned </w:t>
      </w:r>
    </w:p>
    <w:p w:rsidR="002E430C" w:rsidRPr="00C6799C" w:rsidRDefault="002E430C" w:rsidP="002E430C">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You fill in the identification information on the cover page of each Household Questionnaire </w:t>
      </w:r>
    </w:p>
    <w:p w:rsidR="002E430C" w:rsidRPr="00C6799C" w:rsidRDefault="002E430C" w:rsidP="002E430C">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You know the location of the selected households you are to interview and have sufficient materials (maps, written directions, etc.) to locate them </w:t>
      </w:r>
    </w:p>
    <w:p w:rsidR="002E430C" w:rsidRPr="00C6799C" w:rsidRDefault="002E430C" w:rsidP="002E430C">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You understand any special instructions from your </w:t>
      </w:r>
      <w:r w:rsidR="000F5D1B" w:rsidRPr="00C6799C">
        <w:rPr>
          <w:lang w:val="en-GB"/>
        </w:rPr>
        <w:t>field supervisor</w:t>
      </w:r>
      <w:r w:rsidRPr="00C6799C">
        <w:rPr>
          <w:lang w:val="en-GB"/>
        </w:rPr>
        <w:t xml:space="preserve"> about contacting the households you are assigned </w:t>
      </w:r>
    </w:p>
    <w:p w:rsidR="002E430C" w:rsidRPr="00C6799C" w:rsidRDefault="002E430C" w:rsidP="002E430C">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You have several blank questionnaires for women</w:t>
      </w:r>
      <w:r w:rsidR="00A61979" w:rsidRPr="00C6799C">
        <w:rPr>
          <w:lang w:val="en-GB"/>
        </w:rPr>
        <w:t>, men</w:t>
      </w:r>
      <w:r w:rsidRPr="00C6799C">
        <w:rPr>
          <w:lang w:val="en-GB"/>
        </w:rPr>
        <w:t xml:space="preserve"> and children under five. </w:t>
      </w:r>
    </w:p>
    <w:p w:rsidR="002E430C" w:rsidRPr="00C6799C" w:rsidRDefault="002E430C" w:rsidP="002E430C">
      <w:pPr>
        <w:pStyle w:val="BodyText"/>
        <w:spacing w:line="240" w:lineRule="auto"/>
        <w:rPr>
          <w:lang w:val="en-GB"/>
        </w:rPr>
      </w:pPr>
    </w:p>
    <w:p w:rsidR="002E430C" w:rsidRPr="00C6799C" w:rsidRDefault="002E430C" w:rsidP="002E430C">
      <w:pPr>
        <w:pStyle w:val="BodyText"/>
        <w:spacing w:line="240" w:lineRule="auto"/>
        <w:rPr>
          <w:lang w:val="en-GB"/>
        </w:rPr>
      </w:pPr>
      <w:r w:rsidRPr="00C6799C">
        <w:rPr>
          <w:lang w:val="en-GB"/>
        </w:rPr>
        <w:t>After completing a household interview, you will allocate a Questionnaire for Individual Women</w:t>
      </w:r>
      <w:r w:rsidR="00A61979" w:rsidRPr="00C6799C">
        <w:rPr>
          <w:lang w:val="en-GB"/>
        </w:rPr>
        <w:t>, a Questionnaire for Individual Men</w:t>
      </w:r>
      <w:r w:rsidRPr="00C6799C">
        <w:rPr>
          <w:lang w:val="en-GB"/>
        </w:rPr>
        <w:t xml:space="preserve"> and </w:t>
      </w:r>
      <w:r w:rsidR="00A61979" w:rsidRPr="00C6799C">
        <w:rPr>
          <w:lang w:val="en-GB"/>
        </w:rPr>
        <w:t xml:space="preserve">a </w:t>
      </w:r>
      <w:r w:rsidRPr="00C6799C">
        <w:rPr>
          <w:lang w:val="en-GB"/>
        </w:rPr>
        <w:t>Questionnaire for Children Under Five for each eligible woman</w:t>
      </w:r>
      <w:r w:rsidR="00A61979" w:rsidRPr="00C6799C">
        <w:rPr>
          <w:lang w:val="en-GB"/>
        </w:rPr>
        <w:t xml:space="preserve">, man </w:t>
      </w:r>
      <w:r w:rsidRPr="00C6799C">
        <w:rPr>
          <w:lang w:val="en-GB"/>
        </w:rPr>
        <w:t>and child identified in the household. Fill in the identification information on the cover sheet of the appropriate questionnaire for each eligible woman</w:t>
      </w:r>
      <w:r w:rsidR="00A61979" w:rsidRPr="00C6799C">
        <w:rPr>
          <w:lang w:val="en-GB"/>
        </w:rPr>
        <w:t>, man</w:t>
      </w:r>
      <w:r w:rsidRPr="00C6799C">
        <w:rPr>
          <w:lang w:val="en-GB"/>
        </w:rPr>
        <w:t xml:space="preserve"> and child identified in the Household Listing Form. </w:t>
      </w:r>
    </w:p>
    <w:p w:rsidR="002E430C" w:rsidRPr="00C6799C" w:rsidRDefault="002E430C" w:rsidP="002E430C">
      <w:pPr>
        <w:pStyle w:val="BodyText"/>
        <w:spacing w:line="240" w:lineRule="auto"/>
        <w:rPr>
          <w:szCs w:val="24"/>
          <w:lang w:val="en-GB"/>
        </w:rPr>
      </w:pPr>
    </w:p>
    <w:p w:rsidR="009E361D" w:rsidRPr="00C6799C" w:rsidRDefault="009E361D" w:rsidP="009E361D">
      <w:pPr>
        <w:pStyle w:val="BodyText"/>
        <w:spacing w:line="240" w:lineRule="auto"/>
        <w:rPr>
          <w:b/>
          <w:bCs/>
          <w:i/>
          <w:lang w:val="en-GB"/>
        </w:rPr>
      </w:pPr>
      <w:r w:rsidRPr="00C6799C">
        <w:rPr>
          <w:b/>
          <w:bCs/>
          <w:i/>
          <w:lang w:val="en-GB"/>
        </w:rPr>
        <w:t>Contacting Households</w:t>
      </w:r>
    </w:p>
    <w:p w:rsidR="009E361D" w:rsidRPr="00C6799C" w:rsidRDefault="009E361D" w:rsidP="009E361D">
      <w:pPr>
        <w:pStyle w:val="BodyText"/>
        <w:spacing w:line="240" w:lineRule="auto"/>
        <w:rPr>
          <w:lang w:val="en-GB"/>
        </w:rPr>
      </w:pPr>
    </w:p>
    <w:p w:rsidR="009E361D" w:rsidRPr="00C6799C" w:rsidRDefault="009E361D" w:rsidP="009E361D">
      <w:pPr>
        <w:pStyle w:val="BodyText"/>
        <w:spacing w:line="240" w:lineRule="auto"/>
        <w:rPr>
          <w:lang w:val="en-GB"/>
        </w:rPr>
      </w:pPr>
      <w:r w:rsidRPr="00C6799C">
        <w:rPr>
          <w:lang w:val="en-GB"/>
        </w:rPr>
        <w:t xml:space="preserve">Each household in the MICS4 sample has been carefully selected. To ensure high quality results it is essential to contact each specified household. </w:t>
      </w:r>
    </w:p>
    <w:p w:rsidR="009E361D" w:rsidRPr="00C6799C" w:rsidRDefault="009E361D" w:rsidP="009E361D">
      <w:pPr>
        <w:pStyle w:val="BodyText"/>
        <w:spacing w:line="240" w:lineRule="auto"/>
        <w:rPr>
          <w:lang w:val="en-GB"/>
        </w:rPr>
      </w:pPr>
    </w:p>
    <w:p w:rsidR="009E361D" w:rsidRPr="00C6799C" w:rsidRDefault="009E361D" w:rsidP="009E361D">
      <w:pPr>
        <w:pStyle w:val="BodyText"/>
        <w:spacing w:line="240" w:lineRule="auto"/>
        <w:rPr>
          <w:lang w:val="en-GB"/>
        </w:rPr>
      </w:pPr>
      <w:r w:rsidRPr="00C6799C">
        <w:rPr>
          <w:lang w:val="en-GB"/>
        </w:rPr>
        <w:t xml:space="preserve">Although there may be variation in different countries, selected households are generally identified by the name of the household head together with a unique number that identifies the household. </w:t>
      </w:r>
    </w:p>
    <w:p w:rsidR="009E361D" w:rsidRPr="00C6799C" w:rsidRDefault="009E361D" w:rsidP="009E361D">
      <w:pPr>
        <w:pStyle w:val="BodyText"/>
        <w:spacing w:line="240" w:lineRule="auto"/>
        <w:rPr>
          <w:lang w:val="en-GB"/>
        </w:rPr>
      </w:pPr>
    </w:p>
    <w:p w:rsidR="009E361D" w:rsidRPr="00C6799C" w:rsidRDefault="009E361D" w:rsidP="009E361D">
      <w:pPr>
        <w:pStyle w:val="BodyText"/>
        <w:spacing w:line="240" w:lineRule="auto"/>
        <w:rPr>
          <w:lang w:val="en-GB"/>
        </w:rPr>
      </w:pPr>
      <w:r w:rsidRPr="00C6799C">
        <w:rPr>
          <w:lang w:val="en-GB"/>
        </w:rPr>
        <w:t xml:space="preserve">You may have problems in locating the households that were selected, because the people may have moved or the listing teams may have made an error. Here are examples of problems you may encounter and how to solve them. Note that in each case, the household selected for MICS4 is associated with a particular dwelling structure. </w:t>
      </w:r>
    </w:p>
    <w:p w:rsidR="009E361D" w:rsidRPr="00C6799C" w:rsidRDefault="009E361D" w:rsidP="009E361D">
      <w:pPr>
        <w:pStyle w:val="BodyText"/>
        <w:spacing w:line="240" w:lineRule="auto"/>
        <w:rPr>
          <w:lang w:val="en-GB"/>
        </w:rPr>
      </w:pPr>
    </w:p>
    <w:p w:rsidR="009E361D" w:rsidRPr="00C6799C" w:rsidRDefault="009E361D" w:rsidP="009E361D">
      <w:pPr>
        <w:pStyle w:val="BodyText"/>
        <w:spacing w:line="240" w:lineRule="auto"/>
        <w:rPr>
          <w:b/>
          <w:lang w:val="en-GB"/>
        </w:rPr>
      </w:pPr>
      <w:r w:rsidRPr="00C6799C">
        <w:rPr>
          <w:b/>
          <w:lang w:val="en-GB"/>
        </w:rPr>
        <w:t xml:space="preserve">Situation 1: Name of present household head is different from name provided by </w:t>
      </w:r>
      <w:r w:rsidR="000F5D1B" w:rsidRPr="00C6799C">
        <w:rPr>
          <w:b/>
          <w:lang w:val="en-GB"/>
        </w:rPr>
        <w:t>field supervisor</w:t>
      </w:r>
    </w:p>
    <w:p w:rsidR="009E361D" w:rsidRPr="00C6799C" w:rsidRDefault="009E361D" w:rsidP="009E361D">
      <w:pPr>
        <w:pStyle w:val="BodyText"/>
        <w:spacing w:line="240" w:lineRule="auto"/>
        <w:rPr>
          <w:lang w:val="en-GB"/>
        </w:rPr>
      </w:pPr>
      <w:r w:rsidRPr="00C6799C">
        <w:rPr>
          <w:lang w:val="en-GB"/>
        </w:rPr>
        <w:t>In some cases the name of the household head in the listing is not the name of the current household head. After ensuring that you are in the correct structure/dwelling, interview the household that is living there now. Specific examples of this situation include:</w:t>
      </w:r>
    </w:p>
    <w:p w:rsidR="009E361D" w:rsidRPr="00C6799C" w:rsidRDefault="009E361D" w:rsidP="009E361D">
      <w:pPr>
        <w:pStyle w:val="BodyText"/>
        <w:keepLines w:val="0"/>
        <w:widowControl/>
        <w:numPr>
          <w:ilvl w:val="0"/>
          <w:numId w:val="27"/>
        </w:numPr>
        <w:tabs>
          <w:tab w:val="left" w:pos="720"/>
          <w:tab w:val="left" w:pos="1260"/>
        </w:tabs>
        <w:spacing w:line="240" w:lineRule="auto"/>
        <w:jc w:val="left"/>
        <w:rPr>
          <w:lang w:val="en-GB"/>
        </w:rPr>
      </w:pPr>
      <w:r w:rsidRPr="00C6799C">
        <w:rPr>
          <w:b/>
          <w:lang w:val="en-GB"/>
        </w:rPr>
        <w:t>The household has moved away and a new household is now living in the same dwelling.</w:t>
      </w:r>
      <w:r w:rsidRPr="00C6799C">
        <w:rPr>
          <w:i/>
          <w:lang w:val="en-GB"/>
        </w:rPr>
        <w:t xml:space="preserve"> </w:t>
      </w:r>
      <w:r w:rsidRPr="00C6799C">
        <w:rPr>
          <w:lang w:val="en-GB"/>
        </w:rPr>
        <w:t xml:space="preserve">In this case, interview the new household. </w:t>
      </w:r>
    </w:p>
    <w:p w:rsidR="009E361D" w:rsidRPr="00C6799C" w:rsidRDefault="009E361D" w:rsidP="009E361D">
      <w:pPr>
        <w:pStyle w:val="BodyText"/>
        <w:keepLines w:val="0"/>
        <w:widowControl/>
        <w:numPr>
          <w:ilvl w:val="0"/>
          <w:numId w:val="27"/>
        </w:numPr>
        <w:tabs>
          <w:tab w:val="left" w:pos="720"/>
          <w:tab w:val="left" w:pos="1260"/>
        </w:tabs>
        <w:spacing w:line="240" w:lineRule="auto"/>
        <w:jc w:val="left"/>
        <w:rPr>
          <w:lang w:val="en-GB"/>
        </w:rPr>
      </w:pPr>
      <w:r w:rsidRPr="00C6799C">
        <w:rPr>
          <w:b/>
          <w:lang w:val="en-GB"/>
        </w:rPr>
        <w:t>The structure number and name of household head do not match with what you find in the field.</w:t>
      </w:r>
      <w:r w:rsidRPr="00C6799C">
        <w:rPr>
          <w:lang w:val="en-GB"/>
        </w:rPr>
        <w:t xml:space="preserve"> Say, for example, that you have been assigned a household headed by </w:t>
      </w:r>
      <w:r w:rsidRPr="00C6799C">
        <w:rPr>
          <w:i/>
          <w:lang w:val="en-GB"/>
        </w:rPr>
        <w:t>Sola Ogedengbe</w:t>
      </w:r>
      <w:r w:rsidRPr="00C6799C">
        <w:rPr>
          <w:lang w:val="en-GB"/>
        </w:rPr>
        <w:t xml:space="preserve">, who is listed as living in structure number 003. But when you go to 003, the household living there is headed by </w:t>
      </w:r>
      <w:r w:rsidRPr="00C6799C">
        <w:rPr>
          <w:i/>
          <w:lang w:val="en-GB"/>
        </w:rPr>
        <w:t>Mary Kehinde</w:t>
      </w:r>
      <w:r w:rsidRPr="00C6799C">
        <w:rPr>
          <w:lang w:val="en-GB"/>
        </w:rPr>
        <w:t xml:space="preserve">. Consider whatever household is living in 003 as the selected household. You would interview the household headed by </w:t>
      </w:r>
      <w:r w:rsidRPr="00C6799C">
        <w:rPr>
          <w:i/>
          <w:lang w:val="en-GB"/>
        </w:rPr>
        <w:t>Mary Kehinde</w:t>
      </w:r>
      <w:r w:rsidRPr="00C6799C">
        <w:rPr>
          <w:lang w:val="en-GB"/>
        </w:rPr>
        <w:t xml:space="preserve">. </w:t>
      </w:r>
    </w:p>
    <w:p w:rsidR="009E361D" w:rsidRPr="00C6799C" w:rsidRDefault="009E361D" w:rsidP="009E361D">
      <w:pPr>
        <w:pStyle w:val="BodyText"/>
        <w:keepLines w:val="0"/>
        <w:widowControl/>
        <w:numPr>
          <w:ilvl w:val="0"/>
          <w:numId w:val="27"/>
        </w:numPr>
        <w:tabs>
          <w:tab w:val="left" w:pos="720"/>
          <w:tab w:val="left" w:pos="1260"/>
        </w:tabs>
        <w:spacing w:line="240" w:lineRule="auto"/>
        <w:jc w:val="left"/>
        <w:rPr>
          <w:lang w:val="en-GB"/>
        </w:rPr>
      </w:pPr>
      <w:r w:rsidRPr="00C6799C">
        <w:rPr>
          <w:b/>
          <w:lang w:val="en-GB"/>
        </w:rPr>
        <w:t>The household selected does not live in the structure that was listed.</w:t>
      </w:r>
      <w:r w:rsidRPr="00C6799C">
        <w:rPr>
          <w:lang w:val="en-GB"/>
        </w:rPr>
        <w:t xml:space="preserve"> If, for example, you are assigned a household headed by </w:t>
      </w:r>
      <w:r w:rsidRPr="00C6799C">
        <w:rPr>
          <w:i/>
          <w:lang w:val="en-GB"/>
        </w:rPr>
        <w:t>Vincent Okigbo</w:t>
      </w:r>
      <w:r w:rsidRPr="00C6799C">
        <w:rPr>
          <w:lang w:val="en-GB"/>
        </w:rPr>
        <w:t xml:space="preserve">, located in 007, and you find that </w:t>
      </w:r>
      <w:r w:rsidRPr="00C6799C">
        <w:rPr>
          <w:i/>
          <w:lang w:val="en-GB"/>
        </w:rPr>
        <w:t>Vincent Okigbo</w:t>
      </w:r>
      <w:r w:rsidRPr="00C6799C">
        <w:rPr>
          <w:lang w:val="en-GB"/>
        </w:rPr>
        <w:t xml:space="preserve"> actually lives in another structure, interview the household living in 007. In other words, if there is a discrepancy between the structure number and the name of the household head, interview whoever is living in the structure assigned to you.</w:t>
      </w:r>
      <w:r w:rsidRPr="00C6799C">
        <w:rPr>
          <w:b/>
          <w:lang w:val="en-GB"/>
        </w:rPr>
        <w:t xml:space="preserve"> </w:t>
      </w:r>
    </w:p>
    <w:p w:rsidR="009E361D" w:rsidRPr="00C6799C" w:rsidRDefault="009E361D" w:rsidP="009E361D">
      <w:pPr>
        <w:pStyle w:val="BodyText"/>
        <w:keepLines w:val="0"/>
        <w:widowControl/>
        <w:numPr>
          <w:ilvl w:val="0"/>
          <w:numId w:val="27"/>
        </w:numPr>
        <w:tabs>
          <w:tab w:val="left" w:pos="720"/>
          <w:tab w:val="left" w:pos="1260"/>
        </w:tabs>
        <w:spacing w:line="240" w:lineRule="auto"/>
        <w:jc w:val="left"/>
        <w:rPr>
          <w:lang w:val="en-GB"/>
        </w:rPr>
      </w:pPr>
      <w:r w:rsidRPr="00C6799C">
        <w:rPr>
          <w:b/>
          <w:lang w:val="en-GB"/>
        </w:rPr>
        <w:t>The head of the household has changed.</w:t>
      </w:r>
      <w:r w:rsidRPr="00C6799C">
        <w:rPr>
          <w:lang w:val="en-GB"/>
        </w:rPr>
        <w:t xml:space="preserve"> In some cases, the person who is listed as the household head may have moved away or died since the listing. Interview the household that is living there. </w:t>
      </w:r>
    </w:p>
    <w:p w:rsidR="009E361D" w:rsidRPr="00C6799C" w:rsidRDefault="009E361D" w:rsidP="009E361D">
      <w:pPr>
        <w:pStyle w:val="BodyText"/>
        <w:tabs>
          <w:tab w:val="left" w:pos="1260"/>
        </w:tabs>
        <w:ind w:firstLine="360"/>
        <w:rPr>
          <w:b/>
          <w:lang w:val="en-GB"/>
        </w:rPr>
      </w:pPr>
    </w:p>
    <w:p w:rsidR="009E361D" w:rsidRPr="00C6799C" w:rsidRDefault="009E361D" w:rsidP="008D2C6B">
      <w:pPr>
        <w:pStyle w:val="BodyText"/>
        <w:tabs>
          <w:tab w:val="left" w:pos="1260"/>
        </w:tabs>
        <w:rPr>
          <w:lang w:val="en-GB"/>
        </w:rPr>
      </w:pPr>
      <w:r w:rsidRPr="00C6799C">
        <w:rPr>
          <w:b/>
          <w:lang w:val="en-GB"/>
        </w:rPr>
        <w:t>Situation 2: No one is found at home</w:t>
      </w:r>
    </w:p>
    <w:p w:rsidR="009E361D" w:rsidRPr="00C6799C" w:rsidRDefault="009E361D" w:rsidP="009E361D">
      <w:pPr>
        <w:pStyle w:val="BodyText"/>
        <w:keepLines w:val="0"/>
        <w:widowControl/>
        <w:numPr>
          <w:ilvl w:val="0"/>
          <w:numId w:val="27"/>
        </w:numPr>
        <w:tabs>
          <w:tab w:val="left" w:pos="720"/>
          <w:tab w:val="left" w:pos="1260"/>
        </w:tabs>
        <w:spacing w:line="240" w:lineRule="auto"/>
        <w:jc w:val="left"/>
        <w:rPr>
          <w:lang w:val="en-GB"/>
        </w:rPr>
      </w:pPr>
      <w:r w:rsidRPr="00C6799C">
        <w:rPr>
          <w:b/>
          <w:lang w:val="en-GB"/>
        </w:rPr>
        <w:t>The selected household has moved away and the dwelling is vacant.</w:t>
      </w:r>
      <w:r w:rsidRPr="00C6799C">
        <w:rPr>
          <w:lang w:val="en-GB"/>
        </w:rPr>
        <w:t xml:space="preserve"> If a household has moved out of the dwelling where it was listed and </w:t>
      </w:r>
      <w:r w:rsidR="00F20FA1" w:rsidRPr="00C6799C">
        <w:rPr>
          <w:lang w:val="en-GB"/>
        </w:rPr>
        <w:t xml:space="preserve">the neighbours say that </w:t>
      </w:r>
      <w:r w:rsidRPr="00C6799C">
        <w:rPr>
          <w:lang w:val="en-GB"/>
        </w:rPr>
        <w:t>no one is living in the dwelling, you should consider the dwelling vacant and circle ‘</w:t>
      </w:r>
      <w:r w:rsidR="0062516A" w:rsidRPr="00C6799C">
        <w:rPr>
          <w:lang w:val="en-GB"/>
        </w:rPr>
        <w:t>05</w:t>
      </w:r>
      <w:r w:rsidRPr="00C6799C">
        <w:rPr>
          <w:lang w:val="en-GB"/>
        </w:rPr>
        <w:t>’ (‘</w:t>
      </w:r>
      <w:r w:rsidR="0062516A" w:rsidRPr="00C6799C">
        <w:rPr>
          <w:lang w:val="en-GB"/>
        </w:rPr>
        <w:t>Dwelling vacant</w:t>
      </w:r>
      <w:r w:rsidRPr="00C6799C">
        <w:rPr>
          <w:lang w:val="en-GB"/>
        </w:rPr>
        <w:t>’) in HH9 on the cover sheet of the Household Questionnaire</w:t>
      </w:r>
      <w:r w:rsidR="0062516A" w:rsidRPr="00C6799C">
        <w:rPr>
          <w:lang w:val="en-GB"/>
        </w:rPr>
        <w:t>.</w:t>
      </w:r>
    </w:p>
    <w:p w:rsidR="009E361D" w:rsidRPr="00C6799C" w:rsidRDefault="009E361D" w:rsidP="009E361D">
      <w:pPr>
        <w:pStyle w:val="BodyText"/>
        <w:keepLines w:val="0"/>
        <w:widowControl/>
        <w:numPr>
          <w:ilvl w:val="0"/>
          <w:numId w:val="27"/>
        </w:numPr>
        <w:tabs>
          <w:tab w:val="left" w:pos="720"/>
          <w:tab w:val="left" w:pos="1260"/>
        </w:tabs>
        <w:spacing w:line="240" w:lineRule="auto"/>
        <w:jc w:val="left"/>
        <w:rPr>
          <w:lang w:val="en-GB"/>
        </w:rPr>
      </w:pPr>
      <w:r w:rsidRPr="00C6799C">
        <w:rPr>
          <w:b/>
          <w:lang w:val="en-GB"/>
        </w:rPr>
        <w:t>No one is home and neighbours tell you the family has gone to the market.</w:t>
      </w:r>
      <w:r w:rsidRPr="00C6799C">
        <w:rPr>
          <w:lang w:val="en-GB"/>
        </w:rPr>
        <w:t xml:space="preserve"> </w:t>
      </w:r>
      <w:r w:rsidR="00F20FA1" w:rsidRPr="00C6799C">
        <w:rPr>
          <w:lang w:val="en-GB"/>
        </w:rPr>
        <w:t>This household will require a call-back. Make a note on your Interviewer’s Cluster Control Sheet and on the cover of the Household Questionnaire. R</w:t>
      </w:r>
      <w:r w:rsidRPr="00C6799C">
        <w:rPr>
          <w:lang w:val="en-GB"/>
        </w:rPr>
        <w:t>eturn to the household at a time when the family is likely to be back (later in the day or the next day).</w:t>
      </w:r>
      <w:r w:rsidR="001B66DB" w:rsidRPr="00C6799C">
        <w:rPr>
          <w:lang w:val="en-GB"/>
        </w:rPr>
        <w:t xml:space="preserve"> If after call-back(s) there is still no one at home, Circle ‘</w:t>
      </w:r>
      <w:r w:rsidR="0062516A" w:rsidRPr="00C6799C">
        <w:rPr>
          <w:lang w:val="en-GB"/>
        </w:rPr>
        <w:t>0</w:t>
      </w:r>
      <w:r w:rsidR="001B66DB" w:rsidRPr="00C6799C">
        <w:rPr>
          <w:lang w:val="en-GB"/>
        </w:rPr>
        <w:t>2’ (‘Not at home’) in HH9 on the cover sheet of the Household Questionnaire.</w:t>
      </w:r>
    </w:p>
    <w:p w:rsidR="009E361D" w:rsidRPr="00C6799C" w:rsidRDefault="009E361D" w:rsidP="009E361D">
      <w:pPr>
        <w:pStyle w:val="BodyText"/>
        <w:keepLines w:val="0"/>
        <w:widowControl/>
        <w:numPr>
          <w:ilvl w:val="0"/>
          <w:numId w:val="27"/>
        </w:numPr>
        <w:tabs>
          <w:tab w:val="left" w:pos="720"/>
          <w:tab w:val="left" w:pos="1260"/>
        </w:tabs>
        <w:spacing w:line="240" w:lineRule="auto"/>
        <w:jc w:val="left"/>
        <w:rPr>
          <w:lang w:val="en-GB"/>
        </w:rPr>
      </w:pPr>
      <w:r w:rsidRPr="00C6799C">
        <w:rPr>
          <w:b/>
          <w:lang w:val="en-GB"/>
        </w:rPr>
        <w:t>The house is all closed up and the neighbours say the people are on the farm (or away visiting, etc.) and will be back in several days or weeks.</w:t>
      </w:r>
      <w:r w:rsidRPr="00C6799C">
        <w:rPr>
          <w:lang w:val="en-GB"/>
        </w:rPr>
        <w:t xml:space="preserve"> Circle ‘</w:t>
      </w:r>
      <w:r w:rsidR="0062516A" w:rsidRPr="00C6799C">
        <w:rPr>
          <w:lang w:val="en-GB"/>
        </w:rPr>
        <w:t>0</w:t>
      </w:r>
      <w:r w:rsidRPr="00C6799C">
        <w:rPr>
          <w:lang w:val="en-GB"/>
        </w:rPr>
        <w:t xml:space="preserve">2’ (‘Not at home’) in HH9 on the cover sheet of the Household Questionnaire. The house should normally be revisited at least two more times to make sure that the household members have not returned. </w:t>
      </w:r>
    </w:p>
    <w:p w:rsidR="009E361D" w:rsidRPr="00C6799C" w:rsidRDefault="009E361D" w:rsidP="009E361D">
      <w:pPr>
        <w:pStyle w:val="BodyText"/>
        <w:tabs>
          <w:tab w:val="left" w:pos="1260"/>
        </w:tabs>
        <w:spacing w:line="240" w:lineRule="auto"/>
        <w:rPr>
          <w:b/>
          <w:lang w:val="en-GB"/>
        </w:rPr>
      </w:pPr>
    </w:p>
    <w:p w:rsidR="009E361D" w:rsidRPr="00C6799C" w:rsidRDefault="009E361D" w:rsidP="009E361D">
      <w:pPr>
        <w:pStyle w:val="BodyText"/>
        <w:tabs>
          <w:tab w:val="left" w:pos="1260"/>
        </w:tabs>
        <w:spacing w:line="240" w:lineRule="auto"/>
        <w:rPr>
          <w:b/>
          <w:lang w:val="en-GB"/>
        </w:rPr>
      </w:pPr>
      <w:r w:rsidRPr="00C6799C">
        <w:rPr>
          <w:b/>
          <w:lang w:val="en-GB"/>
        </w:rPr>
        <w:t>Other situations</w:t>
      </w:r>
    </w:p>
    <w:p w:rsidR="009E361D" w:rsidRPr="00C6799C" w:rsidRDefault="009E361D" w:rsidP="009E361D">
      <w:pPr>
        <w:pStyle w:val="BodyText"/>
        <w:keepLines w:val="0"/>
        <w:widowControl/>
        <w:numPr>
          <w:ilvl w:val="0"/>
          <w:numId w:val="27"/>
        </w:numPr>
        <w:tabs>
          <w:tab w:val="left" w:pos="720"/>
          <w:tab w:val="left" w:pos="1260"/>
        </w:tabs>
        <w:spacing w:line="240" w:lineRule="auto"/>
        <w:jc w:val="left"/>
        <w:rPr>
          <w:lang w:val="en-GB"/>
        </w:rPr>
      </w:pPr>
      <w:r w:rsidRPr="00C6799C">
        <w:rPr>
          <w:b/>
          <w:lang w:val="en-GB"/>
        </w:rPr>
        <w:t>A household is supposed to live in a structure that, when visited, is found to be a shop and no one lives there.</w:t>
      </w:r>
      <w:r w:rsidRPr="00C6799C">
        <w:rPr>
          <w:lang w:val="en-GB"/>
        </w:rPr>
        <w:t xml:space="preserve"> Check very carefully to see if anyone is living there. If not, circle ‘</w:t>
      </w:r>
      <w:r w:rsidR="0062516A" w:rsidRPr="00C6799C">
        <w:rPr>
          <w:lang w:val="en-GB"/>
        </w:rPr>
        <w:t>05</w:t>
      </w:r>
      <w:r w:rsidRPr="00C6799C">
        <w:rPr>
          <w:lang w:val="en-GB"/>
        </w:rPr>
        <w:t>’ (‘</w:t>
      </w:r>
      <w:r w:rsidR="0062516A" w:rsidRPr="00C6799C">
        <w:rPr>
          <w:lang w:val="en-GB"/>
        </w:rPr>
        <w:t>Address not a dwelling</w:t>
      </w:r>
      <w:r w:rsidRPr="00C6799C">
        <w:rPr>
          <w:lang w:val="en-GB"/>
        </w:rPr>
        <w:t>’) in HH9 on the cover sheet of the Household Questionnaire</w:t>
      </w:r>
      <w:r w:rsidR="0062516A" w:rsidRPr="00C6799C">
        <w:rPr>
          <w:lang w:val="en-GB"/>
        </w:rPr>
        <w:t>.</w:t>
      </w:r>
    </w:p>
    <w:p w:rsidR="009E361D" w:rsidRPr="00C6799C" w:rsidRDefault="009E361D" w:rsidP="009E361D">
      <w:pPr>
        <w:pStyle w:val="BodyText"/>
        <w:keepLines w:val="0"/>
        <w:widowControl/>
        <w:numPr>
          <w:ilvl w:val="0"/>
          <w:numId w:val="27"/>
        </w:numPr>
        <w:tabs>
          <w:tab w:val="left" w:pos="720"/>
          <w:tab w:val="left" w:pos="1260"/>
        </w:tabs>
        <w:spacing w:line="240" w:lineRule="auto"/>
        <w:jc w:val="left"/>
        <w:rPr>
          <w:lang w:val="en-GB"/>
        </w:rPr>
      </w:pPr>
      <w:r w:rsidRPr="00C6799C">
        <w:rPr>
          <w:b/>
          <w:lang w:val="en-GB"/>
        </w:rPr>
        <w:t>A selected structure is not found in the cluster, and residents tell you it was destroyed in a recent fire.</w:t>
      </w:r>
      <w:r w:rsidRPr="00C6799C">
        <w:rPr>
          <w:lang w:val="en-GB"/>
        </w:rPr>
        <w:t xml:space="preserve"> Circle ‘</w:t>
      </w:r>
      <w:r w:rsidR="0062516A" w:rsidRPr="00C6799C">
        <w:rPr>
          <w:lang w:val="en-GB"/>
        </w:rPr>
        <w:t>06</w:t>
      </w:r>
      <w:r w:rsidRPr="00C6799C">
        <w:rPr>
          <w:lang w:val="en-GB"/>
        </w:rPr>
        <w:t>’ (‘</w:t>
      </w:r>
      <w:r w:rsidR="0062516A" w:rsidRPr="00C6799C">
        <w:rPr>
          <w:lang w:val="en-GB"/>
        </w:rPr>
        <w:t xml:space="preserve">Dwelling </w:t>
      </w:r>
      <w:r w:rsidRPr="00C6799C">
        <w:rPr>
          <w:lang w:val="en-GB"/>
        </w:rPr>
        <w:t xml:space="preserve">destroyed’) in question </w:t>
      </w:r>
      <w:r w:rsidR="0062516A" w:rsidRPr="00C6799C">
        <w:rPr>
          <w:lang w:val="en-GB"/>
        </w:rPr>
        <w:t>HH</w:t>
      </w:r>
      <w:r w:rsidRPr="00C6799C">
        <w:rPr>
          <w:lang w:val="en-GB"/>
        </w:rPr>
        <w:t xml:space="preserve">9 on the cover sheet of the Household Questionnaire. </w:t>
      </w:r>
    </w:p>
    <w:p w:rsidR="009E361D" w:rsidRPr="00C6799C" w:rsidRDefault="009E361D" w:rsidP="009E361D">
      <w:pPr>
        <w:pStyle w:val="BodyText"/>
        <w:keepLines w:val="0"/>
        <w:widowControl/>
        <w:numPr>
          <w:ilvl w:val="0"/>
          <w:numId w:val="27"/>
        </w:numPr>
        <w:tabs>
          <w:tab w:val="left" w:pos="720"/>
          <w:tab w:val="left" w:pos="1260"/>
        </w:tabs>
        <w:spacing w:line="240" w:lineRule="auto"/>
        <w:jc w:val="left"/>
        <w:rPr>
          <w:lang w:val="en-GB"/>
        </w:rPr>
      </w:pPr>
      <w:r w:rsidRPr="00C6799C">
        <w:rPr>
          <w:b/>
          <w:lang w:val="en-GB"/>
        </w:rPr>
        <w:t>The listing shows only one household in the dwelling, but two households are living there now.</w:t>
      </w:r>
      <w:r w:rsidRPr="00C6799C">
        <w:rPr>
          <w:lang w:val="en-GB"/>
        </w:rPr>
        <w:t xml:space="preserve"> In this case, interview both households, and make a note on the cover page of the household that was not on the listing. Your </w:t>
      </w:r>
      <w:r w:rsidR="000F5D1B" w:rsidRPr="00C6799C">
        <w:rPr>
          <w:lang w:val="en-GB"/>
        </w:rPr>
        <w:t>field supervisor</w:t>
      </w:r>
      <w:r w:rsidRPr="00C6799C">
        <w:rPr>
          <w:lang w:val="en-GB"/>
        </w:rPr>
        <w:t xml:space="preserve"> will assign this household a number, which you should enter on the questionnaire. However, if the listing shows two households, only one of which was selected, and you find three households there now, only interview the one that had been selected and ignore the other two. In either case, inform your </w:t>
      </w:r>
      <w:r w:rsidR="000F5D1B" w:rsidRPr="00C6799C">
        <w:rPr>
          <w:lang w:val="en-GB"/>
        </w:rPr>
        <w:t>field supervisor</w:t>
      </w:r>
      <w:r w:rsidRPr="00C6799C">
        <w:rPr>
          <w:lang w:val="en-GB"/>
        </w:rPr>
        <w:t xml:space="preserve"> of the situation.</w:t>
      </w:r>
    </w:p>
    <w:p w:rsidR="002E430C" w:rsidRPr="00C6799C" w:rsidRDefault="002E430C" w:rsidP="002E430C">
      <w:pPr>
        <w:pStyle w:val="BodyText"/>
        <w:spacing w:line="240" w:lineRule="auto"/>
        <w:rPr>
          <w:szCs w:val="24"/>
          <w:lang w:val="en-GB"/>
        </w:rPr>
      </w:pPr>
    </w:p>
    <w:p w:rsidR="00962DB1" w:rsidRPr="00C6799C" w:rsidRDefault="00962DB1" w:rsidP="00962DB1">
      <w:pPr>
        <w:pStyle w:val="BodyText"/>
        <w:keepNext/>
        <w:spacing w:line="240" w:lineRule="auto"/>
        <w:rPr>
          <w:b/>
          <w:bCs/>
          <w:i/>
          <w:lang w:val="en-GB"/>
        </w:rPr>
      </w:pPr>
      <w:r w:rsidRPr="00C6799C">
        <w:rPr>
          <w:b/>
          <w:bCs/>
          <w:i/>
          <w:lang w:val="en-GB"/>
        </w:rPr>
        <w:t xml:space="preserve">Identifying Eligible Respondents </w:t>
      </w:r>
    </w:p>
    <w:p w:rsidR="00962DB1" w:rsidRPr="00C6799C" w:rsidRDefault="00962DB1" w:rsidP="00962DB1">
      <w:pPr>
        <w:pStyle w:val="BodyText"/>
        <w:keepNext/>
        <w:spacing w:line="240" w:lineRule="auto"/>
        <w:rPr>
          <w:lang w:val="en-GB"/>
        </w:rPr>
      </w:pPr>
    </w:p>
    <w:p w:rsidR="00962DB1" w:rsidRPr="00C6799C" w:rsidRDefault="00962DB1" w:rsidP="00962DB1">
      <w:pPr>
        <w:pStyle w:val="BodyText"/>
        <w:spacing w:line="240" w:lineRule="auto"/>
        <w:rPr>
          <w:lang w:val="en-GB"/>
        </w:rPr>
      </w:pPr>
      <w:r w:rsidRPr="00C6799C">
        <w:rPr>
          <w:lang w:val="en-GB"/>
        </w:rPr>
        <w:t>To be ‘eligible’ means to ‘qualify’ for something. An eligible respondent is someone who is qualified to be included in the survey. You will use the Household Questionnaire to identify who is eligible to be interviewed for the Questionnaire for Individual Women and the Questionnaire for Children Under Five. All women aged 15 to 49 years and all children under 5 years of age who are members of the household are considered eligible in MICS4. It is very important that you do not miss an eligible respondent when you fill in the Household Listing Form.</w:t>
      </w:r>
    </w:p>
    <w:p w:rsidR="00962DB1" w:rsidRPr="00C6799C" w:rsidRDefault="00962DB1" w:rsidP="00962DB1">
      <w:pPr>
        <w:pStyle w:val="BodyText"/>
        <w:spacing w:line="240" w:lineRule="auto"/>
        <w:rPr>
          <w:lang w:val="en-GB"/>
        </w:rPr>
      </w:pPr>
      <w:r w:rsidRPr="00C6799C">
        <w:rPr>
          <w:lang w:val="en-GB"/>
        </w:rPr>
        <w:t xml:space="preserve"> </w:t>
      </w:r>
    </w:p>
    <w:p w:rsidR="00962DB1" w:rsidRPr="00C6799C" w:rsidRDefault="00962DB1" w:rsidP="00962DB1">
      <w:pPr>
        <w:pStyle w:val="BodyText"/>
        <w:spacing w:line="240" w:lineRule="auto"/>
        <w:rPr>
          <w:lang w:val="en-GB"/>
        </w:rPr>
      </w:pPr>
      <w:r w:rsidRPr="00C6799C">
        <w:rPr>
          <w:lang w:val="en-GB"/>
        </w:rPr>
        <w:t xml:space="preserve">The following are examples of the kinds of problems the interviewer may experience in obtaining an interview with an eligible woman (for the woman’s questionnaire) or a mother or caretaker (for the under-five’s questionnaire): </w:t>
      </w:r>
    </w:p>
    <w:p w:rsidR="00962DB1" w:rsidRPr="00C6799C" w:rsidRDefault="00962DB1" w:rsidP="00962DB1">
      <w:pPr>
        <w:pStyle w:val="BodyText"/>
        <w:spacing w:line="240" w:lineRule="auto"/>
        <w:rPr>
          <w:lang w:val="en-GB"/>
        </w:rPr>
      </w:pPr>
    </w:p>
    <w:p w:rsidR="00962DB1" w:rsidRPr="00C6799C" w:rsidRDefault="00962DB1" w:rsidP="00962DB1">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b/>
          <w:lang w:val="en-GB"/>
        </w:rPr>
        <w:t>Eligible respondent not available.</w:t>
      </w:r>
      <w:r w:rsidRPr="00C6799C">
        <w:rPr>
          <w:lang w:val="en-GB"/>
        </w:rPr>
        <w:t xml:space="preserve"> If the eligible respondent is not at home when you visit, ask a family member or a neighbour when the respondent will return. You should contact the household at least three times, trying to make each visit at a different time of day. Under no circumstances is it acceptable to conduct all three visits on the same day and then stop trying to contact the respondent. </w:t>
      </w:r>
    </w:p>
    <w:p w:rsidR="00962DB1" w:rsidRPr="00C6799C" w:rsidRDefault="00962DB1" w:rsidP="00962DB1">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b/>
          <w:lang w:val="en-GB"/>
        </w:rPr>
        <w:t>Respondent refuses to be interviewed.</w:t>
      </w:r>
      <w:r w:rsidRPr="00C6799C">
        <w:rPr>
          <w:lang w:val="en-GB"/>
        </w:rPr>
        <w:t xml:space="preserve"> The respondent’s availability and willingness to be interviewed will depend in large part on the initial impression you make when you meet the respondent. Introduce yourself and explain the purpose of your visit. Read the introduction printed on the appropriate questionnaire. If the respondent is unwilling to be interviewed, it may be that the present time is inconvenient. Ask if another time would be more convenient and make an appointment. </w:t>
      </w:r>
    </w:p>
    <w:p w:rsidR="00962DB1" w:rsidRPr="00C6799C" w:rsidRDefault="00962DB1" w:rsidP="00962DB1">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b/>
          <w:lang w:val="en-GB"/>
        </w:rPr>
        <w:t>Interview not completed.</w:t>
      </w:r>
      <w:r w:rsidRPr="00C6799C">
        <w:rPr>
          <w:lang w:val="en-GB"/>
        </w:rPr>
        <w:t xml:space="preserve"> A respondent may be called away during the interview or may not want to answer all the questions at the time of your visit. If an interview is incomplete for any reason, you should try to arrange an appointment to see the respondent again as soon as possible to obtain the missing information. Be sure that you record on the cover sheet of the questionnaire that the interview is incomplete and indicate the time you agreed upon to revisit the household; you should also report the problem to your </w:t>
      </w:r>
      <w:r w:rsidR="000F5D1B" w:rsidRPr="00C6799C">
        <w:rPr>
          <w:lang w:val="en-GB"/>
        </w:rPr>
        <w:t xml:space="preserve">field </w:t>
      </w:r>
      <w:r w:rsidRPr="00C6799C">
        <w:rPr>
          <w:lang w:val="en-GB"/>
        </w:rPr>
        <w:t xml:space="preserve">editor or </w:t>
      </w:r>
      <w:r w:rsidR="000F5D1B" w:rsidRPr="00C6799C">
        <w:rPr>
          <w:lang w:val="en-GB"/>
        </w:rPr>
        <w:t>supervisor</w:t>
      </w:r>
      <w:r w:rsidRPr="00C6799C">
        <w:rPr>
          <w:lang w:val="en-GB"/>
        </w:rPr>
        <w:t xml:space="preserve">. </w:t>
      </w:r>
    </w:p>
    <w:p w:rsidR="00962DB1" w:rsidRPr="00C6799C" w:rsidRDefault="00962DB1" w:rsidP="00962DB1">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b/>
          <w:lang w:val="en-GB"/>
        </w:rPr>
        <w:t>Respondent incapacitated.</w:t>
      </w:r>
      <w:r w:rsidRPr="00C6799C">
        <w:rPr>
          <w:lang w:val="en-GB"/>
        </w:rPr>
        <w:t xml:space="preserve"> There may be cases in which you cannot interview a respondent because the person is too sick, is mentally unable to understand your questions or because she/he is deaf, etc. In these cases, specify that the respondent is incapacitated on the cover sheet of the questionnaire (circle ‘5’ in WM7 or UF9).</w:t>
      </w:r>
    </w:p>
    <w:p w:rsidR="00962DB1" w:rsidRPr="00C6799C" w:rsidRDefault="00962DB1" w:rsidP="00962DB1">
      <w:pPr>
        <w:pStyle w:val="BodyText"/>
        <w:spacing w:line="240" w:lineRule="auto"/>
        <w:rPr>
          <w:lang w:val="en-GB"/>
        </w:rPr>
      </w:pPr>
    </w:p>
    <w:p w:rsidR="00962DB1" w:rsidRPr="00C6799C" w:rsidRDefault="00962DB1" w:rsidP="00962DB1">
      <w:pPr>
        <w:pStyle w:val="BodyText"/>
        <w:spacing w:line="240" w:lineRule="auto"/>
        <w:rPr>
          <w:lang w:val="en-GB"/>
        </w:rPr>
      </w:pPr>
      <w:r w:rsidRPr="00C6799C">
        <w:rPr>
          <w:lang w:val="en-GB"/>
        </w:rPr>
        <w:t xml:space="preserve">The outcome and date of the final attempt to contact an eligible respondent should be noted in Column </w:t>
      </w:r>
      <w:r w:rsidR="0062516A" w:rsidRPr="00C6799C">
        <w:rPr>
          <w:lang w:val="en-GB"/>
        </w:rPr>
        <w:t>10</w:t>
      </w:r>
      <w:r w:rsidRPr="00C6799C">
        <w:rPr>
          <w:lang w:val="en-GB"/>
        </w:rPr>
        <w:t xml:space="preserve"> of your Interviewer’s Cluster Control Sheet. It is important that you are consistently accurate in recording your visits, since this form provides a summary of all eligible respondents in the MICS4 sample. These forms will be returned to the central office for review following completion of interviewing.</w:t>
      </w:r>
    </w:p>
    <w:p w:rsidR="008D2C6B" w:rsidRPr="00C6799C" w:rsidRDefault="008D2C6B" w:rsidP="002E430C">
      <w:pPr>
        <w:pStyle w:val="BodyText"/>
        <w:spacing w:line="240" w:lineRule="auto"/>
        <w:rPr>
          <w:szCs w:val="24"/>
          <w:lang w:val="en-GB"/>
        </w:rPr>
      </w:pPr>
    </w:p>
    <w:p w:rsidR="00DD0F93" w:rsidRPr="00C6799C" w:rsidRDefault="00DD0F93" w:rsidP="00DD0F93">
      <w:pPr>
        <w:pStyle w:val="BodyText"/>
        <w:keepNext/>
        <w:spacing w:line="240" w:lineRule="auto"/>
        <w:rPr>
          <w:b/>
          <w:bCs/>
          <w:i/>
          <w:lang w:val="en-GB"/>
        </w:rPr>
      </w:pPr>
      <w:r w:rsidRPr="00C6799C">
        <w:rPr>
          <w:b/>
          <w:bCs/>
          <w:i/>
          <w:lang w:val="en-GB"/>
        </w:rPr>
        <w:t>Making Call-backs</w:t>
      </w:r>
    </w:p>
    <w:p w:rsidR="00A3261D" w:rsidRPr="00C6799C" w:rsidRDefault="00A3261D" w:rsidP="00DD0F93">
      <w:pPr>
        <w:pStyle w:val="BodyText"/>
        <w:spacing w:line="240" w:lineRule="auto"/>
        <w:rPr>
          <w:lang w:val="en-GB"/>
        </w:rPr>
      </w:pPr>
    </w:p>
    <w:p w:rsidR="00DD0F93" w:rsidRPr="00C6799C" w:rsidRDefault="00DD0F93" w:rsidP="004129AA">
      <w:pPr>
        <w:pStyle w:val="BodyText"/>
        <w:keepLines w:val="0"/>
        <w:spacing w:line="240" w:lineRule="auto"/>
        <w:rPr>
          <w:lang w:val="en-GB"/>
        </w:rPr>
      </w:pPr>
      <w:r w:rsidRPr="00C6799C">
        <w:rPr>
          <w:lang w:val="en-GB"/>
        </w:rPr>
        <w:t xml:space="preserve">Because each household has been carefully selected, you must make every effort to conduct interviews with the households assigned to you, and with the eligible respondents identified. Sometimes a household member will not be available at the time of your first visit. You need to make at least three separate visits when trying to obtain a household interview, and at least three separate visits when trying to obtain interviews with women or children under five. </w:t>
      </w:r>
    </w:p>
    <w:p w:rsidR="004129AA" w:rsidRPr="00C6799C" w:rsidRDefault="004129AA" w:rsidP="004129AA">
      <w:pPr>
        <w:pStyle w:val="BodyText"/>
        <w:keepLines w:val="0"/>
        <w:spacing w:line="240" w:lineRule="auto"/>
        <w:rPr>
          <w:lang w:val="en-GB"/>
        </w:rPr>
      </w:pPr>
    </w:p>
    <w:p w:rsidR="001F2682" w:rsidRPr="00C6799C" w:rsidRDefault="001F2682" w:rsidP="004129AA">
      <w:pPr>
        <w:pStyle w:val="BodyText3"/>
        <w:framePr w:w="4435" w:h="1512" w:hRule="exact" w:hSpace="288" w:vSpace="144" w:wrap="around" w:hAnchor="page" w:x="6225" w:y="93"/>
        <w:pBdr>
          <w:top w:val="single" w:sz="24" w:space="1" w:color="auto"/>
          <w:left w:val="none" w:sz="0" w:space="0" w:color="auto"/>
          <w:bottom w:val="single" w:sz="24" w:space="1" w:color="auto"/>
          <w:right w:val="none" w:sz="0" w:space="0" w:color="auto"/>
        </w:pBdr>
        <w:ind w:firstLine="720"/>
        <w:rPr>
          <w:sz w:val="12"/>
          <w:lang w:val="en-GB"/>
        </w:rPr>
      </w:pPr>
    </w:p>
    <w:p w:rsidR="001F2682" w:rsidRPr="00C6799C" w:rsidRDefault="001F2682" w:rsidP="004129AA">
      <w:pPr>
        <w:framePr w:w="4435" w:h="1512" w:hRule="exact" w:hSpace="288" w:vSpace="144" w:wrap="around" w:vAnchor="text" w:hAnchor="page" w:x="6225" w:y="93"/>
        <w:pBdr>
          <w:top w:val="single" w:sz="24" w:space="1" w:color="auto"/>
          <w:bottom w:val="single" w:sz="24" w:space="1" w:color="auto"/>
        </w:pBdr>
        <w:rPr>
          <w:rFonts w:ascii="Univers" w:hAnsi="Univers"/>
          <w:b/>
          <w:sz w:val="22"/>
          <w:lang w:val="en-GB"/>
        </w:rPr>
      </w:pPr>
      <w:r w:rsidRPr="00C6799C">
        <w:rPr>
          <w:rFonts w:ascii="Univers" w:hAnsi="Univers"/>
          <w:b/>
          <w:sz w:val="22"/>
          <w:lang w:val="en-GB"/>
        </w:rPr>
        <w:t>Make every effort to interview selected households. Make at least three separate visits when trying to obtain a household interview.</w:t>
      </w:r>
    </w:p>
    <w:p w:rsidR="001F2682" w:rsidRPr="00C6799C" w:rsidRDefault="001F2682" w:rsidP="004129AA">
      <w:pPr>
        <w:pStyle w:val="BodyText3"/>
        <w:framePr w:w="4435" w:h="1512" w:hRule="exact" w:hSpace="288" w:vSpace="144" w:wrap="around" w:hAnchor="page" w:x="6225" w:y="93"/>
        <w:pBdr>
          <w:top w:val="single" w:sz="24" w:space="1" w:color="auto"/>
          <w:left w:val="none" w:sz="0" w:space="0" w:color="auto"/>
          <w:bottom w:val="single" w:sz="24" w:space="1" w:color="auto"/>
          <w:right w:val="none" w:sz="0" w:space="0" w:color="auto"/>
        </w:pBdr>
        <w:ind w:firstLine="720"/>
        <w:rPr>
          <w:sz w:val="12"/>
          <w:lang w:val="en-GB"/>
        </w:rPr>
      </w:pPr>
    </w:p>
    <w:p w:rsidR="00DD0F93" w:rsidRPr="00C6799C" w:rsidRDefault="00DD0F93" w:rsidP="004129AA">
      <w:pPr>
        <w:pStyle w:val="BodyText"/>
        <w:keepLines w:val="0"/>
        <w:spacing w:line="240" w:lineRule="auto"/>
        <w:rPr>
          <w:lang w:val="en-GB"/>
        </w:rPr>
      </w:pPr>
      <w:r w:rsidRPr="00C6799C">
        <w:rPr>
          <w:lang w:val="en-GB"/>
        </w:rPr>
        <w:t xml:space="preserve">At the beginning of each day, you should examine the cover sheets of your questionnaires to see if you made any appointments for revisiting a household or eligible respondent. If no appointments were made, make your call-backs to a household or respondent at a different time of day than the earlier visits: For example, if the initial visits were made in the early afternoon, you should try to arrange your schedule so you make a call-back in the morning or late afternoon. Scheduling call-backs at different times is important in reducing the rate of non-response (that is, the number of cases in which you fail to contact a household or complete an individual interview). </w:t>
      </w:r>
    </w:p>
    <w:p w:rsidR="00A3261D" w:rsidRPr="00C6799C" w:rsidRDefault="00A3261D" w:rsidP="002E430C">
      <w:pPr>
        <w:pStyle w:val="BodyText"/>
        <w:spacing w:line="240" w:lineRule="auto"/>
        <w:rPr>
          <w:szCs w:val="24"/>
          <w:lang w:val="en-GB"/>
        </w:rPr>
      </w:pPr>
    </w:p>
    <w:p w:rsidR="00DD0F93" w:rsidRPr="00C6799C" w:rsidRDefault="00DD0F93" w:rsidP="00DD0F93">
      <w:pPr>
        <w:pStyle w:val="BodyText"/>
        <w:spacing w:line="240" w:lineRule="auto"/>
        <w:rPr>
          <w:b/>
          <w:bCs/>
          <w:i/>
          <w:lang w:val="en-GB"/>
        </w:rPr>
      </w:pPr>
      <w:r w:rsidRPr="00C6799C">
        <w:rPr>
          <w:b/>
          <w:bCs/>
          <w:i/>
          <w:lang w:val="en-GB"/>
        </w:rPr>
        <w:t>Checking Completed Questionnaires</w:t>
      </w:r>
    </w:p>
    <w:p w:rsidR="00DD0F93" w:rsidRPr="00C6799C" w:rsidRDefault="00DD0F93" w:rsidP="00DD0F93">
      <w:pPr>
        <w:pStyle w:val="BodyText"/>
        <w:spacing w:line="240" w:lineRule="auto"/>
        <w:rPr>
          <w:lang w:val="en-GB"/>
        </w:rPr>
      </w:pPr>
    </w:p>
    <w:p w:rsidR="00DD0F93" w:rsidRPr="00C6799C" w:rsidRDefault="00DD0F93" w:rsidP="009D6B14">
      <w:pPr>
        <w:pStyle w:val="BodyText"/>
        <w:keepLines w:val="0"/>
        <w:spacing w:line="240" w:lineRule="auto"/>
        <w:rPr>
          <w:lang w:val="en-GB"/>
        </w:rPr>
      </w:pPr>
      <w:r w:rsidRPr="00C6799C">
        <w:rPr>
          <w:lang w:val="en-GB"/>
        </w:rPr>
        <w:t xml:space="preserve">It is the responsibility of the interviewer to review each questionnaire when the interview is finished. This review should be done before you leave the household so that you can be sure every appropriate question was asked, that all answers are clear and reasonable, and that your handwriting is legible. Also check that you have followed the skip instructions correctly. You can make minor corrections yourself, but the respondent should clarify any serious errors. Simply explain to the respondent that you made an error and ask the question again. </w:t>
      </w:r>
    </w:p>
    <w:p w:rsidR="00DD0F93" w:rsidRPr="00C6799C" w:rsidRDefault="00DD0F93" w:rsidP="00DD0F93">
      <w:pPr>
        <w:pStyle w:val="BodyText"/>
        <w:spacing w:line="240" w:lineRule="auto"/>
        <w:rPr>
          <w:lang w:val="en-GB"/>
        </w:rPr>
      </w:pPr>
    </w:p>
    <w:p w:rsidR="00DD0F93" w:rsidRPr="00C6799C" w:rsidRDefault="00DD0F93" w:rsidP="00DD0F93">
      <w:pPr>
        <w:pStyle w:val="BodyText"/>
        <w:spacing w:line="240" w:lineRule="auto"/>
        <w:rPr>
          <w:b/>
          <w:bCs/>
          <w:i/>
          <w:lang w:val="en-GB"/>
        </w:rPr>
      </w:pPr>
      <w:r w:rsidRPr="00C6799C">
        <w:rPr>
          <w:b/>
          <w:bCs/>
          <w:i/>
          <w:lang w:val="en-GB"/>
        </w:rPr>
        <w:t>Returning Work Assignments</w:t>
      </w:r>
    </w:p>
    <w:p w:rsidR="00DD0F93" w:rsidRPr="00C6799C" w:rsidRDefault="00DD0F93" w:rsidP="00DD0F93">
      <w:pPr>
        <w:pStyle w:val="BodyText"/>
        <w:spacing w:line="240" w:lineRule="auto"/>
        <w:rPr>
          <w:lang w:val="en-GB"/>
        </w:rPr>
      </w:pPr>
    </w:p>
    <w:p w:rsidR="00DD0F93" w:rsidRPr="00C6799C" w:rsidRDefault="00DD0F93" w:rsidP="00DD0F93">
      <w:pPr>
        <w:pStyle w:val="BodyText"/>
        <w:spacing w:line="240" w:lineRule="auto"/>
        <w:rPr>
          <w:lang w:val="en-GB"/>
        </w:rPr>
      </w:pPr>
      <w:r w:rsidRPr="00C6799C">
        <w:rPr>
          <w:lang w:val="en-GB"/>
        </w:rPr>
        <w:t xml:space="preserve">At the end of fieldwork each day, check that you have filled out the cover sheet of a Household Questionnaire for each household assigned to you, whether or not you managed to complete an interview. You should inform your </w:t>
      </w:r>
      <w:r w:rsidR="000F5D1B" w:rsidRPr="00C6799C">
        <w:rPr>
          <w:lang w:val="en-GB"/>
        </w:rPr>
        <w:t>field supervisor</w:t>
      </w:r>
      <w:r w:rsidRPr="00C6799C">
        <w:rPr>
          <w:lang w:val="en-GB"/>
        </w:rPr>
        <w:t xml:space="preserve"> about any problems you experienced locating a household, completing a Household Questionnaire, or conducting an interview with an eligible respondent. For difficult cases, at least three visits will be made to a household during MICS4 in an effort to obtain a completed interview. </w:t>
      </w:r>
    </w:p>
    <w:p w:rsidR="00DD0F93" w:rsidRPr="00C6799C" w:rsidRDefault="00DD0F93" w:rsidP="00DD0F93">
      <w:pPr>
        <w:pStyle w:val="BodyText"/>
        <w:spacing w:line="240" w:lineRule="auto"/>
        <w:rPr>
          <w:lang w:val="en-GB"/>
        </w:rPr>
      </w:pPr>
    </w:p>
    <w:p w:rsidR="00DD0F93" w:rsidRPr="00C6799C" w:rsidRDefault="00DD0F93" w:rsidP="00DD0F93">
      <w:pPr>
        <w:pStyle w:val="BodyText"/>
        <w:spacing w:line="240" w:lineRule="auto"/>
        <w:rPr>
          <w:lang w:val="en-GB"/>
        </w:rPr>
      </w:pPr>
      <w:r w:rsidRPr="00C6799C">
        <w:rPr>
          <w:lang w:val="en-GB"/>
        </w:rPr>
        <w:t xml:space="preserve">Once you have completed all the interviews required for a sample household, the completed Household Questionnaire, with accompanying questionnaires for women and for children under five placed inside, must be returned to your </w:t>
      </w:r>
      <w:r w:rsidR="000F5D1B" w:rsidRPr="00C6799C">
        <w:rPr>
          <w:lang w:val="en-GB"/>
        </w:rPr>
        <w:t>field supervisor</w:t>
      </w:r>
      <w:r w:rsidRPr="00C6799C">
        <w:rPr>
          <w:lang w:val="en-GB"/>
        </w:rPr>
        <w:t xml:space="preserve">. Make sure you have filled in on your Interviewer’s Cluster Control Sheet the final result and date of all interviews you completed and the date you returned the questionnaires to your </w:t>
      </w:r>
      <w:r w:rsidR="000F5D1B" w:rsidRPr="00C6799C">
        <w:rPr>
          <w:lang w:val="en-GB"/>
        </w:rPr>
        <w:t>field supervisor</w:t>
      </w:r>
      <w:r w:rsidRPr="00C6799C">
        <w:rPr>
          <w:lang w:val="en-GB"/>
        </w:rPr>
        <w:t xml:space="preserve">. </w:t>
      </w:r>
    </w:p>
    <w:p w:rsidR="00DD0F93" w:rsidRPr="00C6799C" w:rsidRDefault="00DD0F93" w:rsidP="00DD0F93">
      <w:pPr>
        <w:pStyle w:val="BodyText"/>
        <w:spacing w:line="240" w:lineRule="auto"/>
        <w:rPr>
          <w:lang w:val="en-GB"/>
        </w:rPr>
      </w:pPr>
    </w:p>
    <w:p w:rsidR="00DD0F93" w:rsidRPr="00C6799C" w:rsidRDefault="00DD0F93" w:rsidP="00DD0F93">
      <w:pPr>
        <w:pStyle w:val="BodyText"/>
        <w:keepNext/>
        <w:spacing w:line="240" w:lineRule="auto"/>
        <w:rPr>
          <w:b/>
          <w:bCs/>
          <w:i/>
          <w:lang w:val="en-GB"/>
        </w:rPr>
      </w:pPr>
      <w:r w:rsidRPr="00C6799C">
        <w:rPr>
          <w:b/>
          <w:bCs/>
          <w:i/>
          <w:lang w:val="en-GB"/>
        </w:rPr>
        <w:t>Supplies Required for Fieldwork</w:t>
      </w:r>
    </w:p>
    <w:p w:rsidR="00DD0F93" w:rsidRPr="00C6799C" w:rsidRDefault="00DD0F93" w:rsidP="00DD0F93">
      <w:pPr>
        <w:pStyle w:val="BodyText"/>
        <w:keepNext/>
        <w:spacing w:line="240" w:lineRule="auto"/>
        <w:rPr>
          <w:lang w:val="en-GB"/>
        </w:rPr>
      </w:pPr>
    </w:p>
    <w:p w:rsidR="00DD0F93" w:rsidRPr="00C6799C" w:rsidRDefault="00DD0F93" w:rsidP="00DD0F93">
      <w:pPr>
        <w:pStyle w:val="BodyText"/>
        <w:spacing w:line="240" w:lineRule="auto"/>
        <w:rPr>
          <w:lang w:val="en-GB"/>
        </w:rPr>
      </w:pPr>
      <w:r w:rsidRPr="00C6799C">
        <w:rPr>
          <w:lang w:val="en-GB"/>
        </w:rPr>
        <w:t xml:space="preserve">Before leaving for the field, interviewers should make sure they have adequate supplies for the day’s work (including those described in </w:t>
      </w:r>
      <w:r w:rsidR="006B15DC" w:rsidRPr="00C6799C">
        <w:rPr>
          <w:lang w:val="en-GB"/>
        </w:rPr>
        <w:t xml:space="preserve">Table </w:t>
      </w:r>
      <w:r w:rsidRPr="00C6799C">
        <w:rPr>
          <w:lang w:val="en-GB"/>
        </w:rPr>
        <w:t xml:space="preserve">1). These supplies include: </w:t>
      </w:r>
    </w:p>
    <w:p w:rsidR="00DD0F93" w:rsidRPr="00C6799C" w:rsidRDefault="00DD0F93" w:rsidP="00DD0F93">
      <w:pPr>
        <w:pStyle w:val="BodyText"/>
        <w:keepLines w:val="0"/>
        <w:widowControl/>
        <w:numPr>
          <w:ilvl w:val="0"/>
          <w:numId w:val="24"/>
        </w:numPr>
        <w:tabs>
          <w:tab w:val="clear" w:pos="360"/>
          <w:tab w:val="left" w:pos="720"/>
          <w:tab w:val="left" w:pos="1260"/>
        </w:tabs>
        <w:spacing w:line="240" w:lineRule="auto"/>
        <w:ind w:left="1267" w:hanging="547"/>
        <w:rPr>
          <w:lang w:val="en-GB"/>
        </w:rPr>
      </w:pPr>
      <w:r w:rsidRPr="00C6799C">
        <w:rPr>
          <w:lang w:val="en-GB"/>
        </w:rPr>
        <w:t>A sufficient supply of questionnaires</w:t>
      </w:r>
    </w:p>
    <w:p w:rsidR="00DD0F93" w:rsidRPr="00C6799C" w:rsidRDefault="00DD0F93" w:rsidP="00DD0F93">
      <w:pPr>
        <w:pStyle w:val="BodyText"/>
        <w:keepLines w:val="0"/>
        <w:widowControl/>
        <w:numPr>
          <w:ilvl w:val="0"/>
          <w:numId w:val="24"/>
        </w:numPr>
        <w:tabs>
          <w:tab w:val="clear" w:pos="360"/>
          <w:tab w:val="left" w:pos="720"/>
          <w:tab w:val="left" w:pos="1260"/>
        </w:tabs>
        <w:spacing w:line="240" w:lineRule="auto"/>
        <w:ind w:left="1267" w:hanging="547"/>
        <w:rPr>
          <w:lang w:val="en-GB"/>
        </w:rPr>
      </w:pPr>
      <w:r w:rsidRPr="00C6799C">
        <w:rPr>
          <w:lang w:val="en-GB"/>
        </w:rPr>
        <w:t>Interviewer’s Cluster Control Sheets</w:t>
      </w:r>
    </w:p>
    <w:p w:rsidR="00DD0F93" w:rsidRPr="00C6799C" w:rsidRDefault="00DD0F93" w:rsidP="00DD0F93">
      <w:pPr>
        <w:pStyle w:val="BodyText"/>
        <w:keepLines w:val="0"/>
        <w:widowControl/>
        <w:numPr>
          <w:ilvl w:val="0"/>
          <w:numId w:val="24"/>
        </w:numPr>
        <w:tabs>
          <w:tab w:val="clear" w:pos="360"/>
          <w:tab w:val="left" w:pos="720"/>
          <w:tab w:val="left" w:pos="1260"/>
        </w:tabs>
        <w:spacing w:line="240" w:lineRule="auto"/>
        <w:ind w:left="1267" w:hanging="547"/>
        <w:rPr>
          <w:lang w:val="en-GB"/>
        </w:rPr>
      </w:pPr>
      <w:r w:rsidRPr="00C6799C">
        <w:rPr>
          <w:lang w:val="en-GB"/>
        </w:rPr>
        <w:t>Interviewer’s Manual</w:t>
      </w:r>
    </w:p>
    <w:p w:rsidR="00DD0F93" w:rsidRPr="00C6799C" w:rsidRDefault="00DD0F93" w:rsidP="00DD0F93">
      <w:pPr>
        <w:pStyle w:val="BodyText"/>
        <w:keepLines w:val="0"/>
        <w:widowControl/>
        <w:numPr>
          <w:ilvl w:val="0"/>
          <w:numId w:val="24"/>
        </w:numPr>
        <w:tabs>
          <w:tab w:val="clear" w:pos="360"/>
          <w:tab w:val="left" w:pos="720"/>
          <w:tab w:val="left" w:pos="1260"/>
        </w:tabs>
        <w:spacing w:line="240" w:lineRule="auto"/>
        <w:ind w:left="1267" w:hanging="547"/>
        <w:rPr>
          <w:lang w:val="en-GB"/>
        </w:rPr>
      </w:pPr>
      <w:r w:rsidRPr="00C6799C">
        <w:rPr>
          <w:lang w:val="en-GB"/>
        </w:rPr>
        <w:t>Identification documents</w:t>
      </w:r>
    </w:p>
    <w:p w:rsidR="00DD0F93" w:rsidRPr="00C6799C" w:rsidRDefault="00DD0F93" w:rsidP="00DD0F93">
      <w:pPr>
        <w:pStyle w:val="BodyText"/>
        <w:keepLines w:val="0"/>
        <w:widowControl/>
        <w:numPr>
          <w:ilvl w:val="0"/>
          <w:numId w:val="24"/>
        </w:numPr>
        <w:tabs>
          <w:tab w:val="clear" w:pos="360"/>
          <w:tab w:val="left" w:pos="720"/>
          <w:tab w:val="left" w:pos="1260"/>
        </w:tabs>
        <w:spacing w:line="240" w:lineRule="auto"/>
        <w:ind w:left="1267" w:hanging="547"/>
        <w:rPr>
          <w:lang w:val="en-GB"/>
        </w:rPr>
      </w:pPr>
      <w:r w:rsidRPr="00C6799C">
        <w:rPr>
          <w:lang w:val="en-GB"/>
        </w:rPr>
        <w:t>A clipboard</w:t>
      </w:r>
    </w:p>
    <w:p w:rsidR="00DD0F93" w:rsidRPr="00C6799C" w:rsidRDefault="00DD0F93" w:rsidP="00DD0F93">
      <w:pPr>
        <w:pStyle w:val="BodyText"/>
        <w:keepLines w:val="0"/>
        <w:widowControl/>
        <w:numPr>
          <w:ilvl w:val="0"/>
          <w:numId w:val="24"/>
        </w:numPr>
        <w:tabs>
          <w:tab w:val="clear" w:pos="360"/>
          <w:tab w:val="left" w:pos="720"/>
          <w:tab w:val="left" w:pos="1260"/>
        </w:tabs>
        <w:spacing w:line="240" w:lineRule="auto"/>
        <w:ind w:left="1267" w:hanging="547"/>
        <w:rPr>
          <w:lang w:val="en-GB"/>
        </w:rPr>
      </w:pPr>
      <w:r w:rsidRPr="00C6799C">
        <w:rPr>
          <w:lang w:val="en-GB"/>
        </w:rPr>
        <w:t>Blue ballpoint pens</w:t>
      </w:r>
    </w:p>
    <w:p w:rsidR="00DD0F93" w:rsidRPr="00C6799C" w:rsidRDefault="00DD0F93" w:rsidP="00DD0F93">
      <w:pPr>
        <w:pStyle w:val="BodyText"/>
        <w:keepLines w:val="0"/>
        <w:widowControl/>
        <w:numPr>
          <w:ilvl w:val="0"/>
          <w:numId w:val="24"/>
        </w:numPr>
        <w:tabs>
          <w:tab w:val="clear" w:pos="360"/>
          <w:tab w:val="left" w:pos="720"/>
          <w:tab w:val="left" w:pos="1260"/>
        </w:tabs>
        <w:spacing w:line="240" w:lineRule="auto"/>
        <w:ind w:left="1267" w:hanging="547"/>
        <w:rPr>
          <w:lang w:val="en-GB"/>
        </w:rPr>
      </w:pPr>
      <w:r w:rsidRPr="00C6799C">
        <w:rPr>
          <w:lang w:val="en-GB"/>
        </w:rPr>
        <w:t>A briefcase or bag in which to carry the questionnaires</w:t>
      </w:r>
    </w:p>
    <w:p w:rsidR="00DD0F93" w:rsidRPr="00C6799C" w:rsidRDefault="00DD0F93" w:rsidP="00DD0F93">
      <w:pPr>
        <w:pStyle w:val="BodyText"/>
        <w:keepLines w:val="0"/>
        <w:widowControl/>
        <w:numPr>
          <w:ilvl w:val="0"/>
          <w:numId w:val="24"/>
        </w:numPr>
        <w:tabs>
          <w:tab w:val="clear" w:pos="360"/>
          <w:tab w:val="left" w:pos="720"/>
          <w:tab w:val="left" w:pos="1260"/>
        </w:tabs>
        <w:spacing w:line="240" w:lineRule="auto"/>
        <w:ind w:left="1267" w:hanging="547"/>
        <w:rPr>
          <w:lang w:val="en-GB"/>
        </w:rPr>
      </w:pPr>
      <w:r w:rsidRPr="00C6799C">
        <w:rPr>
          <w:lang w:val="en-GB"/>
        </w:rPr>
        <w:t xml:space="preserve">Visual aids such as vitamin A tablets, literacy cards, etc. (see </w:t>
      </w:r>
      <w:r w:rsidR="006B15DC" w:rsidRPr="00C6799C">
        <w:rPr>
          <w:lang w:val="en-GB"/>
        </w:rPr>
        <w:t xml:space="preserve">Table </w:t>
      </w:r>
      <w:r w:rsidRPr="00C6799C">
        <w:rPr>
          <w:lang w:val="en-GB"/>
        </w:rPr>
        <w:t>1)</w:t>
      </w:r>
    </w:p>
    <w:p w:rsidR="00DD0F93" w:rsidRPr="00C6799C" w:rsidRDefault="00DD0F93" w:rsidP="00DD0F93">
      <w:pPr>
        <w:pStyle w:val="BodyText"/>
        <w:keepLines w:val="0"/>
        <w:widowControl/>
        <w:numPr>
          <w:ilvl w:val="0"/>
          <w:numId w:val="24"/>
        </w:numPr>
        <w:tabs>
          <w:tab w:val="clear" w:pos="360"/>
          <w:tab w:val="left" w:pos="720"/>
          <w:tab w:val="left" w:pos="1260"/>
        </w:tabs>
        <w:spacing w:line="240" w:lineRule="auto"/>
        <w:ind w:left="1267" w:hanging="547"/>
        <w:rPr>
          <w:lang w:val="en-GB"/>
        </w:rPr>
      </w:pPr>
      <w:r w:rsidRPr="00C6799C">
        <w:rPr>
          <w:lang w:val="en-GB"/>
        </w:rPr>
        <w:t xml:space="preserve">Salt testing kits </w:t>
      </w:r>
    </w:p>
    <w:p w:rsidR="00DD0F93" w:rsidRPr="00C6799C" w:rsidRDefault="00DD0F93" w:rsidP="00DD0F93">
      <w:pPr>
        <w:pStyle w:val="BodyText"/>
        <w:keepLines w:val="0"/>
        <w:widowControl/>
        <w:numPr>
          <w:ilvl w:val="0"/>
          <w:numId w:val="24"/>
        </w:numPr>
        <w:tabs>
          <w:tab w:val="clear" w:pos="360"/>
          <w:tab w:val="left" w:pos="720"/>
          <w:tab w:val="left" w:pos="1260"/>
        </w:tabs>
        <w:spacing w:line="240" w:lineRule="auto"/>
        <w:ind w:left="1267" w:hanging="547"/>
        <w:rPr>
          <w:lang w:val="en-GB"/>
        </w:rPr>
      </w:pPr>
      <w:r w:rsidRPr="00C6799C">
        <w:rPr>
          <w:lang w:val="en-GB"/>
        </w:rPr>
        <w:t>Any personal items you will need to be comfortable, given the circumstances and the area in which you are working.</w:t>
      </w:r>
    </w:p>
    <w:p w:rsidR="00DD0F93" w:rsidRPr="00C6799C" w:rsidRDefault="00DD0F93" w:rsidP="00DD0F93">
      <w:pPr>
        <w:pStyle w:val="BodyText"/>
        <w:spacing w:line="240" w:lineRule="auto"/>
        <w:rPr>
          <w:lang w:val="en-GB"/>
        </w:rPr>
      </w:pPr>
    </w:p>
    <w:p w:rsidR="00DD0F93" w:rsidRPr="00C6799C" w:rsidRDefault="00DD0F93" w:rsidP="00DD0F93">
      <w:pPr>
        <w:pStyle w:val="BodyText"/>
        <w:jc w:val="left"/>
        <w:rPr>
          <w:b/>
          <w:smallCaps/>
          <w:szCs w:val="24"/>
          <w:lang w:val="en-GB"/>
        </w:rPr>
      </w:pPr>
      <w:r w:rsidRPr="00C6799C">
        <w:rPr>
          <w:b/>
          <w:smallCaps/>
          <w:szCs w:val="24"/>
          <w:lang w:val="en-GB"/>
        </w:rPr>
        <w:t>Measurer Responsibilities</w:t>
      </w:r>
      <w:r w:rsidR="00236F83" w:rsidRPr="00C6799C">
        <w:rPr>
          <w:b/>
          <w:smallCaps/>
          <w:szCs w:val="24"/>
          <w:lang w:val="en-GB"/>
        </w:rPr>
        <w:t xml:space="preserve"> in the Field</w:t>
      </w:r>
    </w:p>
    <w:p w:rsidR="00DD0F93" w:rsidRPr="00C6799C" w:rsidRDefault="00DD0F93" w:rsidP="00DD0F93">
      <w:pPr>
        <w:pStyle w:val="BodyText"/>
        <w:spacing w:line="240" w:lineRule="auto"/>
        <w:rPr>
          <w:lang w:val="en-GB"/>
        </w:rPr>
      </w:pPr>
    </w:p>
    <w:p w:rsidR="00DD0F93" w:rsidRPr="00C6799C" w:rsidRDefault="00DD0F93" w:rsidP="00DD0F93">
      <w:pPr>
        <w:pStyle w:val="BodyText"/>
        <w:spacing w:line="240" w:lineRule="auto"/>
        <w:rPr>
          <w:lang w:val="en-GB"/>
        </w:rPr>
      </w:pPr>
      <w:r w:rsidRPr="00C6799C">
        <w:rPr>
          <w:lang w:val="en-GB"/>
        </w:rPr>
        <w:t xml:space="preserve">Each team will have a designated measurer. It is the responsibility of this person to measure the height and weight of each child under five years of age. The measurer will visit households after interviewers have completed the </w:t>
      </w:r>
      <w:r w:rsidR="00F20FA1" w:rsidRPr="00C6799C">
        <w:rPr>
          <w:lang w:val="en-GB"/>
        </w:rPr>
        <w:t>interviews</w:t>
      </w:r>
      <w:r w:rsidRPr="00C6799C">
        <w:rPr>
          <w:lang w:val="en-GB"/>
        </w:rPr>
        <w:t xml:space="preserve"> and will measure all eligible children with the help of another team member</w:t>
      </w:r>
      <w:r w:rsidR="00F20FA1" w:rsidRPr="00C6799C">
        <w:rPr>
          <w:lang w:val="en-GB"/>
        </w:rPr>
        <w:t>, recording measurements directly onto the under-five questionnaire</w:t>
      </w:r>
      <w:r w:rsidRPr="00C6799C">
        <w:rPr>
          <w:lang w:val="en-GB"/>
        </w:rPr>
        <w:t xml:space="preserve">. More information about anthropometric measurements and the measurers’ responsibilities can be found in </w:t>
      </w:r>
      <w:r w:rsidR="00A61979" w:rsidRPr="00C6799C">
        <w:rPr>
          <w:lang w:val="en-GB"/>
        </w:rPr>
        <w:t xml:space="preserve">MICS Manual </w:t>
      </w:r>
      <w:r w:rsidR="00A3261D" w:rsidRPr="00C6799C">
        <w:rPr>
          <w:lang w:val="en-GB"/>
        </w:rPr>
        <w:t xml:space="preserve">Chapter </w:t>
      </w:r>
      <w:r w:rsidR="00A61979" w:rsidRPr="00C6799C">
        <w:rPr>
          <w:lang w:val="en-GB"/>
        </w:rPr>
        <w:t>‘Anthropometry’</w:t>
      </w:r>
      <w:r w:rsidRPr="00C6799C">
        <w:rPr>
          <w:lang w:val="en-GB"/>
        </w:rPr>
        <w:t xml:space="preserve">. </w:t>
      </w:r>
    </w:p>
    <w:p w:rsidR="00DD0F93" w:rsidRPr="00C6799C" w:rsidRDefault="00DD0F93" w:rsidP="00DD0F93">
      <w:pPr>
        <w:pStyle w:val="BodyText"/>
        <w:spacing w:line="240" w:lineRule="auto"/>
        <w:rPr>
          <w:lang w:val="en-GB"/>
        </w:rPr>
      </w:pPr>
    </w:p>
    <w:p w:rsidR="00DD0F93" w:rsidRPr="00C6799C" w:rsidRDefault="00DD0F93" w:rsidP="00DD0F93">
      <w:pPr>
        <w:pStyle w:val="BodyText"/>
        <w:keepNext/>
        <w:spacing w:line="240" w:lineRule="auto"/>
        <w:rPr>
          <w:b/>
          <w:bCs/>
          <w:i/>
          <w:lang w:val="en-GB"/>
        </w:rPr>
      </w:pPr>
      <w:r w:rsidRPr="00C6799C">
        <w:rPr>
          <w:b/>
          <w:bCs/>
          <w:i/>
          <w:lang w:val="en-GB"/>
        </w:rPr>
        <w:t>Supplies Required for Fieldwork</w:t>
      </w:r>
    </w:p>
    <w:p w:rsidR="00DD0F93" w:rsidRPr="00C6799C" w:rsidRDefault="00DD0F93" w:rsidP="00DD0F93">
      <w:pPr>
        <w:pStyle w:val="BodyText"/>
        <w:keepNext/>
        <w:spacing w:line="240" w:lineRule="auto"/>
        <w:rPr>
          <w:bCs/>
          <w:lang w:val="en-GB"/>
        </w:rPr>
      </w:pPr>
    </w:p>
    <w:p w:rsidR="00DD0F93" w:rsidRPr="00C6799C" w:rsidRDefault="00DD0F93" w:rsidP="00DD0F93">
      <w:pPr>
        <w:pStyle w:val="BodyText"/>
        <w:keepNext/>
        <w:spacing w:line="240" w:lineRule="auto"/>
        <w:rPr>
          <w:bCs/>
          <w:lang w:val="en-GB"/>
        </w:rPr>
      </w:pPr>
      <w:r w:rsidRPr="00C6799C">
        <w:rPr>
          <w:bCs/>
          <w:lang w:val="en-GB"/>
        </w:rPr>
        <w:t>The measurer will need to take the following supplies to the field each day:</w:t>
      </w:r>
    </w:p>
    <w:p w:rsidR="00DD0F93" w:rsidRPr="00C6799C" w:rsidRDefault="00DD0F93" w:rsidP="00DD0F93">
      <w:pPr>
        <w:pStyle w:val="BodyText"/>
        <w:keepLines w:val="0"/>
        <w:widowControl/>
        <w:numPr>
          <w:ilvl w:val="0"/>
          <w:numId w:val="28"/>
        </w:numPr>
        <w:tabs>
          <w:tab w:val="left" w:pos="720"/>
        </w:tabs>
        <w:spacing w:line="240" w:lineRule="auto"/>
        <w:rPr>
          <w:lang w:val="en-GB"/>
        </w:rPr>
      </w:pPr>
      <w:r w:rsidRPr="00C6799C">
        <w:rPr>
          <w:lang w:val="en-GB"/>
        </w:rPr>
        <w:t xml:space="preserve">Scale </w:t>
      </w:r>
    </w:p>
    <w:p w:rsidR="00DD0F93" w:rsidRPr="00C6799C" w:rsidRDefault="00DD0F93" w:rsidP="00DD0F93">
      <w:pPr>
        <w:pStyle w:val="BodyText"/>
        <w:keepLines w:val="0"/>
        <w:widowControl/>
        <w:numPr>
          <w:ilvl w:val="0"/>
          <w:numId w:val="28"/>
        </w:numPr>
        <w:tabs>
          <w:tab w:val="left" w:pos="720"/>
        </w:tabs>
        <w:spacing w:line="240" w:lineRule="auto"/>
        <w:rPr>
          <w:lang w:val="en-GB"/>
        </w:rPr>
      </w:pPr>
      <w:r w:rsidRPr="00C6799C">
        <w:rPr>
          <w:lang w:val="en-GB"/>
        </w:rPr>
        <w:t>Height/length board</w:t>
      </w:r>
    </w:p>
    <w:p w:rsidR="00DD0F93" w:rsidRPr="00C6799C" w:rsidRDefault="00DD0F93" w:rsidP="00DD0F93">
      <w:pPr>
        <w:pStyle w:val="BodyText"/>
        <w:keepLines w:val="0"/>
        <w:widowControl/>
        <w:numPr>
          <w:ilvl w:val="0"/>
          <w:numId w:val="28"/>
        </w:numPr>
        <w:tabs>
          <w:tab w:val="left" w:pos="720"/>
        </w:tabs>
        <w:spacing w:line="240" w:lineRule="auto"/>
        <w:rPr>
          <w:lang w:val="en-GB"/>
        </w:rPr>
      </w:pPr>
      <w:r w:rsidRPr="00C6799C">
        <w:rPr>
          <w:lang w:val="en-GB"/>
        </w:rPr>
        <w:t>Blue ballpoint pens</w:t>
      </w:r>
    </w:p>
    <w:p w:rsidR="00DD0F93" w:rsidRPr="00C6799C" w:rsidRDefault="00DD0F93" w:rsidP="00DD0F93">
      <w:pPr>
        <w:pStyle w:val="BodyText"/>
        <w:keepLines w:val="0"/>
        <w:widowControl/>
        <w:numPr>
          <w:ilvl w:val="0"/>
          <w:numId w:val="28"/>
        </w:numPr>
        <w:tabs>
          <w:tab w:val="left" w:pos="720"/>
        </w:tabs>
        <w:spacing w:line="240" w:lineRule="auto"/>
        <w:rPr>
          <w:lang w:val="en-GB"/>
        </w:rPr>
      </w:pPr>
      <w:r w:rsidRPr="00C6799C">
        <w:rPr>
          <w:lang w:val="en-GB"/>
        </w:rPr>
        <w:t>A backpack or bag for the scale</w:t>
      </w:r>
    </w:p>
    <w:p w:rsidR="00DD0F93" w:rsidRPr="00C6799C" w:rsidRDefault="00DD0F93" w:rsidP="00DD0F93">
      <w:pPr>
        <w:pStyle w:val="BodyText"/>
        <w:keepLines w:val="0"/>
        <w:widowControl/>
        <w:numPr>
          <w:ilvl w:val="0"/>
          <w:numId w:val="28"/>
        </w:numPr>
        <w:tabs>
          <w:tab w:val="left" w:pos="720"/>
          <w:tab w:val="left" w:pos="1260"/>
        </w:tabs>
        <w:spacing w:line="240" w:lineRule="auto"/>
        <w:rPr>
          <w:lang w:val="en-GB"/>
        </w:rPr>
      </w:pPr>
      <w:r w:rsidRPr="00C6799C">
        <w:rPr>
          <w:lang w:val="en-GB"/>
        </w:rPr>
        <w:t>Any personal items you will need to be comfortable, given the circumstances and the area in which you are working.</w:t>
      </w:r>
    </w:p>
    <w:p w:rsidR="00DD0F93" w:rsidRPr="00C6799C" w:rsidRDefault="00DD0F93" w:rsidP="00DD0F93">
      <w:pPr>
        <w:pStyle w:val="BodyText"/>
        <w:spacing w:line="240" w:lineRule="auto"/>
        <w:rPr>
          <w:lang w:val="en-GB"/>
        </w:rPr>
      </w:pPr>
    </w:p>
    <w:p w:rsidR="00DD0F93" w:rsidRPr="00C6799C" w:rsidRDefault="00DD0F93" w:rsidP="00DD0F93">
      <w:pPr>
        <w:pStyle w:val="BodyText"/>
        <w:spacing w:line="240" w:lineRule="auto"/>
        <w:rPr>
          <w:lang w:val="en-GB"/>
        </w:rPr>
      </w:pPr>
      <w:r w:rsidRPr="00C6799C">
        <w:rPr>
          <w:lang w:val="en-GB"/>
        </w:rPr>
        <w:t xml:space="preserve">Some measurers take small candies to the field to give to children after measurements. If you decide to do this, please check with the parent or guardian before giving out any candies. </w:t>
      </w:r>
    </w:p>
    <w:p w:rsidR="00DD0F93" w:rsidRPr="00C6799C" w:rsidRDefault="00DD0F93" w:rsidP="00DD0F93">
      <w:pPr>
        <w:pStyle w:val="BodyText"/>
        <w:spacing w:line="240" w:lineRule="auto"/>
        <w:rPr>
          <w:lang w:val="en-GB"/>
        </w:rPr>
      </w:pPr>
    </w:p>
    <w:p w:rsidR="00DD0F93" w:rsidRPr="00C6799C" w:rsidRDefault="00DD0F93" w:rsidP="00DD0F93">
      <w:pPr>
        <w:pStyle w:val="BodyText"/>
        <w:spacing w:line="240" w:lineRule="auto"/>
        <w:rPr>
          <w:lang w:val="en-GB"/>
        </w:rPr>
      </w:pPr>
      <w:r w:rsidRPr="00C6799C">
        <w:rPr>
          <w:lang w:val="en-GB"/>
        </w:rPr>
        <w:t xml:space="preserve">The measurer will be responsible for the equipment. This includes, keeping the scale out of the sun, cleaning the scales and height/length boards, and daily </w:t>
      </w:r>
      <w:r w:rsidR="00F20FA1" w:rsidRPr="00C6799C">
        <w:rPr>
          <w:lang w:val="en-GB"/>
        </w:rPr>
        <w:t xml:space="preserve">verification </w:t>
      </w:r>
      <w:r w:rsidRPr="00C6799C">
        <w:rPr>
          <w:lang w:val="en-GB"/>
        </w:rPr>
        <w:t>of scale</w:t>
      </w:r>
      <w:r w:rsidR="00F20FA1" w:rsidRPr="00C6799C">
        <w:rPr>
          <w:lang w:val="en-GB"/>
        </w:rPr>
        <w:t xml:space="preserve"> accuracy</w:t>
      </w:r>
      <w:r w:rsidRPr="00C6799C">
        <w:rPr>
          <w:lang w:val="en-GB"/>
        </w:rPr>
        <w:t xml:space="preserve">. </w:t>
      </w:r>
    </w:p>
    <w:p w:rsidR="00DD0F93" w:rsidRPr="00C6799C" w:rsidRDefault="00DD0F93" w:rsidP="002E430C">
      <w:pPr>
        <w:pStyle w:val="BodyText"/>
        <w:spacing w:line="240" w:lineRule="auto"/>
        <w:rPr>
          <w:szCs w:val="24"/>
          <w:lang w:val="en-GB"/>
        </w:rPr>
      </w:pPr>
    </w:p>
    <w:p w:rsidR="0036628D" w:rsidRPr="00C6799C" w:rsidRDefault="0036628D" w:rsidP="0036628D">
      <w:pPr>
        <w:pStyle w:val="Heading2"/>
        <w:rPr>
          <w:rFonts w:ascii="Times New Roman Bold" w:hAnsi="Times New Roman Bold"/>
          <w:i w:val="0"/>
          <w:smallCaps/>
          <w:sz w:val="24"/>
          <w:szCs w:val="24"/>
          <w:u w:val="none"/>
          <w:lang w:val="en-GB"/>
        </w:rPr>
      </w:pPr>
      <w:r w:rsidRPr="00C6799C">
        <w:rPr>
          <w:rFonts w:ascii="Times New Roman Bold" w:hAnsi="Times New Roman Bold"/>
          <w:i w:val="0"/>
          <w:smallCaps/>
          <w:sz w:val="24"/>
          <w:szCs w:val="24"/>
          <w:u w:val="none"/>
          <w:lang w:val="en-GB"/>
        </w:rPr>
        <w:t>Supervisor and Editor Responsibilities in the Field</w:t>
      </w:r>
    </w:p>
    <w:p w:rsidR="0036628D" w:rsidRPr="00C6799C" w:rsidRDefault="0036628D" w:rsidP="0036628D">
      <w:pPr>
        <w:pStyle w:val="BodyText"/>
        <w:spacing w:line="240" w:lineRule="auto"/>
        <w:rPr>
          <w:szCs w:val="24"/>
          <w:lang w:val="en-GB"/>
        </w:rPr>
      </w:pPr>
    </w:p>
    <w:p w:rsidR="0036628D" w:rsidRPr="00C6799C" w:rsidRDefault="00A3261D" w:rsidP="0036628D">
      <w:pPr>
        <w:pStyle w:val="BodyText"/>
        <w:spacing w:line="240" w:lineRule="auto"/>
        <w:rPr>
          <w:lang w:val="en-GB"/>
        </w:rPr>
      </w:pPr>
      <w:r w:rsidRPr="00C6799C">
        <w:rPr>
          <w:lang w:val="en-GB"/>
        </w:rPr>
        <w:t xml:space="preserve">The </w:t>
      </w:r>
      <w:r w:rsidR="0036628D" w:rsidRPr="00C6799C">
        <w:rPr>
          <w:lang w:val="en-GB"/>
        </w:rPr>
        <w:t>field supervisors and editors are the primary links between the field coordinator and the interviewers. As such, they are responsible for ensuring both the progress and the quality of fieldwork.</w:t>
      </w:r>
    </w:p>
    <w:p w:rsidR="0036628D" w:rsidRPr="00C6799C" w:rsidRDefault="0036628D" w:rsidP="0036628D">
      <w:pPr>
        <w:pStyle w:val="BodyText"/>
        <w:spacing w:line="240" w:lineRule="auto"/>
        <w:rPr>
          <w:lang w:val="en-GB"/>
        </w:rPr>
      </w:pPr>
    </w:p>
    <w:p w:rsidR="0036628D" w:rsidRPr="00C6799C" w:rsidRDefault="000F5D1B" w:rsidP="0036628D">
      <w:pPr>
        <w:pStyle w:val="BodyText"/>
        <w:spacing w:line="240" w:lineRule="auto"/>
        <w:rPr>
          <w:lang w:val="en-GB"/>
        </w:rPr>
      </w:pPr>
      <w:r w:rsidRPr="00C6799C">
        <w:rPr>
          <w:lang w:val="en-GB"/>
        </w:rPr>
        <w:t>Field supervisor</w:t>
      </w:r>
      <w:r w:rsidR="0036628D" w:rsidRPr="00C6799C">
        <w:rPr>
          <w:lang w:val="en-GB"/>
        </w:rPr>
        <w:t>s and editors will have many tasks during the survey. While a summary of the tasks is included here, a more complete description of the field supervisors’ and editors’ duties and responsibilities is included in Appendix Four: Instructions for Supervisors and Editors.</w:t>
      </w:r>
    </w:p>
    <w:p w:rsidR="0036628D" w:rsidRPr="00C6799C" w:rsidRDefault="0036628D" w:rsidP="0036628D">
      <w:pPr>
        <w:pStyle w:val="BodyText"/>
        <w:keepNext/>
        <w:spacing w:line="240" w:lineRule="auto"/>
        <w:rPr>
          <w:rFonts w:ascii="Times New Roman Bold" w:hAnsi="Times New Roman Bold"/>
          <w:i/>
          <w:lang w:val="en-GB"/>
        </w:rPr>
      </w:pPr>
    </w:p>
    <w:p w:rsidR="0036628D" w:rsidRPr="00C6799C" w:rsidRDefault="0036628D" w:rsidP="0036628D">
      <w:pPr>
        <w:pStyle w:val="BodyText"/>
        <w:spacing w:line="240" w:lineRule="auto"/>
        <w:rPr>
          <w:b/>
          <w:i/>
          <w:lang w:val="en-GB"/>
        </w:rPr>
      </w:pPr>
      <w:r w:rsidRPr="00C6799C">
        <w:rPr>
          <w:b/>
          <w:i/>
          <w:lang w:val="en-GB"/>
        </w:rPr>
        <w:t>Responsibilities of the Field Supervisor</w:t>
      </w:r>
    </w:p>
    <w:p w:rsidR="0036628D" w:rsidRPr="00C6799C" w:rsidRDefault="0036628D" w:rsidP="0036628D">
      <w:pPr>
        <w:pStyle w:val="BodyText"/>
        <w:spacing w:line="240" w:lineRule="auto"/>
        <w:rPr>
          <w:lang w:val="en-GB"/>
        </w:rPr>
      </w:pPr>
    </w:p>
    <w:p w:rsidR="0036628D" w:rsidRPr="00C6799C" w:rsidRDefault="0036628D" w:rsidP="0036628D">
      <w:pPr>
        <w:pStyle w:val="BodyText"/>
        <w:spacing w:line="240" w:lineRule="auto"/>
        <w:rPr>
          <w:lang w:val="en-GB"/>
        </w:rPr>
      </w:pPr>
      <w:r w:rsidRPr="00C6799C">
        <w:rPr>
          <w:lang w:val="en-GB"/>
        </w:rPr>
        <w:t xml:space="preserve">The field supervisor is the senior member of the field team. He/she is responsible for the well-being and safety of team members as well as the completion of the assigned workload and the maintenance of data quality. The field supervisor receives his/her assignments from, and reports to, the field coordinator. The specific responsibilities of the field supervisor are to prepare for the fieldwork, to organize and direct the fieldwork, and to spot check the data collected in the </w:t>
      </w:r>
      <w:r w:rsidR="00A3261D" w:rsidRPr="00C6799C">
        <w:rPr>
          <w:lang w:val="en-GB"/>
        </w:rPr>
        <w:t>q</w:t>
      </w:r>
      <w:r w:rsidRPr="00C6799C">
        <w:rPr>
          <w:lang w:val="en-GB"/>
        </w:rPr>
        <w:t>uestionnaire</w:t>
      </w:r>
      <w:r w:rsidR="00A3261D" w:rsidRPr="00C6799C">
        <w:rPr>
          <w:lang w:val="en-GB"/>
        </w:rPr>
        <w:t>s</w:t>
      </w:r>
      <w:r w:rsidRPr="00C6799C">
        <w:rPr>
          <w:lang w:val="en-GB"/>
        </w:rPr>
        <w:t xml:space="preserve">. </w:t>
      </w:r>
    </w:p>
    <w:p w:rsidR="0036628D" w:rsidRPr="00C6799C" w:rsidRDefault="0036628D" w:rsidP="0036628D">
      <w:pPr>
        <w:pStyle w:val="BodyText"/>
        <w:spacing w:line="240" w:lineRule="auto"/>
        <w:rPr>
          <w:lang w:val="en-GB"/>
        </w:rPr>
      </w:pPr>
    </w:p>
    <w:p w:rsidR="0036628D" w:rsidRPr="00C6799C" w:rsidRDefault="0036628D" w:rsidP="0036628D">
      <w:pPr>
        <w:pStyle w:val="BodyText"/>
        <w:spacing w:line="240" w:lineRule="auto"/>
        <w:rPr>
          <w:lang w:val="en-GB"/>
        </w:rPr>
      </w:pPr>
      <w:r w:rsidRPr="00C6799C">
        <w:rPr>
          <w:lang w:val="en-GB"/>
        </w:rPr>
        <w:t xml:space="preserve">Preparing for fieldwork requires that the field supervisor: </w:t>
      </w:r>
    </w:p>
    <w:p w:rsidR="0036628D" w:rsidRPr="00C6799C" w:rsidRDefault="0036628D" w:rsidP="0036628D">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Obtain sample household lists and/or maps for each area in which his/her team will be working and discuss any special problems. </w:t>
      </w:r>
    </w:p>
    <w:p w:rsidR="0036628D" w:rsidRPr="00C6799C" w:rsidRDefault="0036628D" w:rsidP="0036628D">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Become familiar with the area where the team will be working and determine the best arrangements for travel and accommodations. </w:t>
      </w:r>
    </w:p>
    <w:p w:rsidR="0036628D" w:rsidRPr="00C6799C" w:rsidRDefault="0036628D" w:rsidP="0036628D">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Contact local authorities to inform them about the survey and to gain their support and cooperation. </w:t>
      </w:r>
    </w:p>
    <w:p w:rsidR="0036628D" w:rsidRPr="00C6799C" w:rsidRDefault="0036628D" w:rsidP="0036628D">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Obtain all monetary advances, supplies and equipment necessary for the team to complete its assigned interviews. Careful preparation by the </w:t>
      </w:r>
      <w:r w:rsidR="000F5D1B" w:rsidRPr="00C6799C">
        <w:rPr>
          <w:lang w:val="en-GB"/>
        </w:rPr>
        <w:t>field supervisor</w:t>
      </w:r>
      <w:r w:rsidRPr="00C6799C">
        <w:rPr>
          <w:lang w:val="en-GB"/>
        </w:rPr>
        <w:t xml:space="preserve"> is important for facilitating the work of the team in the field, for maintaining interviewer morale, and for ensuring contact with the central office throughout the fieldwork. </w:t>
      </w:r>
    </w:p>
    <w:p w:rsidR="0036628D" w:rsidRPr="00C6799C" w:rsidRDefault="0036628D" w:rsidP="0036628D">
      <w:pPr>
        <w:pStyle w:val="BodyText"/>
        <w:tabs>
          <w:tab w:val="left" w:pos="1260"/>
        </w:tabs>
        <w:spacing w:line="240" w:lineRule="auto"/>
        <w:ind w:left="720"/>
        <w:rPr>
          <w:lang w:val="en-GB"/>
        </w:rPr>
      </w:pPr>
    </w:p>
    <w:p w:rsidR="0036628D" w:rsidRPr="00C6799C" w:rsidRDefault="0036628D" w:rsidP="0036628D">
      <w:pPr>
        <w:pStyle w:val="BodyText"/>
        <w:spacing w:line="240" w:lineRule="auto"/>
        <w:rPr>
          <w:lang w:val="en-GB"/>
        </w:rPr>
      </w:pPr>
      <w:r w:rsidRPr="00C6799C">
        <w:rPr>
          <w:lang w:val="en-GB"/>
        </w:rPr>
        <w:t xml:space="preserve">Organizing fieldwork requires that the field supervisor: </w:t>
      </w:r>
    </w:p>
    <w:p w:rsidR="0036628D" w:rsidRPr="00C6799C" w:rsidRDefault="0036628D" w:rsidP="0036628D">
      <w:pPr>
        <w:pStyle w:val="BodyText"/>
        <w:keepLines w:val="0"/>
        <w:widowControl/>
        <w:numPr>
          <w:ilvl w:val="0"/>
          <w:numId w:val="29"/>
        </w:numPr>
        <w:tabs>
          <w:tab w:val="clear" w:pos="1080"/>
          <w:tab w:val="left" w:pos="720"/>
          <w:tab w:val="num" w:pos="1260"/>
        </w:tabs>
        <w:spacing w:line="240" w:lineRule="auto"/>
        <w:jc w:val="left"/>
        <w:rPr>
          <w:lang w:val="en-GB"/>
        </w:rPr>
      </w:pPr>
      <w:r w:rsidRPr="00C6799C">
        <w:rPr>
          <w:lang w:val="en-GB"/>
        </w:rPr>
        <w:t xml:space="preserve">Locate each segment/cluster/EA and pace the boundaries with the team. </w:t>
      </w:r>
    </w:p>
    <w:p w:rsidR="0036628D" w:rsidRPr="00C6799C" w:rsidRDefault="0036628D" w:rsidP="0036628D">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Assign work to interviewers, taking into account their linguistic competence, and ensure that there is an equitable distribution of the workload. </w:t>
      </w:r>
    </w:p>
    <w:p w:rsidR="0036628D" w:rsidRPr="00C6799C" w:rsidRDefault="0036628D" w:rsidP="0036628D">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Maintain fieldwork control sheets and make sure that assignments are carried out. </w:t>
      </w:r>
    </w:p>
    <w:p w:rsidR="0036628D" w:rsidRPr="00C6799C" w:rsidRDefault="0036628D" w:rsidP="0036628D">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Make spot checks of the </w:t>
      </w:r>
      <w:r w:rsidR="00A3261D" w:rsidRPr="00C6799C">
        <w:rPr>
          <w:lang w:val="en-GB"/>
        </w:rPr>
        <w:t xml:space="preserve">questionnaires (for example, </w:t>
      </w:r>
      <w:r w:rsidRPr="00C6799C">
        <w:rPr>
          <w:lang w:val="en-GB"/>
        </w:rPr>
        <w:t xml:space="preserve">re-administering the </w:t>
      </w:r>
      <w:r w:rsidR="00255355" w:rsidRPr="00C6799C">
        <w:rPr>
          <w:lang w:val="en-GB"/>
        </w:rPr>
        <w:t>‘</w:t>
      </w:r>
      <w:r w:rsidRPr="00C6799C">
        <w:rPr>
          <w:lang w:val="en-GB"/>
        </w:rPr>
        <w:t>Household Listing</w:t>
      </w:r>
      <w:r w:rsidR="00A3261D" w:rsidRPr="00C6799C">
        <w:rPr>
          <w:lang w:val="en-GB"/>
        </w:rPr>
        <w:t xml:space="preserve"> Form</w:t>
      </w:r>
      <w:r w:rsidR="00255355" w:rsidRPr="00C6799C">
        <w:rPr>
          <w:lang w:val="en-GB"/>
        </w:rPr>
        <w:t>’</w:t>
      </w:r>
      <w:r w:rsidR="00A3261D" w:rsidRPr="00C6799C">
        <w:rPr>
          <w:lang w:val="en-GB"/>
        </w:rPr>
        <w:t xml:space="preserve"> in Household Questionnaire</w:t>
      </w:r>
      <w:r w:rsidR="00255355" w:rsidRPr="00C6799C">
        <w:rPr>
          <w:lang w:val="en-GB"/>
        </w:rPr>
        <w:t xml:space="preserve"> or ‘Woman’s Background’ module  in Questionnaire for Individual Women</w:t>
      </w:r>
      <w:r w:rsidR="00A3261D" w:rsidRPr="00C6799C">
        <w:rPr>
          <w:lang w:val="en-GB"/>
        </w:rPr>
        <w:t>)</w:t>
      </w:r>
      <w:r w:rsidRPr="00C6799C">
        <w:rPr>
          <w:lang w:val="en-GB"/>
        </w:rPr>
        <w:t>.</w:t>
      </w:r>
    </w:p>
    <w:p w:rsidR="0036628D" w:rsidRPr="00C6799C" w:rsidRDefault="0036628D" w:rsidP="0036628D">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Regularly send completed questionnaires and progress reports to the field coordinator and keep headquarters informed of the team’s location. </w:t>
      </w:r>
    </w:p>
    <w:p w:rsidR="0036628D" w:rsidRPr="00C6799C" w:rsidRDefault="0036628D" w:rsidP="0036628D">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Communicate any problems to the field coordinator. </w:t>
      </w:r>
    </w:p>
    <w:p w:rsidR="0036628D" w:rsidRPr="00C6799C" w:rsidRDefault="0036628D" w:rsidP="0036628D">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Take charge of the team vehicle(s), ensuring that it is kept in good repair and that it is used only for project work. </w:t>
      </w:r>
    </w:p>
    <w:p w:rsidR="0036628D" w:rsidRPr="00C6799C" w:rsidRDefault="0036628D" w:rsidP="0036628D">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Ensure that questionnaires are kept confidential and that interviewers do not discuss the results of the interviews among themselves or with others.</w:t>
      </w:r>
    </w:p>
    <w:p w:rsidR="0036628D" w:rsidRPr="00C6799C" w:rsidRDefault="0036628D" w:rsidP="0036628D">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Make an effort to develop a positive team spirit; a congenial work atmosphere, along with careful planning of field activities, contributes to the overall quality of a survey. </w:t>
      </w:r>
    </w:p>
    <w:p w:rsidR="0036628D" w:rsidRPr="00C6799C" w:rsidRDefault="0036628D" w:rsidP="0036628D">
      <w:pPr>
        <w:pStyle w:val="BodyText"/>
        <w:tabs>
          <w:tab w:val="left" w:pos="1260"/>
        </w:tabs>
        <w:spacing w:line="240" w:lineRule="auto"/>
        <w:rPr>
          <w:lang w:val="en-GB"/>
        </w:rPr>
      </w:pPr>
    </w:p>
    <w:p w:rsidR="0036628D" w:rsidRPr="00C6799C" w:rsidRDefault="0036628D" w:rsidP="0036628D">
      <w:pPr>
        <w:pStyle w:val="BodyText"/>
        <w:keepNext/>
        <w:spacing w:line="240" w:lineRule="auto"/>
        <w:rPr>
          <w:b/>
          <w:i/>
          <w:lang w:val="en-GB"/>
        </w:rPr>
      </w:pPr>
      <w:r w:rsidRPr="00C6799C">
        <w:rPr>
          <w:b/>
          <w:i/>
          <w:lang w:val="en-GB"/>
        </w:rPr>
        <w:t xml:space="preserve">Responsibilities of the Field Editor </w:t>
      </w:r>
    </w:p>
    <w:p w:rsidR="0036628D" w:rsidRPr="00C6799C" w:rsidRDefault="0036628D" w:rsidP="0036628D">
      <w:pPr>
        <w:pStyle w:val="BodyText"/>
        <w:spacing w:line="240" w:lineRule="auto"/>
        <w:rPr>
          <w:lang w:val="en-GB"/>
        </w:rPr>
      </w:pPr>
    </w:p>
    <w:p w:rsidR="0036628D" w:rsidRPr="00C6799C" w:rsidRDefault="0036628D" w:rsidP="0036628D">
      <w:pPr>
        <w:pStyle w:val="BodyText"/>
        <w:spacing w:line="240" w:lineRule="auto"/>
        <w:rPr>
          <w:lang w:val="en-GB"/>
        </w:rPr>
      </w:pPr>
      <w:r w:rsidRPr="00C6799C">
        <w:rPr>
          <w:lang w:val="en-GB"/>
        </w:rPr>
        <w:t xml:space="preserve">The specific </w:t>
      </w:r>
      <w:r w:rsidR="00F20FA1" w:rsidRPr="00C6799C">
        <w:rPr>
          <w:lang w:val="en-GB"/>
        </w:rPr>
        <w:t xml:space="preserve">responsibility </w:t>
      </w:r>
      <w:r w:rsidRPr="00C6799C">
        <w:rPr>
          <w:lang w:val="en-GB"/>
        </w:rPr>
        <w:t xml:space="preserve">of the field editor </w:t>
      </w:r>
      <w:r w:rsidR="00F20FA1" w:rsidRPr="00C6799C">
        <w:rPr>
          <w:lang w:val="en-GB"/>
        </w:rPr>
        <w:t>is to ensure high quality data collection</w:t>
      </w:r>
      <w:r w:rsidRPr="00C6799C">
        <w:rPr>
          <w:lang w:val="en-GB"/>
        </w:rPr>
        <w:t>. Close monitoring of interviewers and editing of completed interviews is essential to assure that accurate and complete data are collected. This is especially important during the initial phases of fieldwork, when it is possible to eliminate interviewer error patterns before they become habit.</w:t>
      </w:r>
    </w:p>
    <w:p w:rsidR="0036628D" w:rsidRPr="00C6799C" w:rsidRDefault="0036628D" w:rsidP="0036628D">
      <w:pPr>
        <w:pStyle w:val="BodyText"/>
        <w:spacing w:line="240" w:lineRule="auto"/>
        <w:rPr>
          <w:lang w:val="en-GB"/>
        </w:rPr>
      </w:pPr>
    </w:p>
    <w:p w:rsidR="0036628D" w:rsidRPr="00C6799C" w:rsidRDefault="0036628D" w:rsidP="0036628D">
      <w:pPr>
        <w:pStyle w:val="BodyText"/>
        <w:spacing w:line="240" w:lineRule="auto"/>
        <w:rPr>
          <w:lang w:val="en-GB"/>
        </w:rPr>
      </w:pPr>
      <w:r w:rsidRPr="00C6799C">
        <w:rPr>
          <w:lang w:val="en-GB"/>
        </w:rPr>
        <w:t xml:space="preserve">Monitoring interviewer performance requires that the field editor: </w:t>
      </w:r>
    </w:p>
    <w:p w:rsidR="0036628D" w:rsidRPr="00C6799C" w:rsidRDefault="0036628D" w:rsidP="0036628D">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Observe several interviews every day. </w:t>
      </w:r>
    </w:p>
    <w:p w:rsidR="0036628D" w:rsidRPr="00C6799C" w:rsidRDefault="0036628D" w:rsidP="0036628D">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Edit all completed questionnaires in the field – editing must be completed prior to leaving the sample area where the data was collected. </w:t>
      </w:r>
    </w:p>
    <w:p w:rsidR="0036628D" w:rsidRPr="00C6799C" w:rsidRDefault="0036628D" w:rsidP="0036628D">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Conduct regular review sessions with interviewers and advise them of any problems found in their questionnaires. </w:t>
      </w:r>
    </w:p>
    <w:p w:rsidR="0036628D" w:rsidRPr="00C6799C" w:rsidRDefault="0036628D" w:rsidP="0036628D">
      <w:pPr>
        <w:pStyle w:val="BodyText"/>
        <w:keepLines w:val="0"/>
        <w:widowControl/>
        <w:numPr>
          <w:ilvl w:val="0"/>
          <w:numId w:val="24"/>
        </w:numPr>
        <w:tabs>
          <w:tab w:val="clear" w:pos="360"/>
          <w:tab w:val="left" w:pos="720"/>
          <w:tab w:val="left" w:pos="1260"/>
        </w:tabs>
        <w:spacing w:line="240" w:lineRule="auto"/>
        <w:ind w:left="1267" w:hanging="547"/>
        <w:jc w:val="left"/>
        <w:rPr>
          <w:lang w:val="en-GB"/>
        </w:rPr>
      </w:pPr>
      <w:r w:rsidRPr="00C6799C">
        <w:rPr>
          <w:lang w:val="en-GB"/>
        </w:rPr>
        <w:t xml:space="preserve">Put completed questionnaires from a sample area in order and pack them up to be sent to the central office. </w:t>
      </w:r>
    </w:p>
    <w:p w:rsidR="0036628D" w:rsidRPr="00C6799C" w:rsidRDefault="0036628D" w:rsidP="0036628D">
      <w:pPr>
        <w:pStyle w:val="BodyText"/>
        <w:tabs>
          <w:tab w:val="left" w:pos="1260"/>
        </w:tabs>
        <w:spacing w:line="240" w:lineRule="auto"/>
        <w:ind w:firstLine="360"/>
        <w:rPr>
          <w:lang w:val="en-GB"/>
        </w:rPr>
      </w:pPr>
    </w:p>
    <w:p w:rsidR="0036628D" w:rsidRPr="00C6799C" w:rsidRDefault="0036628D" w:rsidP="0036628D">
      <w:pPr>
        <w:pStyle w:val="BodyText"/>
        <w:tabs>
          <w:tab w:val="left" w:pos="1260"/>
        </w:tabs>
        <w:spacing w:line="240" w:lineRule="auto"/>
        <w:rPr>
          <w:lang w:val="en-GB"/>
        </w:rPr>
      </w:pPr>
      <w:r w:rsidRPr="00C6799C">
        <w:rPr>
          <w:lang w:val="en-GB"/>
        </w:rPr>
        <w:t xml:space="preserve">The field editor may also assist the </w:t>
      </w:r>
      <w:r w:rsidR="000F5D1B" w:rsidRPr="00C6799C">
        <w:rPr>
          <w:lang w:val="en-GB"/>
        </w:rPr>
        <w:t>field supervisor</w:t>
      </w:r>
      <w:r w:rsidRPr="00C6799C">
        <w:rPr>
          <w:lang w:val="en-GB"/>
        </w:rPr>
        <w:t xml:space="preserve"> and measurer as necessary. </w:t>
      </w:r>
    </w:p>
    <w:p w:rsidR="0036628D" w:rsidRPr="00C6799C" w:rsidRDefault="0036628D" w:rsidP="0036628D">
      <w:pPr>
        <w:pStyle w:val="BodyText"/>
        <w:tabs>
          <w:tab w:val="left" w:pos="1260"/>
        </w:tabs>
        <w:spacing w:line="240" w:lineRule="auto"/>
        <w:rPr>
          <w:lang w:val="en-GB"/>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76"/>
      </w:tblGrid>
      <w:tr w:rsidR="0036628D" w:rsidRPr="009D3858" w:rsidTr="009D3858">
        <w:trPr>
          <w:jc w:val="center"/>
        </w:trPr>
        <w:tc>
          <w:tcPr>
            <w:tcW w:w="9576" w:type="dxa"/>
            <w:tcMar>
              <w:left w:w="389" w:type="dxa"/>
              <w:right w:w="389" w:type="dxa"/>
            </w:tcMar>
          </w:tcPr>
          <w:p w:rsidR="0036628D" w:rsidRPr="00C6799C" w:rsidRDefault="0036628D" w:rsidP="009D3858">
            <w:pPr>
              <w:keepLines/>
              <w:pageBreakBefore/>
              <w:tabs>
                <w:tab w:val="center" w:pos="61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1"/>
                <w:lang w:val="en-GB"/>
              </w:rPr>
            </w:pPr>
          </w:p>
          <w:p w:rsidR="0036628D" w:rsidRPr="00C6799C" w:rsidRDefault="0036628D" w:rsidP="009D3858">
            <w:pPr>
              <w:keepLines/>
              <w:tabs>
                <w:tab w:val="center" w:pos="61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en-GB"/>
              </w:rPr>
            </w:pPr>
            <w:r w:rsidRPr="00C6799C">
              <w:rPr>
                <w:b/>
                <w:sz w:val="21"/>
                <w:lang w:val="en-GB"/>
              </w:rPr>
              <w:br w:type="page"/>
            </w:r>
            <w:r w:rsidR="006B15DC" w:rsidRPr="00C6799C">
              <w:rPr>
                <w:rStyle w:val="BT"/>
                <w:b/>
                <w:sz w:val="22"/>
              </w:rPr>
              <w:t xml:space="preserve">Table </w:t>
            </w:r>
            <w:r w:rsidRPr="00C6799C">
              <w:rPr>
                <w:rStyle w:val="BT"/>
                <w:b/>
                <w:sz w:val="22"/>
                <w:lang w:val="en-GB"/>
              </w:rPr>
              <w:t>5</w:t>
            </w:r>
          </w:p>
          <w:p w:rsidR="0036628D" w:rsidRPr="00C6799C" w:rsidRDefault="0036628D" w:rsidP="009D3858">
            <w:pPr>
              <w:keepLines/>
              <w:tabs>
                <w:tab w:val="center" w:pos="61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en-GB"/>
              </w:rPr>
            </w:pPr>
            <w:r w:rsidRPr="00C6799C">
              <w:rPr>
                <w:rStyle w:val="BT"/>
                <w:b/>
                <w:sz w:val="22"/>
                <w:lang w:val="en-GB"/>
              </w:rPr>
              <w:t>Keeping Up the Morale of the Team</w:t>
            </w:r>
          </w:p>
          <w:p w:rsidR="0036628D" w:rsidRPr="00C6799C" w:rsidRDefault="0036628D" w:rsidP="0036628D">
            <w:pPr>
              <w:rPr>
                <w:b/>
                <w:sz w:val="21"/>
                <w:lang w:val="en-GB"/>
              </w:rPr>
            </w:pPr>
            <w:r w:rsidRPr="00C6799C">
              <w:rPr>
                <w:rStyle w:val="BT"/>
                <w:sz w:val="22"/>
                <w:lang w:val="en-GB"/>
              </w:rPr>
              <w:fldChar w:fldCharType="begin"/>
            </w:r>
            <w:r w:rsidRPr="00C6799C">
              <w:rPr>
                <w:rStyle w:val="BT"/>
                <w:sz w:val="22"/>
                <w:lang w:val="en-GB"/>
              </w:rPr>
              <w:instrText>ADVANCE \d4</w:instrText>
            </w:r>
            <w:r w:rsidRPr="00C6799C">
              <w:rPr>
                <w:rStyle w:val="BT"/>
                <w:sz w:val="22"/>
                <w:lang w:val="en-GB"/>
              </w:rPr>
              <w:fldChar w:fldCharType="end"/>
            </w:r>
          </w:p>
          <w:p w:rsidR="0036628D" w:rsidRPr="00C6799C" w:rsidRDefault="0036628D" w:rsidP="009D3858">
            <w:pPr>
              <w:keepLines/>
              <w:rPr>
                <w:rFonts w:ascii="Arial" w:hAnsi="Arial"/>
                <w:sz w:val="19"/>
                <w:lang w:val="en-GB"/>
              </w:rPr>
            </w:pPr>
            <w:r w:rsidRPr="00C6799C">
              <w:rPr>
                <w:rFonts w:ascii="Arial" w:hAnsi="Arial"/>
                <w:sz w:val="19"/>
                <w:lang w:val="en-GB"/>
              </w:rPr>
              <w:t>Particularly after the first 2-3 weeks of fieldwork, it is important to keep the morale of the team high. Interviewing becomes routine and standards may be relaxed. Here are some suggestions for maintaining the team’s spirits:</w:t>
            </w:r>
          </w:p>
          <w:p w:rsidR="0036628D" w:rsidRPr="00C6799C" w:rsidRDefault="0036628D" w:rsidP="009D3858">
            <w:pPr>
              <w:keepLines/>
              <w:rPr>
                <w:rFonts w:ascii="Arial" w:hAnsi="Arial"/>
                <w:sz w:val="19"/>
                <w:lang w:val="en-GB"/>
              </w:rPr>
            </w:pPr>
          </w:p>
          <w:p w:rsidR="0036628D" w:rsidRPr="00C6799C" w:rsidRDefault="0036628D" w:rsidP="009D3858">
            <w:pPr>
              <w:keepLines/>
              <w:widowControl/>
              <w:numPr>
                <w:ilvl w:val="0"/>
                <w:numId w:val="30"/>
              </w:numPr>
              <w:rPr>
                <w:rFonts w:ascii="Arial" w:hAnsi="Arial"/>
                <w:sz w:val="19"/>
                <w:lang w:val="en-GB"/>
              </w:rPr>
            </w:pPr>
            <w:r w:rsidRPr="00C6799C">
              <w:rPr>
                <w:rFonts w:ascii="Arial" w:hAnsi="Arial"/>
                <w:sz w:val="19"/>
                <w:lang w:val="en-GB"/>
              </w:rPr>
              <w:t xml:space="preserve">If possible, avoid having fieldworkers away from their families for more than 2 consecutive weeks. </w:t>
            </w:r>
          </w:p>
          <w:p w:rsidR="0036628D" w:rsidRPr="00C6799C" w:rsidRDefault="0036628D" w:rsidP="009D3858">
            <w:pPr>
              <w:keepLines/>
              <w:rPr>
                <w:rFonts w:ascii="Arial" w:hAnsi="Arial"/>
                <w:sz w:val="19"/>
                <w:lang w:val="en-GB"/>
              </w:rPr>
            </w:pPr>
          </w:p>
          <w:p w:rsidR="0036628D" w:rsidRPr="00C6799C" w:rsidRDefault="0036628D" w:rsidP="009D3858">
            <w:pPr>
              <w:keepLines/>
              <w:widowControl/>
              <w:numPr>
                <w:ilvl w:val="0"/>
                <w:numId w:val="30"/>
              </w:numPr>
              <w:rPr>
                <w:rFonts w:ascii="Arial" w:hAnsi="Arial"/>
                <w:sz w:val="19"/>
                <w:lang w:val="en-GB"/>
              </w:rPr>
            </w:pPr>
            <w:r w:rsidRPr="00C6799C">
              <w:rPr>
                <w:rFonts w:ascii="Arial" w:hAnsi="Arial"/>
                <w:sz w:val="19"/>
                <w:lang w:val="en-GB"/>
              </w:rPr>
              <w:t>Ensure that the fieldworkers understand exactly how much and when they will get paid and avoid any delays in paying them. Ensure that money for expenses (for example, meal allowances) is provided before costs are incurred.</w:t>
            </w:r>
          </w:p>
          <w:p w:rsidR="0036628D" w:rsidRPr="00C6799C" w:rsidRDefault="0036628D" w:rsidP="009D3858">
            <w:pPr>
              <w:keepLines/>
              <w:rPr>
                <w:rFonts w:ascii="Arial" w:hAnsi="Arial"/>
                <w:sz w:val="19"/>
                <w:lang w:val="en-GB"/>
              </w:rPr>
            </w:pPr>
          </w:p>
          <w:p w:rsidR="0036628D" w:rsidRPr="00C6799C" w:rsidRDefault="0036628D" w:rsidP="009D3858">
            <w:pPr>
              <w:keepLines/>
              <w:widowControl/>
              <w:numPr>
                <w:ilvl w:val="0"/>
                <w:numId w:val="30"/>
              </w:numPr>
              <w:rPr>
                <w:rFonts w:ascii="Arial" w:hAnsi="Arial"/>
                <w:sz w:val="19"/>
                <w:lang w:val="en-GB"/>
              </w:rPr>
            </w:pPr>
            <w:r w:rsidRPr="00C6799C">
              <w:rPr>
                <w:rFonts w:ascii="Arial" w:hAnsi="Arial"/>
                <w:sz w:val="19"/>
                <w:lang w:val="en-GB"/>
              </w:rPr>
              <w:t xml:space="preserve">The fieldwork team should work together as a group at all times. Interviewers can carry out interviews in neighbouring houses in the same cluster, while the </w:t>
            </w:r>
            <w:r w:rsidR="000F5D1B" w:rsidRPr="00C6799C">
              <w:rPr>
                <w:rFonts w:ascii="Arial" w:hAnsi="Arial"/>
                <w:sz w:val="19"/>
                <w:lang w:val="en-GB"/>
              </w:rPr>
              <w:t>field editor</w:t>
            </w:r>
            <w:r w:rsidRPr="00C6799C">
              <w:rPr>
                <w:rFonts w:ascii="Arial" w:hAnsi="Arial"/>
                <w:sz w:val="19"/>
                <w:lang w:val="en-GB"/>
              </w:rPr>
              <w:t xml:space="preserve"> is in the cluster area as well, editing questionnaires. The </w:t>
            </w:r>
            <w:r w:rsidR="000F5D1B" w:rsidRPr="00C6799C">
              <w:rPr>
                <w:rFonts w:ascii="Arial" w:hAnsi="Arial"/>
                <w:sz w:val="19"/>
                <w:lang w:val="en-GB"/>
              </w:rPr>
              <w:t>field supervisor</w:t>
            </w:r>
            <w:r w:rsidRPr="00C6799C">
              <w:rPr>
                <w:rFonts w:ascii="Arial" w:hAnsi="Arial"/>
                <w:sz w:val="19"/>
                <w:lang w:val="en-GB"/>
              </w:rPr>
              <w:t xml:space="preserve"> is preferably with the team at all times too, taking care of all logistic arrangements, observing interviews from time to time, editing questionnaires if necessary. This increases the sense of security among the team, and it becomes possible to help each other make decisions about locating houses and so forth.</w:t>
            </w:r>
          </w:p>
          <w:p w:rsidR="0036628D" w:rsidRPr="00C6799C" w:rsidRDefault="0036628D" w:rsidP="009D3858">
            <w:pPr>
              <w:keepLines/>
              <w:rPr>
                <w:rFonts w:ascii="Arial" w:hAnsi="Arial"/>
                <w:sz w:val="19"/>
                <w:lang w:val="en-GB"/>
              </w:rPr>
            </w:pPr>
          </w:p>
          <w:p w:rsidR="0036628D" w:rsidRPr="00C6799C" w:rsidRDefault="0036628D" w:rsidP="009D3858">
            <w:pPr>
              <w:keepLines/>
              <w:widowControl/>
              <w:numPr>
                <w:ilvl w:val="0"/>
                <w:numId w:val="30"/>
              </w:numPr>
              <w:rPr>
                <w:rFonts w:ascii="Arial" w:hAnsi="Arial"/>
                <w:sz w:val="19"/>
                <w:lang w:val="en-GB"/>
              </w:rPr>
            </w:pPr>
            <w:r w:rsidRPr="00C6799C">
              <w:rPr>
                <w:rFonts w:ascii="Arial" w:hAnsi="Arial"/>
                <w:sz w:val="19"/>
                <w:lang w:val="en-GB"/>
              </w:rPr>
              <w:t>Special attention must be paid to drivers. You should brief them and explain the need for random sampling and for reaching sample households that may be far away from good roads. They must also be instructed about the need to avoid interfering with the interviews. Otherwise, they may try to influence the sampling and interviewing procedure.</w:t>
            </w:r>
          </w:p>
          <w:p w:rsidR="0036628D" w:rsidRPr="00C6799C" w:rsidRDefault="0036628D" w:rsidP="009D3858">
            <w:pPr>
              <w:keepLines/>
              <w:rPr>
                <w:rFonts w:ascii="Arial" w:hAnsi="Arial"/>
                <w:sz w:val="19"/>
                <w:lang w:val="en-GB"/>
              </w:rPr>
            </w:pPr>
          </w:p>
          <w:p w:rsidR="0036628D" w:rsidRPr="00C6799C" w:rsidRDefault="0036628D" w:rsidP="009D3858">
            <w:pPr>
              <w:keepLines/>
              <w:widowControl/>
              <w:numPr>
                <w:ilvl w:val="0"/>
                <w:numId w:val="30"/>
              </w:numPr>
              <w:rPr>
                <w:rFonts w:ascii="Arial" w:hAnsi="Arial"/>
                <w:sz w:val="19"/>
                <w:lang w:val="en-GB"/>
              </w:rPr>
            </w:pPr>
            <w:r w:rsidRPr="00C6799C">
              <w:rPr>
                <w:rFonts w:ascii="Arial" w:hAnsi="Arial"/>
                <w:sz w:val="19"/>
                <w:lang w:val="en-GB"/>
              </w:rPr>
              <w:t>Within the limitations imposed by the workload, interviewers should have time to rest at midday and at the end of each working day, as well as having at least 1 full day off per week. Otherwise, they will become excessively tired and this will affect the quality of their work.</w:t>
            </w:r>
          </w:p>
          <w:p w:rsidR="0036628D" w:rsidRPr="009D3858" w:rsidRDefault="0036628D" w:rsidP="009D3858">
            <w:pPr>
              <w:pStyle w:val="BodyText"/>
              <w:spacing w:line="240" w:lineRule="auto"/>
              <w:rPr>
                <w:szCs w:val="24"/>
                <w:lang w:val="en-GB"/>
              </w:rPr>
            </w:pPr>
          </w:p>
        </w:tc>
      </w:tr>
    </w:tbl>
    <w:p w:rsidR="00236F83" w:rsidRPr="0036628D" w:rsidRDefault="00236F83" w:rsidP="002E430C">
      <w:pPr>
        <w:pStyle w:val="BodyText"/>
        <w:spacing w:line="240" w:lineRule="auto"/>
        <w:rPr>
          <w:szCs w:val="24"/>
          <w:lang w:val="en-GB"/>
        </w:rPr>
      </w:pPr>
    </w:p>
    <w:sectPr w:rsidR="00236F83" w:rsidRPr="0036628D" w:rsidSect="00FD0E89">
      <w:headerReference w:type="even" r:id="rId9"/>
      <w:headerReference w:type="default" r:id="rId10"/>
      <w:endnotePr>
        <w:numFmt w:val="decimal"/>
      </w:endnotePr>
      <w:type w:val="oddPage"/>
      <w:pgSz w:w="12240" w:h="15840" w:code="1"/>
      <w:pgMar w:top="1440" w:right="1440" w:bottom="1440" w:left="144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70" w:rsidRDefault="00873970">
      <w:r>
        <w:separator/>
      </w:r>
    </w:p>
  </w:endnote>
  <w:endnote w:type="continuationSeparator" w:id="0">
    <w:p w:rsidR="00873970" w:rsidRDefault="0087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70" w:rsidRDefault="00873970">
      <w:r>
        <w:separator/>
      </w:r>
    </w:p>
  </w:footnote>
  <w:footnote w:type="continuationSeparator" w:id="0">
    <w:p w:rsidR="00873970" w:rsidRDefault="00873970">
      <w:r>
        <w:continuationSeparator/>
      </w:r>
    </w:p>
  </w:footnote>
  <w:footnote w:id="1">
    <w:p w:rsidR="003A37FD" w:rsidRDefault="003A37FD">
      <w:pPr>
        <w:pStyle w:val="FootnoteText"/>
      </w:pPr>
      <w:r w:rsidRPr="00B44A58">
        <w:rPr>
          <w:rStyle w:val="FootnoteReference"/>
        </w:rPr>
        <w:sym w:font="Symbol" w:char="F02A"/>
      </w:r>
      <w:r>
        <w:t xml:space="preserve">  </w:t>
      </w:r>
      <w:r w:rsidRPr="00DE0B23">
        <w:rPr>
          <w:lang w:val="en-GB"/>
        </w:rPr>
        <w:t xml:space="preserve">There may be cases where cluster size will be small, say 12. In this case, a team composed of </w:t>
      </w:r>
      <w:r>
        <w:rPr>
          <w:lang w:val="en-GB"/>
        </w:rPr>
        <w:t>a</w:t>
      </w:r>
      <w:r w:rsidRPr="00DE0B23">
        <w:rPr>
          <w:lang w:val="en-GB"/>
        </w:rPr>
        <w:t xml:space="preserve"> supervisor, plus </w:t>
      </w:r>
      <w:r>
        <w:rPr>
          <w:lang w:val="en-GB"/>
        </w:rPr>
        <w:t>three</w:t>
      </w:r>
      <w:r w:rsidRPr="00DE0B23">
        <w:rPr>
          <w:lang w:val="en-GB"/>
        </w:rPr>
        <w:t xml:space="preserve"> interviewers, assuming that they can complete </w:t>
      </w:r>
      <w:r>
        <w:rPr>
          <w:lang w:val="en-GB"/>
        </w:rPr>
        <w:t>four</w:t>
      </w:r>
      <w:r w:rsidRPr="00DE0B23">
        <w:rPr>
          <w:lang w:val="en-GB"/>
        </w:rPr>
        <w:t xml:space="preserve"> households per day, will be sufficient.</w:t>
      </w:r>
    </w:p>
  </w:footnote>
  <w:footnote w:id="2">
    <w:p w:rsidR="003A37FD" w:rsidRDefault="003A37FD">
      <w:pPr>
        <w:pStyle w:val="FootnoteText"/>
      </w:pPr>
      <w:r w:rsidRPr="00F54DC9">
        <w:rPr>
          <w:rStyle w:val="FootnoteReference"/>
          <w:vertAlign w:val="superscript"/>
        </w:rPr>
        <w:footnoteRef/>
      </w:r>
      <w:r w:rsidRPr="00F54DC9">
        <w:rPr>
          <w:vertAlign w:val="superscript"/>
        </w:rPr>
        <w:t xml:space="preserve"> </w:t>
      </w:r>
      <w:r w:rsidRPr="00F54DC9">
        <w:t>If more than one group of interviewers is being trained, there should be at least two trainers in each classroom.</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7FD" w:rsidRPr="008E4BBD" w:rsidRDefault="003A37FD" w:rsidP="008E4BBD">
    <w:pPr>
      <w:tabs>
        <w:tab w:val="right" w:pos="9360"/>
      </w:tabs>
      <w:jc w:val="both"/>
      <w:rPr>
        <w:szCs w:val="24"/>
      </w:rPr>
    </w:pPr>
    <w:r w:rsidRPr="008E4BBD">
      <w:rPr>
        <w:szCs w:val="24"/>
      </w:rPr>
      <w:fldChar w:fldCharType="begin"/>
    </w:r>
    <w:r w:rsidRPr="008E4BBD">
      <w:rPr>
        <w:szCs w:val="24"/>
      </w:rPr>
      <w:instrText xml:space="preserve">PAGE </w:instrText>
    </w:r>
    <w:r w:rsidRPr="008E4BBD">
      <w:rPr>
        <w:szCs w:val="24"/>
      </w:rPr>
      <w:fldChar w:fldCharType="separate"/>
    </w:r>
    <w:r w:rsidR="00323014">
      <w:rPr>
        <w:noProof/>
        <w:szCs w:val="24"/>
      </w:rPr>
      <w:t>24</w:t>
    </w:r>
    <w:r w:rsidRPr="008E4BBD">
      <w:rPr>
        <w:szCs w:val="24"/>
      </w:rPr>
      <w:fldChar w:fldCharType="end"/>
    </w:r>
    <w:r w:rsidRPr="008E4BBD">
      <w:rPr>
        <w:szCs w:val="24"/>
      </w:rPr>
      <w:tab/>
    </w:r>
    <w:r>
      <w:rPr>
        <w:smallCaps/>
        <w:szCs w:val="24"/>
      </w:rPr>
      <w:t>M</w:t>
    </w:r>
    <w:r w:rsidRPr="008E4BBD">
      <w:rPr>
        <w:smallCaps/>
        <w:szCs w:val="24"/>
      </w:rPr>
      <w:t xml:space="preserve">ultiple </w:t>
    </w:r>
    <w:r>
      <w:rPr>
        <w:smallCaps/>
        <w:szCs w:val="24"/>
      </w:rPr>
      <w:t>I</w:t>
    </w:r>
    <w:r w:rsidRPr="008E4BBD">
      <w:rPr>
        <w:smallCaps/>
        <w:szCs w:val="24"/>
      </w:rPr>
      <w:t xml:space="preserve">ndicator </w:t>
    </w:r>
    <w:r>
      <w:rPr>
        <w:smallCaps/>
        <w:szCs w:val="24"/>
      </w:rPr>
      <w:t>C</w:t>
    </w:r>
    <w:r w:rsidRPr="008E4BBD">
      <w:rPr>
        <w:smallCaps/>
        <w:szCs w:val="24"/>
      </w:rPr>
      <w:t xml:space="preserve">luster </w:t>
    </w:r>
    <w:r>
      <w:rPr>
        <w:smallCaps/>
        <w:szCs w:val="24"/>
      </w:rPr>
      <w:t>S</w:t>
    </w:r>
    <w:r w:rsidRPr="008E4BBD">
      <w:rPr>
        <w:smallCaps/>
        <w:szCs w:val="24"/>
      </w:rPr>
      <w:t xml:space="preserve">urvey </w:t>
    </w:r>
    <w:r>
      <w:rPr>
        <w:smallCaps/>
        <w:szCs w:val="24"/>
      </w:rPr>
      <w:t>M</w:t>
    </w:r>
    <w:r w:rsidRPr="008E4BBD">
      <w:rPr>
        <w:smallCaps/>
        <w:szCs w:val="24"/>
      </w:rPr>
      <w:t>anual</w:t>
    </w:r>
  </w:p>
  <w:p w:rsidR="003A37FD" w:rsidRPr="008E4BBD" w:rsidRDefault="003A37FD" w:rsidP="003A37FD">
    <w:pPr>
      <w:jc w:val="both"/>
      <w:rPr>
        <w:szCs w:val="24"/>
      </w:rPr>
    </w:pPr>
    <w:r>
      <w:rPr>
        <w:noProof/>
        <w:snapToGrid/>
        <w:szCs w:val="24"/>
      </w:rPr>
      <mc:AlternateContent>
        <mc:Choice Requires="wps">
          <w:drawing>
            <wp:anchor distT="0" distB="0" distL="114300" distR="114300" simplePos="0" relativeHeight="251657728" behindDoc="1" locked="1" layoutInCell="0" allowOverlap="1" wp14:anchorId="6B447998" wp14:editId="3CF9A425">
              <wp:simplePos x="0" y="0"/>
              <wp:positionH relativeFrom="page">
                <wp:posOffset>914400</wp:posOffset>
              </wp:positionH>
              <wp:positionV relativeFrom="paragraph">
                <wp:posOffset>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CL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Bo5efrOFOD10N1rF6Dp7lT11SCplg14sbnWqm8YoUAqdv7hxQVnGLiKNv07&#10;RQGd7KzySj3WunWAoAF69Al5OiWEPVpUweY4T0eTCPJWwVmcRJ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gcqnHGZCkg3xIiK2MMwqqzHS&#10;yn7htvGdeFL1XMhp5P6HwjmhD0I8P3ym0yG2Z6mgRo/V43vHtcvQdhtFn6B1gIN72o1ZWDRKf8eo&#10;h5FVYvNtRzTDSLyV0H55nKZuxnkjHWcJGPr8ZHN+QmQFUCW2GA3LpR3m4q7TfNvAS7GvIanm0LI1&#10;9+3k2nlgBfydAWPJR3IYoW7undve63nQz34B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vGcIv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sidRPr="008E4BBD">
      <w:rPr>
        <w:szCs w:val="24"/>
      </w:rPr>
      <w:fldChar w:fldCharType="begin"/>
    </w:r>
    <w:r w:rsidRPr="008E4BBD">
      <w:rPr>
        <w:szCs w:val="24"/>
      </w:rPr>
      <w:instrText>ADVANCE \d4</w:instrText>
    </w:r>
    <w:r w:rsidRPr="008E4BBD">
      <w:rPr>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7FD" w:rsidRPr="008E4BBD" w:rsidRDefault="003A37FD" w:rsidP="008E4BBD">
    <w:pPr>
      <w:pBdr>
        <w:bottom w:val="single" w:sz="4" w:space="1" w:color="auto"/>
      </w:pBdr>
      <w:tabs>
        <w:tab w:val="right" w:pos="9360"/>
      </w:tabs>
      <w:jc w:val="both"/>
      <w:rPr>
        <w:szCs w:val="24"/>
      </w:rPr>
    </w:pPr>
    <w:r>
      <w:rPr>
        <w:smallCaps/>
        <w:szCs w:val="24"/>
      </w:rPr>
      <w:t>P</w:t>
    </w:r>
    <w:r w:rsidRPr="008E4BBD">
      <w:rPr>
        <w:smallCaps/>
        <w:szCs w:val="24"/>
      </w:rPr>
      <w:t xml:space="preserve">reparing for </w:t>
    </w:r>
    <w:r>
      <w:rPr>
        <w:smallCaps/>
        <w:szCs w:val="24"/>
      </w:rPr>
      <w:t>D</w:t>
    </w:r>
    <w:r w:rsidRPr="008E4BBD">
      <w:rPr>
        <w:smallCaps/>
        <w:szCs w:val="24"/>
      </w:rPr>
      <w:t xml:space="preserve">ata </w:t>
    </w:r>
    <w:r>
      <w:rPr>
        <w:smallCaps/>
        <w:szCs w:val="24"/>
      </w:rPr>
      <w:t>C</w:t>
    </w:r>
    <w:r w:rsidRPr="008E4BBD">
      <w:rPr>
        <w:smallCaps/>
        <w:szCs w:val="24"/>
      </w:rPr>
      <w:t>ollection</w:t>
    </w:r>
    <w:r>
      <w:rPr>
        <w:smallCaps/>
        <w:szCs w:val="24"/>
      </w:rPr>
      <w:t xml:space="preserve"> and C</w:t>
    </w:r>
    <w:r w:rsidRPr="00AE6309">
      <w:rPr>
        <w:smallCaps/>
        <w:szCs w:val="24"/>
      </w:rPr>
      <w:t xml:space="preserve">onducting </w:t>
    </w:r>
    <w:r>
      <w:rPr>
        <w:smallCaps/>
        <w:szCs w:val="24"/>
      </w:rPr>
      <w:t>F</w:t>
    </w:r>
    <w:r w:rsidRPr="00AE6309">
      <w:rPr>
        <w:smallCaps/>
        <w:szCs w:val="24"/>
      </w:rPr>
      <w:t>ieldwork</w:t>
    </w:r>
    <w:r w:rsidRPr="008E4BBD">
      <w:rPr>
        <w:smallCaps/>
        <w:szCs w:val="24"/>
      </w:rPr>
      <w:tab/>
    </w:r>
    <w:r w:rsidRPr="008E4BBD">
      <w:rPr>
        <w:szCs w:val="24"/>
      </w:rPr>
      <w:fldChar w:fldCharType="begin"/>
    </w:r>
    <w:r w:rsidRPr="008E4BBD">
      <w:rPr>
        <w:szCs w:val="24"/>
      </w:rPr>
      <w:instrText xml:space="preserve">PAGE </w:instrText>
    </w:r>
    <w:r w:rsidRPr="008E4BBD">
      <w:rPr>
        <w:szCs w:val="24"/>
      </w:rPr>
      <w:fldChar w:fldCharType="separate"/>
    </w:r>
    <w:r w:rsidR="00323014">
      <w:rPr>
        <w:noProof/>
        <w:szCs w:val="24"/>
      </w:rPr>
      <w:t>23</w:t>
    </w:r>
    <w:r w:rsidRPr="008E4BBD">
      <w:rPr>
        <w:szCs w:val="24"/>
      </w:rPr>
      <w:fldChar w:fldCharType="end"/>
    </w:r>
  </w:p>
  <w:p w:rsidR="003A37FD" w:rsidRPr="008E4BBD" w:rsidRDefault="003A37FD" w:rsidP="008E4BBD">
    <w:pPr>
      <w:jc w:val="both"/>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76A"/>
    <w:multiLevelType w:val="hybridMultilevel"/>
    <w:tmpl w:val="03960B18"/>
    <w:lvl w:ilvl="0" w:tplc="18FE3D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103B1"/>
    <w:multiLevelType w:val="hybridMultilevel"/>
    <w:tmpl w:val="BE26312C"/>
    <w:lvl w:ilvl="0" w:tplc="BCBE6DF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997A94"/>
    <w:multiLevelType w:val="hybridMultilevel"/>
    <w:tmpl w:val="9656D118"/>
    <w:lvl w:ilvl="0" w:tplc="0AD63480">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3">
    <w:nsid w:val="0CD1611B"/>
    <w:multiLevelType w:val="hybridMultilevel"/>
    <w:tmpl w:val="0200FFB8"/>
    <w:lvl w:ilvl="0" w:tplc="A5D4547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1C2C69"/>
    <w:multiLevelType w:val="hybridMultilevel"/>
    <w:tmpl w:val="EFC88884"/>
    <w:lvl w:ilvl="0" w:tplc="B2B8B6F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EC096C"/>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6">
    <w:nsid w:val="14D97ED5"/>
    <w:multiLevelType w:val="hybridMultilevel"/>
    <w:tmpl w:val="D4E887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5341405"/>
    <w:multiLevelType w:val="hybridMultilevel"/>
    <w:tmpl w:val="65E68A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89A1135"/>
    <w:multiLevelType w:val="hybridMultilevel"/>
    <w:tmpl w:val="91B09D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C82680E"/>
    <w:multiLevelType w:val="hybridMultilevel"/>
    <w:tmpl w:val="AF9465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E804587"/>
    <w:multiLevelType w:val="hybridMultilevel"/>
    <w:tmpl w:val="3DFAF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0C4F83"/>
    <w:multiLevelType w:val="multilevel"/>
    <w:tmpl w:val="0200FFB8"/>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70C3512"/>
    <w:multiLevelType w:val="multilevel"/>
    <w:tmpl w:val="0200FFB8"/>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D2C3B87"/>
    <w:multiLevelType w:val="hybridMultilevel"/>
    <w:tmpl w:val="F9943E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D5C687F"/>
    <w:multiLevelType w:val="singleLevel"/>
    <w:tmpl w:val="317CEAAE"/>
    <w:lvl w:ilvl="0">
      <w:start w:val="5"/>
      <w:numFmt w:val="decimal"/>
      <w:lvlText w:val="%1."/>
      <w:lvlJc w:val="left"/>
      <w:pPr>
        <w:tabs>
          <w:tab w:val="num" w:pos="1260"/>
        </w:tabs>
        <w:ind w:left="1260" w:hanging="540"/>
      </w:pPr>
      <w:rPr>
        <w:rFonts w:hint="default"/>
      </w:rPr>
    </w:lvl>
  </w:abstractNum>
  <w:abstractNum w:abstractNumId="15">
    <w:nsid w:val="2F07508A"/>
    <w:multiLevelType w:val="hybridMultilevel"/>
    <w:tmpl w:val="18DADF8A"/>
    <w:lvl w:ilvl="0" w:tplc="04090001">
      <w:start w:val="1"/>
      <w:numFmt w:val="bullet"/>
      <w:lvlText w:val=""/>
      <w:lvlJc w:val="left"/>
      <w:pPr>
        <w:ind w:left="3240" w:hanging="72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FBD2909"/>
    <w:multiLevelType w:val="hybridMultilevel"/>
    <w:tmpl w:val="F1783B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F504AA"/>
    <w:multiLevelType w:val="hybridMultilevel"/>
    <w:tmpl w:val="5412A4BC"/>
    <w:lvl w:ilvl="0" w:tplc="F8D22A7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617CFA"/>
    <w:multiLevelType w:val="hybridMultilevel"/>
    <w:tmpl w:val="CA4079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77377EA"/>
    <w:multiLevelType w:val="hybridMultilevel"/>
    <w:tmpl w:val="41CC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8B0D98"/>
    <w:multiLevelType w:val="hybridMultilevel"/>
    <w:tmpl w:val="7F42A202"/>
    <w:lvl w:ilvl="0" w:tplc="04090005">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
    <w:nsid w:val="37974EC3"/>
    <w:multiLevelType w:val="hybridMultilevel"/>
    <w:tmpl w:val="A6C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E83992"/>
    <w:multiLevelType w:val="hybridMultilevel"/>
    <w:tmpl w:val="CCA44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1953F22"/>
    <w:multiLevelType w:val="hybridMultilevel"/>
    <w:tmpl w:val="8A485BF4"/>
    <w:lvl w:ilvl="0" w:tplc="683886F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A11AE6"/>
    <w:multiLevelType w:val="hybridMultilevel"/>
    <w:tmpl w:val="46324DD6"/>
    <w:lvl w:ilvl="0" w:tplc="329ABFC6">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6F628F"/>
    <w:multiLevelType w:val="hybridMultilevel"/>
    <w:tmpl w:val="F91AF58E"/>
    <w:lvl w:ilvl="0" w:tplc="DAD22B6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EA83F00"/>
    <w:multiLevelType w:val="hybridMultilevel"/>
    <w:tmpl w:val="CE5E9DC0"/>
    <w:lvl w:ilvl="0" w:tplc="081EB04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6F431A"/>
    <w:multiLevelType w:val="hybridMultilevel"/>
    <w:tmpl w:val="F216E2A8"/>
    <w:lvl w:ilvl="0" w:tplc="719E1C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171A35"/>
    <w:multiLevelType w:val="hybridMultilevel"/>
    <w:tmpl w:val="28E68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FD655F4"/>
    <w:multiLevelType w:val="hybridMultilevel"/>
    <w:tmpl w:val="5586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63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2D3044B"/>
    <w:multiLevelType w:val="hybridMultilevel"/>
    <w:tmpl w:val="B14EB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5152580"/>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34">
    <w:nsid w:val="66F04D3B"/>
    <w:multiLevelType w:val="hybridMultilevel"/>
    <w:tmpl w:val="40CC5C12"/>
    <w:lvl w:ilvl="0" w:tplc="472CB198">
      <w:start w:val="1"/>
      <w:numFmt w:val="bullet"/>
      <w:lvlText w:val=""/>
      <w:lvlJc w:val="left"/>
      <w:pPr>
        <w:tabs>
          <w:tab w:val="num" w:pos="360"/>
        </w:tabs>
        <w:ind w:left="360" w:hanging="72"/>
      </w:pPr>
      <w:rPr>
        <w:rFonts w:ascii="Symbol" w:hAnsi="Symbol" w:hint="default"/>
      </w:rPr>
    </w:lvl>
    <w:lvl w:ilvl="1" w:tplc="08090003" w:tentative="1">
      <w:start w:val="1"/>
      <w:numFmt w:val="bullet"/>
      <w:lvlText w:val="o"/>
      <w:lvlJc w:val="left"/>
      <w:pPr>
        <w:tabs>
          <w:tab w:val="num" w:pos="3390"/>
        </w:tabs>
        <w:ind w:left="3390" w:hanging="360"/>
      </w:pPr>
      <w:rPr>
        <w:rFonts w:ascii="Courier New" w:hAnsi="Courier New" w:cs="Courier New" w:hint="default"/>
      </w:rPr>
    </w:lvl>
    <w:lvl w:ilvl="2" w:tplc="08090005" w:tentative="1">
      <w:start w:val="1"/>
      <w:numFmt w:val="bullet"/>
      <w:lvlText w:val=""/>
      <w:lvlJc w:val="left"/>
      <w:pPr>
        <w:tabs>
          <w:tab w:val="num" w:pos="4110"/>
        </w:tabs>
        <w:ind w:left="4110" w:hanging="360"/>
      </w:pPr>
      <w:rPr>
        <w:rFonts w:ascii="Wingdings" w:hAnsi="Wingdings" w:hint="default"/>
      </w:rPr>
    </w:lvl>
    <w:lvl w:ilvl="3" w:tplc="08090001" w:tentative="1">
      <w:start w:val="1"/>
      <w:numFmt w:val="bullet"/>
      <w:lvlText w:val=""/>
      <w:lvlJc w:val="left"/>
      <w:pPr>
        <w:tabs>
          <w:tab w:val="num" w:pos="4830"/>
        </w:tabs>
        <w:ind w:left="4830" w:hanging="360"/>
      </w:pPr>
      <w:rPr>
        <w:rFonts w:ascii="Symbol" w:hAnsi="Symbol" w:hint="default"/>
      </w:rPr>
    </w:lvl>
    <w:lvl w:ilvl="4" w:tplc="08090003" w:tentative="1">
      <w:start w:val="1"/>
      <w:numFmt w:val="bullet"/>
      <w:lvlText w:val="o"/>
      <w:lvlJc w:val="left"/>
      <w:pPr>
        <w:tabs>
          <w:tab w:val="num" w:pos="5550"/>
        </w:tabs>
        <w:ind w:left="5550" w:hanging="360"/>
      </w:pPr>
      <w:rPr>
        <w:rFonts w:ascii="Courier New" w:hAnsi="Courier New" w:cs="Courier New" w:hint="default"/>
      </w:rPr>
    </w:lvl>
    <w:lvl w:ilvl="5" w:tplc="08090005" w:tentative="1">
      <w:start w:val="1"/>
      <w:numFmt w:val="bullet"/>
      <w:lvlText w:val=""/>
      <w:lvlJc w:val="left"/>
      <w:pPr>
        <w:tabs>
          <w:tab w:val="num" w:pos="6270"/>
        </w:tabs>
        <w:ind w:left="6270" w:hanging="360"/>
      </w:pPr>
      <w:rPr>
        <w:rFonts w:ascii="Wingdings" w:hAnsi="Wingdings" w:hint="default"/>
      </w:rPr>
    </w:lvl>
    <w:lvl w:ilvl="6" w:tplc="08090001" w:tentative="1">
      <w:start w:val="1"/>
      <w:numFmt w:val="bullet"/>
      <w:lvlText w:val=""/>
      <w:lvlJc w:val="left"/>
      <w:pPr>
        <w:tabs>
          <w:tab w:val="num" w:pos="6990"/>
        </w:tabs>
        <w:ind w:left="6990" w:hanging="360"/>
      </w:pPr>
      <w:rPr>
        <w:rFonts w:ascii="Symbol" w:hAnsi="Symbol" w:hint="default"/>
      </w:rPr>
    </w:lvl>
    <w:lvl w:ilvl="7" w:tplc="08090003" w:tentative="1">
      <w:start w:val="1"/>
      <w:numFmt w:val="bullet"/>
      <w:lvlText w:val="o"/>
      <w:lvlJc w:val="left"/>
      <w:pPr>
        <w:tabs>
          <w:tab w:val="num" w:pos="7710"/>
        </w:tabs>
        <w:ind w:left="7710" w:hanging="360"/>
      </w:pPr>
      <w:rPr>
        <w:rFonts w:ascii="Courier New" w:hAnsi="Courier New" w:cs="Courier New" w:hint="default"/>
      </w:rPr>
    </w:lvl>
    <w:lvl w:ilvl="8" w:tplc="08090005" w:tentative="1">
      <w:start w:val="1"/>
      <w:numFmt w:val="bullet"/>
      <w:lvlText w:val=""/>
      <w:lvlJc w:val="left"/>
      <w:pPr>
        <w:tabs>
          <w:tab w:val="num" w:pos="8430"/>
        </w:tabs>
        <w:ind w:left="8430" w:hanging="360"/>
      </w:pPr>
      <w:rPr>
        <w:rFonts w:ascii="Wingdings" w:hAnsi="Wingdings" w:hint="default"/>
      </w:rPr>
    </w:lvl>
  </w:abstractNum>
  <w:abstractNum w:abstractNumId="35">
    <w:nsid w:val="6F090642"/>
    <w:multiLevelType w:val="hybridMultilevel"/>
    <w:tmpl w:val="479CBABC"/>
    <w:lvl w:ilvl="0" w:tplc="6F78B9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846F38"/>
    <w:multiLevelType w:val="singleLevel"/>
    <w:tmpl w:val="FAB81238"/>
    <w:lvl w:ilvl="0">
      <w:start w:val="5"/>
      <w:numFmt w:val="decimal"/>
      <w:lvlText w:val="%1."/>
      <w:lvlJc w:val="left"/>
      <w:pPr>
        <w:tabs>
          <w:tab w:val="num" w:pos="1260"/>
        </w:tabs>
        <w:ind w:left="1260" w:hanging="540"/>
      </w:pPr>
      <w:rPr>
        <w:rFonts w:hint="default"/>
        <w:i/>
      </w:rPr>
    </w:lvl>
  </w:abstractNum>
  <w:abstractNum w:abstractNumId="37">
    <w:nsid w:val="7AE90016"/>
    <w:multiLevelType w:val="hybridMultilevel"/>
    <w:tmpl w:val="F78EA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6"/>
  </w:num>
  <w:num w:numId="3">
    <w:abstractNumId w:val="25"/>
  </w:num>
  <w:num w:numId="4">
    <w:abstractNumId w:val="27"/>
  </w:num>
  <w:num w:numId="5">
    <w:abstractNumId w:val="35"/>
  </w:num>
  <w:num w:numId="6">
    <w:abstractNumId w:val="1"/>
  </w:num>
  <w:num w:numId="7">
    <w:abstractNumId w:val="4"/>
  </w:num>
  <w:num w:numId="8">
    <w:abstractNumId w:val="3"/>
  </w:num>
  <w:num w:numId="9">
    <w:abstractNumId w:val="17"/>
  </w:num>
  <w:num w:numId="10">
    <w:abstractNumId w:val="24"/>
  </w:num>
  <w:num w:numId="11">
    <w:abstractNumId w:val="23"/>
  </w:num>
  <w:num w:numId="12">
    <w:abstractNumId w:val="34"/>
  </w:num>
  <w:num w:numId="13">
    <w:abstractNumId w:val="16"/>
  </w:num>
  <w:num w:numId="14">
    <w:abstractNumId w:val="22"/>
  </w:num>
  <w:num w:numId="15">
    <w:abstractNumId w:val="28"/>
  </w:num>
  <w:num w:numId="16">
    <w:abstractNumId w:val="11"/>
  </w:num>
  <w:num w:numId="17">
    <w:abstractNumId w:val="12"/>
  </w:num>
  <w:num w:numId="18">
    <w:abstractNumId w:val="29"/>
  </w:num>
  <w:num w:numId="19">
    <w:abstractNumId w:val="32"/>
  </w:num>
  <w:num w:numId="20">
    <w:abstractNumId w:val="8"/>
  </w:num>
  <w:num w:numId="21">
    <w:abstractNumId w:val="9"/>
  </w:num>
  <w:num w:numId="22">
    <w:abstractNumId w:val="37"/>
  </w:num>
  <w:num w:numId="23">
    <w:abstractNumId w:val="13"/>
  </w:num>
  <w:num w:numId="24">
    <w:abstractNumId w:val="33"/>
  </w:num>
  <w:num w:numId="25">
    <w:abstractNumId w:val="36"/>
  </w:num>
  <w:num w:numId="26">
    <w:abstractNumId w:val="14"/>
  </w:num>
  <w:num w:numId="27">
    <w:abstractNumId w:val="0"/>
  </w:num>
  <w:num w:numId="28">
    <w:abstractNumId w:val="18"/>
  </w:num>
  <w:num w:numId="29">
    <w:abstractNumId w:val="7"/>
  </w:num>
  <w:num w:numId="30">
    <w:abstractNumId w:val="5"/>
  </w:num>
  <w:num w:numId="31">
    <w:abstractNumId w:val="21"/>
  </w:num>
  <w:num w:numId="32">
    <w:abstractNumId w:val="10"/>
  </w:num>
  <w:num w:numId="33">
    <w:abstractNumId w:val="26"/>
  </w:num>
  <w:num w:numId="34">
    <w:abstractNumId w:val="15"/>
  </w:num>
  <w:num w:numId="35">
    <w:abstractNumId w:val="2"/>
  </w:num>
  <w:num w:numId="36">
    <w:abstractNumId w:val="20"/>
  </w:num>
  <w:num w:numId="37">
    <w:abstractNumId w:val="3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AB"/>
    <w:rsid w:val="0000102E"/>
    <w:rsid w:val="000013FB"/>
    <w:rsid w:val="00017CF7"/>
    <w:rsid w:val="000240E9"/>
    <w:rsid w:val="00060960"/>
    <w:rsid w:val="0006246F"/>
    <w:rsid w:val="00065946"/>
    <w:rsid w:val="000718D1"/>
    <w:rsid w:val="00072644"/>
    <w:rsid w:val="0007484D"/>
    <w:rsid w:val="000748FE"/>
    <w:rsid w:val="0007573A"/>
    <w:rsid w:val="00082688"/>
    <w:rsid w:val="00084E2F"/>
    <w:rsid w:val="00087D57"/>
    <w:rsid w:val="0009205C"/>
    <w:rsid w:val="000928DA"/>
    <w:rsid w:val="000947E2"/>
    <w:rsid w:val="000967DC"/>
    <w:rsid w:val="000B5CCA"/>
    <w:rsid w:val="000C6332"/>
    <w:rsid w:val="000C65F7"/>
    <w:rsid w:val="000D035C"/>
    <w:rsid w:val="000D3244"/>
    <w:rsid w:val="000D4798"/>
    <w:rsid w:val="000E0B0A"/>
    <w:rsid w:val="000E2463"/>
    <w:rsid w:val="000E26A8"/>
    <w:rsid w:val="000E568C"/>
    <w:rsid w:val="000F5A0B"/>
    <w:rsid w:val="000F5D1B"/>
    <w:rsid w:val="000F7D61"/>
    <w:rsid w:val="00133F28"/>
    <w:rsid w:val="0014450E"/>
    <w:rsid w:val="00155416"/>
    <w:rsid w:val="00163068"/>
    <w:rsid w:val="001754D6"/>
    <w:rsid w:val="00181F21"/>
    <w:rsid w:val="0018222A"/>
    <w:rsid w:val="00183953"/>
    <w:rsid w:val="00193C50"/>
    <w:rsid w:val="001962AA"/>
    <w:rsid w:val="001A4E77"/>
    <w:rsid w:val="001A5160"/>
    <w:rsid w:val="001A7F0F"/>
    <w:rsid w:val="001B35C2"/>
    <w:rsid w:val="001B66DB"/>
    <w:rsid w:val="001B6A00"/>
    <w:rsid w:val="001C4F9B"/>
    <w:rsid w:val="001C63D0"/>
    <w:rsid w:val="001D4120"/>
    <w:rsid w:val="001E6449"/>
    <w:rsid w:val="001F2682"/>
    <w:rsid w:val="001F6E8A"/>
    <w:rsid w:val="0020121E"/>
    <w:rsid w:val="00205645"/>
    <w:rsid w:val="0020675B"/>
    <w:rsid w:val="00213474"/>
    <w:rsid w:val="0023160D"/>
    <w:rsid w:val="00236F83"/>
    <w:rsid w:val="002428A2"/>
    <w:rsid w:val="00255355"/>
    <w:rsid w:val="00261794"/>
    <w:rsid w:val="002625B9"/>
    <w:rsid w:val="00265F58"/>
    <w:rsid w:val="00271369"/>
    <w:rsid w:val="002760C9"/>
    <w:rsid w:val="0028227B"/>
    <w:rsid w:val="00283C9A"/>
    <w:rsid w:val="0029538E"/>
    <w:rsid w:val="002A1D13"/>
    <w:rsid w:val="002B1DA5"/>
    <w:rsid w:val="002B45C5"/>
    <w:rsid w:val="002B5402"/>
    <w:rsid w:val="002C02BF"/>
    <w:rsid w:val="002C3CB6"/>
    <w:rsid w:val="002C7671"/>
    <w:rsid w:val="002D23B9"/>
    <w:rsid w:val="002E430C"/>
    <w:rsid w:val="002F06F6"/>
    <w:rsid w:val="002F18A8"/>
    <w:rsid w:val="002F7AEA"/>
    <w:rsid w:val="00316736"/>
    <w:rsid w:val="003170C0"/>
    <w:rsid w:val="00323014"/>
    <w:rsid w:val="00331520"/>
    <w:rsid w:val="00340292"/>
    <w:rsid w:val="00343CC3"/>
    <w:rsid w:val="00352F13"/>
    <w:rsid w:val="0036628D"/>
    <w:rsid w:val="00372B87"/>
    <w:rsid w:val="00374B0D"/>
    <w:rsid w:val="003919F0"/>
    <w:rsid w:val="00395A99"/>
    <w:rsid w:val="003964B6"/>
    <w:rsid w:val="003A0624"/>
    <w:rsid w:val="003A1DE3"/>
    <w:rsid w:val="003A37FD"/>
    <w:rsid w:val="003A47E3"/>
    <w:rsid w:val="003A5BDB"/>
    <w:rsid w:val="003B1E30"/>
    <w:rsid w:val="003B312A"/>
    <w:rsid w:val="003B548C"/>
    <w:rsid w:val="003C1121"/>
    <w:rsid w:val="003E3E13"/>
    <w:rsid w:val="003E5DE4"/>
    <w:rsid w:val="003F3F04"/>
    <w:rsid w:val="004009ED"/>
    <w:rsid w:val="00404087"/>
    <w:rsid w:val="004120F5"/>
    <w:rsid w:val="004129AA"/>
    <w:rsid w:val="004218F4"/>
    <w:rsid w:val="00426900"/>
    <w:rsid w:val="004337DC"/>
    <w:rsid w:val="004509C1"/>
    <w:rsid w:val="004530AC"/>
    <w:rsid w:val="0045535C"/>
    <w:rsid w:val="0046085A"/>
    <w:rsid w:val="00467FB1"/>
    <w:rsid w:val="0048355C"/>
    <w:rsid w:val="00483940"/>
    <w:rsid w:val="00483CA6"/>
    <w:rsid w:val="004934DE"/>
    <w:rsid w:val="00497146"/>
    <w:rsid w:val="0049717C"/>
    <w:rsid w:val="004B0B3A"/>
    <w:rsid w:val="004E509D"/>
    <w:rsid w:val="005229D6"/>
    <w:rsid w:val="00524F0A"/>
    <w:rsid w:val="0052573E"/>
    <w:rsid w:val="00527A41"/>
    <w:rsid w:val="005367D8"/>
    <w:rsid w:val="005435D8"/>
    <w:rsid w:val="0054712E"/>
    <w:rsid w:val="005610F3"/>
    <w:rsid w:val="00574146"/>
    <w:rsid w:val="00582FA7"/>
    <w:rsid w:val="005A2597"/>
    <w:rsid w:val="005B712D"/>
    <w:rsid w:val="005D059C"/>
    <w:rsid w:val="005E6C79"/>
    <w:rsid w:val="005F1A75"/>
    <w:rsid w:val="00603588"/>
    <w:rsid w:val="00620C1B"/>
    <w:rsid w:val="00623D62"/>
    <w:rsid w:val="0062516A"/>
    <w:rsid w:val="00626622"/>
    <w:rsid w:val="006376E8"/>
    <w:rsid w:val="006456F1"/>
    <w:rsid w:val="00647435"/>
    <w:rsid w:val="0066204B"/>
    <w:rsid w:val="0066311F"/>
    <w:rsid w:val="00673FDC"/>
    <w:rsid w:val="00674341"/>
    <w:rsid w:val="00674413"/>
    <w:rsid w:val="00676A59"/>
    <w:rsid w:val="006869BF"/>
    <w:rsid w:val="00691BAB"/>
    <w:rsid w:val="006B15DC"/>
    <w:rsid w:val="006B7652"/>
    <w:rsid w:val="006C22F4"/>
    <w:rsid w:val="006D4170"/>
    <w:rsid w:val="006E3D2B"/>
    <w:rsid w:val="006F698E"/>
    <w:rsid w:val="007034B2"/>
    <w:rsid w:val="00704976"/>
    <w:rsid w:val="00711779"/>
    <w:rsid w:val="00724AD7"/>
    <w:rsid w:val="0074409C"/>
    <w:rsid w:val="00755783"/>
    <w:rsid w:val="00766997"/>
    <w:rsid w:val="00772E47"/>
    <w:rsid w:val="007740C1"/>
    <w:rsid w:val="00776539"/>
    <w:rsid w:val="00784348"/>
    <w:rsid w:val="007A53EC"/>
    <w:rsid w:val="007A7401"/>
    <w:rsid w:val="007B40AA"/>
    <w:rsid w:val="007C5B43"/>
    <w:rsid w:val="007D33D1"/>
    <w:rsid w:val="007E736B"/>
    <w:rsid w:val="007F1C99"/>
    <w:rsid w:val="00804E57"/>
    <w:rsid w:val="00831CA9"/>
    <w:rsid w:val="00835644"/>
    <w:rsid w:val="00854007"/>
    <w:rsid w:val="00873970"/>
    <w:rsid w:val="0088331E"/>
    <w:rsid w:val="00884F07"/>
    <w:rsid w:val="00886E99"/>
    <w:rsid w:val="00887315"/>
    <w:rsid w:val="008A1ADD"/>
    <w:rsid w:val="008B1FFD"/>
    <w:rsid w:val="008B47C4"/>
    <w:rsid w:val="008D2C6B"/>
    <w:rsid w:val="008E4BBD"/>
    <w:rsid w:val="008E76C2"/>
    <w:rsid w:val="008F33AA"/>
    <w:rsid w:val="008F60EC"/>
    <w:rsid w:val="00920713"/>
    <w:rsid w:val="00923214"/>
    <w:rsid w:val="009325D2"/>
    <w:rsid w:val="0093728F"/>
    <w:rsid w:val="00940469"/>
    <w:rsid w:val="00944E22"/>
    <w:rsid w:val="00946899"/>
    <w:rsid w:val="00951785"/>
    <w:rsid w:val="00956B83"/>
    <w:rsid w:val="00962DB1"/>
    <w:rsid w:val="009719A0"/>
    <w:rsid w:val="00974030"/>
    <w:rsid w:val="00974B7C"/>
    <w:rsid w:val="00980241"/>
    <w:rsid w:val="00983AAF"/>
    <w:rsid w:val="00992022"/>
    <w:rsid w:val="00992198"/>
    <w:rsid w:val="009A7591"/>
    <w:rsid w:val="009A7E60"/>
    <w:rsid w:val="009B2BDC"/>
    <w:rsid w:val="009D3858"/>
    <w:rsid w:val="009D6B14"/>
    <w:rsid w:val="009E08BB"/>
    <w:rsid w:val="009E361D"/>
    <w:rsid w:val="009E39CB"/>
    <w:rsid w:val="009E707D"/>
    <w:rsid w:val="009F72FA"/>
    <w:rsid w:val="00A07BE6"/>
    <w:rsid w:val="00A106D3"/>
    <w:rsid w:val="00A172C8"/>
    <w:rsid w:val="00A3261D"/>
    <w:rsid w:val="00A36071"/>
    <w:rsid w:val="00A417D8"/>
    <w:rsid w:val="00A44252"/>
    <w:rsid w:val="00A461B7"/>
    <w:rsid w:val="00A60B66"/>
    <w:rsid w:val="00A61979"/>
    <w:rsid w:val="00A64E58"/>
    <w:rsid w:val="00A773B9"/>
    <w:rsid w:val="00A95CCB"/>
    <w:rsid w:val="00A97239"/>
    <w:rsid w:val="00AA7B49"/>
    <w:rsid w:val="00AB20C9"/>
    <w:rsid w:val="00AB21BA"/>
    <w:rsid w:val="00AC1D39"/>
    <w:rsid w:val="00AD573C"/>
    <w:rsid w:val="00AE6309"/>
    <w:rsid w:val="00AF14CD"/>
    <w:rsid w:val="00AF6FA8"/>
    <w:rsid w:val="00B03507"/>
    <w:rsid w:val="00B07A8C"/>
    <w:rsid w:val="00B20507"/>
    <w:rsid w:val="00B20FF0"/>
    <w:rsid w:val="00B261C1"/>
    <w:rsid w:val="00B2700F"/>
    <w:rsid w:val="00B30A45"/>
    <w:rsid w:val="00B36318"/>
    <w:rsid w:val="00B44A58"/>
    <w:rsid w:val="00B46B7A"/>
    <w:rsid w:val="00B604B6"/>
    <w:rsid w:val="00B61551"/>
    <w:rsid w:val="00B6280C"/>
    <w:rsid w:val="00B81C9F"/>
    <w:rsid w:val="00B84789"/>
    <w:rsid w:val="00B93001"/>
    <w:rsid w:val="00B94536"/>
    <w:rsid w:val="00BA21A8"/>
    <w:rsid w:val="00BA297B"/>
    <w:rsid w:val="00BA7BFD"/>
    <w:rsid w:val="00BD2328"/>
    <w:rsid w:val="00BE54C6"/>
    <w:rsid w:val="00BF0A14"/>
    <w:rsid w:val="00BF6541"/>
    <w:rsid w:val="00C270AA"/>
    <w:rsid w:val="00C275E4"/>
    <w:rsid w:val="00C47B81"/>
    <w:rsid w:val="00C50975"/>
    <w:rsid w:val="00C5367F"/>
    <w:rsid w:val="00C6799C"/>
    <w:rsid w:val="00C71424"/>
    <w:rsid w:val="00C90608"/>
    <w:rsid w:val="00C93FA3"/>
    <w:rsid w:val="00CB039D"/>
    <w:rsid w:val="00CC0BA4"/>
    <w:rsid w:val="00CC2CB4"/>
    <w:rsid w:val="00CC369B"/>
    <w:rsid w:val="00CC634A"/>
    <w:rsid w:val="00CC7CF6"/>
    <w:rsid w:val="00CD35AB"/>
    <w:rsid w:val="00CE1A6E"/>
    <w:rsid w:val="00CE4906"/>
    <w:rsid w:val="00CF4228"/>
    <w:rsid w:val="00D05BB5"/>
    <w:rsid w:val="00D20719"/>
    <w:rsid w:val="00D23FF6"/>
    <w:rsid w:val="00D3307F"/>
    <w:rsid w:val="00D34F9B"/>
    <w:rsid w:val="00D44989"/>
    <w:rsid w:val="00D44D02"/>
    <w:rsid w:val="00D60C9F"/>
    <w:rsid w:val="00D64569"/>
    <w:rsid w:val="00D65F57"/>
    <w:rsid w:val="00D703AA"/>
    <w:rsid w:val="00D72CDE"/>
    <w:rsid w:val="00D7646E"/>
    <w:rsid w:val="00D84ECA"/>
    <w:rsid w:val="00DB3E57"/>
    <w:rsid w:val="00DC24F4"/>
    <w:rsid w:val="00DD0F93"/>
    <w:rsid w:val="00DD25CC"/>
    <w:rsid w:val="00DE0B23"/>
    <w:rsid w:val="00DE4250"/>
    <w:rsid w:val="00DE6913"/>
    <w:rsid w:val="00E07B47"/>
    <w:rsid w:val="00E16279"/>
    <w:rsid w:val="00E164B3"/>
    <w:rsid w:val="00E27448"/>
    <w:rsid w:val="00E37587"/>
    <w:rsid w:val="00E4232F"/>
    <w:rsid w:val="00E50B85"/>
    <w:rsid w:val="00E61B16"/>
    <w:rsid w:val="00E95DC0"/>
    <w:rsid w:val="00EA0864"/>
    <w:rsid w:val="00EB10C5"/>
    <w:rsid w:val="00EB3889"/>
    <w:rsid w:val="00EB419C"/>
    <w:rsid w:val="00ED45B5"/>
    <w:rsid w:val="00EE155F"/>
    <w:rsid w:val="00EE228D"/>
    <w:rsid w:val="00EE5E04"/>
    <w:rsid w:val="00EF50AA"/>
    <w:rsid w:val="00EF737D"/>
    <w:rsid w:val="00F10B00"/>
    <w:rsid w:val="00F12D58"/>
    <w:rsid w:val="00F17680"/>
    <w:rsid w:val="00F20FA1"/>
    <w:rsid w:val="00F34A73"/>
    <w:rsid w:val="00F54DC9"/>
    <w:rsid w:val="00F7353A"/>
    <w:rsid w:val="00F76DC7"/>
    <w:rsid w:val="00F862DD"/>
    <w:rsid w:val="00F91AFE"/>
    <w:rsid w:val="00F92ED3"/>
    <w:rsid w:val="00FA7555"/>
    <w:rsid w:val="00FA79FF"/>
    <w:rsid w:val="00FB4DDD"/>
    <w:rsid w:val="00FB7597"/>
    <w:rsid w:val="00FC6CC9"/>
    <w:rsid w:val="00FD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
      <w:sz w:val="22"/>
      <w:u w:val="single"/>
    </w:rPr>
  </w:style>
  <w:style w:type="paragraph" w:styleId="Heading3">
    <w:name w:val="heading 3"/>
    <w:basedOn w:val="Normal"/>
    <w:next w:val="Normal"/>
    <w:qFormat/>
    <w:pPr>
      <w:keepNext/>
      <w:outlineLvl w:val="2"/>
    </w:pPr>
    <w:rPr>
      <w:b/>
      <w:i/>
      <w:sz w:val="22"/>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spacing w:before="120" w:line="286" w:lineRule="auto"/>
      <w:jc w:val="center"/>
      <w:outlineLvl w:val="4"/>
    </w:pPr>
  </w:style>
  <w:style w:type="paragraph" w:styleId="Heading6">
    <w:name w:val="heading 6"/>
    <w:basedOn w:val="Normal"/>
    <w:next w:val="Normal"/>
    <w:qFormat/>
    <w:pPr>
      <w:keepNext/>
      <w:pageBreakBefore/>
      <w:tabs>
        <w:tab w:val="left" w:pos="360"/>
      </w:tabs>
      <w:spacing w:line="288" w:lineRule="auto"/>
      <w:outlineLvl w:val="5"/>
    </w:pPr>
  </w:style>
  <w:style w:type="paragraph" w:styleId="Heading7">
    <w:name w:val="heading 7"/>
    <w:basedOn w:val="Normal"/>
    <w:next w:val="Normal"/>
    <w:qFormat/>
    <w:pPr>
      <w:keepNext/>
      <w:jc w:val="right"/>
      <w:outlineLvl w:val="6"/>
    </w:pPr>
    <w:rPr>
      <w:b/>
    </w:rPr>
  </w:style>
  <w:style w:type="paragraph" w:styleId="Heading8">
    <w:name w:val="heading 8"/>
    <w:basedOn w:val="Normal"/>
    <w:next w:val="Normal"/>
    <w:qFormat/>
    <w:pPr>
      <w:keepNext/>
      <w:outlineLvl w:val="7"/>
    </w:pPr>
    <w:rPr>
      <w:rFonts w:ascii="Albertus Medium" w:hAnsi="Albertus Medium"/>
      <w:b/>
      <w:sz w:val="22"/>
    </w:rPr>
  </w:style>
  <w:style w:type="paragraph" w:styleId="Heading9">
    <w:name w:val="heading 9"/>
    <w:basedOn w:val="Normal"/>
    <w:next w:val="Normal"/>
    <w:qFormat/>
    <w:pPr>
      <w:keepNext/>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CN">
    <w:name w:val="CN"/>
    <w:rPr>
      <w:rFonts w:ascii="Univers" w:hAnsi="Univers"/>
      <w:b/>
      <w:smallCaps/>
      <w:sz w:val="32"/>
    </w:rPr>
  </w:style>
  <w:style w:type="paragraph" w:customStyle="1" w:styleId="CH">
    <w:name w:val="CH"/>
    <w:basedOn w:val="Normal"/>
    <w:pPr>
      <w:jc w:val="center"/>
    </w:pPr>
    <w:rPr>
      <w:rFonts w:ascii="Univers" w:hAnsi="Univers"/>
      <w:b/>
      <w:sz w:val="36"/>
    </w:rPr>
  </w:style>
  <w:style w:type="paragraph" w:customStyle="1" w:styleId="IBT">
    <w:name w:val="IBT"/>
    <w:basedOn w:val="Normal"/>
    <w:rPr>
      <w:b/>
      <w:i/>
    </w:rPr>
  </w:style>
  <w:style w:type="paragraph" w:customStyle="1" w:styleId="TL">
    <w:name w:val="TL"/>
    <w:basedOn w:val="Normal"/>
    <w:pPr>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pPr>
  </w:style>
  <w:style w:type="character" w:customStyle="1" w:styleId="1H">
    <w:name w:val="1H"/>
    <w:rPr>
      <w:rFonts w:ascii="Times New Roman" w:hAnsi="Times New Roman"/>
      <w:b/>
      <w:smallCaps/>
      <w:sz w:val="28"/>
    </w:rPr>
  </w:style>
  <w:style w:type="character" w:customStyle="1" w:styleId="TT">
    <w:name w:val="TT"/>
    <w:rPr>
      <w:rFonts w:ascii="Univers" w:hAnsi="Univers"/>
      <w:b/>
      <w:sz w:val="22"/>
    </w:rPr>
  </w:style>
  <w:style w:type="character" w:customStyle="1" w:styleId="T">
    <w:name w:val="T"/>
    <w:rPr>
      <w:rFonts w:ascii="Univers" w:hAnsi="Univers"/>
      <w:sz w:val="20"/>
    </w:rPr>
  </w:style>
  <w:style w:type="character" w:customStyle="1" w:styleId="TFN">
    <w:name w:val="TFN"/>
    <w:rPr>
      <w:rFonts w:ascii="Univers" w:hAnsi="Univers"/>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keepLines/>
      <w:spacing w:line="288" w:lineRule="auto"/>
      <w:jc w:val="both"/>
    </w:pPr>
  </w:style>
  <w:style w:type="paragraph" w:styleId="BodyText2">
    <w:name w:val="Body Text 2"/>
    <w:basedOn w:val="Normal"/>
    <w:pPr>
      <w:keepNext/>
      <w:spacing w:line="288" w:lineRule="auto"/>
      <w:jc w:val="both"/>
    </w:pPr>
  </w:style>
  <w:style w:type="paragraph" w:styleId="BodyTextIndent">
    <w:name w:val="Body Text Indent"/>
    <w:basedOn w:val="Normal"/>
    <w:pPr>
      <w:spacing w:line="287" w:lineRule="auto"/>
      <w:ind w:firstLine="720"/>
      <w:jc w:val="both"/>
    </w:pPr>
  </w:style>
  <w:style w:type="paragraph" w:customStyle="1" w:styleId="2H">
    <w:name w:val="2H"/>
    <w:basedOn w:val="Normal"/>
    <w:rPr>
      <w:b/>
    </w:rPr>
  </w:style>
  <w:style w:type="character" w:customStyle="1" w:styleId="TL1">
    <w:name w:val="TL1"/>
  </w:style>
  <w:style w:type="character" w:customStyle="1" w:styleId="TL2">
    <w:name w:val="TL2"/>
  </w:style>
  <w:style w:type="paragraph" w:styleId="BlockText">
    <w:name w:val="Block Text"/>
    <w:basedOn w:val="Normal"/>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7" w:lineRule="auto"/>
      <w:ind w:left="150" w:right="150"/>
      <w:jc w:val="both"/>
    </w:pPr>
  </w:style>
  <w:style w:type="character" w:customStyle="1" w:styleId="BT">
    <w:name w:val="BT"/>
    <w:rPr>
      <w:rFonts w:ascii="Univers" w:hAnsi="Univers"/>
      <w:sz w:val="21"/>
    </w:rPr>
  </w:style>
  <w:style w:type="character" w:styleId="Hyperlink">
    <w:name w:val="Hyperlink"/>
    <w:rPr>
      <w:color w:val="0000FF"/>
      <w:u w:val="single"/>
    </w:rPr>
  </w:style>
  <w:style w:type="paragraph" w:customStyle="1" w:styleId="3H">
    <w:name w:val="3H"/>
    <w:basedOn w:val="Normal"/>
    <w:rPr>
      <w:b/>
      <w:i/>
    </w:rPr>
  </w:style>
  <w:style w:type="paragraph" w:styleId="FootnoteText">
    <w:name w:val="footnote text"/>
    <w:basedOn w:val="Normal"/>
    <w:semiHidden/>
    <w:pPr>
      <w:widowControl/>
    </w:pPr>
    <w:rPr>
      <w:snapToGrid/>
      <w:sz w:val="20"/>
    </w:rPr>
  </w:style>
  <w:style w:type="paragraph" w:styleId="BodyText3">
    <w:name w:val="Body Text 3"/>
    <w:basedOn w:val="Normal"/>
    <w:pPr>
      <w:framePr w:w="4440" w:hSpace="120" w:vSpace="120" w:wrap="auto" w:vAnchor="text" w:hAnchor="margin" w:x="4788" w:y="106"/>
      <w:pBdr>
        <w:top w:val="double" w:sz="17" w:space="0" w:color="000000"/>
        <w:left w:val="single" w:sz="6" w:space="0" w:color="FFFFFF"/>
        <w:bottom w:val="double" w:sz="17" w:space="0" w:color="000000"/>
        <w:right w:val="single" w:sz="6" w:space="0" w:color="FFFFFF"/>
      </w:pBdr>
      <w:jc w:val="center"/>
    </w:pPr>
    <w:rPr>
      <w:rFonts w:ascii="Univers" w:hAnsi="Univers"/>
      <w:b/>
      <w:sz w:val="22"/>
    </w:rPr>
  </w:style>
  <w:style w:type="paragraph" w:styleId="BodyTextIndent2">
    <w:name w:val="Body Text Indent 2"/>
    <w:basedOn w:val="Normal"/>
    <w:pPr>
      <w:spacing w:line="287" w:lineRule="auto"/>
      <w:ind w:firstLine="360"/>
      <w:jc w:val="both"/>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ED45B5"/>
    <w:rPr>
      <w:sz w:val="16"/>
      <w:szCs w:val="16"/>
    </w:rPr>
  </w:style>
  <w:style w:type="paragraph" w:styleId="CommentText">
    <w:name w:val="annotation text"/>
    <w:basedOn w:val="Normal"/>
    <w:semiHidden/>
    <w:rsid w:val="00ED45B5"/>
    <w:rPr>
      <w:sz w:val="20"/>
    </w:rPr>
  </w:style>
  <w:style w:type="paragraph" w:styleId="CommentSubject">
    <w:name w:val="annotation subject"/>
    <w:basedOn w:val="CommentText"/>
    <w:next w:val="CommentText"/>
    <w:semiHidden/>
    <w:rsid w:val="00ED45B5"/>
    <w:rPr>
      <w:b/>
      <w:bCs/>
    </w:rPr>
  </w:style>
  <w:style w:type="table" w:styleId="TableGrid">
    <w:name w:val="Table Grid"/>
    <w:basedOn w:val="TableNormal"/>
    <w:rsid w:val="0036628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C9F"/>
    <w:pPr>
      <w:widowControl/>
      <w:ind w:left="720"/>
      <w:contextualSpacing/>
    </w:pPr>
    <w:rPr>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
      <w:sz w:val="22"/>
      <w:u w:val="single"/>
    </w:rPr>
  </w:style>
  <w:style w:type="paragraph" w:styleId="Heading3">
    <w:name w:val="heading 3"/>
    <w:basedOn w:val="Normal"/>
    <w:next w:val="Normal"/>
    <w:qFormat/>
    <w:pPr>
      <w:keepNext/>
      <w:outlineLvl w:val="2"/>
    </w:pPr>
    <w:rPr>
      <w:b/>
      <w:i/>
      <w:sz w:val="22"/>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spacing w:before="120" w:line="286" w:lineRule="auto"/>
      <w:jc w:val="center"/>
      <w:outlineLvl w:val="4"/>
    </w:pPr>
  </w:style>
  <w:style w:type="paragraph" w:styleId="Heading6">
    <w:name w:val="heading 6"/>
    <w:basedOn w:val="Normal"/>
    <w:next w:val="Normal"/>
    <w:qFormat/>
    <w:pPr>
      <w:keepNext/>
      <w:pageBreakBefore/>
      <w:tabs>
        <w:tab w:val="left" w:pos="360"/>
      </w:tabs>
      <w:spacing w:line="288" w:lineRule="auto"/>
      <w:outlineLvl w:val="5"/>
    </w:pPr>
  </w:style>
  <w:style w:type="paragraph" w:styleId="Heading7">
    <w:name w:val="heading 7"/>
    <w:basedOn w:val="Normal"/>
    <w:next w:val="Normal"/>
    <w:qFormat/>
    <w:pPr>
      <w:keepNext/>
      <w:jc w:val="right"/>
      <w:outlineLvl w:val="6"/>
    </w:pPr>
    <w:rPr>
      <w:b/>
    </w:rPr>
  </w:style>
  <w:style w:type="paragraph" w:styleId="Heading8">
    <w:name w:val="heading 8"/>
    <w:basedOn w:val="Normal"/>
    <w:next w:val="Normal"/>
    <w:qFormat/>
    <w:pPr>
      <w:keepNext/>
      <w:outlineLvl w:val="7"/>
    </w:pPr>
    <w:rPr>
      <w:rFonts w:ascii="Albertus Medium" w:hAnsi="Albertus Medium"/>
      <w:b/>
      <w:sz w:val="22"/>
    </w:rPr>
  </w:style>
  <w:style w:type="paragraph" w:styleId="Heading9">
    <w:name w:val="heading 9"/>
    <w:basedOn w:val="Normal"/>
    <w:next w:val="Normal"/>
    <w:qFormat/>
    <w:pPr>
      <w:keepNext/>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CN">
    <w:name w:val="CN"/>
    <w:rPr>
      <w:rFonts w:ascii="Univers" w:hAnsi="Univers"/>
      <w:b/>
      <w:smallCaps/>
      <w:sz w:val="32"/>
    </w:rPr>
  </w:style>
  <w:style w:type="paragraph" w:customStyle="1" w:styleId="CH">
    <w:name w:val="CH"/>
    <w:basedOn w:val="Normal"/>
    <w:pPr>
      <w:jc w:val="center"/>
    </w:pPr>
    <w:rPr>
      <w:rFonts w:ascii="Univers" w:hAnsi="Univers"/>
      <w:b/>
      <w:sz w:val="36"/>
    </w:rPr>
  </w:style>
  <w:style w:type="paragraph" w:customStyle="1" w:styleId="IBT">
    <w:name w:val="IBT"/>
    <w:basedOn w:val="Normal"/>
    <w:rPr>
      <w:b/>
      <w:i/>
    </w:rPr>
  </w:style>
  <w:style w:type="paragraph" w:customStyle="1" w:styleId="TL">
    <w:name w:val="TL"/>
    <w:basedOn w:val="Normal"/>
    <w:pPr>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pPr>
  </w:style>
  <w:style w:type="character" w:customStyle="1" w:styleId="1H">
    <w:name w:val="1H"/>
    <w:rPr>
      <w:rFonts w:ascii="Times New Roman" w:hAnsi="Times New Roman"/>
      <w:b/>
      <w:smallCaps/>
      <w:sz w:val="28"/>
    </w:rPr>
  </w:style>
  <w:style w:type="character" w:customStyle="1" w:styleId="TT">
    <w:name w:val="TT"/>
    <w:rPr>
      <w:rFonts w:ascii="Univers" w:hAnsi="Univers"/>
      <w:b/>
      <w:sz w:val="22"/>
    </w:rPr>
  </w:style>
  <w:style w:type="character" w:customStyle="1" w:styleId="T">
    <w:name w:val="T"/>
    <w:rPr>
      <w:rFonts w:ascii="Univers" w:hAnsi="Univers"/>
      <w:sz w:val="20"/>
    </w:rPr>
  </w:style>
  <w:style w:type="character" w:customStyle="1" w:styleId="TFN">
    <w:name w:val="TFN"/>
    <w:rPr>
      <w:rFonts w:ascii="Univers" w:hAnsi="Univers"/>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keepLines/>
      <w:spacing w:line="288" w:lineRule="auto"/>
      <w:jc w:val="both"/>
    </w:pPr>
  </w:style>
  <w:style w:type="paragraph" w:styleId="BodyText2">
    <w:name w:val="Body Text 2"/>
    <w:basedOn w:val="Normal"/>
    <w:pPr>
      <w:keepNext/>
      <w:spacing w:line="288" w:lineRule="auto"/>
      <w:jc w:val="both"/>
    </w:pPr>
  </w:style>
  <w:style w:type="paragraph" w:styleId="BodyTextIndent">
    <w:name w:val="Body Text Indent"/>
    <w:basedOn w:val="Normal"/>
    <w:pPr>
      <w:spacing w:line="287" w:lineRule="auto"/>
      <w:ind w:firstLine="720"/>
      <w:jc w:val="both"/>
    </w:pPr>
  </w:style>
  <w:style w:type="paragraph" w:customStyle="1" w:styleId="2H">
    <w:name w:val="2H"/>
    <w:basedOn w:val="Normal"/>
    <w:rPr>
      <w:b/>
    </w:rPr>
  </w:style>
  <w:style w:type="character" w:customStyle="1" w:styleId="TL1">
    <w:name w:val="TL1"/>
  </w:style>
  <w:style w:type="character" w:customStyle="1" w:styleId="TL2">
    <w:name w:val="TL2"/>
  </w:style>
  <w:style w:type="paragraph" w:styleId="BlockText">
    <w:name w:val="Block Text"/>
    <w:basedOn w:val="Normal"/>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7" w:lineRule="auto"/>
      <w:ind w:left="150" w:right="150"/>
      <w:jc w:val="both"/>
    </w:pPr>
  </w:style>
  <w:style w:type="character" w:customStyle="1" w:styleId="BT">
    <w:name w:val="BT"/>
    <w:rPr>
      <w:rFonts w:ascii="Univers" w:hAnsi="Univers"/>
      <w:sz w:val="21"/>
    </w:rPr>
  </w:style>
  <w:style w:type="character" w:styleId="Hyperlink">
    <w:name w:val="Hyperlink"/>
    <w:rPr>
      <w:color w:val="0000FF"/>
      <w:u w:val="single"/>
    </w:rPr>
  </w:style>
  <w:style w:type="paragraph" w:customStyle="1" w:styleId="3H">
    <w:name w:val="3H"/>
    <w:basedOn w:val="Normal"/>
    <w:rPr>
      <w:b/>
      <w:i/>
    </w:rPr>
  </w:style>
  <w:style w:type="paragraph" w:styleId="FootnoteText">
    <w:name w:val="footnote text"/>
    <w:basedOn w:val="Normal"/>
    <w:semiHidden/>
    <w:pPr>
      <w:widowControl/>
    </w:pPr>
    <w:rPr>
      <w:snapToGrid/>
      <w:sz w:val="20"/>
    </w:rPr>
  </w:style>
  <w:style w:type="paragraph" w:styleId="BodyText3">
    <w:name w:val="Body Text 3"/>
    <w:basedOn w:val="Normal"/>
    <w:pPr>
      <w:framePr w:w="4440" w:hSpace="120" w:vSpace="120" w:wrap="auto" w:vAnchor="text" w:hAnchor="margin" w:x="4788" w:y="106"/>
      <w:pBdr>
        <w:top w:val="double" w:sz="17" w:space="0" w:color="000000"/>
        <w:left w:val="single" w:sz="6" w:space="0" w:color="FFFFFF"/>
        <w:bottom w:val="double" w:sz="17" w:space="0" w:color="000000"/>
        <w:right w:val="single" w:sz="6" w:space="0" w:color="FFFFFF"/>
      </w:pBdr>
      <w:jc w:val="center"/>
    </w:pPr>
    <w:rPr>
      <w:rFonts w:ascii="Univers" w:hAnsi="Univers"/>
      <w:b/>
      <w:sz w:val="22"/>
    </w:rPr>
  </w:style>
  <w:style w:type="paragraph" w:styleId="BodyTextIndent2">
    <w:name w:val="Body Text Indent 2"/>
    <w:basedOn w:val="Normal"/>
    <w:pPr>
      <w:spacing w:line="287" w:lineRule="auto"/>
      <w:ind w:firstLine="360"/>
      <w:jc w:val="both"/>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ED45B5"/>
    <w:rPr>
      <w:sz w:val="16"/>
      <w:szCs w:val="16"/>
    </w:rPr>
  </w:style>
  <w:style w:type="paragraph" w:styleId="CommentText">
    <w:name w:val="annotation text"/>
    <w:basedOn w:val="Normal"/>
    <w:semiHidden/>
    <w:rsid w:val="00ED45B5"/>
    <w:rPr>
      <w:sz w:val="20"/>
    </w:rPr>
  </w:style>
  <w:style w:type="paragraph" w:styleId="CommentSubject">
    <w:name w:val="annotation subject"/>
    <w:basedOn w:val="CommentText"/>
    <w:next w:val="CommentText"/>
    <w:semiHidden/>
    <w:rsid w:val="00ED45B5"/>
    <w:rPr>
      <w:b/>
      <w:bCs/>
    </w:rPr>
  </w:style>
  <w:style w:type="table" w:styleId="TableGrid">
    <w:name w:val="Table Grid"/>
    <w:basedOn w:val="TableNormal"/>
    <w:rsid w:val="0036628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C9F"/>
    <w:pPr>
      <w:widowControl/>
      <w:ind w:left="720"/>
      <w:contextualSpacing/>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2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3FC8-C845-4388-8C87-72B2FDB5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13551</Words>
  <Characters>77246</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CHAPTER 5</vt:lpstr>
    </vt:vector>
  </TitlesOfParts>
  <Company>JSI and World Education</Company>
  <LinksUpToDate>false</LinksUpToDate>
  <CharactersWithSpaces>90616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creator>Patricia H. David</dc:creator>
  <cp:lastModifiedBy>UNICEF</cp:lastModifiedBy>
  <cp:revision>2</cp:revision>
  <cp:lastPrinted>2009-07-01T01:12:00Z</cp:lastPrinted>
  <dcterms:created xsi:type="dcterms:W3CDTF">2012-10-04T16:13:00Z</dcterms:created>
  <dcterms:modified xsi:type="dcterms:W3CDTF">2012-10-04T16:13:00Z</dcterms:modified>
</cp:coreProperties>
</file>