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2"/>
        <w:gridCol w:w="6587"/>
        <w:gridCol w:w="1070"/>
      </w:tblGrid>
      <w:tr w:rsidR="00B52751" w:rsidRPr="001C148A" w14:paraId="1E22AF70" w14:textId="77777777" w:rsidTr="0088625E">
        <w:trPr>
          <w:cantSplit/>
          <w:trHeight w:val="488"/>
          <w:jc w:val="center"/>
        </w:trPr>
        <w:tc>
          <w:tcPr>
            <w:tcW w:w="1343" w:type="pct"/>
            <w:tcBorders>
              <w:top w:val="nil"/>
              <w:left w:val="nil"/>
              <w:bottom w:val="nil"/>
              <w:right w:val="nil"/>
            </w:tcBorders>
            <w:tcMar>
              <w:top w:w="43" w:type="dxa"/>
              <w:left w:w="115" w:type="dxa"/>
              <w:bottom w:w="43" w:type="dxa"/>
              <w:right w:w="115" w:type="dxa"/>
            </w:tcMar>
            <w:vAlign w:val="center"/>
          </w:tcPr>
          <w:p w14:paraId="08C276D3" w14:textId="77777777" w:rsidR="00B52751" w:rsidRPr="001C148A" w:rsidRDefault="00B52751" w:rsidP="00CE050A">
            <w:pPr>
              <w:pStyle w:val="questionnairename"/>
              <w:tabs>
                <w:tab w:val="right" w:pos="9522"/>
              </w:tabs>
              <w:spacing w:line="276" w:lineRule="auto"/>
              <w:ind w:left="144" w:hanging="144"/>
              <w:contextualSpacing/>
              <w:jc w:val="left"/>
              <w:rPr>
                <w:sz w:val="20"/>
                <w:lang w:val="fr-FR"/>
              </w:rPr>
            </w:pPr>
            <w:r w:rsidRPr="001C148A">
              <w:rPr>
                <w:noProof/>
                <w:sz w:val="20"/>
                <w:lang w:val="en-US"/>
              </w:rPr>
              <w:drawing>
                <wp:inline distT="0" distB="0" distL="0" distR="0" wp14:anchorId="3911BC89" wp14:editId="140A1ADE">
                  <wp:extent cx="1454150" cy="330200"/>
                  <wp:effectExtent l="0" t="0" r="0" b="0"/>
                  <wp:docPr id="6" name="Picture 6"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4150" cy="330200"/>
                          </a:xfrm>
                          <a:prstGeom prst="rect">
                            <a:avLst/>
                          </a:prstGeom>
                          <a:noFill/>
                          <a:ln>
                            <a:noFill/>
                          </a:ln>
                        </pic:spPr>
                      </pic:pic>
                    </a:graphicData>
                  </a:graphic>
                </wp:inline>
              </w:drawing>
            </w:r>
          </w:p>
        </w:tc>
        <w:tc>
          <w:tcPr>
            <w:tcW w:w="3146" w:type="pct"/>
            <w:tcBorders>
              <w:top w:val="nil"/>
              <w:left w:val="nil"/>
              <w:bottom w:val="nil"/>
              <w:right w:val="nil"/>
            </w:tcBorders>
            <w:vAlign w:val="center"/>
          </w:tcPr>
          <w:p w14:paraId="27554017" w14:textId="1B3BCBFC" w:rsidR="00B52751" w:rsidRPr="001C148A" w:rsidRDefault="00B52751" w:rsidP="00CE050A">
            <w:pPr>
              <w:pStyle w:val="questionnairename"/>
              <w:spacing w:line="276" w:lineRule="auto"/>
              <w:ind w:left="144" w:hanging="144"/>
              <w:contextualSpacing/>
              <w:rPr>
                <w:sz w:val="20"/>
                <w:lang w:val="fr-FR"/>
              </w:rPr>
            </w:pPr>
            <w:r w:rsidRPr="001C148A">
              <w:rPr>
                <w:sz w:val="20"/>
                <w:lang w:val="fr-FR"/>
              </w:rPr>
              <w:t xml:space="preserve">questionnaire </w:t>
            </w:r>
            <w:r w:rsidR="003E31CF" w:rsidRPr="001C148A">
              <w:rPr>
                <w:sz w:val="20"/>
                <w:lang w:val="fr-FR"/>
              </w:rPr>
              <w:t>individuel femme</w:t>
            </w:r>
          </w:p>
          <w:p w14:paraId="0C88781E" w14:textId="7CBC73F3" w:rsidR="00B52751" w:rsidRPr="001C148A" w:rsidRDefault="00A6163D" w:rsidP="0007231E">
            <w:pPr>
              <w:pStyle w:val="questionnairename"/>
              <w:spacing w:line="276" w:lineRule="auto"/>
              <w:ind w:left="144" w:hanging="144"/>
              <w:contextualSpacing/>
              <w:rPr>
                <w:sz w:val="20"/>
                <w:lang w:val="fr-FR"/>
              </w:rPr>
            </w:pPr>
            <w:r w:rsidRPr="001C148A">
              <w:rPr>
                <w:b w:val="0"/>
                <w:bCs/>
                <w:iCs/>
                <w:caps w:val="0"/>
                <w:color w:val="FF0000"/>
                <w:sz w:val="20"/>
                <w:lang w:val="fr-FR"/>
              </w:rPr>
              <w:t>Nom</w:t>
            </w:r>
            <w:r w:rsidR="003E31CF" w:rsidRPr="001C148A">
              <w:rPr>
                <w:b w:val="0"/>
                <w:bCs/>
                <w:iCs/>
                <w:caps w:val="0"/>
                <w:color w:val="FF0000"/>
                <w:sz w:val="20"/>
                <w:lang w:val="fr-FR"/>
              </w:rPr>
              <w:t xml:space="preserve"> et Année de l’enquête</w:t>
            </w:r>
          </w:p>
        </w:tc>
        <w:tc>
          <w:tcPr>
            <w:tcW w:w="512" w:type="pct"/>
            <w:tcBorders>
              <w:top w:val="nil"/>
              <w:left w:val="nil"/>
              <w:bottom w:val="nil"/>
              <w:right w:val="nil"/>
            </w:tcBorders>
            <w:vAlign w:val="center"/>
          </w:tcPr>
          <w:p w14:paraId="6A74CE7E" w14:textId="77777777" w:rsidR="00B52751" w:rsidRPr="001C148A" w:rsidRDefault="00B52751" w:rsidP="00CE050A">
            <w:pPr>
              <w:pStyle w:val="questionnairename"/>
              <w:tabs>
                <w:tab w:val="right" w:pos="9522"/>
              </w:tabs>
              <w:spacing w:line="276" w:lineRule="auto"/>
              <w:ind w:left="144" w:hanging="144"/>
              <w:contextualSpacing/>
              <w:jc w:val="right"/>
              <w:rPr>
                <w:sz w:val="20"/>
                <w:lang w:val="fr-FR"/>
              </w:rPr>
            </w:pPr>
            <w:r w:rsidRPr="001C148A">
              <w:rPr>
                <w:noProof/>
                <w:sz w:val="20"/>
                <w:lang w:val="en-US"/>
              </w:rPr>
              <w:drawing>
                <wp:inline distT="0" distB="0" distL="0" distR="0" wp14:anchorId="6FA86C5D" wp14:editId="2B522FBC">
                  <wp:extent cx="505729" cy="32893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bl>
    <w:p w14:paraId="4DF39CF6" w14:textId="77777777" w:rsidR="009F6764" w:rsidRPr="001C148A" w:rsidRDefault="009F6764" w:rsidP="00CE050A">
      <w:pPr>
        <w:spacing w:line="276" w:lineRule="auto"/>
        <w:ind w:left="144" w:hanging="144"/>
        <w:contextualSpacing/>
        <w:rPr>
          <w:sz w:val="20"/>
          <w:lang w:val="fr-FR"/>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219"/>
        <w:gridCol w:w="5220"/>
      </w:tblGrid>
      <w:tr w:rsidR="009F6764" w:rsidRPr="001A61B0" w14:paraId="169937C7" w14:textId="77777777" w:rsidTr="0088625E">
        <w:trPr>
          <w:cantSplit/>
          <w:jc w:val="center"/>
        </w:trPr>
        <w:tc>
          <w:tcPr>
            <w:tcW w:w="5000" w:type="pct"/>
            <w:gridSpan w:val="2"/>
            <w:shd w:val="clear" w:color="auto" w:fill="000000"/>
            <w:tcMar>
              <w:top w:w="43" w:type="dxa"/>
              <w:left w:w="115" w:type="dxa"/>
              <w:bottom w:w="43" w:type="dxa"/>
              <w:right w:w="115" w:type="dxa"/>
            </w:tcMar>
          </w:tcPr>
          <w:p w14:paraId="7BB98110" w14:textId="57A1B63B" w:rsidR="009F6764" w:rsidRPr="001C148A" w:rsidRDefault="003E31CF" w:rsidP="00CE050A">
            <w:pPr>
              <w:pStyle w:val="modulename"/>
              <w:tabs>
                <w:tab w:val="right" w:pos="9504"/>
              </w:tabs>
              <w:spacing w:line="276" w:lineRule="auto"/>
              <w:ind w:left="144" w:hanging="144"/>
              <w:contextualSpacing/>
              <w:rPr>
                <w:color w:val="FFFFFF"/>
                <w:sz w:val="20"/>
                <w:lang w:val="fr-FR"/>
              </w:rPr>
            </w:pPr>
            <w:r w:rsidRPr="001C148A">
              <w:rPr>
                <w:color w:val="FFFFFF"/>
                <w:sz w:val="20"/>
                <w:lang w:val="fr-FR"/>
              </w:rPr>
              <w:t>panneau d’information de la femme</w:t>
            </w:r>
            <w:r w:rsidR="009F6764" w:rsidRPr="001C148A">
              <w:rPr>
                <w:color w:val="FFFFFF"/>
                <w:sz w:val="20"/>
                <w:lang w:val="fr-FR"/>
              </w:rPr>
              <w:tab/>
              <w:t>WM</w:t>
            </w:r>
          </w:p>
        </w:tc>
      </w:tr>
      <w:tr w:rsidR="00D63B6D" w:rsidRPr="001C148A" w14:paraId="12953F1E" w14:textId="77777777" w:rsidTr="0088625E">
        <w:trPr>
          <w:cantSplit/>
          <w:trHeight w:val="397"/>
          <w:jc w:val="center"/>
        </w:trPr>
        <w:tc>
          <w:tcPr>
            <w:tcW w:w="2500" w:type="pct"/>
            <w:shd w:val="clear" w:color="auto" w:fill="FFFFCC"/>
            <w:tcMar>
              <w:top w:w="43" w:type="dxa"/>
              <w:left w:w="115" w:type="dxa"/>
              <w:bottom w:w="43" w:type="dxa"/>
              <w:right w:w="115" w:type="dxa"/>
            </w:tcMar>
            <w:vAlign w:val="center"/>
          </w:tcPr>
          <w:p w14:paraId="20F8BFD2" w14:textId="6F7CAD1F" w:rsidR="00D63B6D" w:rsidRPr="001C148A" w:rsidRDefault="00D63B6D" w:rsidP="003E31CF">
            <w:pPr>
              <w:pStyle w:val="Responsecategs"/>
              <w:tabs>
                <w:tab w:val="clear" w:pos="3942"/>
                <w:tab w:val="right" w:pos="4986"/>
              </w:tabs>
              <w:spacing w:line="276" w:lineRule="auto"/>
              <w:ind w:left="144" w:hanging="144"/>
              <w:contextualSpacing/>
              <w:rPr>
                <w:rFonts w:ascii="Times New Roman" w:hAnsi="Times New Roman"/>
                <w:lang w:val="fr-FR"/>
              </w:rPr>
            </w:pPr>
            <w:r w:rsidRPr="001C148A">
              <w:rPr>
                <w:rFonts w:ascii="Times New Roman" w:hAnsi="Times New Roman"/>
                <w:b/>
                <w:lang w:val="fr-FR"/>
              </w:rPr>
              <w:t>WM1</w:t>
            </w:r>
            <w:r w:rsidRPr="001C148A">
              <w:rPr>
                <w:rFonts w:ascii="Times New Roman" w:hAnsi="Times New Roman"/>
                <w:lang w:val="fr-FR"/>
              </w:rPr>
              <w:t xml:space="preserve">. </w:t>
            </w:r>
            <w:r w:rsidR="003E31CF" w:rsidRPr="001C148A">
              <w:rPr>
                <w:rFonts w:ascii="Times New Roman" w:hAnsi="Times New Roman"/>
                <w:i/>
                <w:lang w:val="fr-FR"/>
              </w:rPr>
              <w:t xml:space="preserve">Numéro de grappe </w:t>
            </w:r>
            <w:r w:rsidRPr="001C148A">
              <w:rPr>
                <w:rFonts w:ascii="Times New Roman" w:hAnsi="Times New Roman"/>
                <w:i/>
                <w:lang w:val="fr-FR"/>
              </w:rPr>
              <w:t>:</w:t>
            </w:r>
            <w:r w:rsidRPr="001C148A">
              <w:rPr>
                <w:rFonts w:ascii="Times New Roman" w:hAnsi="Times New Roman"/>
                <w:lang w:val="fr-FR"/>
              </w:rPr>
              <w:tab/>
              <w:t>___ ___ ___</w:t>
            </w:r>
          </w:p>
        </w:tc>
        <w:tc>
          <w:tcPr>
            <w:tcW w:w="2500" w:type="pct"/>
            <w:shd w:val="clear" w:color="auto" w:fill="FFFFCC"/>
            <w:tcMar>
              <w:top w:w="43" w:type="dxa"/>
              <w:left w:w="115" w:type="dxa"/>
              <w:bottom w:w="43" w:type="dxa"/>
              <w:right w:w="115" w:type="dxa"/>
            </w:tcMar>
            <w:vAlign w:val="center"/>
          </w:tcPr>
          <w:p w14:paraId="01E39344" w14:textId="6CAD2B2A" w:rsidR="00D63B6D" w:rsidRPr="001C148A" w:rsidRDefault="00D63B6D" w:rsidP="00422BE2">
            <w:pPr>
              <w:pStyle w:val="Responsecategs"/>
              <w:tabs>
                <w:tab w:val="clear" w:pos="3942"/>
                <w:tab w:val="right" w:pos="4986"/>
              </w:tabs>
              <w:spacing w:line="276" w:lineRule="auto"/>
              <w:ind w:left="144" w:hanging="144"/>
              <w:contextualSpacing/>
              <w:rPr>
                <w:rFonts w:ascii="Times New Roman" w:hAnsi="Times New Roman"/>
                <w:lang w:val="fr-FR"/>
              </w:rPr>
            </w:pPr>
            <w:r w:rsidRPr="001C148A">
              <w:rPr>
                <w:rFonts w:ascii="Times New Roman" w:hAnsi="Times New Roman"/>
                <w:b/>
                <w:lang w:val="fr-FR"/>
              </w:rPr>
              <w:t>WM2</w:t>
            </w:r>
            <w:r w:rsidRPr="001C148A">
              <w:rPr>
                <w:rFonts w:ascii="Times New Roman" w:hAnsi="Times New Roman"/>
                <w:lang w:val="fr-FR"/>
              </w:rPr>
              <w:t xml:space="preserve">. </w:t>
            </w:r>
            <w:r w:rsidR="00422BE2" w:rsidRPr="001C148A">
              <w:rPr>
                <w:rFonts w:ascii="Times New Roman" w:hAnsi="Times New Roman"/>
                <w:lang w:val="fr-FR"/>
              </w:rPr>
              <w:t>N</w:t>
            </w:r>
            <w:r w:rsidR="003E31CF" w:rsidRPr="001C148A">
              <w:rPr>
                <w:rFonts w:ascii="Times New Roman" w:hAnsi="Times New Roman"/>
                <w:i/>
                <w:lang w:val="fr-FR"/>
              </w:rPr>
              <w:t>uméro</w:t>
            </w:r>
            <w:r w:rsidR="00422BE2" w:rsidRPr="001C148A">
              <w:rPr>
                <w:rFonts w:ascii="Times New Roman" w:hAnsi="Times New Roman"/>
                <w:i/>
                <w:lang w:val="fr-FR"/>
              </w:rPr>
              <w:t xml:space="preserve"> du ménage </w:t>
            </w:r>
            <w:r w:rsidRPr="001C148A">
              <w:rPr>
                <w:rFonts w:ascii="Times New Roman" w:hAnsi="Times New Roman"/>
                <w:i/>
                <w:lang w:val="fr-FR"/>
              </w:rPr>
              <w:t>:</w:t>
            </w:r>
            <w:r w:rsidRPr="001C148A">
              <w:rPr>
                <w:rFonts w:ascii="Times New Roman" w:hAnsi="Times New Roman"/>
                <w:lang w:val="fr-FR"/>
              </w:rPr>
              <w:tab/>
              <w:t>___ ___</w:t>
            </w:r>
          </w:p>
        </w:tc>
      </w:tr>
      <w:tr w:rsidR="009F6764" w:rsidRPr="001C148A" w14:paraId="49A92996" w14:textId="77777777" w:rsidTr="0088625E">
        <w:trPr>
          <w:cantSplit/>
          <w:trHeight w:val="712"/>
          <w:jc w:val="center"/>
        </w:trPr>
        <w:tc>
          <w:tcPr>
            <w:tcW w:w="2500" w:type="pct"/>
            <w:shd w:val="clear" w:color="auto" w:fill="FFFFCC"/>
            <w:tcMar>
              <w:top w:w="43" w:type="dxa"/>
              <w:left w:w="115" w:type="dxa"/>
              <w:bottom w:w="43" w:type="dxa"/>
              <w:right w:w="115" w:type="dxa"/>
            </w:tcMar>
            <w:vAlign w:val="center"/>
          </w:tcPr>
          <w:p w14:paraId="172180C2" w14:textId="3553C16A" w:rsidR="009F6764" w:rsidRPr="001C148A" w:rsidRDefault="009F6764" w:rsidP="00CE050A">
            <w:pPr>
              <w:pStyle w:val="Responsecategs"/>
              <w:tabs>
                <w:tab w:val="clear" w:pos="3942"/>
                <w:tab w:val="right" w:leader="dot" w:pos="4320"/>
              </w:tabs>
              <w:spacing w:line="276" w:lineRule="auto"/>
              <w:ind w:left="144" w:hanging="144"/>
              <w:contextualSpacing/>
              <w:rPr>
                <w:rFonts w:ascii="Times New Roman" w:hAnsi="Times New Roman"/>
                <w:lang w:val="fr-FR"/>
              </w:rPr>
            </w:pPr>
            <w:r w:rsidRPr="001C148A">
              <w:rPr>
                <w:rFonts w:ascii="Times New Roman" w:hAnsi="Times New Roman"/>
                <w:b/>
                <w:lang w:val="fr-FR"/>
              </w:rPr>
              <w:t>WM3</w:t>
            </w:r>
            <w:r w:rsidRPr="001C148A">
              <w:rPr>
                <w:rFonts w:ascii="Times New Roman" w:hAnsi="Times New Roman"/>
                <w:lang w:val="fr-FR"/>
              </w:rPr>
              <w:t xml:space="preserve">. </w:t>
            </w:r>
            <w:r w:rsidR="00DE0D30" w:rsidRPr="001C148A">
              <w:rPr>
                <w:rFonts w:ascii="Times New Roman" w:hAnsi="Times New Roman"/>
                <w:i/>
                <w:lang w:val="fr-FR"/>
              </w:rPr>
              <w:t>Nom</w:t>
            </w:r>
            <w:r w:rsidR="003E31CF" w:rsidRPr="001C148A">
              <w:rPr>
                <w:rFonts w:ascii="Times New Roman" w:hAnsi="Times New Roman"/>
                <w:i/>
                <w:lang w:val="fr-FR"/>
              </w:rPr>
              <w:t xml:space="preserve"> et numéro de ligne de la femme </w:t>
            </w:r>
            <w:r w:rsidRPr="001C148A">
              <w:rPr>
                <w:rFonts w:ascii="Times New Roman" w:hAnsi="Times New Roman"/>
                <w:i/>
                <w:lang w:val="fr-FR"/>
              </w:rPr>
              <w:t xml:space="preserve">: </w:t>
            </w:r>
          </w:p>
          <w:p w14:paraId="4EB26232" w14:textId="77777777" w:rsidR="009F6764" w:rsidRPr="001C148A" w:rsidRDefault="009F6764" w:rsidP="00CE050A">
            <w:pPr>
              <w:pStyle w:val="Responsecategs"/>
              <w:tabs>
                <w:tab w:val="clear" w:pos="3942"/>
                <w:tab w:val="right" w:leader="dot" w:pos="4320"/>
              </w:tabs>
              <w:spacing w:line="276" w:lineRule="auto"/>
              <w:ind w:left="144" w:hanging="144"/>
              <w:contextualSpacing/>
              <w:rPr>
                <w:rFonts w:ascii="Times New Roman" w:hAnsi="Times New Roman"/>
                <w:lang w:val="fr-FR"/>
              </w:rPr>
            </w:pPr>
          </w:p>
          <w:p w14:paraId="3D7FD248" w14:textId="0AAC0D8C" w:rsidR="009F6764" w:rsidRPr="001C148A" w:rsidRDefault="0041566B" w:rsidP="007E67D1">
            <w:pPr>
              <w:pStyle w:val="Responsecategs"/>
              <w:tabs>
                <w:tab w:val="clear" w:pos="3942"/>
                <w:tab w:val="right" w:leader="underscore" w:pos="4986"/>
              </w:tabs>
              <w:spacing w:line="276" w:lineRule="auto"/>
              <w:ind w:left="144" w:hanging="144"/>
              <w:contextualSpacing/>
              <w:rPr>
                <w:rFonts w:ascii="Times New Roman" w:hAnsi="Times New Roman"/>
                <w:caps/>
                <w:lang w:val="fr-FR"/>
              </w:rPr>
            </w:pPr>
            <w:r w:rsidRPr="001C148A">
              <w:rPr>
                <w:rFonts w:ascii="Times New Roman" w:hAnsi="Times New Roman"/>
                <w:caps/>
                <w:lang w:val="fr-FR"/>
              </w:rPr>
              <w:t>nom</w:t>
            </w:r>
            <w:r w:rsidR="008A52AF" w:rsidRPr="001C148A">
              <w:rPr>
                <w:rFonts w:ascii="Times New Roman" w:hAnsi="Times New Roman"/>
                <w:caps/>
                <w:lang w:val="fr-FR"/>
              </w:rPr>
              <w:tab/>
            </w:r>
            <w:r w:rsidR="000719E1" w:rsidRPr="001C148A">
              <w:rPr>
                <w:rFonts w:ascii="Times New Roman" w:hAnsi="Times New Roman"/>
                <w:caps/>
                <w:lang w:val="fr-FR"/>
              </w:rPr>
              <w:t xml:space="preserve"> </w:t>
            </w:r>
            <w:r w:rsidR="009F6764" w:rsidRPr="001C148A">
              <w:rPr>
                <w:rFonts w:ascii="Times New Roman" w:hAnsi="Times New Roman"/>
                <w:caps/>
                <w:lang w:val="fr-FR"/>
              </w:rPr>
              <w:t>___ ___</w:t>
            </w:r>
          </w:p>
        </w:tc>
        <w:tc>
          <w:tcPr>
            <w:tcW w:w="2500" w:type="pct"/>
            <w:shd w:val="clear" w:color="auto" w:fill="FFFFCC"/>
            <w:tcMar>
              <w:top w:w="43" w:type="dxa"/>
              <w:left w:w="115" w:type="dxa"/>
              <w:bottom w:w="43" w:type="dxa"/>
              <w:right w:w="115" w:type="dxa"/>
            </w:tcMar>
            <w:vAlign w:val="center"/>
          </w:tcPr>
          <w:p w14:paraId="1FA7F231" w14:textId="0EF9C0A8" w:rsidR="009F6764" w:rsidRPr="001C148A" w:rsidRDefault="009F6764" w:rsidP="00CE050A">
            <w:pPr>
              <w:tabs>
                <w:tab w:val="right" w:leader="dot" w:pos="4230"/>
              </w:tabs>
              <w:spacing w:line="276" w:lineRule="auto"/>
              <w:ind w:left="144" w:hanging="144"/>
              <w:contextualSpacing/>
              <w:rPr>
                <w:sz w:val="20"/>
                <w:lang w:val="fr-FR"/>
              </w:rPr>
            </w:pPr>
            <w:r w:rsidRPr="001C148A">
              <w:rPr>
                <w:b/>
                <w:sz w:val="20"/>
                <w:lang w:val="fr-FR"/>
              </w:rPr>
              <w:t>WM</w:t>
            </w:r>
            <w:r w:rsidR="00754CE5" w:rsidRPr="001C148A">
              <w:rPr>
                <w:b/>
                <w:sz w:val="20"/>
                <w:lang w:val="fr-FR"/>
              </w:rPr>
              <w:t>4</w:t>
            </w:r>
            <w:r w:rsidRPr="001C148A">
              <w:rPr>
                <w:sz w:val="20"/>
                <w:lang w:val="fr-FR"/>
              </w:rPr>
              <w:t xml:space="preserve">. </w:t>
            </w:r>
            <w:r w:rsidR="00DE0D30" w:rsidRPr="001C148A">
              <w:rPr>
                <w:i/>
                <w:sz w:val="20"/>
                <w:lang w:val="fr-FR"/>
              </w:rPr>
              <w:t>Nom</w:t>
            </w:r>
            <w:r w:rsidR="003E31CF" w:rsidRPr="001C148A">
              <w:rPr>
                <w:i/>
                <w:sz w:val="20"/>
                <w:lang w:val="fr-FR"/>
              </w:rPr>
              <w:t xml:space="preserve"> et numéro du </w:t>
            </w:r>
            <w:r w:rsidR="008B2B58">
              <w:rPr>
                <w:i/>
                <w:sz w:val="20"/>
                <w:lang w:val="fr-FR"/>
              </w:rPr>
              <w:t>ch</w:t>
            </w:r>
            <w:r w:rsidR="00A6163D" w:rsidRPr="001C148A">
              <w:rPr>
                <w:i/>
                <w:sz w:val="20"/>
                <w:lang w:val="fr-FR"/>
              </w:rPr>
              <w:t xml:space="preserve">ef d’équipe </w:t>
            </w:r>
            <w:r w:rsidRPr="001C148A">
              <w:rPr>
                <w:i/>
                <w:sz w:val="20"/>
                <w:lang w:val="fr-FR"/>
              </w:rPr>
              <w:t>:</w:t>
            </w:r>
          </w:p>
          <w:p w14:paraId="09030C82" w14:textId="77777777" w:rsidR="009F6764" w:rsidRPr="001C148A" w:rsidRDefault="009F6764" w:rsidP="00CE050A">
            <w:pPr>
              <w:tabs>
                <w:tab w:val="right" w:leader="dot" w:pos="4230"/>
              </w:tabs>
              <w:spacing w:line="276" w:lineRule="auto"/>
              <w:ind w:left="144" w:hanging="144"/>
              <w:contextualSpacing/>
              <w:rPr>
                <w:sz w:val="20"/>
                <w:lang w:val="fr-FR"/>
              </w:rPr>
            </w:pPr>
          </w:p>
          <w:p w14:paraId="6BB2E933" w14:textId="1B684858" w:rsidR="009F6764" w:rsidRPr="001C148A" w:rsidRDefault="0041566B" w:rsidP="007E67D1">
            <w:pPr>
              <w:pStyle w:val="Responsecategs"/>
              <w:tabs>
                <w:tab w:val="clear" w:pos="3942"/>
                <w:tab w:val="right" w:leader="underscore" w:pos="4986"/>
              </w:tabs>
              <w:spacing w:line="276" w:lineRule="auto"/>
              <w:ind w:left="144" w:hanging="144"/>
              <w:contextualSpacing/>
              <w:rPr>
                <w:rFonts w:ascii="Times New Roman" w:hAnsi="Times New Roman"/>
                <w:caps/>
                <w:highlight w:val="yellow"/>
                <w:lang w:val="fr-FR"/>
              </w:rPr>
            </w:pPr>
            <w:r w:rsidRPr="001C148A">
              <w:rPr>
                <w:rFonts w:ascii="Times New Roman" w:hAnsi="Times New Roman"/>
                <w:caps/>
                <w:lang w:val="fr-FR"/>
              </w:rPr>
              <w:t>nom</w:t>
            </w:r>
            <w:r w:rsidR="00F571A3" w:rsidRPr="001C148A">
              <w:rPr>
                <w:rFonts w:ascii="Times New Roman" w:hAnsi="Times New Roman"/>
                <w:caps/>
                <w:lang w:val="fr-FR"/>
              </w:rPr>
              <w:tab/>
            </w:r>
            <w:r w:rsidR="000719E1" w:rsidRPr="001C148A">
              <w:rPr>
                <w:rFonts w:ascii="Times New Roman" w:hAnsi="Times New Roman"/>
                <w:caps/>
                <w:lang w:val="fr-FR"/>
              </w:rPr>
              <w:t xml:space="preserve"> ___ </w:t>
            </w:r>
            <w:r w:rsidR="009F6764" w:rsidRPr="001C148A">
              <w:rPr>
                <w:rFonts w:ascii="Times New Roman" w:hAnsi="Times New Roman"/>
                <w:caps/>
                <w:lang w:val="fr-FR"/>
              </w:rPr>
              <w:t>___ ___</w:t>
            </w:r>
          </w:p>
        </w:tc>
      </w:tr>
      <w:tr w:rsidR="009F6764" w:rsidRPr="001C148A" w14:paraId="11094F77" w14:textId="77777777" w:rsidTr="0088625E">
        <w:trPr>
          <w:cantSplit/>
          <w:trHeight w:val="811"/>
          <w:jc w:val="center"/>
        </w:trPr>
        <w:tc>
          <w:tcPr>
            <w:tcW w:w="2500" w:type="pct"/>
            <w:shd w:val="clear" w:color="auto" w:fill="FFFFCC"/>
            <w:tcMar>
              <w:top w:w="43" w:type="dxa"/>
              <w:left w:w="115" w:type="dxa"/>
              <w:bottom w:w="43" w:type="dxa"/>
              <w:right w:w="115" w:type="dxa"/>
            </w:tcMar>
            <w:vAlign w:val="center"/>
          </w:tcPr>
          <w:p w14:paraId="4CCB6703" w14:textId="35D73064" w:rsidR="009F6764" w:rsidRPr="001C148A" w:rsidRDefault="009F6764" w:rsidP="00CE050A">
            <w:pPr>
              <w:pStyle w:val="Responsecategs"/>
              <w:tabs>
                <w:tab w:val="right" w:leader="dot" w:pos="4320"/>
              </w:tabs>
              <w:spacing w:line="276" w:lineRule="auto"/>
              <w:ind w:left="144" w:hanging="144"/>
              <w:contextualSpacing/>
              <w:rPr>
                <w:rFonts w:ascii="Times New Roman" w:hAnsi="Times New Roman"/>
                <w:lang w:val="fr-FR"/>
              </w:rPr>
            </w:pPr>
            <w:r w:rsidRPr="001C148A">
              <w:rPr>
                <w:rFonts w:ascii="Times New Roman" w:hAnsi="Times New Roman"/>
                <w:b/>
                <w:lang w:val="fr-FR"/>
              </w:rPr>
              <w:t>WM</w:t>
            </w:r>
            <w:r w:rsidR="00754CE5" w:rsidRPr="001C148A">
              <w:rPr>
                <w:rFonts w:ascii="Times New Roman" w:hAnsi="Times New Roman"/>
                <w:b/>
                <w:lang w:val="fr-FR"/>
              </w:rPr>
              <w:t>5</w:t>
            </w:r>
            <w:r w:rsidRPr="001C148A">
              <w:rPr>
                <w:rFonts w:ascii="Times New Roman" w:hAnsi="Times New Roman"/>
                <w:lang w:val="fr-FR"/>
              </w:rPr>
              <w:t xml:space="preserve">. </w:t>
            </w:r>
            <w:r w:rsidR="00DE0D30" w:rsidRPr="001C148A">
              <w:rPr>
                <w:rFonts w:ascii="Times New Roman" w:hAnsi="Times New Roman"/>
                <w:i/>
                <w:lang w:val="fr-FR"/>
              </w:rPr>
              <w:t>Nom</w:t>
            </w:r>
            <w:r w:rsidR="003E31CF" w:rsidRPr="001C148A">
              <w:rPr>
                <w:rFonts w:ascii="Times New Roman" w:hAnsi="Times New Roman"/>
                <w:i/>
                <w:lang w:val="fr-FR"/>
              </w:rPr>
              <w:t xml:space="preserve"> et numéro de l’enquêtrice</w:t>
            </w:r>
            <w:r w:rsidR="000E7E76" w:rsidRPr="001C148A">
              <w:rPr>
                <w:rFonts w:ascii="Times New Roman" w:hAnsi="Times New Roman"/>
                <w:i/>
                <w:lang w:val="fr-FR"/>
              </w:rPr>
              <w:t xml:space="preserve"> </w:t>
            </w:r>
            <w:r w:rsidRPr="001C148A">
              <w:rPr>
                <w:rFonts w:ascii="Times New Roman" w:hAnsi="Times New Roman"/>
                <w:i/>
                <w:lang w:val="fr-FR"/>
              </w:rPr>
              <w:t>:</w:t>
            </w:r>
          </w:p>
          <w:p w14:paraId="1CA781B2" w14:textId="77777777" w:rsidR="009F6764" w:rsidRPr="001C148A" w:rsidRDefault="009F6764" w:rsidP="00CE050A">
            <w:pPr>
              <w:pStyle w:val="Responsecategs"/>
              <w:tabs>
                <w:tab w:val="clear" w:pos="3942"/>
                <w:tab w:val="right" w:leader="dot" w:pos="4632"/>
              </w:tabs>
              <w:spacing w:line="276" w:lineRule="auto"/>
              <w:ind w:left="144" w:hanging="144"/>
              <w:contextualSpacing/>
              <w:rPr>
                <w:rFonts w:ascii="Times New Roman" w:hAnsi="Times New Roman"/>
                <w:lang w:val="fr-FR"/>
              </w:rPr>
            </w:pPr>
          </w:p>
          <w:p w14:paraId="68293436" w14:textId="05906278" w:rsidR="009F6764" w:rsidRPr="001C148A" w:rsidRDefault="0041566B" w:rsidP="007E67D1">
            <w:pPr>
              <w:pStyle w:val="Responsecategs"/>
              <w:tabs>
                <w:tab w:val="clear" w:pos="3942"/>
                <w:tab w:val="right" w:leader="underscore" w:pos="4986"/>
              </w:tabs>
              <w:spacing w:line="276" w:lineRule="auto"/>
              <w:ind w:left="144" w:hanging="144"/>
              <w:contextualSpacing/>
              <w:rPr>
                <w:rFonts w:ascii="Times New Roman" w:hAnsi="Times New Roman"/>
                <w:caps/>
                <w:lang w:val="fr-FR"/>
              </w:rPr>
            </w:pPr>
            <w:r w:rsidRPr="001C148A">
              <w:rPr>
                <w:rFonts w:ascii="Times New Roman" w:hAnsi="Times New Roman"/>
                <w:caps/>
                <w:lang w:val="fr-FR"/>
              </w:rPr>
              <w:t>nom</w:t>
            </w:r>
            <w:r w:rsidR="00F571A3" w:rsidRPr="001C148A">
              <w:rPr>
                <w:rFonts w:ascii="Times New Roman" w:hAnsi="Times New Roman"/>
                <w:caps/>
                <w:lang w:val="fr-FR"/>
              </w:rPr>
              <w:tab/>
            </w:r>
            <w:r w:rsidR="008A52AF" w:rsidRPr="001C148A">
              <w:rPr>
                <w:rFonts w:ascii="Times New Roman" w:hAnsi="Times New Roman"/>
                <w:caps/>
                <w:lang w:val="fr-FR"/>
              </w:rPr>
              <w:t xml:space="preserve"> </w:t>
            </w:r>
            <w:r w:rsidR="009F6764" w:rsidRPr="001C148A">
              <w:rPr>
                <w:rFonts w:ascii="Times New Roman" w:hAnsi="Times New Roman"/>
                <w:caps/>
                <w:lang w:val="fr-FR"/>
              </w:rPr>
              <w:t>___ ___ ___</w:t>
            </w:r>
          </w:p>
        </w:tc>
        <w:tc>
          <w:tcPr>
            <w:tcW w:w="2500" w:type="pct"/>
            <w:shd w:val="clear" w:color="auto" w:fill="FFFFCC"/>
            <w:tcMar>
              <w:top w:w="43" w:type="dxa"/>
              <w:left w:w="115" w:type="dxa"/>
              <w:bottom w:w="43" w:type="dxa"/>
              <w:right w:w="115" w:type="dxa"/>
            </w:tcMar>
            <w:vAlign w:val="center"/>
          </w:tcPr>
          <w:p w14:paraId="6021196D" w14:textId="6545DB84" w:rsidR="009F6764" w:rsidRPr="001C148A" w:rsidRDefault="009F6764" w:rsidP="00CE050A">
            <w:pPr>
              <w:pStyle w:val="Responsecategs"/>
              <w:tabs>
                <w:tab w:val="clear" w:pos="3942"/>
                <w:tab w:val="right" w:leader="dot" w:pos="5004"/>
              </w:tabs>
              <w:spacing w:line="276" w:lineRule="auto"/>
              <w:ind w:left="144" w:hanging="144"/>
              <w:contextualSpacing/>
              <w:rPr>
                <w:rFonts w:ascii="Times New Roman" w:hAnsi="Times New Roman"/>
                <w:lang w:val="fr-FR"/>
              </w:rPr>
            </w:pPr>
            <w:r w:rsidRPr="001C148A">
              <w:rPr>
                <w:rFonts w:ascii="Times New Roman" w:hAnsi="Times New Roman"/>
                <w:b/>
                <w:lang w:val="fr-FR"/>
              </w:rPr>
              <w:t>WM6</w:t>
            </w:r>
            <w:r w:rsidRPr="001C148A">
              <w:rPr>
                <w:rFonts w:ascii="Times New Roman" w:hAnsi="Times New Roman"/>
                <w:lang w:val="fr-FR"/>
              </w:rPr>
              <w:t xml:space="preserve">. </w:t>
            </w:r>
            <w:r w:rsidR="003E31CF" w:rsidRPr="001C148A">
              <w:rPr>
                <w:rFonts w:ascii="Times New Roman" w:hAnsi="Times New Roman"/>
                <w:i/>
                <w:lang w:val="fr-FR"/>
              </w:rPr>
              <w:t>Jour</w:t>
            </w:r>
            <w:r w:rsidRPr="001C148A">
              <w:rPr>
                <w:rFonts w:ascii="Times New Roman" w:hAnsi="Times New Roman"/>
                <w:i/>
                <w:lang w:val="fr-FR"/>
              </w:rPr>
              <w:t xml:space="preserve"> / </w:t>
            </w:r>
            <w:r w:rsidR="003E31CF" w:rsidRPr="001C148A">
              <w:rPr>
                <w:rFonts w:ascii="Times New Roman" w:hAnsi="Times New Roman"/>
                <w:i/>
                <w:lang w:val="fr-FR"/>
              </w:rPr>
              <w:t>Mois</w:t>
            </w:r>
            <w:r w:rsidRPr="001C148A">
              <w:rPr>
                <w:rFonts w:ascii="Times New Roman" w:hAnsi="Times New Roman"/>
                <w:i/>
                <w:lang w:val="fr-FR"/>
              </w:rPr>
              <w:t xml:space="preserve"> / </w:t>
            </w:r>
            <w:r w:rsidR="003E31CF" w:rsidRPr="001C148A">
              <w:rPr>
                <w:rFonts w:ascii="Times New Roman" w:hAnsi="Times New Roman"/>
                <w:i/>
                <w:lang w:val="fr-FR"/>
              </w:rPr>
              <w:t xml:space="preserve">Année de </w:t>
            </w:r>
            <w:proofErr w:type="gramStart"/>
            <w:r w:rsidRPr="001C148A">
              <w:rPr>
                <w:rFonts w:ascii="Times New Roman" w:hAnsi="Times New Roman"/>
                <w:i/>
                <w:lang w:val="fr-FR"/>
              </w:rPr>
              <w:t>interview:</w:t>
            </w:r>
            <w:proofErr w:type="gramEnd"/>
          </w:p>
          <w:p w14:paraId="4BA33B90" w14:textId="77777777" w:rsidR="00147061" w:rsidRPr="001C148A" w:rsidRDefault="00147061" w:rsidP="00CE050A">
            <w:pPr>
              <w:pStyle w:val="Responsecategs"/>
              <w:tabs>
                <w:tab w:val="clear" w:pos="3942"/>
                <w:tab w:val="right" w:leader="dot" w:pos="5004"/>
              </w:tabs>
              <w:spacing w:line="276" w:lineRule="auto"/>
              <w:ind w:left="144" w:hanging="144"/>
              <w:contextualSpacing/>
              <w:rPr>
                <w:rFonts w:ascii="Times New Roman" w:hAnsi="Times New Roman"/>
                <w:lang w:val="fr-FR"/>
              </w:rPr>
            </w:pPr>
          </w:p>
          <w:p w14:paraId="0FC4EEC9" w14:textId="2FAF0CBC" w:rsidR="009F6764" w:rsidRPr="001C148A" w:rsidRDefault="00147061" w:rsidP="007E67D1">
            <w:pPr>
              <w:pStyle w:val="Responsecategs"/>
              <w:tabs>
                <w:tab w:val="clear" w:pos="3942"/>
                <w:tab w:val="right" w:pos="4986"/>
              </w:tabs>
              <w:spacing w:line="276" w:lineRule="auto"/>
              <w:ind w:left="144" w:hanging="144"/>
              <w:contextualSpacing/>
              <w:rPr>
                <w:rFonts w:ascii="Times New Roman" w:hAnsi="Times New Roman"/>
                <w:smallCaps/>
                <w:lang w:val="fr-FR"/>
              </w:rPr>
            </w:pPr>
            <w:r w:rsidRPr="001C148A">
              <w:rPr>
                <w:rFonts w:ascii="Times New Roman" w:hAnsi="Times New Roman"/>
                <w:lang w:val="fr-FR"/>
              </w:rPr>
              <w:tab/>
            </w:r>
            <w:r w:rsidRPr="001C148A">
              <w:rPr>
                <w:rFonts w:ascii="Times New Roman" w:hAnsi="Times New Roman"/>
                <w:lang w:val="fr-FR"/>
              </w:rPr>
              <w:tab/>
            </w:r>
            <w:r w:rsidR="009F6764" w:rsidRPr="001C148A">
              <w:rPr>
                <w:rFonts w:ascii="Times New Roman" w:hAnsi="Times New Roman"/>
                <w:smallCaps/>
                <w:lang w:val="fr-FR"/>
              </w:rPr>
              <w:t xml:space="preserve">___ ___ /___ ___ / </w:t>
            </w:r>
            <w:r w:rsidR="008A52AF" w:rsidRPr="001C148A">
              <w:rPr>
                <w:rFonts w:ascii="Times New Roman" w:hAnsi="Times New Roman"/>
                <w:smallCaps/>
                <w:lang w:val="fr-FR"/>
              </w:rPr>
              <w:t>_</w:t>
            </w:r>
            <w:r w:rsidR="009F6764" w:rsidRPr="001C148A">
              <w:rPr>
                <w:rFonts w:ascii="Times New Roman" w:hAnsi="Times New Roman"/>
                <w:smallCaps/>
                <w:u w:val="single"/>
                <w:lang w:val="fr-FR"/>
              </w:rPr>
              <w:t>2</w:t>
            </w:r>
            <w:r w:rsidR="008A52AF" w:rsidRPr="001C148A">
              <w:rPr>
                <w:rFonts w:ascii="Times New Roman" w:hAnsi="Times New Roman"/>
                <w:smallCaps/>
                <w:u w:val="single"/>
                <w:lang w:val="fr-FR"/>
              </w:rPr>
              <w:t>_</w:t>
            </w:r>
            <w:r w:rsidR="009F6764" w:rsidRPr="001C148A">
              <w:rPr>
                <w:rFonts w:ascii="Times New Roman" w:hAnsi="Times New Roman"/>
                <w:smallCaps/>
                <w:lang w:val="fr-FR"/>
              </w:rPr>
              <w:t xml:space="preserve"> </w:t>
            </w:r>
            <w:r w:rsidR="008A52AF" w:rsidRPr="001C148A">
              <w:rPr>
                <w:rFonts w:ascii="Times New Roman" w:hAnsi="Times New Roman"/>
                <w:smallCaps/>
                <w:lang w:val="fr-FR"/>
              </w:rPr>
              <w:t>_</w:t>
            </w:r>
            <w:r w:rsidR="009F6764" w:rsidRPr="001C148A">
              <w:rPr>
                <w:rFonts w:ascii="Times New Roman" w:hAnsi="Times New Roman"/>
                <w:smallCaps/>
                <w:u w:val="single"/>
                <w:lang w:val="fr-FR"/>
              </w:rPr>
              <w:t>0</w:t>
            </w:r>
            <w:r w:rsidR="008A52AF" w:rsidRPr="001C148A">
              <w:rPr>
                <w:rFonts w:ascii="Times New Roman" w:hAnsi="Times New Roman"/>
                <w:smallCaps/>
                <w:u w:val="single"/>
                <w:lang w:val="fr-FR"/>
              </w:rPr>
              <w:t>_</w:t>
            </w:r>
            <w:r w:rsidR="009F6764" w:rsidRPr="001C148A">
              <w:rPr>
                <w:rFonts w:ascii="Times New Roman" w:hAnsi="Times New Roman"/>
                <w:smallCaps/>
                <w:lang w:val="fr-FR"/>
              </w:rPr>
              <w:t xml:space="preserve"> </w:t>
            </w:r>
            <w:r w:rsidR="008A52AF" w:rsidRPr="001C148A">
              <w:rPr>
                <w:rFonts w:ascii="Times New Roman" w:hAnsi="Times New Roman"/>
                <w:smallCaps/>
                <w:lang w:val="fr-FR"/>
              </w:rPr>
              <w:t>_</w:t>
            </w:r>
            <w:r w:rsidR="009F6764" w:rsidRPr="001C148A">
              <w:rPr>
                <w:rFonts w:ascii="Times New Roman" w:hAnsi="Times New Roman"/>
                <w:smallCaps/>
                <w:u w:val="single"/>
                <w:lang w:val="fr-FR"/>
              </w:rPr>
              <w:t>1</w:t>
            </w:r>
            <w:r w:rsidR="008A52AF" w:rsidRPr="001C148A">
              <w:rPr>
                <w:rFonts w:ascii="Times New Roman" w:hAnsi="Times New Roman"/>
                <w:smallCaps/>
                <w:u w:val="single"/>
                <w:lang w:val="fr-FR"/>
              </w:rPr>
              <w:t>_</w:t>
            </w:r>
            <w:r w:rsidR="009F6764" w:rsidRPr="001C148A">
              <w:rPr>
                <w:rFonts w:ascii="Times New Roman" w:hAnsi="Times New Roman"/>
                <w:smallCaps/>
                <w:lang w:val="fr-FR"/>
              </w:rPr>
              <w:t xml:space="preserve"> ___</w:t>
            </w:r>
          </w:p>
        </w:tc>
      </w:tr>
    </w:tbl>
    <w:p w14:paraId="2B45C298" w14:textId="77777777" w:rsidR="009F6764" w:rsidRPr="001C148A" w:rsidRDefault="009F6764" w:rsidP="00CE050A">
      <w:pPr>
        <w:spacing w:line="276" w:lineRule="auto"/>
        <w:ind w:left="144" w:hanging="144"/>
        <w:contextualSpacing/>
        <w:rPr>
          <w:sz w:val="20"/>
          <w:lang w:val="fr-FR"/>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Layout w:type="fixed"/>
        <w:tblCellMar>
          <w:left w:w="115" w:type="dxa"/>
          <w:right w:w="115" w:type="dxa"/>
        </w:tblCellMar>
        <w:tblLook w:val="0000" w:firstRow="0" w:lastRow="0" w:firstColumn="0" w:lastColumn="0" w:noHBand="0" w:noVBand="0"/>
      </w:tblPr>
      <w:tblGrid>
        <w:gridCol w:w="5852"/>
        <w:gridCol w:w="163"/>
        <w:gridCol w:w="1977"/>
        <w:gridCol w:w="1008"/>
        <w:gridCol w:w="374"/>
        <w:gridCol w:w="1065"/>
      </w:tblGrid>
      <w:tr w:rsidR="009823D4" w:rsidRPr="001C148A" w14:paraId="6F2B303F" w14:textId="77777777" w:rsidTr="006168AC">
        <w:trPr>
          <w:cantSplit/>
          <w:trHeight w:val="134"/>
          <w:jc w:val="center"/>
        </w:trPr>
        <w:tc>
          <w:tcPr>
            <w:tcW w:w="3828" w:type="pct"/>
            <w:gridSpan w:val="3"/>
            <w:vMerge w:val="restart"/>
            <w:shd w:val="clear" w:color="auto" w:fill="B6DDE8"/>
            <w:tcMar>
              <w:top w:w="43" w:type="dxa"/>
              <w:left w:w="115" w:type="dxa"/>
              <w:bottom w:w="43" w:type="dxa"/>
              <w:right w:w="115" w:type="dxa"/>
            </w:tcMar>
          </w:tcPr>
          <w:p w14:paraId="27890AF2" w14:textId="46BE11C5" w:rsidR="009823D4" w:rsidRPr="001C148A" w:rsidRDefault="003E31CF" w:rsidP="00754CE5">
            <w:pPr>
              <w:pStyle w:val="1Intvwqst"/>
              <w:spacing w:line="276" w:lineRule="auto"/>
              <w:ind w:left="144" w:hanging="144"/>
              <w:contextualSpacing/>
              <w:rPr>
                <w:rFonts w:ascii="Times New Roman" w:hAnsi="Times New Roman"/>
                <w:lang w:val="fr-FR"/>
              </w:rPr>
            </w:pPr>
            <w:r w:rsidRPr="001C148A">
              <w:rPr>
                <w:rFonts w:ascii="Times New Roman" w:hAnsi="Times New Roman"/>
                <w:i/>
                <w:smallCaps w:val="0"/>
                <w:lang w:val="fr-FR"/>
              </w:rPr>
              <w:t>Vérifier</w:t>
            </w:r>
            <w:r w:rsidR="009823D4" w:rsidRPr="001C148A">
              <w:rPr>
                <w:rFonts w:ascii="Times New Roman" w:hAnsi="Times New Roman"/>
                <w:i/>
                <w:smallCaps w:val="0"/>
                <w:lang w:val="fr-FR"/>
              </w:rPr>
              <w:t xml:space="preserve"> </w:t>
            </w:r>
            <w:r w:rsidRPr="001C148A">
              <w:rPr>
                <w:rFonts w:ascii="Times New Roman" w:hAnsi="Times New Roman"/>
                <w:i/>
                <w:smallCaps w:val="0"/>
                <w:lang w:val="fr-FR"/>
              </w:rPr>
              <w:t>l’</w:t>
            </w:r>
            <w:r w:rsidR="00626DBD" w:rsidRPr="001C148A">
              <w:rPr>
                <w:rFonts w:ascii="Times New Roman" w:hAnsi="Times New Roman"/>
                <w:i/>
                <w:smallCaps w:val="0"/>
                <w:lang w:val="fr-FR"/>
              </w:rPr>
              <w:t>â</w:t>
            </w:r>
            <w:r w:rsidRPr="001C148A">
              <w:rPr>
                <w:rFonts w:ascii="Times New Roman" w:hAnsi="Times New Roman"/>
                <w:i/>
                <w:smallCaps w:val="0"/>
                <w:lang w:val="fr-FR"/>
              </w:rPr>
              <w:t xml:space="preserve">ge de la femme en HL6 dans la </w:t>
            </w:r>
            <w:r w:rsidRPr="001C148A">
              <w:rPr>
                <w:rFonts w:ascii="Times New Roman" w:hAnsi="Times New Roman"/>
                <w:i/>
                <w:caps/>
                <w:smallCaps w:val="0"/>
                <w:lang w:val="fr-FR"/>
              </w:rPr>
              <w:t>LISTE DES MEMBRES DU MENAGE DU</w:t>
            </w:r>
            <w:r w:rsidR="009823D4" w:rsidRPr="001C148A">
              <w:rPr>
                <w:rFonts w:ascii="Times New Roman" w:hAnsi="Times New Roman"/>
                <w:i/>
                <w:caps/>
                <w:smallCaps w:val="0"/>
                <w:lang w:val="fr-FR"/>
              </w:rPr>
              <w:t xml:space="preserve"> Questionnaire</w:t>
            </w:r>
            <w:r w:rsidRPr="001C148A">
              <w:rPr>
                <w:rFonts w:ascii="Times New Roman" w:hAnsi="Times New Roman"/>
                <w:i/>
                <w:caps/>
                <w:smallCaps w:val="0"/>
                <w:lang w:val="fr-FR"/>
              </w:rPr>
              <w:t xml:space="preserve"> MENAGE </w:t>
            </w:r>
            <w:r w:rsidR="009823D4" w:rsidRPr="001C148A">
              <w:rPr>
                <w:rFonts w:ascii="Times New Roman" w:hAnsi="Times New Roman"/>
                <w:i/>
                <w:smallCaps w:val="0"/>
                <w:lang w:val="fr-FR"/>
              </w:rPr>
              <w:t>:</w:t>
            </w:r>
            <w:r w:rsidR="00F571A3" w:rsidRPr="001C148A">
              <w:rPr>
                <w:rFonts w:ascii="Times New Roman" w:hAnsi="Times New Roman"/>
                <w:i/>
                <w:smallCaps w:val="0"/>
                <w:lang w:val="fr-FR"/>
              </w:rPr>
              <w:t xml:space="preserve"> </w:t>
            </w:r>
            <w:r w:rsidRPr="001C148A">
              <w:rPr>
                <w:rFonts w:ascii="Times New Roman" w:hAnsi="Times New Roman"/>
                <w:i/>
                <w:smallCaps w:val="0"/>
                <w:lang w:val="fr-FR"/>
              </w:rPr>
              <w:t>Si</w:t>
            </w:r>
            <w:r w:rsidR="009823D4" w:rsidRPr="001C148A">
              <w:rPr>
                <w:rFonts w:ascii="Times New Roman" w:hAnsi="Times New Roman"/>
                <w:i/>
                <w:smallCaps w:val="0"/>
                <w:lang w:val="fr-FR"/>
              </w:rPr>
              <w:t xml:space="preserve"> </w:t>
            </w:r>
            <w:r w:rsidRPr="001C148A">
              <w:rPr>
                <w:rFonts w:ascii="Times New Roman" w:hAnsi="Times New Roman"/>
                <w:i/>
                <w:smallCaps w:val="0"/>
                <w:lang w:val="fr-FR"/>
              </w:rPr>
              <w:t>âge</w:t>
            </w:r>
            <w:r w:rsidR="009823D4" w:rsidRPr="001C148A">
              <w:rPr>
                <w:rFonts w:ascii="Times New Roman" w:hAnsi="Times New Roman"/>
                <w:i/>
                <w:smallCaps w:val="0"/>
                <w:lang w:val="fr-FR"/>
              </w:rPr>
              <w:t xml:space="preserve"> </w:t>
            </w:r>
            <w:r w:rsidRPr="001C148A">
              <w:rPr>
                <w:rFonts w:ascii="Times New Roman" w:hAnsi="Times New Roman"/>
                <w:i/>
                <w:smallCaps w:val="0"/>
                <w:lang w:val="fr-FR"/>
              </w:rPr>
              <w:t xml:space="preserve">= </w:t>
            </w:r>
            <w:r w:rsidR="009823D4" w:rsidRPr="001C148A">
              <w:rPr>
                <w:rFonts w:ascii="Times New Roman" w:hAnsi="Times New Roman"/>
                <w:i/>
                <w:smallCaps w:val="0"/>
                <w:lang w:val="fr-FR"/>
              </w:rPr>
              <w:t>15-17</w:t>
            </w:r>
            <w:r w:rsidR="000E7E76" w:rsidRPr="001C148A">
              <w:rPr>
                <w:rFonts w:ascii="Times New Roman" w:hAnsi="Times New Roman"/>
                <w:i/>
                <w:smallCaps w:val="0"/>
                <w:lang w:val="fr-FR"/>
              </w:rPr>
              <w:t xml:space="preserve"> ans</w:t>
            </w:r>
            <w:r w:rsidR="009823D4" w:rsidRPr="001C148A">
              <w:rPr>
                <w:rFonts w:ascii="Times New Roman" w:hAnsi="Times New Roman"/>
                <w:i/>
                <w:smallCaps w:val="0"/>
                <w:lang w:val="fr-FR"/>
              </w:rPr>
              <w:t xml:space="preserve">, </w:t>
            </w:r>
            <w:r w:rsidRPr="001C148A">
              <w:rPr>
                <w:rFonts w:ascii="Times New Roman" w:hAnsi="Times New Roman"/>
                <w:i/>
                <w:smallCaps w:val="0"/>
                <w:lang w:val="fr-FR"/>
              </w:rPr>
              <w:t xml:space="preserve">vérifier en </w:t>
            </w:r>
            <w:r w:rsidR="009823D4" w:rsidRPr="001C148A">
              <w:rPr>
                <w:rFonts w:ascii="Times New Roman" w:hAnsi="Times New Roman"/>
                <w:i/>
                <w:smallCaps w:val="0"/>
                <w:lang w:val="fr-FR"/>
              </w:rPr>
              <w:t>H</w:t>
            </w:r>
            <w:r w:rsidR="00754CE5" w:rsidRPr="001C148A">
              <w:rPr>
                <w:rFonts w:ascii="Times New Roman" w:hAnsi="Times New Roman"/>
                <w:i/>
                <w:smallCaps w:val="0"/>
                <w:lang w:val="fr-FR"/>
              </w:rPr>
              <w:t>H</w:t>
            </w:r>
            <w:r w:rsidR="005213F9" w:rsidRPr="001C148A">
              <w:rPr>
                <w:rFonts w:ascii="Times New Roman" w:hAnsi="Times New Roman"/>
                <w:i/>
                <w:smallCaps w:val="0"/>
                <w:lang w:val="fr-FR"/>
              </w:rPr>
              <w:t>33</w:t>
            </w:r>
            <w:r w:rsidR="009823D4" w:rsidRPr="001C148A">
              <w:rPr>
                <w:rFonts w:ascii="Times New Roman" w:hAnsi="Times New Roman"/>
                <w:i/>
                <w:smallCaps w:val="0"/>
                <w:lang w:val="fr-FR"/>
              </w:rPr>
              <w:t xml:space="preserve"> </w:t>
            </w:r>
            <w:r w:rsidRPr="001C148A">
              <w:rPr>
                <w:rFonts w:ascii="Times New Roman" w:hAnsi="Times New Roman"/>
                <w:i/>
                <w:smallCaps w:val="0"/>
                <w:lang w:val="fr-FR"/>
              </w:rPr>
              <w:t xml:space="preserve">que le consentement d’un adulte pour l’interview a été donné ou n’est pas nécessaire </w:t>
            </w:r>
            <w:r w:rsidR="009823D4" w:rsidRPr="001C148A">
              <w:rPr>
                <w:rFonts w:ascii="Times New Roman" w:hAnsi="Times New Roman"/>
                <w:i/>
                <w:smallCaps w:val="0"/>
                <w:lang w:val="fr-FR"/>
              </w:rPr>
              <w:t>(</w:t>
            </w:r>
            <w:r w:rsidR="005213F9" w:rsidRPr="001C148A">
              <w:rPr>
                <w:rFonts w:ascii="Times New Roman" w:hAnsi="Times New Roman"/>
                <w:i/>
                <w:smallCaps w:val="0"/>
                <w:lang w:val="fr-FR"/>
              </w:rPr>
              <w:t>HL20</w:t>
            </w:r>
            <w:r w:rsidR="009823D4" w:rsidRPr="001C148A">
              <w:rPr>
                <w:rFonts w:ascii="Times New Roman" w:hAnsi="Times New Roman"/>
                <w:i/>
                <w:smallCaps w:val="0"/>
                <w:lang w:val="fr-FR"/>
              </w:rPr>
              <w:t xml:space="preserve">=90). </w:t>
            </w:r>
            <w:r w:rsidRPr="001C148A">
              <w:rPr>
                <w:rFonts w:ascii="Times New Roman" w:hAnsi="Times New Roman"/>
                <w:i/>
                <w:smallCaps w:val="0"/>
                <w:lang w:val="fr-FR"/>
              </w:rPr>
              <w:t>Si</w:t>
            </w:r>
            <w:r w:rsidR="009823D4" w:rsidRPr="001C148A">
              <w:rPr>
                <w:rFonts w:ascii="Times New Roman" w:hAnsi="Times New Roman"/>
                <w:i/>
                <w:smallCaps w:val="0"/>
                <w:lang w:val="fr-FR"/>
              </w:rPr>
              <w:t xml:space="preserve"> </w:t>
            </w:r>
            <w:r w:rsidRPr="001C148A">
              <w:rPr>
                <w:rFonts w:ascii="Times New Roman" w:hAnsi="Times New Roman"/>
                <w:i/>
                <w:smallCaps w:val="0"/>
                <w:lang w:val="fr-FR"/>
              </w:rPr>
              <w:t xml:space="preserve">le consentement est nécessaire, </w:t>
            </w:r>
            <w:r w:rsidR="00626DBD" w:rsidRPr="001C148A">
              <w:rPr>
                <w:rFonts w:ascii="Times New Roman" w:hAnsi="Times New Roman"/>
                <w:i/>
                <w:smallCaps w:val="0"/>
                <w:lang w:val="fr-FR"/>
              </w:rPr>
              <w:t xml:space="preserve">mais pas obtenu, l’interview ne peut pas commencer ; </w:t>
            </w:r>
            <w:r w:rsidR="001209C0">
              <w:rPr>
                <w:rFonts w:ascii="Times New Roman" w:hAnsi="Times New Roman"/>
                <w:i/>
                <w:smallCaps w:val="0"/>
                <w:lang w:val="fr-FR"/>
              </w:rPr>
              <w:t>enregistrer</w:t>
            </w:r>
            <w:r w:rsidR="00626DBD" w:rsidRPr="001C148A">
              <w:rPr>
                <w:rFonts w:ascii="Times New Roman" w:hAnsi="Times New Roman"/>
                <w:i/>
                <w:smallCaps w:val="0"/>
                <w:lang w:val="fr-FR"/>
              </w:rPr>
              <w:t xml:space="preserve"> alors </w:t>
            </w:r>
            <w:r w:rsidR="009823D4" w:rsidRPr="001C148A">
              <w:rPr>
                <w:rFonts w:ascii="Times New Roman" w:hAnsi="Times New Roman"/>
                <w:i/>
                <w:smallCaps w:val="0"/>
                <w:lang w:val="fr-FR"/>
              </w:rPr>
              <w:t xml:space="preserve">‘06’ </w:t>
            </w:r>
            <w:r w:rsidR="00626DBD" w:rsidRPr="001C148A">
              <w:rPr>
                <w:rFonts w:ascii="Times New Roman" w:hAnsi="Times New Roman"/>
                <w:i/>
                <w:smallCaps w:val="0"/>
                <w:lang w:val="fr-FR"/>
              </w:rPr>
              <w:t>à</w:t>
            </w:r>
            <w:r w:rsidR="009823D4" w:rsidRPr="001C148A">
              <w:rPr>
                <w:rFonts w:ascii="Times New Roman" w:hAnsi="Times New Roman"/>
                <w:i/>
                <w:smallCaps w:val="0"/>
                <w:lang w:val="fr-FR"/>
              </w:rPr>
              <w:t xml:space="preserve"> WM1</w:t>
            </w:r>
            <w:r w:rsidR="00754CE5" w:rsidRPr="001C148A">
              <w:rPr>
                <w:rFonts w:ascii="Times New Roman" w:hAnsi="Times New Roman"/>
                <w:i/>
                <w:smallCaps w:val="0"/>
                <w:lang w:val="fr-FR"/>
              </w:rPr>
              <w:t>7</w:t>
            </w:r>
            <w:r w:rsidR="009823D4" w:rsidRPr="001C148A">
              <w:rPr>
                <w:rFonts w:ascii="Times New Roman" w:hAnsi="Times New Roman"/>
                <w:i/>
                <w:smallCaps w:val="0"/>
                <w:lang w:val="fr-FR"/>
              </w:rPr>
              <w:t>.</w:t>
            </w:r>
          </w:p>
        </w:tc>
        <w:tc>
          <w:tcPr>
            <w:tcW w:w="1172" w:type="pct"/>
            <w:gridSpan w:val="3"/>
            <w:tcBorders>
              <w:bottom w:val="single" w:sz="4" w:space="0" w:color="auto"/>
            </w:tcBorders>
            <w:shd w:val="clear" w:color="auto" w:fill="FFFFCC"/>
            <w:tcMar>
              <w:top w:w="43" w:type="dxa"/>
              <w:left w:w="115" w:type="dxa"/>
              <w:bottom w:w="43" w:type="dxa"/>
              <w:right w:w="115" w:type="dxa"/>
            </w:tcMar>
          </w:tcPr>
          <w:p w14:paraId="4F75A441" w14:textId="34628232" w:rsidR="009823D4" w:rsidRPr="001C148A" w:rsidRDefault="009823D4" w:rsidP="00626DBD">
            <w:pPr>
              <w:pStyle w:val="Responsecategs"/>
              <w:tabs>
                <w:tab w:val="clear" w:pos="3942"/>
                <w:tab w:val="right" w:leader="dot" w:pos="4992"/>
              </w:tabs>
              <w:spacing w:line="276" w:lineRule="auto"/>
              <w:ind w:left="144" w:hanging="144"/>
              <w:contextualSpacing/>
              <w:rPr>
                <w:rFonts w:ascii="Times New Roman" w:hAnsi="Times New Roman"/>
                <w:lang w:val="fr-FR"/>
              </w:rPr>
            </w:pPr>
            <w:r w:rsidRPr="001C148A">
              <w:rPr>
                <w:rFonts w:ascii="Times New Roman" w:hAnsi="Times New Roman"/>
                <w:b/>
                <w:smallCaps/>
                <w:lang w:val="fr-FR"/>
              </w:rPr>
              <w:t>WM7</w:t>
            </w:r>
            <w:r w:rsidRPr="001C148A">
              <w:rPr>
                <w:rFonts w:ascii="Times New Roman" w:hAnsi="Times New Roman"/>
                <w:smallCaps/>
                <w:lang w:val="fr-FR"/>
              </w:rPr>
              <w:t xml:space="preserve">. </w:t>
            </w:r>
            <w:r w:rsidR="003E31CF" w:rsidRPr="001C148A">
              <w:rPr>
                <w:rFonts w:ascii="Times New Roman" w:hAnsi="Times New Roman"/>
                <w:i/>
                <w:lang w:val="fr-FR"/>
              </w:rPr>
              <w:t>Enregistrer</w:t>
            </w:r>
            <w:r w:rsidRPr="001C148A">
              <w:rPr>
                <w:rFonts w:ascii="Times New Roman" w:hAnsi="Times New Roman"/>
                <w:i/>
                <w:lang w:val="fr-FR"/>
              </w:rPr>
              <w:t xml:space="preserve"> </w:t>
            </w:r>
            <w:proofErr w:type="gramStart"/>
            <w:r w:rsidR="00626DBD" w:rsidRPr="001C148A">
              <w:rPr>
                <w:rFonts w:ascii="Times New Roman" w:hAnsi="Times New Roman"/>
                <w:i/>
                <w:lang w:val="fr-FR"/>
              </w:rPr>
              <w:t>l’heure</w:t>
            </w:r>
            <w:r w:rsidRPr="001C148A">
              <w:rPr>
                <w:rFonts w:ascii="Times New Roman" w:hAnsi="Times New Roman"/>
                <w:i/>
                <w:lang w:val="fr-FR"/>
              </w:rPr>
              <w:t>:</w:t>
            </w:r>
            <w:proofErr w:type="gramEnd"/>
          </w:p>
        </w:tc>
      </w:tr>
      <w:tr w:rsidR="009823D4" w:rsidRPr="001C148A" w14:paraId="7A4A9A32" w14:textId="77777777" w:rsidTr="006168AC">
        <w:trPr>
          <w:cantSplit/>
          <w:trHeight w:val="388"/>
          <w:jc w:val="center"/>
        </w:trPr>
        <w:tc>
          <w:tcPr>
            <w:tcW w:w="3828" w:type="pct"/>
            <w:gridSpan w:val="3"/>
            <w:vMerge/>
            <w:shd w:val="clear" w:color="auto" w:fill="B6DDE8"/>
            <w:tcMar>
              <w:top w:w="43" w:type="dxa"/>
              <w:left w:w="115" w:type="dxa"/>
              <w:bottom w:w="43" w:type="dxa"/>
              <w:right w:w="115" w:type="dxa"/>
            </w:tcMar>
            <w:vAlign w:val="center"/>
          </w:tcPr>
          <w:p w14:paraId="400D888B" w14:textId="77777777" w:rsidR="009823D4" w:rsidRPr="001C148A" w:rsidRDefault="009823D4" w:rsidP="00CE050A">
            <w:pPr>
              <w:pStyle w:val="1Intvwqst"/>
              <w:spacing w:line="276" w:lineRule="auto"/>
              <w:ind w:left="144" w:hanging="144"/>
              <w:contextualSpacing/>
              <w:rPr>
                <w:rFonts w:ascii="Times New Roman" w:hAnsi="Times New Roman"/>
                <w:i/>
                <w:smallCaps w:val="0"/>
                <w:lang w:val="fr-FR"/>
              </w:rPr>
            </w:pPr>
          </w:p>
        </w:tc>
        <w:tc>
          <w:tcPr>
            <w:tcW w:w="483" w:type="pct"/>
            <w:tcBorders>
              <w:top w:val="single" w:sz="4" w:space="0" w:color="auto"/>
              <w:bottom w:val="nil"/>
              <w:right w:val="nil"/>
            </w:tcBorders>
            <w:shd w:val="clear" w:color="auto" w:fill="FFFFCC"/>
            <w:tcMar>
              <w:top w:w="43" w:type="dxa"/>
              <w:left w:w="115" w:type="dxa"/>
              <w:bottom w:w="43" w:type="dxa"/>
              <w:right w:w="115" w:type="dxa"/>
            </w:tcMar>
            <w:vAlign w:val="bottom"/>
          </w:tcPr>
          <w:p w14:paraId="6323FAC4" w14:textId="3994F299" w:rsidR="009823D4" w:rsidRPr="001C148A" w:rsidRDefault="009823D4" w:rsidP="00626DBD">
            <w:pPr>
              <w:pStyle w:val="Instructionstointvw"/>
              <w:spacing w:line="276" w:lineRule="auto"/>
              <w:ind w:left="144" w:hanging="144"/>
              <w:contextualSpacing/>
              <w:jc w:val="right"/>
              <w:rPr>
                <w:b/>
                <w:i w:val="0"/>
                <w:caps/>
                <w:lang w:val="fr-FR"/>
              </w:rPr>
            </w:pPr>
            <w:r w:rsidRPr="001C148A">
              <w:rPr>
                <w:i w:val="0"/>
                <w:caps/>
                <w:lang w:val="fr-FR"/>
              </w:rPr>
              <w:t>H</w:t>
            </w:r>
            <w:r w:rsidR="00626DBD" w:rsidRPr="001C148A">
              <w:rPr>
                <w:i w:val="0"/>
                <w:caps/>
                <w:lang w:val="fr-FR"/>
              </w:rPr>
              <w:t>eu</w:t>
            </w:r>
            <w:r w:rsidRPr="001C148A">
              <w:rPr>
                <w:i w:val="0"/>
                <w:caps/>
                <w:lang w:val="fr-FR"/>
              </w:rPr>
              <w:t>r</w:t>
            </w:r>
            <w:r w:rsidR="00626DBD" w:rsidRPr="001C148A">
              <w:rPr>
                <w:i w:val="0"/>
                <w:caps/>
                <w:lang w:val="fr-FR"/>
              </w:rPr>
              <w:t>e</w:t>
            </w:r>
            <w:r w:rsidRPr="001C148A">
              <w:rPr>
                <w:i w:val="0"/>
                <w:caps/>
                <w:lang w:val="fr-FR"/>
              </w:rPr>
              <w:t>s</w:t>
            </w:r>
          </w:p>
        </w:tc>
        <w:tc>
          <w:tcPr>
            <w:tcW w:w="688" w:type="pct"/>
            <w:gridSpan w:val="2"/>
            <w:tcBorders>
              <w:top w:val="single" w:sz="4" w:space="0" w:color="auto"/>
              <w:left w:val="nil"/>
              <w:bottom w:val="nil"/>
            </w:tcBorders>
            <w:shd w:val="clear" w:color="auto" w:fill="FFFFCC"/>
            <w:vAlign w:val="bottom"/>
          </w:tcPr>
          <w:p w14:paraId="37094937" w14:textId="30915F70" w:rsidR="009823D4" w:rsidRPr="001C148A" w:rsidRDefault="000C205E" w:rsidP="00CE050A">
            <w:pPr>
              <w:pStyle w:val="Responsecategs"/>
              <w:tabs>
                <w:tab w:val="clear" w:pos="3942"/>
                <w:tab w:val="left" w:pos="246"/>
              </w:tabs>
              <w:spacing w:line="276" w:lineRule="auto"/>
              <w:ind w:left="144" w:hanging="144"/>
              <w:contextualSpacing/>
              <w:rPr>
                <w:rFonts w:ascii="Times New Roman" w:hAnsi="Times New Roman"/>
                <w:caps/>
                <w:lang w:val="fr-FR"/>
              </w:rPr>
            </w:pPr>
            <w:r w:rsidRPr="001C148A">
              <w:rPr>
                <w:rFonts w:ascii="Times New Roman" w:hAnsi="Times New Roman"/>
                <w:caps/>
                <w:lang w:val="fr-FR"/>
              </w:rPr>
              <w:t>:</w:t>
            </w:r>
            <w:r w:rsidRPr="001C148A">
              <w:rPr>
                <w:rFonts w:ascii="Times New Roman" w:hAnsi="Times New Roman"/>
                <w:caps/>
                <w:lang w:val="fr-FR"/>
              </w:rPr>
              <w:tab/>
            </w:r>
            <w:r w:rsidR="009823D4" w:rsidRPr="001C148A">
              <w:rPr>
                <w:rFonts w:ascii="Times New Roman" w:hAnsi="Times New Roman"/>
                <w:caps/>
                <w:lang w:val="fr-FR"/>
              </w:rPr>
              <w:t>Minutes</w:t>
            </w:r>
          </w:p>
        </w:tc>
      </w:tr>
      <w:tr w:rsidR="009823D4" w:rsidRPr="001C148A" w14:paraId="5A5FA752" w14:textId="77777777" w:rsidTr="006168AC">
        <w:trPr>
          <w:cantSplit/>
          <w:trHeight w:val="172"/>
          <w:jc w:val="center"/>
        </w:trPr>
        <w:tc>
          <w:tcPr>
            <w:tcW w:w="3828" w:type="pct"/>
            <w:gridSpan w:val="3"/>
            <w:vMerge/>
            <w:shd w:val="clear" w:color="auto" w:fill="B6DDE8"/>
            <w:tcMar>
              <w:top w:w="43" w:type="dxa"/>
              <w:left w:w="115" w:type="dxa"/>
              <w:bottom w:w="43" w:type="dxa"/>
              <w:right w:w="115" w:type="dxa"/>
            </w:tcMar>
            <w:vAlign w:val="center"/>
          </w:tcPr>
          <w:p w14:paraId="4F00E4F6" w14:textId="77777777" w:rsidR="009823D4" w:rsidRPr="001C148A" w:rsidRDefault="009823D4" w:rsidP="00CE050A">
            <w:pPr>
              <w:pStyle w:val="1Intvwqst"/>
              <w:spacing w:line="276" w:lineRule="auto"/>
              <w:ind w:left="144" w:hanging="144"/>
              <w:contextualSpacing/>
              <w:rPr>
                <w:rFonts w:ascii="Times New Roman" w:hAnsi="Times New Roman"/>
                <w:i/>
                <w:smallCaps w:val="0"/>
                <w:lang w:val="fr-FR"/>
              </w:rPr>
            </w:pPr>
          </w:p>
        </w:tc>
        <w:tc>
          <w:tcPr>
            <w:tcW w:w="483" w:type="pct"/>
            <w:tcBorders>
              <w:top w:val="nil"/>
              <w:bottom w:val="single" w:sz="4" w:space="0" w:color="auto"/>
              <w:right w:val="nil"/>
            </w:tcBorders>
            <w:shd w:val="clear" w:color="auto" w:fill="FFFFCC"/>
            <w:tcMar>
              <w:top w:w="43" w:type="dxa"/>
              <w:left w:w="115" w:type="dxa"/>
              <w:bottom w:w="43" w:type="dxa"/>
              <w:right w:w="115" w:type="dxa"/>
            </w:tcMar>
            <w:vAlign w:val="bottom"/>
          </w:tcPr>
          <w:p w14:paraId="4E0E074B" w14:textId="523EB207" w:rsidR="009823D4" w:rsidRPr="001C148A" w:rsidRDefault="009823D4" w:rsidP="00CE050A">
            <w:pPr>
              <w:pStyle w:val="Instructionstointvw"/>
              <w:spacing w:line="276" w:lineRule="auto"/>
              <w:ind w:left="144" w:hanging="144"/>
              <w:contextualSpacing/>
              <w:jc w:val="right"/>
              <w:rPr>
                <w:b/>
                <w:i w:val="0"/>
                <w:smallCaps/>
                <w:lang w:val="fr-FR"/>
              </w:rPr>
            </w:pPr>
            <w:r w:rsidRPr="001C148A">
              <w:rPr>
                <w:i w:val="0"/>
                <w:smallCaps/>
                <w:lang w:val="fr-FR"/>
              </w:rPr>
              <w:t>__ __</w:t>
            </w:r>
          </w:p>
        </w:tc>
        <w:tc>
          <w:tcPr>
            <w:tcW w:w="688" w:type="pct"/>
            <w:gridSpan w:val="2"/>
            <w:tcBorders>
              <w:top w:val="nil"/>
              <w:left w:val="nil"/>
              <w:bottom w:val="single" w:sz="4" w:space="0" w:color="auto"/>
            </w:tcBorders>
            <w:shd w:val="clear" w:color="auto" w:fill="FFFFCC"/>
            <w:vAlign w:val="bottom"/>
          </w:tcPr>
          <w:p w14:paraId="59F3004E" w14:textId="591CFB61" w:rsidR="009823D4" w:rsidRPr="001C148A" w:rsidRDefault="009823D4" w:rsidP="00CE050A">
            <w:pPr>
              <w:pStyle w:val="Responsecategs"/>
              <w:tabs>
                <w:tab w:val="clear" w:pos="3942"/>
                <w:tab w:val="left" w:pos="246"/>
              </w:tabs>
              <w:spacing w:line="276" w:lineRule="auto"/>
              <w:ind w:left="144" w:hanging="144"/>
              <w:contextualSpacing/>
              <w:rPr>
                <w:rFonts w:ascii="Times New Roman" w:hAnsi="Times New Roman"/>
                <w:smallCaps/>
                <w:lang w:val="fr-FR"/>
              </w:rPr>
            </w:pPr>
            <w:r w:rsidRPr="001C148A">
              <w:rPr>
                <w:rFonts w:ascii="Times New Roman" w:hAnsi="Times New Roman"/>
                <w:smallCaps/>
                <w:lang w:val="fr-FR"/>
              </w:rPr>
              <w:t>:</w:t>
            </w:r>
            <w:r w:rsidR="002C00D1" w:rsidRPr="001C148A">
              <w:rPr>
                <w:rFonts w:ascii="Times New Roman" w:hAnsi="Times New Roman"/>
                <w:smallCaps/>
                <w:lang w:val="fr-FR"/>
              </w:rPr>
              <w:tab/>
            </w:r>
            <w:r w:rsidRPr="001C148A">
              <w:rPr>
                <w:rFonts w:ascii="Times New Roman" w:hAnsi="Times New Roman"/>
                <w:smallCaps/>
                <w:lang w:val="fr-FR"/>
              </w:rPr>
              <w:t>__ __</w:t>
            </w:r>
          </w:p>
        </w:tc>
      </w:tr>
      <w:tr w:rsidR="00AD28CD" w:rsidRPr="001C148A" w14:paraId="79C5F75F" w14:textId="77777777" w:rsidTr="006168AC">
        <w:tblPrEx>
          <w:shd w:val="clear" w:color="auto" w:fill="auto"/>
        </w:tblPrEx>
        <w:trPr>
          <w:cantSplit/>
          <w:jc w:val="center"/>
        </w:trPr>
        <w:tc>
          <w:tcPr>
            <w:tcW w:w="2803" w:type="pct"/>
            <w:tcBorders>
              <w:top w:val="single" w:sz="4" w:space="0" w:color="auto"/>
              <w:bottom w:val="single" w:sz="4" w:space="0" w:color="auto"/>
            </w:tcBorders>
            <w:shd w:val="clear" w:color="auto" w:fill="B6DDE8"/>
            <w:tcMar>
              <w:top w:w="43" w:type="dxa"/>
              <w:bottom w:w="43" w:type="dxa"/>
            </w:tcMar>
          </w:tcPr>
          <w:p w14:paraId="3E2C0A1D" w14:textId="7505A4E8" w:rsidR="00AD28CD" w:rsidRPr="001C148A" w:rsidRDefault="00AD28CD" w:rsidP="00660D72">
            <w:pPr>
              <w:pStyle w:val="Instructionstointvw"/>
              <w:spacing w:line="276" w:lineRule="auto"/>
              <w:ind w:left="144" w:hanging="144"/>
              <w:contextualSpacing/>
              <w:rPr>
                <w:rStyle w:val="1IntvwqstChar1"/>
                <w:rFonts w:ascii="Times New Roman" w:hAnsi="Times New Roman"/>
                <w:b/>
                <w:smallCaps w:val="0"/>
                <w:lang w:val="fr-FR"/>
              </w:rPr>
            </w:pPr>
            <w:r w:rsidRPr="001C148A">
              <w:rPr>
                <w:rStyle w:val="1IntvwqstChar1"/>
                <w:rFonts w:ascii="Times New Roman" w:hAnsi="Times New Roman"/>
                <w:b/>
                <w:i w:val="0"/>
                <w:smallCaps w:val="0"/>
                <w:lang w:val="fr-FR"/>
              </w:rPr>
              <w:t>WM8</w:t>
            </w:r>
            <w:r w:rsidRPr="001C148A">
              <w:rPr>
                <w:rStyle w:val="1IntvwqstChar1"/>
                <w:rFonts w:ascii="Times New Roman" w:hAnsi="Times New Roman"/>
                <w:i w:val="0"/>
                <w:smallCaps w:val="0"/>
                <w:lang w:val="fr-FR"/>
              </w:rPr>
              <w:t>.</w:t>
            </w:r>
            <w:r w:rsidRPr="001C148A">
              <w:rPr>
                <w:i w:val="0"/>
                <w:smallCaps/>
                <w:lang w:val="fr-FR"/>
              </w:rPr>
              <w:t xml:space="preserve"> </w:t>
            </w:r>
            <w:r w:rsidRPr="001C148A">
              <w:rPr>
                <w:lang w:val="fr-FR"/>
              </w:rPr>
              <w:t xml:space="preserve">Vérifier les questionnaires complétés dans ce ménage : Avez-vous ou un autre membre </w:t>
            </w:r>
            <w:r w:rsidR="00660D72" w:rsidRPr="001C148A">
              <w:rPr>
                <w:lang w:val="fr-FR"/>
              </w:rPr>
              <w:t xml:space="preserve">de votre équipe déjà interviewé cette répondante sur un autre questionnaire </w:t>
            </w:r>
            <w:r w:rsidRPr="001C148A">
              <w:rPr>
                <w:lang w:val="fr-FR"/>
              </w:rPr>
              <w:t>?</w:t>
            </w:r>
          </w:p>
        </w:tc>
        <w:tc>
          <w:tcPr>
            <w:tcW w:w="1687" w:type="pct"/>
            <w:gridSpan w:val="4"/>
            <w:tcBorders>
              <w:top w:val="single" w:sz="4" w:space="0" w:color="auto"/>
              <w:bottom w:val="single" w:sz="4" w:space="0" w:color="auto"/>
            </w:tcBorders>
            <w:shd w:val="clear" w:color="auto" w:fill="B6DDE8"/>
          </w:tcPr>
          <w:p w14:paraId="3A8CE2C3" w14:textId="01596913" w:rsidR="00AD28CD" w:rsidRPr="001C148A" w:rsidRDefault="00660D72" w:rsidP="00AD28CD">
            <w:pPr>
              <w:pStyle w:val="Responsecateg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AD28CD" w:rsidRPr="001C148A">
              <w:rPr>
                <w:rFonts w:ascii="Times New Roman" w:hAnsi="Times New Roman"/>
                <w:caps/>
                <w:lang w:val="fr-FR"/>
              </w:rPr>
              <w:t xml:space="preserve">, </w:t>
            </w:r>
            <w:r w:rsidRPr="001C148A">
              <w:rPr>
                <w:rFonts w:ascii="Times New Roman" w:hAnsi="Times New Roman"/>
                <w:caps/>
                <w:lang w:val="fr-FR"/>
              </w:rPr>
              <w:t>deja interviewee</w:t>
            </w:r>
            <w:r w:rsidR="00AD28CD" w:rsidRPr="001C148A">
              <w:rPr>
                <w:rFonts w:ascii="Times New Roman" w:hAnsi="Times New Roman"/>
                <w:caps/>
                <w:lang w:val="fr-FR"/>
              </w:rPr>
              <w:tab/>
              <w:t>1</w:t>
            </w:r>
          </w:p>
          <w:p w14:paraId="49E42B2E" w14:textId="74928768" w:rsidR="00AD28CD" w:rsidRPr="001C148A" w:rsidRDefault="00AD28CD" w:rsidP="00AD28CD">
            <w:pPr>
              <w:pStyle w:val="Responsecategs"/>
              <w:spacing w:line="276" w:lineRule="auto"/>
              <w:ind w:left="144" w:hanging="144"/>
              <w:contextualSpacing/>
              <w:rPr>
                <w:rFonts w:ascii="Times New Roman" w:hAnsi="Times New Roman"/>
                <w:caps/>
                <w:lang w:val="fr-FR"/>
              </w:rPr>
            </w:pPr>
            <w:r w:rsidRPr="001C148A">
              <w:rPr>
                <w:rFonts w:ascii="Times New Roman" w:hAnsi="Times New Roman"/>
                <w:caps/>
                <w:lang w:val="fr-FR"/>
              </w:rPr>
              <w:t>NO</w:t>
            </w:r>
            <w:r w:rsidR="00660D72" w:rsidRPr="001C148A">
              <w:rPr>
                <w:rFonts w:ascii="Times New Roman" w:hAnsi="Times New Roman"/>
                <w:caps/>
                <w:lang w:val="fr-FR"/>
              </w:rPr>
              <w:t>n</w:t>
            </w:r>
            <w:r w:rsidRPr="001C148A">
              <w:rPr>
                <w:rFonts w:ascii="Times New Roman" w:hAnsi="Times New Roman"/>
                <w:caps/>
                <w:lang w:val="fr-FR"/>
              </w:rPr>
              <w:t xml:space="preserve">, </w:t>
            </w:r>
            <w:r w:rsidR="00660D72" w:rsidRPr="001C148A">
              <w:rPr>
                <w:rFonts w:ascii="Times New Roman" w:hAnsi="Times New Roman"/>
                <w:caps/>
                <w:lang w:val="fr-FR"/>
              </w:rPr>
              <w:t>premiere interview</w:t>
            </w:r>
            <w:r w:rsidRPr="001C148A">
              <w:rPr>
                <w:rFonts w:ascii="Times New Roman" w:hAnsi="Times New Roman"/>
                <w:caps/>
                <w:lang w:val="fr-FR"/>
              </w:rPr>
              <w:tab/>
              <w:t>2</w:t>
            </w:r>
          </w:p>
          <w:p w14:paraId="51596378" w14:textId="77777777" w:rsidR="00AD28CD" w:rsidRPr="001C148A" w:rsidRDefault="00AD28CD" w:rsidP="00AD28CD">
            <w:pPr>
              <w:pStyle w:val="Responsecategs"/>
              <w:spacing w:line="276" w:lineRule="auto"/>
              <w:ind w:left="144" w:hanging="144"/>
              <w:contextualSpacing/>
              <w:rPr>
                <w:rStyle w:val="1IntvwqstChar1"/>
                <w:rFonts w:ascii="Times New Roman" w:hAnsi="Times New Roman"/>
                <w:b/>
                <w:smallCaps w:val="0"/>
                <w:lang w:val="fr-FR"/>
              </w:rPr>
            </w:pPr>
          </w:p>
        </w:tc>
        <w:tc>
          <w:tcPr>
            <w:tcW w:w="510" w:type="pct"/>
            <w:tcBorders>
              <w:top w:val="single" w:sz="4" w:space="0" w:color="auto"/>
              <w:bottom w:val="single" w:sz="4" w:space="0" w:color="auto"/>
            </w:tcBorders>
            <w:shd w:val="clear" w:color="auto" w:fill="B6DDE8"/>
          </w:tcPr>
          <w:p w14:paraId="6D49D1AD" w14:textId="77777777" w:rsidR="00AD28CD" w:rsidRPr="001C148A" w:rsidRDefault="00AD28CD" w:rsidP="00AD28CD">
            <w:pPr>
              <w:pStyle w:val="skipcolumn"/>
              <w:spacing w:line="276" w:lineRule="auto"/>
              <w:ind w:left="144" w:hanging="144"/>
              <w:contextualSpacing/>
              <w:rPr>
                <w:rFonts w:ascii="Times New Roman" w:hAnsi="Times New Roman"/>
                <w:i/>
                <w:smallCaps w:val="0"/>
                <w:lang w:val="fr-FR"/>
              </w:rPr>
            </w:pPr>
            <w:r w:rsidRPr="001C148A">
              <w:rPr>
                <w:rFonts w:ascii="Times New Roman" w:hAnsi="Times New Roman"/>
                <w:lang w:val="fr-FR"/>
              </w:rPr>
              <w:t>1</w:t>
            </w:r>
            <w:r w:rsidRPr="001C148A">
              <w:rPr>
                <w:rFonts w:ascii="Times New Roman" w:hAnsi="Times New Roman"/>
                <w:i/>
                <w:lang w:val="fr-FR"/>
              </w:rPr>
              <w:sym w:font="Wingdings" w:char="F0F0"/>
            </w:r>
            <w:r w:rsidRPr="001C148A">
              <w:rPr>
                <w:rFonts w:ascii="Times New Roman" w:hAnsi="Times New Roman"/>
                <w:i/>
                <w:smallCaps w:val="0"/>
                <w:lang w:val="fr-FR"/>
              </w:rPr>
              <w:t>WM9B</w:t>
            </w:r>
          </w:p>
          <w:p w14:paraId="43FDC6F1" w14:textId="77777777" w:rsidR="00AD28CD" w:rsidRPr="001C148A" w:rsidRDefault="00AD28CD" w:rsidP="00AD28CD">
            <w:pPr>
              <w:pStyle w:val="skipcolumn"/>
              <w:spacing w:line="276" w:lineRule="auto"/>
              <w:ind w:left="144" w:hanging="144"/>
              <w:contextualSpacing/>
              <w:rPr>
                <w:rStyle w:val="1IntvwqstChar1"/>
                <w:rFonts w:ascii="Times New Roman" w:hAnsi="Times New Roman"/>
                <w:i/>
                <w:lang w:val="fr-FR"/>
              </w:rPr>
            </w:pPr>
            <w:r w:rsidRPr="001C148A">
              <w:rPr>
                <w:rStyle w:val="1IntvwqstChar1"/>
                <w:rFonts w:ascii="Times New Roman" w:hAnsi="Times New Roman"/>
                <w:lang w:val="fr-FR"/>
              </w:rPr>
              <w:t>2</w:t>
            </w:r>
            <w:r w:rsidRPr="001C148A">
              <w:rPr>
                <w:rFonts w:ascii="Times New Roman" w:hAnsi="Times New Roman"/>
                <w:i/>
                <w:lang w:val="fr-FR"/>
              </w:rPr>
              <w:sym w:font="Wingdings" w:char="F0F0"/>
            </w:r>
            <w:r w:rsidRPr="001C148A">
              <w:rPr>
                <w:rStyle w:val="1IntvwqstChar1"/>
                <w:rFonts w:ascii="Times New Roman" w:hAnsi="Times New Roman"/>
                <w:i/>
                <w:lang w:val="fr-FR"/>
              </w:rPr>
              <w:t>WM9A</w:t>
            </w:r>
          </w:p>
        </w:tc>
      </w:tr>
      <w:tr w:rsidR="009823D4" w:rsidRPr="00F740D5" w14:paraId="5F4112E8" w14:textId="77777777" w:rsidTr="006168AC">
        <w:tblPrEx>
          <w:shd w:val="clear" w:color="auto" w:fill="auto"/>
        </w:tblPrEx>
        <w:trPr>
          <w:cantSplit/>
          <w:trHeight w:val="1515"/>
          <w:jc w:val="center"/>
        </w:trPr>
        <w:tc>
          <w:tcPr>
            <w:tcW w:w="2881" w:type="pct"/>
            <w:gridSpan w:val="2"/>
            <w:tcMar>
              <w:top w:w="43" w:type="dxa"/>
              <w:left w:w="115" w:type="dxa"/>
              <w:bottom w:w="43" w:type="dxa"/>
              <w:right w:w="115" w:type="dxa"/>
            </w:tcMar>
          </w:tcPr>
          <w:p w14:paraId="1520D054" w14:textId="20B723D1" w:rsidR="009823D4" w:rsidRPr="001C148A" w:rsidRDefault="00F571A3" w:rsidP="00C242FB">
            <w:pPr>
              <w:pStyle w:val="1Intvwqst"/>
              <w:spacing w:line="276" w:lineRule="auto"/>
              <w:ind w:left="144" w:hanging="144"/>
              <w:contextualSpacing/>
              <w:rPr>
                <w:rFonts w:ascii="Times New Roman" w:hAnsi="Times New Roman"/>
                <w:i/>
                <w:smallCaps w:val="0"/>
                <w:lang w:val="fr-FR"/>
              </w:rPr>
            </w:pPr>
            <w:r w:rsidRPr="001C148A">
              <w:rPr>
                <w:rFonts w:ascii="Times New Roman" w:hAnsi="Times New Roman"/>
                <w:b/>
                <w:smallCaps w:val="0"/>
                <w:lang w:val="fr-FR"/>
              </w:rPr>
              <w:t>WM</w:t>
            </w:r>
            <w:r w:rsidR="00D02D97" w:rsidRPr="001C148A">
              <w:rPr>
                <w:rFonts w:ascii="Times New Roman" w:hAnsi="Times New Roman"/>
                <w:b/>
                <w:smallCaps w:val="0"/>
                <w:lang w:val="fr-FR"/>
              </w:rPr>
              <w:t>9</w:t>
            </w:r>
            <w:r w:rsidRPr="001C148A">
              <w:rPr>
                <w:rFonts w:ascii="Times New Roman" w:hAnsi="Times New Roman"/>
                <w:b/>
                <w:smallCaps w:val="0"/>
                <w:lang w:val="fr-FR"/>
              </w:rPr>
              <w:t>A</w:t>
            </w:r>
            <w:r w:rsidRPr="001C148A">
              <w:rPr>
                <w:rFonts w:ascii="Times New Roman" w:hAnsi="Times New Roman"/>
                <w:smallCaps w:val="0"/>
                <w:lang w:val="fr-FR"/>
              </w:rPr>
              <w:t xml:space="preserve">. </w:t>
            </w:r>
            <w:r w:rsidR="00626DBD" w:rsidRPr="001C148A">
              <w:rPr>
                <w:rFonts w:ascii="Times New Roman" w:hAnsi="Times New Roman"/>
                <w:smallCaps w:val="0"/>
                <w:lang w:val="fr-FR"/>
              </w:rPr>
              <w:t xml:space="preserve">Bonjour, je m’appelle </w:t>
            </w:r>
            <w:r w:rsidR="009823D4" w:rsidRPr="001C148A">
              <w:rPr>
                <w:rFonts w:ascii="Times New Roman" w:hAnsi="Times New Roman"/>
                <w:smallCaps w:val="0"/>
                <w:lang w:val="fr-FR"/>
              </w:rPr>
              <w:t>(</w:t>
            </w:r>
            <w:r w:rsidR="00626DBD" w:rsidRPr="001C148A">
              <w:rPr>
                <w:rFonts w:ascii="Times New Roman" w:hAnsi="Times New Roman"/>
                <w:b/>
                <w:i/>
                <w:smallCaps w:val="0"/>
                <w:lang w:val="fr-FR"/>
              </w:rPr>
              <w:t>votre</w:t>
            </w:r>
            <w:r w:rsidR="009823D4" w:rsidRPr="001C148A">
              <w:rPr>
                <w:rFonts w:ascii="Times New Roman" w:hAnsi="Times New Roman"/>
                <w:b/>
                <w:i/>
                <w:smallCaps w:val="0"/>
                <w:lang w:val="fr-FR"/>
              </w:rPr>
              <w:t xml:space="preserve"> </w:t>
            </w:r>
            <w:r w:rsidR="00DE0D30" w:rsidRPr="001C148A">
              <w:rPr>
                <w:rFonts w:ascii="Times New Roman" w:hAnsi="Times New Roman"/>
                <w:b/>
                <w:i/>
                <w:smallCaps w:val="0"/>
                <w:lang w:val="fr-FR"/>
              </w:rPr>
              <w:t>nom</w:t>
            </w:r>
            <w:r w:rsidR="009823D4" w:rsidRPr="001C148A">
              <w:rPr>
                <w:rFonts w:ascii="Times New Roman" w:hAnsi="Times New Roman"/>
                <w:smallCaps w:val="0"/>
                <w:lang w:val="fr-FR"/>
              </w:rPr>
              <w:t xml:space="preserve">). </w:t>
            </w:r>
            <w:r w:rsidR="00626DBD" w:rsidRPr="001C148A">
              <w:rPr>
                <w:rFonts w:ascii="Times New Roman" w:hAnsi="Times New Roman"/>
                <w:smallCaps w:val="0"/>
                <w:lang w:val="fr-FR"/>
              </w:rPr>
              <w:t>Nous somme</w:t>
            </w:r>
            <w:r w:rsidR="00754CE5" w:rsidRPr="001C148A">
              <w:rPr>
                <w:rFonts w:ascii="Times New Roman" w:hAnsi="Times New Roman"/>
                <w:smallCaps w:val="0"/>
                <w:lang w:val="fr-FR"/>
              </w:rPr>
              <w:t>s</w:t>
            </w:r>
            <w:r w:rsidR="00626DBD" w:rsidRPr="001C148A">
              <w:rPr>
                <w:rFonts w:ascii="Times New Roman" w:hAnsi="Times New Roman"/>
                <w:smallCaps w:val="0"/>
                <w:lang w:val="fr-FR"/>
              </w:rPr>
              <w:t xml:space="preserve"> de l’</w:t>
            </w:r>
            <w:r w:rsidR="00626DBD" w:rsidRPr="001C148A">
              <w:rPr>
                <w:rStyle w:val="adaptationnoteChar"/>
                <w:rFonts w:ascii="Times New Roman" w:hAnsi="Times New Roman"/>
                <w:b w:val="0"/>
                <w:bCs/>
                <w:i w:val="0"/>
                <w:iCs/>
                <w:smallCaps w:val="0"/>
                <w:color w:val="FF0000"/>
                <w:lang w:val="fr-FR"/>
              </w:rPr>
              <w:t>Institut N</w:t>
            </w:r>
            <w:r w:rsidR="00796DBC" w:rsidRPr="001C148A">
              <w:rPr>
                <w:rStyle w:val="adaptationnoteChar"/>
                <w:rFonts w:ascii="Times New Roman" w:hAnsi="Times New Roman"/>
                <w:b w:val="0"/>
                <w:bCs/>
                <w:i w:val="0"/>
                <w:iCs/>
                <w:smallCaps w:val="0"/>
                <w:color w:val="FF0000"/>
                <w:lang w:val="fr-FR"/>
              </w:rPr>
              <w:t xml:space="preserve">ational </w:t>
            </w:r>
            <w:r w:rsidR="00626DBD" w:rsidRPr="001C148A">
              <w:rPr>
                <w:rStyle w:val="adaptationnoteChar"/>
                <w:rFonts w:ascii="Times New Roman" w:hAnsi="Times New Roman"/>
                <w:b w:val="0"/>
                <w:bCs/>
                <w:i w:val="0"/>
                <w:iCs/>
                <w:smallCaps w:val="0"/>
                <w:color w:val="FF0000"/>
                <w:lang w:val="fr-FR"/>
              </w:rPr>
              <w:t>de la Statistique</w:t>
            </w:r>
            <w:r w:rsidR="009823D4" w:rsidRPr="001C148A">
              <w:rPr>
                <w:rFonts w:ascii="Times New Roman" w:hAnsi="Times New Roman"/>
                <w:smallCaps w:val="0"/>
                <w:lang w:val="fr-FR"/>
              </w:rPr>
              <w:t xml:space="preserve">. </w:t>
            </w:r>
            <w:r w:rsidR="00626DBD" w:rsidRPr="001C148A">
              <w:rPr>
                <w:rFonts w:ascii="Times New Roman" w:hAnsi="Times New Roman"/>
                <w:smallCaps w:val="0"/>
                <w:lang w:val="fr-FR"/>
              </w:rPr>
              <w:t xml:space="preserve">Nous menons une enquête sur la </w:t>
            </w:r>
            <w:r w:rsidR="009823D4" w:rsidRPr="001C148A">
              <w:rPr>
                <w:rFonts w:ascii="Times New Roman" w:hAnsi="Times New Roman"/>
                <w:smallCaps w:val="0"/>
                <w:lang w:val="fr-FR"/>
              </w:rPr>
              <w:t>situation</w:t>
            </w:r>
            <w:r w:rsidR="003E31CF" w:rsidRPr="001C148A">
              <w:rPr>
                <w:rFonts w:ascii="Times New Roman" w:hAnsi="Times New Roman"/>
                <w:smallCaps w:val="0"/>
                <w:lang w:val="fr-FR"/>
              </w:rPr>
              <w:t xml:space="preserve"> de</w:t>
            </w:r>
            <w:r w:rsidR="00626DBD" w:rsidRPr="001C148A">
              <w:rPr>
                <w:rFonts w:ascii="Times New Roman" w:hAnsi="Times New Roman"/>
                <w:smallCaps w:val="0"/>
                <w:lang w:val="fr-FR"/>
              </w:rPr>
              <w:t>s enfants, des familles et des m</w:t>
            </w:r>
            <w:r w:rsidR="003E31CF" w:rsidRPr="001C148A">
              <w:rPr>
                <w:rFonts w:ascii="Times New Roman" w:hAnsi="Times New Roman"/>
                <w:smallCaps w:val="0"/>
                <w:lang w:val="fr-FR"/>
              </w:rPr>
              <w:t>énage</w:t>
            </w:r>
            <w:r w:rsidR="009823D4" w:rsidRPr="001C148A">
              <w:rPr>
                <w:rFonts w:ascii="Times New Roman" w:hAnsi="Times New Roman"/>
                <w:smallCaps w:val="0"/>
                <w:lang w:val="fr-FR"/>
              </w:rPr>
              <w:t xml:space="preserve">s. </w:t>
            </w:r>
            <w:r w:rsidR="00626DBD" w:rsidRPr="001C148A">
              <w:rPr>
                <w:rFonts w:ascii="Times New Roman" w:hAnsi="Times New Roman"/>
                <w:smallCaps w:val="0"/>
                <w:lang w:val="fr-FR"/>
              </w:rPr>
              <w:t>Je voudrais parler</w:t>
            </w:r>
            <w:r w:rsidR="00D667A7">
              <w:rPr>
                <w:rFonts w:ascii="Times New Roman" w:hAnsi="Times New Roman"/>
                <w:smallCaps w:val="0"/>
                <w:lang w:val="fr-FR"/>
              </w:rPr>
              <w:t xml:space="preserve"> </w:t>
            </w:r>
            <w:proofErr w:type="spellStart"/>
            <w:r w:rsidR="00626DBD" w:rsidRPr="001C148A">
              <w:rPr>
                <w:rFonts w:ascii="Times New Roman" w:hAnsi="Times New Roman"/>
                <w:smallCaps w:val="0"/>
                <w:lang w:val="fr-FR"/>
              </w:rPr>
              <w:t>avec</w:t>
            </w:r>
            <w:r w:rsidR="00C242FB">
              <w:rPr>
                <w:rFonts w:ascii="Times New Roman" w:hAnsi="Times New Roman"/>
                <w:smallCaps w:val="0"/>
                <w:lang w:val="fr-FR"/>
              </w:rPr>
              <w:t xml:space="preserve"> </w:t>
            </w:r>
            <w:r w:rsidR="00626DBD" w:rsidRPr="001C148A">
              <w:rPr>
                <w:rFonts w:ascii="Times New Roman" w:hAnsi="Times New Roman"/>
                <w:smallCaps w:val="0"/>
                <w:lang w:val="fr-FR"/>
              </w:rPr>
              <w:t>vous</w:t>
            </w:r>
            <w:proofErr w:type="spellEnd"/>
            <w:r w:rsidR="00626DBD" w:rsidRPr="001C148A">
              <w:rPr>
                <w:rFonts w:ascii="Times New Roman" w:hAnsi="Times New Roman"/>
                <w:smallCaps w:val="0"/>
                <w:lang w:val="fr-FR"/>
              </w:rPr>
              <w:t xml:space="preserve"> de votre santé et d’autres sujets. Cet</w:t>
            </w:r>
            <w:r w:rsidR="00F740D5">
              <w:rPr>
                <w:rFonts w:ascii="Times New Roman" w:hAnsi="Times New Roman"/>
                <w:smallCaps w:val="0"/>
                <w:lang w:val="fr-FR"/>
              </w:rPr>
              <w:t xml:space="preserve"> entretien </w:t>
            </w:r>
            <w:r w:rsidR="00626DBD" w:rsidRPr="001C148A">
              <w:rPr>
                <w:rFonts w:ascii="Times New Roman" w:hAnsi="Times New Roman"/>
                <w:smallCaps w:val="0"/>
                <w:lang w:val="fr-FR"/>
              </w:rPr>
              <w:t xml:space="preserve">prend habituellement </w:t>
            </w:r>
            <w:r w:rsidR="0041566B" w:rsidRPr="001C148A">
              <w:rPr>
                <w:rStyle w:val="adaptationnoteChar"/>
                <w:rFonts w:ascii="Times New Roman" w:hAnsi="Times New Roman"/>
                <w:b w:val="0"/>
                <w:bCs/>
                <w:i w:val="0"/>
                <w:iCs/>
                <w:smallCaps w:val="0"/>
                <w:color w:val="FF0000"/>
                <w:lang w:val="fr-FR"/>
              </w:rPr>
              <w:t>nombre</w:t>
            </w:r>
            <w:r w:rsidR="00626DBD" w:rsidRPr="001C148A">
              <w:rPr>
                <w:rStyle w:val="adaptationnoteChar"/>
                <w:rFonts w:ascii="Times New Roman" w:hAnsi="Times New Roman"/>
                <w:b w:val="0"/>
                <w:bCs/>
                <w:i w:val="0"/>
                <w:iCs/>
                <w:smallCaps w:val="0"/>
                <w:color w:val="FF0000"/>
                <w:lang w:val="fr-FR"/>
              </w:rPr>
              <w:t xml:space="preserve"> </w:t>
            </w:r>
            <w:r w:rsidR="00626DBD" w:rsidRPr="001C148A">
              <w:rPr>
                <w:rFonts w:ascii="Times New Roman" w:hAnsi="Times New Roman"/>
                <w:smallCaps w:val="0"/>
                <w:lang w:val="fr-FR"/>
              </w:rPr>
              <w:t>de</w:t>
            </w:r>
            <w:r w:rsidR="00626DBD" w:rsidRPr="001C148A">
              <w:rPr>
                <w:rFonts w:ascii="Times New Roman" w:hAnsi="Times New Roman"/>
                <w:b/>
                <w:smallCaps w:val="0"/>
                <w:lang w:val="fr-FR"/>
              </w:rPr>
              <w:t xml:space="preserve"> </w:t>
            </w:r>
            <w:r w:rsidR="009823D4" w:rsidRPr="001C148A">
              <w:rPr>
                <w:rFonts w:ascii="Times New Roman" w:hAnsi="Times New Roman"/>
                <w:smallCaps w:val="0"/>
                <w:lang w:val="fr-FR"/>
              </w:rPr>
              <w:t xml:space="preserve">minutes. </w:t>
            </w:r>
            <w:r w:rsidR="00626DBD" w:rsidRPr="001C148A">
              <w:rPr>
                <w:rFonts w:ascii="Times New Roman" w:hAnsi="Times New Roman"/>
                <w:smallCaps w:val="0"/>
                <w:lang w:val="fr-FR"/>
              </w:rPr>
              <w:t xml:space="preserve">Nous </w:t>
            </w:r>
            <w:r w:rsidR="00F740D5">
              <w:rPr>
                <w:rFonts w:ascii="Times New Roman" w:hAnsi="Times New Roman"/>
                <w:smallCaps w:val="0"/>
                <w:lang w:val="fr-FR"/>
              </w:rPr>
              <w:t xml:space="preserve">nous entretenons  </w:t>
            </w:r>
            <w:r w:rsidR="00626DBD" w:rsidRPr="001C148A">
              <w:rPr>
                <w:rFonts w:ascii="Times New Roman" w:hAnsi="Times New Roman"/>
                <w:smallCaps w:val="0"/>
                <w:lang w:val="fr-FR"/>
              </w:rPr>
              <w:t xml:space="preserve"> également </w:t>
            </w:r>
            <w:r w:rsidR="00581E51">
              <w:rPr>
                <w:rFonts w:ascii="Times New Roman" w:hAnsi="Times New Roman"/>
                <w:smallCaps w:val="0"/>
                <w:lang w:val="fr-FR"/>
              </w:rPr>
              <w:t xml:space="preserve">avec </w:t>
            </w:r>
            <w:r w:rsidR="00626DBD" w:rsidRPr="001C148A">
              <w:rPr>
                <w:rFonts w:ascii="Times New Roman" w:hAnsi="Times New Roman"/>
                <w:smallCaps w:val="0"/>
                <w:lang w:val="fr-FR"/>
              </w:rPr>
              <w:t>les mères au sujet de leurs enfants. Toutes les informations que nous obtiendrons resteront strictement confidentielles et anonymes. Si vous ne voulez pas répondre à une question ou voulez stopper l’</w:t>
            </w:r>
            <w:r w:rsidR="00F740D5">
              <w:rPr>
                <w:rFonts w:ascii="Times New Roman" w:hAnsi="Times New Roman"/>
                <w:smallCaps w:val="0"/>
                <w:lang w:val="fr-FR"/>
              </w:rPr>
              <w:t>entretien</w:t>
            </w:r>
            <w:r w:rsidR="00626DBD" w:rsidRPr="001C148A">
              <w:rPr>
                <w:rFonts w:ascii="Times New Roman" w:hAnsi="Times New Roman"/>
                <w:smallCaps w:val="0"/>
                <w:lang w:val="fr-FR"/>
              </w:rPr>
              <w:t>, merci de me le faire savoir. Puis-je commencer maintenant ?</w:t>
            </w:r>
          </w:p>
        </w:tc>
        <w:tc>
          <w:tcPr>
            <w:tcW w:w="2119" w:type="pct"/>
            <w:gridSpan w:val="4"/>
          </w:tcPr>
          <w:p w14:paraId="4107B1E9" w14:textId="1184D20D" w:rsidR="009823D4" w:rsidRPr="001C148A" w:rsidRDefault="00F571A3" w:rsidP="00581E51">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WM</w:t>
            </w:r>
            <w:r w:rsidR="00D02D97" w:rsidRPr="001C148A">
              <w:rPr>
                <w:rFonts w:ascii="Times New Roman" w:hAnsi="Times New Roman"/>
                <w:b/>
                <w:smallCaps w:val="0"/>
                <w:lang w:val="fr-FR"/>
              </w:rPr>
              <w:t>9</w:t>
            </w:r>
            <w:r w:rsidRPr="001C148A">
              <w:rPr>
                <w:rFonts w:ascii="Times New Roman" w:hAnsi="Times New Roman"/>
                <w:b/>
                <w:smallCaps w:val="0"/>
                <w:lang w:val="fr-FR"/>
              </w:rPr>
              <w:t>B</w:t>
            </w:r>
            <w:r w:rsidRPr="001C148A">
              <w:rPr>
                <w:rFonts w:ascii="Times New Roman" w:hAnsi="Times New Roman"/>
                <w:smallCaps w:val="0"/>
                <w:lang w:val="fr-FR"/>
              </w:rPr>
              <w:t xml:space="preserve">. </w:t>
            </w:r>
            <w:r w:rsidR="003E31CF" w:rsidRPr="001C148A">
              <w:rPr>
                <w:rFonts w:ascii="Times New Roman" w:hAnsi="Times New Roman"/>
                <w:smallCaps w:val="0"/>
                <w:lang w:val="fr-FR"/>
              </w:rPr>
              <w:t>Maintenant</w:t>
            </w:r>
            <w:r w:rsidR="009823D4" w:rsidRPr="001C148A">
              <w:rPr>
                <w:rFonts w:ascii="Times New Roman" w:hAnsi="Times New Roman"/>
                <w:smallCaps w:val="0"/>
                <w:lang w:val="fr-FR"/>
              </w:rPr>
              <w:t xml:space="preserve"> </w:t>
            </w:r>
            <w:r w:rsidR="00626DBD" w:rsidRPr="001C148A">
              <w:rPr>
                <w:rFonts w:ascii="Times New Roman" w:hAnsi="Times New Roman"/>
                <w:smallCaps w:val="0"/>
                <w:lang w:val="fr-FR"/>
              </w:rPr>
              <w:t xml:space="preserve">Je voudrais parler </w:t>
            </w:r>
            <w:proofErr w:type="spellStart"/>
            <w:r w:rsidR="00626DBD" w:rsidRPr="001C148A">
              <w:rPr>
                <w:rFonts w:ascii="Times New Roman" w:hAnsi="Times New Roman"/>
                <w:smallCaps w:val="0"/>
                <w:lang w:val="fr-FR"/>
              </w:rPr>
              <w:t>avec vous</w:t>
            </w:r>
            <w:proofErr w:type="spellEnd"/>
            <w:r w:rsidR="00626DBD" w:rsidRPr="001C148A">
              <w:rPr>
                <w:rFonts w:ascii="Times New Roman" w:hAnsi="Times New Roman"/>
                <w:smallCaps w:val="0"/>
                <w:lang w:val="fr-FR"/>
              </w:rPr>
              <w:t xml:space="preserve"> de votre santé et d’autres sujets. Cet </w:t>
            </w:r>
            <w:r w:rsidR="00F740D5">
              <w:rPr>
                <w:rFonts w:ascii="Times New Roman" w:hAnsi="Times New Roman"/>
                <w:smallCaps w:val="0"/>
                <w:lang w:val="fr-FR"/>
              </w:rPr>
              <w:t>entretien</w:t>
            </w:r>
            <w:r w:rsidR="00626DBD" w:rsidRPr="001C148A">
              <w:rPr>
                <w:rFonts w:ascii="Times New Roman" w:hAnsi="Times New Roman"/>
                <w:smallCaps w:val="0"/>
                <w:lang w:val="fr-FR"/>
              </w:rPr>
              <w:t xml:space="preserve"> prend habituellement </w:t>
            </w:r>
            <w:r w:rsidR="0041566B" w:rsidRPr="001C148A">
              <w:rPr>
                <w:rStyle w:val="adaptationnoteChar"/>
                <w:rFonts w:ascii="Times New Roman" w:hAnsi="Times New Roman"/>
                <w:b w:val="0"/>
                <w:bCs/>
                <w:i w:val="0"/>
                <w:iCs/>
                <w:smallCaps w:val="0"/>
                <w:color w:val="FF0000"/>
                <w:lang w:val="fr-FR"/>
              </w:rPr>
              <w:t>nombre</w:t>
            </w:r>
            <w:r w:rsidR="00626DBD" w:rsidRPr="001C148A">
              <w:rPr>
                <w:rStyle w:val="adaptationnoteChar"/>
                <w:rFonts w:ascii="Times New Roman" w:hAnsi="Times New Roman"/>
                <w:b w:val="0"/>
                <w:bCs/>
                <w:i w:val="0"/>
                <w:iCs/>
                <w:smallCaps w:val="0"/>
                <w:color w:val="FF0000"/>
                <w:lang w:val="fr-FR"/>
              </w:rPr>
              <w:t xml:space="preserve"> </w:t>
            </w:r>
            <w:r w:rsidR="00626DBD" w:rsidRPr="001C148A">
              <w:rPr>
                <w:rFonts w:ascii="Times New Roman" w:hAnsi="Times New Roman"/>
                <w:smallCaps w:val="0"/>
                <w:lang w:val="fr-FR"/>
              </w:rPr>
              <w:t>de</w:t>
            </w:r>
            <w:r w:rsidR="00626DBD" w:rsidRPr="001C148A">
              <w:rPr>
                <w:rFonts w:ascii="Times New Roman" w:hAnsi="Times New Roman"/>
                <w:b/>
                <w:smallCaps w:val="0"/>
                <w:lang w:val="fr-FR"/>
              </w:rPr>
              <w:t xml:space="preserve"> </w:t>
            </w:r>
            <w:r w:rsidR="00626DBD" w:rsidRPr="001C148A">
              <w:rPr>
                <w:rFonts w:ascii="Times New Roman" w:hAnsi="Times New Roman"/>
                <w:smallCaps w:val="0"/>
                <w:lang w:val="fr-FR"/>
              </w:rPr>
              <w:t xml:space="preserve">minutes. </w:t>
            </w:r>
            <w:r w:rsidR="00F740D5" w:rsidRPr="001C148A">
              <w:rPr>
                <w:rFonts w:ascii="Times New Roman" w:hAnsi="Times New Roman"/>
                <w:smallCaps w:val="0"/>
                <w:lang w:val="fr-FR"/>
              </w:rPr>
              <w:t xml:space="preserve">Nous </w:t>
            </w:r>
            <w:r w:rsidR="00F740D5">
              <w:rPr>
                <w:rFonts w:ascii="Times New Roman" w:hAnsi="Times New Roman"/>
                <w:smallCaps w:val="0"/>
                <w:lang w:val="fr-FR"/>
              </w:rPr>
              <w:t xml:space="preserve">nous entretenons </w:t>
            </w:r>
            <w:r w:rsidR="00626DBD" w:rsidRPr="001C148A">
              <w:rPr>
                <w:rFonts w:ascii="Times New Roman" w:hAnsi="Times New Roman"/>
                <w:smallCaps w:val="0"/>
                <w:lang w:val="fr-FR"/>
              </w:rPr>
              <w:t xml:space="preserve">également </w:t>
            </w:r>
            <w:r w:rsidR="00581E51">
              <w:rPr>
                <w:rFonts w:ascii="Times New Roman" w:hAnsi="Times New Roman"/>
                <w:smallCaps w:val="0"/>
                <w:lang w:val="fr-FR"/>
              </w:rPr>
              <w:t xml:space="preserve">AVEC </w:t>
            </w:r>
            <w:r w:rsidR="00626DBD" w:rsidRPr="001C148A">
              <w:rPr>
                <w:rFonts w:ascii="Times New Roman" w:hAnsi="Times New Roman"/>
                <w:smallCaps w:val="0"/>
                <w:lang w:val="fr-FR"/>
              </w:rPr>
              <w:t>les mères au sujet de leurs enfants. Toutes les informations que nous obtiendrons resteront strictement confidentielles et anonymes. Si vous ne voulez pas répondre à une question ou voulez stopper l’en</w:t>
            </w:r>
            <w:r w:rsidR="00F740D5">
              <w:rPr>
                <w:rFonts w:ascii="Times New Roman" w:hAnsi="Times New Roman"/>
                <w:smallCaps w:val="0"/>
                <w:lang w:val="fr-FR"/>
              </w:rPr>
              <w:t>tretien</w:t>
            </w:r>
            <w:r w:rsidR="00626DBD" w:rsidRPr="001C148A">
              <w:rPr>
                <w:rFonts w:ascii="Times New Roman" w:hAnsi="Times New Roman"/>
                <w:smallCaps w:val="0"/>
                <w:lang w:val="fr-FR"/>
              </w:rPr>
              <w:t>, merci de me le faire savoir. Puis-je commencer maintenant ?</w:t>
            </w:r>
          </w:p>
        </w:tc>
      </w:tr>
      <w:tr w:rsidR="007D75AA" w:rsidRPr="0055388E" w14:paraId="134F2C2D" w14:textId="77777777" w:rsidTr="006168AC">
        <w:tblPrEx>
          <w:shd w:val="clear" w:color="auto" w:fill="auto"/>
        </w:tblPrEx>
        <w:trPr>
          <w:cantSplit/>
          <w:trHeight w:val="379"/>
          <w:jc w:val="center"/>
        </w:trPr>
        <w:tc>
          <w:tcPr>
            <w:tcW w:w="2881" w:type="pct"/>
            <w:gridSpan w:val="2"/>
            <w:tcMar>
              <w:top w:w="43" w:type="dxa"/>
              <w:left w:w="115" w:type="dxa"/>
              <w:bottom w:w="43" w:type="dxa"/>
              <w:right w:w="115" w:type="dxa"/>
            </w:tcMar>
          </w:tcPr>
          <w:p w14:paraId="5BF1F2E7" w14:textId="670328D8" w:rsidR="00DB4C66" w:rsidRPr="001C148A" w:rsidRDefault="003E31CF" w:rsidP="00CE050A">
            <w:pPr>
              <w:pStyle w:val="1IntvwqstChar1Char"/>
              <w:tabs>
                <w:tab w:val="right" w:leader="dot" w:pos="6234"/>
              </w:tabs>
              <w:spacing w:line="276" w:lineRule="auto"/>
              <w:ind w:left="144" w:hanging="144"/>
              <w:contextualSpacing/>
              <w:rPr>
                <w:rStyle w:val="Instructionsinparens"/>
                <w:i w:val="0"/>
                <w:iCs/>
                <w:caps/>
                <w:smallCaps w:val="0"/>
                <w:lang w:val="fr-FR"/>
              </w:rPr>
            </w:pPr>
            <w:r w:rsidRPr="001C148A">
              <w:rPr>
                <w:rStyle w:val="Instructionsinparens"/>
                <w:i w:val="0"/>
                <w:iCs/>
                <w:caps/>
                <w:smallCaps w:val="0"/>
                <w:lang w:val="fr-FR"/>
              </w:rPr>
              <w:t>Oui</w:t>
            </w:r>
            <w:r w:rsidR="007D75AA" w:rsidRPr="001C148A">
              <w:rPr>
                <w:rStyle w:val="Instructionsinparens"/>
                <w:i w:val="0"/>
                <w:iCs/>
                <w:caps/>
                <w:smallCaps w:val="0"/>
                <w:lang w:val="fr-FR"/>
              </w:rPr>
              <w:tab/>
              <w:t>1</w:t>
            </w:r>
          </w:p>
          <w:p w14:paraId="387D5471" w14:textId="03DBAF86" w:rsidR="007D75AA" w:rsidRPr="001C148A" w:rsidRDefault="003E31CF" w:rsidP="000B7EA3">
            <w:pPr>
              <w:pStyle w:val="1IntvwqstChar1Char"/>
              <w:tabs>
                <w:tab w:val="right" w:leader="dot" w:pos="6234"/>
              </w:tabs>
              <w:spacing w:line="276" w:lineRule="auto"/>
              <w:ind w:left="144" w:hanging="144"/>
              <w:contextualSpacing/>
              <w:rPr>
                <w:rStyle w:val="Instructionsinparens"/>
                <w:i w:val="0"/>
                <w:iCs/>
                <w:caps/>
                <w:smallCaps w:val="0"/>
                <w:lang w:val="fr-FR"/>
              </w:rPr>
            </w:pPr>
            <w:r w:rsidRPr="001C148A">
              <w:rPr>
                <w:rStyle w:val="Instructionsinparens"/>
                <w:i w:val="0"/>
                <w:iCs/>
                <w:caps/>
                <w:smallCaps w:val="0"/>
                <w:lang w:val="fr-FR"/>
              </w:rPr>
              <w:t>Non</w:t>
            </w:r>
            <w:r w:rsidR="000B7EA3">
              <w:rPr>
                <w:rStyle w:val="Instructionsinparens"/>
                <w:i w:val="0"/>
                <w:iCs/>
                <w:caps/>
                <w:smallCaps w:val="0"/>
                <w:lang w:val="fr-FR"/>
              </w:rPr>
              <w:t xml:space="preserve"> / pas demande</w:t>
            </w:r>
            <w:r w:rsidR="00626DBD" w:rsidRPr="001C148A">
              <w:rPr>
                <w:rStyle w:val="Instructionsinparens"/>
                <w:i w:val="0"/>
                <w:iCs/>
                <w:caps/>
                <w:smallCaps w:val="0"/>
                <w:lang w:val="fr-FR"/>
              </w:rPr>
              <w:t xml:space="preserve"> </w:t>
            </w:r>
            <w:r w:rsidR="007D75AA" w:rsidRPr="001C148A">
              <w:rPr>
                <w:rStyle w:val="Instructionsinparens"/>
                <w:i w:val="0"/>
                <w:iCs/>
                <w:caps/>
                <w:smallCaps w:val="0"/>
                <w:lang w:val="fr-FR"/>
              </w:rPr>
              <w:tab/>
              <w:t xml:space="preserve">2 </w:t>
            </w:r>
          </w:p>
        </w:tc>
        <w:tc>
          <w:tcPr>
            <w:tcW w:w="2119" w:type="pct"/>
            <w:gridSpan w:val="4"/>
          </w:tcPr>
          <w:p w14:paraId="66B6055F" w14:textId="1F5F05C6" w:rsidR="007D75AA" w:rsidRPr="001C148A" w:rsidRDefault="007D75AA" w:rsidP="00CE050A">
            <w:pPr>
              <w:pStyle w:val="1Intvwqst"/>
              <w:spacing w:line="276" w:lineRule="auto"/>
              <w:ind w:left="144" w:hanging="144"/>
              <w:contextualSpacing/>
              <w:rPr>
                <w:rFonts w:ascii="Times New Roman" w:hAnsi="Times New Roman"/>
                <w:i/>
                <w:lang w:val="fr-FR"/>
              </w:rPr>
            </w:pPr>
            <w:r w:rsidRPr="001C148A">
              <w:rPr>
                <w:rFonts w:ascii="Times New Roman" w:hAnsi="Times New Roman"/>
                <w:lang w:val="fr-FR"/>
              </w:rPr>
              <w:t>1</w:t>
            </w:r>
            <w:r w:rsidRPr="001C148A">
              <w:rPr>
                <w:rFonts w:ascii="Times New Roman" w:hAnsi="Times New Roman"/>
                <w:i/>
                <w:lang w:val="fr-FR"/>
              </w:rPr>
              <w:sym w:font="Wingdings" w:char="F0F0"/>
            </w:r>
            <w:r w:rsidR="000E7E76" w:rsidRPr="001C148A">
              <w:rPr>
                <w:rFonts w:ascii="Times New Roman" w:hAnsi="Times New Roman"/>
                <w:i/>
                <w:smallCaps w:val="0"/>
                <w:lang w:val="fr-FR"/>
              </w:rPr>
              <w:t>M</w:t>
            </w:r>
            <w:r w:rsidR="00626DBD" w:rsidRPr="001C148A">
              <w:rPr>
                <w:rFonts w:ascii="Times New Roman" w:hAnsi="Times New Roman"/>
                <w:i/>
                <w:smallCaps w:val="0"/>
                <w:lang w:val="fr-FR"/>
              </w:rPr>
              <w:t>odule</w:t>
            </w:r>
            <w:r w:rsidR="00626DBD" w:rsidRPr="001C148A">
              <w:rPr>
                <w:rFonts w:ascii="Times New Roman" w:hAnsi="Times New Roman"/>
                <w:i/>
                <w:lang w:val="fr-FR"/>
              </w:rPr>
              <w:t xml:space="preserve"> </w:t>
            </w:r>
            <w:r w:rsidR="00626DBD" w:rsidRPr="001C148A">
              <w:rPr>
                <w:rFonts w:ascii="Times New Roman" w:hAnsi="Times New Roman"/>
                <w:i/>
                <w:caps/>
                <w:smallCaps w:val="0"/>
                <w:lang w:val="fr-FR"/>
              </w:rPr>
              <w:t xml:space="preserve">caracteristiques de la </w:t>
            </w:r>
            <w:r w:rsidR="003E31CF" w:rsidRPr="001C148A">
              <w:rPr>
                <w:rFonts w:ascii="Times New Roman" w:hAnsi="Times New Roman"/>
                <w:i/>
                <w:caps/>
                <w:smallCaps w:val="0"/>
                <w:lang w:val="fr-FR"/>
              </w:rPr>
              <w:t>Femme</w:t>
            </w:r>
            <w:r w:rsidRPr="001C148A">
              <w:rPr>
                <w:rFonts w:ascii="Times New Roman" w:hAnsi="Times New Roman"/>
                <w:i/>
                <w:caps/>
                <w:smallCaps w:val="0"/>
                <w:lang w:val="fr-FR"/>
              </w:rPr>
              <w:t xml:space="preserve"> </w:t>
            </w:r>
          </w:p>
          <w:p w14:paraId="1DEC74F2" w14:textId="5286759B" w:rsidR="007D75AA" w:rsidRPr="001C148A" w:rsidRDefault="007D75AA" w:rsidP="00754CE5">
            <w:pPr>
              <w:pStyle w:val="1Intvwqst"/>
              <w:spacing w:line="276" w:lineRule="auto"/>
              <w:ind w:left="144" w:hanging="144"/>
              <w:contextualSpacing/>
              <w:rPr>
                <w:rFonts w:ascii="Times New Roman" w:hAnsi="Times New Roman"/>
                <w:i/>
                <w:lang w:val="fr-FR"/>
              </w:rPr>
            </w:pPr>
            <w:r w:rsidRPr="001C148A">
              <w:rPr>
                <w:rFonts w:ascii="Times New Roman" w:hAnsi="Times New Roman"/>
                <w:lang w:val="fr-FR"/>
              </w:rPr>
              <w:t>2</w:t>
            </w:r>
            <w:r w:rsidRPr="001C148A">
              <w:rPr>
                <w:rFonts w:ascii="Times New Roman" w:hAnsi="Times New Roman"/>
                <w:i/>
                <w:lang w:val="fr-FR"/>
              </w:rPr>
              <w:sym w:font="Wingdings" w:char="F0F0"/>
            </w:r>
            <w:r w:rsidR="00DB4C66" w:rsidRPr="001C148A">
              <w:rPr>
                <w:rStyle w:val="Instructionsinparens"/>
                <w:iCs/>
                <w:lang w:val="fr-FR"/>
              </w:rPr>
              <w:t>WM1</w:t>
            </w:r>
            <w:r w:rsidR="00754CE5" w:rsidRPr="001C148A">
              <w:rPr>
                <w:rStyle w:val="Instructionsinparens"/>
                <w:iCs/>
                <w:lang w:val="fr-FR"/>
              </w:rPr>
              <w:t>7</w:t>
            </w:r>
          </w:p>
        </w:tc>
      </w:tr>
    </w:tbl>
    <w:p w14:paraId="7F24D519" w14:textId="77777777" w:rsidR="00DB4C66" w:rsidRPr="001C148A" w:rsidRDefault="00DB4C66" w:rsidP="00CE050A">
      <w:pPr>
        <w:spacing w:line="276" w:lineRule="auto"/>
        <w:ind w:left="144" w:hanging="144"/>
        <w:contextualSpacing/>
        <w:rPr>
          <w:sz w:val="20"/>
          <w:lang w:val="fr-FR"/>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2CDDC" w:themeFill="accent5" w:themeFillTint="99"/>
        <w:tblLook w:val="0000" w:firstRow="0" w:lastRow="0" w:firstColumn="0" w:lastColumn="0" w:noHBand="0" w:noVBand="0"/>
      </w:tblPr>
      <w:tblGrid>
        <w:gridCol w:w="5203"/>
        <w:gridCol w:w="5236"/>
      </w:tblGrid>
      <w:tr w:rsidR="00CC78AB" w:rsidRPr="0055388E" w14:paraId="0892883A" w14:textId="77777777" w:rsidTr="0088625E">
        <w:trPr>
          <w:cantSplit/>
          <w:trHeight w:val="2350"/>
          <w:jc w:val="center"/>
        </w:trPr>
        <w:tc>
          <w:tcPr>
            <w:tcW w:w="2492" w:type="pct"/>
            <w:shd w:val="clear" w:color="auto" w:fill="92CDDC" w:themeFill="accent5" w:themeFillTint="99"/>
            <w:tcMar>
              <w:top w:w="43" w:type="dxa"/>
              <w:left w:w="115" w:type="dxa"/>
              <w:bottom w:w="43" w:type="dxa"/>
              <w:right w:w="115" w:type="dxa"/>
            </w:tcMar>
          </w:tcPr>
          <w:p w14:paraId="5F99C868" w14:textId="0D2C7CFA" w:rsidR="00CC78AB" w:rsidRPr="001C148A" w:rsidRDefault="00CC78AB" w:rsidP="00CE050A">
            <w:pPr>
              <w:pStyle w:val="Responsecategs"/>
              <w:spacing w:line="276" w:lineRule="auto"/>
              <w:ind w:left="144" w:hanging="144"/>
              <w:contextualSpacing/>
              <w:rPr>
                <w:rFonts w:ascii="Times New Roman" w:hAnsi="Times New Roman"/>
                <w:i/>
                <w:lang w:val="fr-FR"/>
              </w:rPr>
            </w:pPr>
            <w:r w:rsidRPr="001C148A">
              <w:rPr>
                <w:rFonts w:ascii="Times New Roman" w:hAnsi="Times New Roman"/>
                <w:b/>
                <w:lang w:val="fr-FR"/>
              </w:rPr>
              <w:t>WM1</w:t>
            </w:r>
            <w:r w:rsidR="00754CE5" w:rsidRPr="001C148A">
              <w:rPr>
                <w:rFonts w:ascii="Times New Roman" w:hAnsi="Times New Roman"/>
                <w:b/>
                <w:lang w:val="fr-FR"/>
              </w:rPr>
              <w:t>7</w:t>
            </w:r>
            <w:r w:rsidRPr="001C148A">
              <w:rPr>
                <w:rFonts w:ascii="Times New Roman" w:hAnsi="Times New Roman"/>
                <w:lang w:val="fr-FR"/>
              </w:rPr>
              <w:t xml:space="preserve">. </w:t>
            </w:r>
            <w:r w:rsidRPr="001C148A">
              <w:rPr>
                <w:rFonts w:ascii="Times New Roman" w:hAnsi="Times New Roman"/>
                <w:i/>
                <w:lang w:val="fr-FR"/>
              </w:rPr>
              <w:t>R</w:t>
            </w:r>
            <w:r w:rsidR="00626DBD" w:rsidRPr="001C148A">
              <w:rPr>
                <w:rFonts w:ascii="Times New Roman" w:hAnsi="Times New Roman"/>
                <w:i/>
                <w:lang w:val="fr-FR"/>
              </w:rPr>
              <w:t>é</w:t>
            </w:r>
            <w:r w:rsidRPr="001C148A">
              <w:rPr>
                <w:rFonts w:ascii="Times New Roman" w:hAnsi="Times New Roman"/>
                <w:i/>
                <w:lang w:val="fr-FR"/>
              </w:rPr>
              <w:t>sult</w:t>
            </w:r>
            <w:r w:rsidR="00626DBD" w:rsidRPr="001C148A">
              <w:rPr>
                <w:rFonts w:ascii="Times New Roman" w:hAnsi="Times New Roman"/>
                <w:i/>
                <w:lang w:val="fr-FR"/>
              </w:rPr>
              <w:t>at</w:t>
            </w:r>
            <w:r w:rsidR="003E31CF" w:rsidRPr="001C148A">
              <w:rPr>
                <w:rFonts w:ascii="Times New Roman" w:hAnsi="Times New Roman"/>
                <w:i/>
                <w:lang w:val="fr-FR"/>
              </w:rPr>
              <w:t xml:space="preserve"> de </w:t>
            </w:r>
            <w:r w:rsidR="00626DBD" w:rsidRPr="001C148A">
              <w:rPr>
                <w:rFonts w:ascii="Times New Roman" w:hAnsi="Times New Roman"/>
                <w:i/>
                <w:lang w:val="fr-FR"/>
              </w:rPr>
              <w:t>l’</w:t>
            </w:r>
            <w:r w:rsidR="00982DA7" w:rsidRPr="001C148A">
              <w:rPr>
                <w:rFonts w:ascii="Times New Roman" w:hAnsi="Times New Roman"/>
                <w:i/>
                <w:lang w:val="fr-FR"/>
              </w:rPr>
              <w:t>enquête</w:t>
            </w:r>
            <w:r w:rsidR="00626DBD" w:rsidRPr="001C148A">
              <w:rPr>
                <w:rFonts w:ascii="Times New Roman" w:hAnsi="Times New Roman"/>
                <w:i/>
                <w:lang w:val="fr-FR"/>
              </w:rPr>
              <w:t xml:space="preserve"> </w:t>
            </w:r>
            <w:r w:rsidR="003E31CF" w:rsidRPr="001C148A">
              <w:rPr>
                <w:rFonts w:ascii="Times New Roman" w:hAnsi="Times New Roman"/>
                <w:i/>
                <w:lang w:val="fr-FR"/>
              </w:rPr>
              <w:t>Femme</w:t>
            </w:r>
            <w:r w:rsidR="0043180B" w:rsidRPr="001C148A">
              <w:rPr>
                <w:rFonts w:ascii="Times New Roman" w:hAnsi="Times New Roman"/>
                <w:i/>
                <w:lang w:val="fr-FR"/>
              </w:rPr>
              <w:t>.</w:t>
            </w:r>
          </w:p>
          <w:p w14:paraId="75711555" w14:textId="77777777" w:rsidR="00C860E8" w:rsidRPr="001C148A" w:rsidRDefault="00C860E8" w:rsidP="00CE050A">
            <w:pPr>
              <w:pStyle w:val="Responsecategs"/>
              <w:spacing w:line="276" w:lineRule="auto"/>
              <w:ind w:left="144" w:hanging="144"/>
              <w:contextualSpacing/>
              <w:rPr>
                <w:rFonts w:ascii="Times New Roman" w:hAnsi="Times New Roman"/>
                <w:i/>
                <w:lang w:val="fr-FR"/>
              </w:rPr>
            </w:pPr>
          </w:p>
          <w:p w14:paraId="2A5111F9" w14:textId="454460E2" w:rsidR="00C860E8" w:rsidRPr="001C148A" w:rsidRDefault="00C860E8" w:rsidP="00A6163D">
            <w:pPr>
              <w:pStyle w:val="Responsecategs"/>
              <w:spacing w:line="276" w:lineRule="auto"/>
              <w:ind w:left="144" w:hanging="144"/>
              <w:contextualSpacing/>
              <w:rPr>
                <w:rFonts w:ascii="Times New Roman" w:hAnsi="Times New Roman"/>
                <w:i/>
                <w:smallCaps/>
                <w:lang w:val="fr-FR"/>
              </w:rPr>
            </w:pPr>
            <w:r w:rsidRPr="001C148A">
              <w:rPr>
                <w:rFonts w:ascii="Times New Roman" w:hAnsi="Times New Roman"/>
                <w:i/>
                <w:lang w:val="fr-FR"/>
              </w:rPr>
              <w:t>Discu</w:t>
            </w:r>
            <w:r w:rsidR="00626DBD" w:rsidRPr="001C148A">
              <w:rPr>
                <w:rFonts w:ascii="Times New Roman" w:hAnsi="Times New Roman"/>
                <w:i/>
                <w:lang w:val="fr-FR"/>
              </w:rPr>
              <w:t xml:space="preserve">ter tous les résultats non complets avec votre </w:t>
            </w:r>
            <w:r w:rsidR="00A6163D" w:rsidRPr="001C148A">
              <w:rPr>
                <w:rFonts w:ascii="Times New Roman" w:hAnsi="Times New Roman"/>
                <w:i/>
                <w:lang w:val="fr-FR"/>
              </w:rPr>
              <w:t>chef d’équipe.</w:t>
            </w:r>
          </w:p>
        </w:tc>
        <w:tc>
          <w:tcPr>
            <w:tcW w:w="2508" w:type="pct"/>
            <w:shd w:val="clear" w:color="auto" w:fill="92CDDC" w:themeFill="accent5" w:themeFillTint="99"/>
            <w:tcMar>
              <w:top w:w="43" w:type="dxa"/>
              <w:left w:w="115" w:type="dxa"/>
              <w:bottom w:w="43" w:type="dxa"/>
              <w:right w:w="115" w:type="dxa"/>
            </w:tcMar>
          </w:tcPr>
          <w:p w14:paraId="032B59FF" w14:textId="01C35019" w:rsidR="00CC78AB" w:rsidRPr="001C148A"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lang w:val="fr-FR"/>
              </w:rPr>
            </w:pPr>
            <w:r w:rsidRPr="001C148A">
              <w:rPr>
                <w:rFonts w:ascii="Times New Roman" w:hAnsi="Times New Roman"/>
                <w:caps/>
                <w:lang w:val="fr-FR"/>
              </w:rPr>
              <w:t>Complete</w:t>
            </w:r>
            <w:r w:rsidRPr="001C148A">
              <w:rPr>
                <w:rFonts w:ascii="Times New Roman" w:hAnsi="Times New Roman"/>
                <w:caps/>
                <w:lang w:val="fr-FR"/>
              </w:rPr>
              <w:tab/>
              <w:t>01</w:t>
            </w:r>
          </w:p>
          <w:p w14:paraId="31284BA0" w14:textId="5A2FBDAF" w:rsidR="00CC78AB" w:rsidRPr="001C148A" w:rsidRDefault="00626DBD" w:rsidP="00CE050A">
            <w:pPr>
              <w:pStyle w:val="Responsecategs"/>
              <w:tabs>
                <w:tab w:val="clear" w:pos="3942"/>
                <w:tab w:val="right" w:leader="dot" w:pos="5058"/>
              </w:tabs>
              <w:spacing w:line="276" w:lineRule="auto"/>
              <w:ind w:left="144" w:hanging="144"/>
              <w:contextualSpacing/>
              <w:rPr>
                <w:rFonts w:ascii="Times New Roman" w:hAnsi="Times New Roman"/>
                <w:caps/>
                <w:lang w:val="fr-FR"/>
              </w:rPr>
            </w:pPr>
            <w:r w:rsidRPr="001C148A">
              <w:rPr>
                <w:rFonts w:ascii="Times New Roman" w:hAnsi="Times New Roman"/>
                <w:caps/>
                <w:lang w:val="fr-FR"/>
              </w:rPr>
              <w:t>pas à la maison</w:t>
            </w:r>
            <w:r w:rsidR="00CC78AB" w:rsidRPr="001C148A">
              <w:rPr>
                <w:rFonts w:ascii="Times New Roman" w:hAnsi="Times New Roman"/>
                <w:caps/>
                <w:lang w:val="fr-FR"/>
              </w:rPr>
              <w:tab/>
              <w:t>02</w:t>
            </w:r>
          </w:p>
          <w:p w14:paraId="71EA179C" w14:textId="748CC879" w:rsidR="00CC78AB" w:rsidRPr="001C148A"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lang w:val="fr-FR"/>
              </w:rPr>
            </w:pPr>
            <w:r w:rsidRPr="001C148A">
              <w:rPr>
                <w:rFonts w:ascii="Times New Roman" w:hAnsi="Times New Roman"/>
                <w:caps/>
                <w:lang w:val="fr-FR"/>
              </w:rPr>
              <w:t>Refuse</w:t>
            </w:r>
            <w:r w:rsidRPr="001C148A">
              <w:rPr>
                <w:rFonts w:ascii="Times New Roman" w:hAnsi="Times New Roman"/>
                <w:caps/>
                <w:lang w:val="fr-FR"/>
              </w:rPr>
              <w:tab/>
              <w:t>03</w:t>
            </w:r>
          </w:p>
          <w:p w14:paraId="3C98AE63" w14:textId="3167CFD5" w:rsidR="00CC78AB" w:rsidRPr="001C148A"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lang w:val="fr-FR"/>
              </w:rPr>
            </w:pPr>
            <w:r w:rsidRPr="001C148A">
              <w:rPr>
                <w:rFonts w:ascii="Times New Roman" w:hAnsi="Times New Roman"/>
                <w:caps/>
                <w:lang w:val="fr-FR"/>
              </w:rPr>
              <w:t>Part</w:t>
            </w:r>
            <w:r w:rsidR="00626DBD" w:rsidRPr="001C148A">
              <w:rPr>
                <w:rFonts w:ascii="Times New Roman" w:hAnsi="Times New Roman"/>
                <w:caps/>
                <w:lang w:val="fr-FR"/>
              </w:rPr>
              <w:t>iellement complete</w:t>
            </w:r>
            <w:r w:rsidRPr="001C148A">
              <w:rPr>
                <w:rFonts w:ascii="Times New Roman" w:hAnsi="Times New Roman"/>
                <w:caps/>
                <w:lang w:val="fr-FR"/>
              </w:rPr>
              <w:tab/>
              <w:t>04</w:t>
            </w:r>
          </w:p>
          <w:p w14:paraId="03CCB84A" w14:textId="77777777" w:rsidR="007E67D1" w:rsidRPr="001C148A" w:rsidRDefault="007E67D1" w:rsidP="00CE050A">
            <w:pPr>
              <w:pStyle w:val="Responsecategs"/>
              <w:tabs>
                <w:tab w:val="clear" w:pos="3942"/>
                <w:tab w:val="right" w:leader="dot" w:pos="5058"/>
              </w:tabs>
              <w:spacing w:line="276" w:lineRule="auto"/>
              <w:ind w:left="144" w:hanging="144"/>
              <w:contextualSpacing/>
              <w:rPr>
                <w:rFonts w:ascii="Times New Roman" w:hAnsi="Times New Roman"/>
                <w:caps/>
                <w:lang w:val="fr-FR"/>
              </w:rPr>
            </w:pPr>
          </w:p>
          <w:p w14:paraId="4866E966" w14:textId="175D1714" w:rsidR="00CC78AB" w:rsidRPr="001C148A" w:rsidRDefault="00626DBD" w:rsidP="00CE050A">
            <w:pPr>
              <w:pStyle w:val="Responsecategs"/>
              <w:tabs>
                <w:tab w:val="clear" w:pos="3942"/>
                <w:tab w:val="right" w:leader="underscore" w:pos="5058"/>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en </w:t>
            </w:r>
            <w:r w:rsidR="00CC78AB" w:rsidRPr="001C148A">
              <w:rPr>
                <w:rFonts w:ascii="Times New Roman" w:hAnsi="Times New Roman"/>
                <w:caps/>
                <w:lang w:val="fr-FR"/>
              </w:rPr>
              <w:t>Incapacite</w:t>
            </w:r>
            <w:r w:rsidR="002C00D1" w:rsidRPr="001C148A">
              <w:rPr>
                <w:rFonts w:ascii="Times New Roman" w:hAnsi="Times New Roman"/>
                <w:caps/>
                <w:lang w:val="fr-FR"/>
              </w:rPr>
              <w:t xml:space="preserve"> </w:t>
            </w:r>
            <w:r w:rsidR="00CC78AB" w:rsidRPr="001C148A">
              <w:rPr>
                <w:rFonts w:ascii="Times New Roman" w:hAnsi="Times New Roman"/>
                <w:caps/>
                <w:lang w:val="fr-FR"/>
              </w:rPr>
              <w:t>(</w:t>
            </w:r>
            <w:r w:rsidR="00210E08" w:rsidRPr="001C148A">
              <w:rPr>
                <w:rFonts w:ascii="Times New Roman" w:hAnsi="Times New Roman"/>
                <w:i/>
                <w:lang w:val="fr-FR"/>
              </w:rPr>
              <w:t>préciser)</w:t>
            </w:r>
            <w:r w:rsidR="00CC78AB" w:rsidRPr="001C148A">
              <w:rPr>
                <w:rFonts w:ascii="Times New Roman" w:hAnsi="Times New Roman"/>
                <w:caps/>
                <w:lang w:val="fr-FR"/>
              </w:rPr>
              <w:tab/>
              <w:t>05</w:t>
            </w:r>
          </w:p>
          <w:p w14:paraId="1A830690" w14:textId="77777777" w:rsidR="00D667A7" w:rsidRDefault="00626DBD" w:rsidP="00CE050A">
            <w:pPr>
              <w:pStyle w:val="Responsecategs"/>
              <w:tabs>
                <w:tab w:val="clear" w:pos="3942"/>
                <w:tab w:val="right" w:leader="dot" w:pos="5058"/>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pas de </w:t>
            </w:r>
            <w:r w:rsidR="00D667A7">
              <w:rPr>
                <w:rFonts w:ascii="Times New Roman" w:hAnsi="Times New Roman"/>
                <w:caps/>
                <w:lang w:val="fr-FR"/>
              </w:rPr>
              <w:t>consentement d’un adulte pour</w:t>
            </w:r>
          </w:p>
          <w:p w14:paraId="2F14DB4D" w14:textId="0F92FB3C" w:rsidR="00CC78AB" w:rsidRPr="001C148A" w:rsidRDefault="00D667A7" w:rsidP="00CE050A">
            <w:pPr>
              <w:pStyle w:val="Responsecategs"/>
              <w:tabs>
                <w:tab w:val="clear" w:pos="3942"/>
                <w:tab w:val="right" w:leader="dot" w:pos="5058"/>
              </w:tabs>
              <w:spacing w:line="276" w:lineRule="auto"/>
              <w:ind w:left="144" w:hanging="144"/>
              <w:contextualSpacing/>
              <w:rPr>
                <w:rFonts w:ascii="Times New Roman" w:hAnsi="Times New Roman"/>
                <w:caps/>
                <w:lang w:val="fr-FR"/>
              </w:rPr>
            </w:pPr>
            <w:r>
              <w:rPr>
                <w:rFonts w:ascii="Times New Roman" w:hAnsi="Times New Roman"/>
                <w:caps/>
                <w:lang w:val="fr-FR"/>
              </w:rPr>
              <w:tab/>
            </w:r>
            <w:r w:rsidR="00626DBD" w:rsidRPr="001C148A">
              <w:rPr>
                <w:rFonts w:ascii="Times New Roman" w:hAnsi="Times New Roman"/>
                <w:caps/>
                <w:lang w:val="fr-FR"/>
              </w:rPr>
              <w:t>cette repondante de</w:t>
            </w:r>
            <w:r w:rsidR="00CC78AB" w:rsidRPr="001C148A">
              <w:rPr>
                <w:rFonts w:ascii="Times New Roman" w:hAnsi="Times New Roman"/>
                <w:caps/>
                <w:lang w:val="fr-FR"/>
              </w:rPr>
              <w:t xml:space="preserve"> 15-17</w:t>
            </w:r>
            <w:r w:rsidR="005F2CB5" w:rsidRPr="001C148A">
              <w:rPr>
                <w:rFonts w:ascii="Times New Roman" w:hAnsi="Times New Roman"/>
                <w:caps/>
                <w:lang w:val="fr-FR"/>
              </w:rPr>
              <w:t xml:space="preserve"> ans</w:t>
            </w:r>
            <w:r w:rsidR="00CC78AB" w:rsidRPr="001C148A">
              <w:rPr>
                <w:rFonts w:ascii="Times New Roman" w:hAnsi="Times New Roman"/>
                <w:caps/>
                <w:lang w:val="fr-FR"/>
              </w:rPr>
              <w:tab/>
              <w:t>06</w:t>
            </w:r>
          </w:p>
          <w:p w14:paraId="4E2DEC5E" w14:textId="77777777" w:rsidR="00CC78AB" w:rsidRPr="001C148A" w:rsidRDefault="00CC78AB" w:rsidP="00CE050A">
            <w:pPr>
              <w:pStyle w:val="Responsecategs"/>
              <w:tabs>
                <w:tab w:val="right" w:leader="dot" w:pos="5058"/>
              </w:tabs>
              <w:spacing w:line="276" w:lineRule="auto"/>
              <w:ind w:left="144" w:hanging="144"/>
              <w:contextualSpacing/>
              <w:rPr>
                <w:rFonts w:ascii="Times New Roman" w:hAnsi="Times New Roman"/>
                <w:caps/>
                <w:lang w:val="fr-FR"/>
              </w:rPr>
            </w:pPr>
          </w:p>
          <w:p w14:paraId="51B42F97" w14:textId="01212F44" w:rsidR="00CC78AB" w:rsidRPr="001C148A" w:rsidRDefault="00626DBD" w:rsidP="00CE050A">
            <w:pPr>
              <w:pStyle w:val="Otherspecify"/>
              <w:tabs>
                <w:tab w:val="clear" w:pos="3946"/>
                <w:tab w:val="right" w:leader="underscore" w:pos="5058"/>
              </w:tabs>
              <w:spacing w:line="276" w:lineRule="auto"/>
              <w:ind w:left="144" w:hanging="144"/>
              <w:contextualSpacing/>
              <w:rPr>
                <w:rFonts w:ascii="Times New Roman" w:hAnsi="Times New Roman"/>
                <w:b w:val="0"/>
                <w:caps/>
                <w:sz w:val="20"/>
                <w:lang w:val="fr-FR"/>
              </w:rPr>
            </w:pPr>
            <w:r w:rsidRPr="001C148A">
              <w:rPr>
                <w:rFonts w:ascii="Times New Roman" w:hAnsi="Times New Roman"/>
                <w:b w:val="0"/>
                <w:caps/>
                <w:sz w:val="20"/>
                <w:lang w:val="fr-FR"/>
              </w:rPr>
              <w:t>Autre</w:t>
            </w:r>
            <w:r w:rsidR="00CC78AB" w:rsidRPr="001C148A">
              <w:rPr>
                <w:rFonts w:ascii="Times New Roman" w:hAnsi="Times New Roman"/>
                <w:b w:val="0"/>
                <w:caps/>
                <w:sz w:val="20"/>
                <w:lang w:val="fr-FR"/>
              </w:rPr>
              <w:t xml:space="preserve"> (</w:t>
            </w:r>
            <w:r w:rsidR="00210E08" w:rsidRPr="001C148A">
              <w:rPr>
                <w:rStyle w:val="Instructionsinparens"/>
                <w:b w:val="0"/>
                <w:lang w:val="fr-FR"/>
              </w:rPr>
              <w:t>préciser)</w:t>
            </w:r>
            <w:r w:rsidR="00CC78AB" w:rsidRPr="001C148A">
              <w:rPr>
                <w:rFonts w:ascii="Times New Roman" w:hAnsi="Times New Roman"/>
                <w:b w:val="0"/>
                <w:caps/>
                <w:sz w:val="20"/>
                <w:lang w:val="fr-FR"/>
              </w:rPr>
              <w:tab/>
              <w:t>96</w:t>
            </w:r>
          </w:p>
        </w:tc>
      </w:tr>
    </w:tbl>
    <w:p w14:paraId="56B20535" w14:textId="77777777" w:rsidR="008A0DC9" w:rsidRPr="001C148A" w:rsidRDefault="008A0DC9" w:rsidP="00CE050A">
      <w:pPr>
        <w:spacing w:line="276" w:lineRule="auto"/>
        <w:ind w:left="144" w:hanging="144"/>
        <w:contextualSpacing/>
        <w:rPr>
          <w:sz w:val="20"/>
          <w:lang w:val="fr-FR"/>
        </w:rPr>
      </w:pPr>
    </w:p>
    <w:p w14:paraId="7A41EC9A" w14:textId="77777777" w:rsidR="003B684B" w:rsidRPr="001C148A" w:rsidRDefault="003B684B" w:rsidP="00CE050A">
      <w:pPr>
        <w:spacing w:line="276" w:lineRule="auto"/>
        <w:ind w:left="144" w:hanging="144"/>
        <w:contextualSpacing/>
        <w:rPr>
          <w:sz w:val="20"/>
          <w:lang w:val="fr-FR"/>
        </w:rPr>
      </w:pPr>
      <w:r w:rsidRPr="001C148A">
        <w:rPr>
          <w:sz w:val="20"/>
          <w:lang w:val="fr-FR"/>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631"/>
        <w:gridCol w:w="4453"/>
        <w:gridCol w:w="1355"/>
      </w:tblGrid>
      <w:tr w:rsidR="00D02D97" w:rsidRPr="0055388E" w14:paraId="5384964E" w14:textId="77777777" w:rsidTr="0088625E">
        <w:trPr>
          <w:cantSplit/>
          <w:trHeight w:val="243"/>
          <w:jc w:val="center"/>
        </w:trPr>
        <w:tc>
          <w:tcPr>
            <w:tcW w:w="5000" w:type="pct"/>
            <w:gridSpan w:val="3"/>
            <w:tcBorders>
              <w:top w:val="double" w:sz="4" w:space="0" w:color="auto"/>
              <w:left w:val="double" w:sz="4" w:space="0" w:color="auto"/>
              <w:bottom w:val="nil"/>
              <w:right w:val="double" w:sz="4" w:space="0" w:color="auto"/>
            </w:tcBorders>
            <w:shd w:val="clear" w:color="auto" w:fill="000000" w:themeFill="text1"/>
            <w:tcMar>
              <w:top w:w="43" w:type="dxa"/>
              <w:left w:w="115" w:type="dxa"/>
              <w:bottom w:w="43" w:type="dxa"/>
              <w:right w:w="115" w:type="dxa"/>
            </w:tcMar>
          </w:tcPr>
          <w:p w14:paraId="0DCED9C2" w14:textId="70E4B725" w:rsidR="00D02D97" w:rsidRPr="001C148A" w:rsidRDefault="00FB7AA2" w:rsidP="00FB7AA2">
            <w:pPr>
              <w:pStyle w:val="modulename"/>
              <w:tabs>
                <w:tab w:val="right" w:pos="9828"/>
              </w:tabs>
              <w:spacing w:line="276" w:lineRule="auto"/>
              <w:ind w:left="144" w:hanging="144"/>
              <w:contextualSpacing/>
              <w:rPr>
                <w:color w:val="FFFFFF"/>
                <w:sz w:val="20"/>
                <w:lang w:val="fr-FR"/>
              </w:rPr>
            </w:pPr>
            <w:r w:rsidRPr="001C148A">
              <w:rPr>
                <w:color w:val="FFFFFF"/>
                <w:sz w:val="20"/>
                <w:lang w:val="fr-FR"/>
              </w:rPr>
              <w:lastRenderedPageBreak/>
              <w:t xml:space="preserve">caracteristiques de la </w:t>
            </w:r>
            <w:r w:rsidR="003E31CF" w:rsidRPr="001C148A">
              <w:rPr>
                <w:color w:val="FFFFFF"/>
                <w:sz w:val="20"/>
                <w:lang w:val="fr-FR"/>
              </w:rPr>
              <w:t>FEMME</w:t>
            </w:r>
            <w:r w:rsidR="00D02D97" w:rsidRPr="001C148A">
              <w:rPr>
                <w:color w:val="FFFFFF"/>
                <w:sz w:val="20"/>
                <w:lang w:val="fr-FR"/>
              </w:rPr>
              <w:tab/>
              <w:t>WB</w:t>
            </w:r>
          </w:p>
        </w:tc>
      </w:tr>
      <w:tr w:rsidR="00151D17" w:rsidRPr="001C148A" w14:paraId="4B540417"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78EBB8D1" w14:textId="77777777" w:rsidR="00151D17" w:rsidRDefault="00151D17" w:rsidP="00754CE5">
            <w:pPr>
              <w:pStyle w:val="Instructionstointvw"/>
              <w:spacing w:line="276" w:lineRule="auto"/>
              <w:ind w:left="144" w:hanging="144"/>
              <w:contextualSpacing/>
              <w:rPr>
                <w:lang w:val="fr-FR"/>
              </w:rPr>
            </w:pPr>
            <w:r w:rsidRPr="001C148A">
              <w:rPr>
                <w:rStyle w:val="1IntvwqstChar1"/>
                <w:rFonts w:ascii="Times New Roman" w:hAnsi="Times New Roman"/>
                <w:b/>
                <w:i w:val="0"/>
                <w:smallCaps w:val="0"/>
                <w:lang w:val="fr-FR"/>
              </w:rPr>
              <w:t>WB1</w:t>
            </w:r>
            <w:r w:rsidRPr="001C148A">
              <w:rPr>
                <w:rStyle w:val="1IntvwqstChar1"/>
                <w:rFonts w:ascii="Times New Roman" w:hAnsi="Times New Roman"/>
                <w:i w:val="0"/>
                <w:smallCaps w:val="0"/>
                <w:lang w:val="fr-FR"/>
              </w:rPr>
              <w:t>.</w:t>
            </w:r>
            <w:r w:rsidRPr="001C148A">
              <w:rPr>
                <w:i w:val="0"/>
                <w:smallCaps/>
                <w:lang w:val="fr-FR"/>
              </w:rPr>
              <w:t xml:space="preserve"> </w:t>
            </w:r>
            <w:r w:rsidR="003E31CF" w:rsidRPr="001C148A">
              <w:rPr>
                <w:lang w:val="fr-FR"/>
              </w:rPr>
              <w:t>Vérifier</w:t>
            </w:r>
            <w:r w:rsidRPr="001C148A">
              <w:rPr>
                <w:lang w:val="fr-FR"/>
              </w:rPr>
              <w:t xml:space="preserve"> </w:t>
            </w:r>
            <w:r w:rsidR="005447D8">
              <w:rPr>
                <w:lang w:val="fr-FR"/>
              </w:rPr>
              <w:t xml:space="preserve">le </w:t>
            </w:r>
            <w:r w:rsidR="003E31CF" w:rsidRPr="001C148A">
              <w:rPr>
                <w:lang w:val="fr-FR"/>
              </w:rPr>
              <w:t>numéro de ligne</w:t>
            </w:r>
            <w:r w:rsidRPr="001C148A">
              <w:rPr>
                <w:lang w:val="fr-FR"/>
              </w:rPr>
              <w:t xml:space="preserve"> (WM3)</w:t>
            </w:r>
            <w:r w:rsidR="003E31CF" w:rsidRPr="001C148A">
              <w:rPr>
                <w:lang w:val="fr-FR"/>
              </w:rPr>
              <w:t xml:space="preserve"> </w:t>
            </w:r>
            <w:r w:rsidR="00FB7AA2" w:rsidRPr="001C148A">
              <w:rPr>
                <w:lang w:val="fr-FR"/>
              </w:rPr>
              <w:t xml:space="preserve">de la répondante </w:t>
            </w:r>
            <w:r w:rsidR="00AD28CD" w:rsidRPr="001C148A">
              <w:rPr>
                <w:lang w:val="fr-FR"/>
              </w:rPr>
              <w:t xml:space="preserve">dans le </w:t>
            </w:r>
            <w:r w:rsidR="00AD28CD" w:rsidRPr="001C148A">
              <w:rPr>
                <w:caps/>
                <w:lang w:val="fr-FR"/>
              </w:rPr>
              <w:t>panneau d’informaTion de la femme</w:t>
            </w:r>
            <w:r w:rsidR="00AD28CD" w:rsidRPr="001C148A">
              <w:rPr>
                <w:lang w:val="fr-FR"/>
              </w:rPr>
              <w:t xml:space="preserve"> </w:t>
            </w:r>
            <w:r w:rsidR="00FB7AA2" w:rsidRPr="001C148A">
              <w:rPr>
                <w:lang w:val="fr-FR"/>
              </w:rPr>
              <w:t xml:space="preserve">et </w:t>
            </w:r>
            <w:r w:rsidR="0048458D" w:rsidRPr="001C148A">
              <w:rPr>
                <w:lang w:val="fr-FR"/>
              </w:rPr>
              <w:t xml:space="preserve">celui du répondant au </w:t>
            </w:r>
            <w:r w:rsidR="0048458D" w:rsidRPr="001C148A">
              <w:rPr>
                <w:caps/>
                <w:lang w:val="fr-FR"/>
              </w:rPr>
              <w:t xml:space="preserve">Questionnaire </w:t>
            </w:r>
            <w:r w:rsidR="003E31CF" w:rsidRPr="001C148A">
              <w:rPr>
                <w:caps/>
                <w:lang w:val="fr-FR"/>
              </w:rPr>
              <w:t>Ménage</w:t>
            </w:r>
            <w:r w:rsidRPr="001C148A">
              <w:rPr>
                <w:caps/>
                <w:lang w:val="fr-FR"/>
              </w:rPr>
              <w:t xml:space="preserve"> </w:t>
            </w:r>
            <w:r w:rsidRPr="001C148A">
              <w:rPr>
                <w:lang w:val="fr-FR"/>
              </w:rPr>
              <w:t>(HH</w:t>
            </w:r>
            <w:r w:rsidR="00754CE5" w:rsidRPr="001C148A">
              <w:rPr>
                <w:lang w:val="fr-FR"/>
              </w:rPr>
              <w:t>47</w:t>
            </w:r>
            <w:r w:rsidRPr="001C148A">
              <w:rPr>
                <w:lang w:val="fr-FR"/>
              </w:rPr>
              <w:t>)</w:t>
            </w:r>
            <w:r w:rsidR="000E7E76" w:rsidRPr="001C148A">
              <w:rPr>
                <w:lang w:val="fr-FR"/>
              </w:rPr>
              <w:t xml:space="preserve"> </w:t>
            </w:r>
            <w:r w:rsidRPr="001C148A">
              <w:rPr>
                <w:lang w:val="fr-FR"/>
              </w:rPr>
              <w:t>:</w:t>
            </w:r>
          </w:p>
          <w:p w14:paraId="0F2678AD" w14:textId="4DDB8A64" w:rsidR="00DF7D24" w:rsidRPr="001C148A" w:rsidRDefault="00DF7D24" w:rsidP="00754CE5">
            <w:pPr>
              <w:pStyle w:val="Instructionstointvw"/>
              <w:spacing w:line="276" w:lineRule="auto"/>
              <w:ind w:left="144" w:hanging="144"/>
              <w:contextualSpacing/>
              <w:rPr>
                <w:rStyle w:val="1IntvwqstChar1"/>
                <w:rFonts w:ascii="Times New Roman" w:hAnsi="Times New Roman"/>
                <w:b/>
                <w:smallCaps w:val="0"/>
                <w:lang w:val="fr-FR"/>
              </w:rPr>
            </w:pPr>
            <w:r w:rsidRPr="0055388E">
              <w:rPr>
                <w:lang w:val="fr-FR"/>
              </w:rPr>
              <w:t xml:space="preserve">Ce répondant est-il également le répondant au QUESTIONNAIRE </w:t>
            </w:r>
            <w:proofErr w:type="gramStart"/>
            <w:r w:rsidRPr="0055388E">
              <w:rPr>
                <w:lang w:val="fr-FR"/>
              </w:rPr>
              <w:t>MÉNAGE?</w:t>
            </w:r>
            <w:proofErr w:type="gramEnd"/>
          </w:p>
        </w:tc>
        <w:tc>
          <w:tcPr>
            <w:tcW w:w="2133" w:type="pct"/>
            <w:tcBorders>
              <w:left w:val="single" w:sz="4" w:space="0" w:color="auto"/>
              <w:bottom w:val="single" w:sz="4" w:space="0" w:color="auto"/>
              <w:right w:val="single" w:sz="4" w:space="0" w:color="auto"/>
            </w:tcBorders>
            <w:shd w:val="clear" w:color="auto" w:fill="FFFFCC"/>
          </w:tcPr>
          <w:p w14:paraId="51F03E04" w14:textId="43A84EC0" w:rsidR="00151D17" w:rsidRPr="001C148A" w:rsidRDefault="00DF7D24" w:rsidP="007E67D1">
            <w:pPr>
              <w:pStyle w:val="Responsecategs"/>
              <w:tabs>
                <w:tab w:val="clear" w:pos="3942"/>
                <w:tab w:val="right" w:leader="dot" w:pos="4218"/>
              </w:tabs>
              <w:spacing w:line="276" w:lineRule="auto"/>
              <w:ind w:left="144" w:hanging="144"/>
              <w:contextualSpacing/>
              <w:rPr>
                <w:rFonts w:ascii="Times New Roman" w:hAnsi="Times New Roman"/>
                <w:caps/>
                <w:lang w:val="fr-FR"/>
              </w:rPr>
            </w:pPr>
            <w:r w:rsidRPr="00DF7D24">
              <w:rPr>
                <w:rFonts w:ascii="Times New Roman" w:hAnsi="Times New Roman"/>
                <w:caps/>
                <w:lang w:val="fr-FR"/>
              </w:rPr>
              <w:t>OUI, LE RÉPONDANT EST LE MÊME,</w:t>
            </w:r>
            <w:r>
              <w:rPr>
                <w:rFonts w:ascii="Times New Roman" w:hAnsi="Times New Roman"/>
                <w:caps/>
                <w:lang w:val="fr-FR"/>
              </w:rPr>
              <w:t xml:space="preserve"> </w:t>
            </w:r>
            <w:r w:rsidR="00151D17" w:rsidRPr="001C148A">
              <w:rPr>
                <w:rFonts w:ascii="Times New Roman" w:hAnsi="Times New Roman"/>
                <w:caps/>
                <w:lang w:val="fr-FR"/>
              </w:rPr>
              <w:t>WM3=HH</w:t>
            </w:r>
            <w:r w:rsidR="00754CE5" w:rsidRPr="001C148A">
              <w:rPr>
                <w:rFonts w:ascii="Times New Roman" w:hAnsi="Times New Roman"/>
                <w:caps/>
                <w:lang w:val="fr-FR"/>
              </w:rPr>
              <w:t>47</w:t>
            </w:r>
            <w:r w:rsidR="00151D17" w:rsidRPr="001C148A">
              <w:rPr>
                <w:rFonts w:ascii="Times New Roman" w:hAnsi="Times New Roman"/>
                <w:caps/>
                <w:lang w:val="fr-FR"/>
              </w:rPr>
              <w:tab/>
              <w:t>1</w:t>
            </w:r>
          </w:p>
          <w:p w14:paraId="66DA7CBB" w14:textId="23DE2A71" w:rsidR="00151D17" w:rsidRPr="001C148A" w:rsidRDefault="00DF7D24" w:rsidP="00754CE5">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fr-FR"/>
              </w:rPr>
            </w:pPr>
            <w:r w:rsidRPr="00DF7D24">
              <w:rPr>
                <w:rFonts w:ascii="Times New Roman" w:hAnsi="Times New Roman"/>
                <w:caps/>
                <w:lang w:val="fr-FR"/>
              </w:rPr>
              <w:t>NON, LE RÉPONDANT N'EST PAS LE MÊME,</w:t>
            </w:r>
            <w:r>
              <w:rPr>
                <w:rFonts w:ascii="Times New Roman" w:hAnsi="Times New Roman"/>
                <w:caps/>
                <w:lang w:val="fr-FR"/>
              </w:rPr>
              <w:t xml:space="preserve"> </w:t>
            </w:r>
            <w:r w:rsidR="00151D17" w:rsidRPr="001C148A">
              <w:rPr>
                <w:rFonts w:ascii="Times New Roman" w:hAnsi="Times New Roman"/>
                <w:caps/>
                <w:lang w:val="fr-FR"/>
              </w:rPr>
              <w:t>WM3≠HH</w:t>
            </w:r>
            <w:r w:rsidR="00754CE5" w:rsidRPr="001C148A">
              <w:rPr>
                <w:rFonts w:ascii="Times New Roman" w:hAnsi="Times New Roman"/>
                <w:caps/>
                <w:lang w:val="fr-FR"/>
              </w:rPr>
              <w:t>47</w:t>
            </w:r>
            <w:r w:rsidR="00151D17" w:rsidRPr="001C148A">
              <w:rPr>
                <w:rFonts w:ascii="Times New Roman" w:hAnsi="Times New Roman"/>
                <w:caps/>
                <w:lang w:val="fr-FR"/>
              </w:rPr>
              <w:tab/>
              <w:t>2</w:t>
            </w:r>
          </w:p>
        </w:tc>
        <w:tc>
          <w:tcPr>
            <w:tcW w:w="649" w:type="pct"/>
            <w:tcBorders>
              <w:left w:val="single" w:sz="4" w:space="0" w:color="auto"/>
              <w:bottom w:val="single" w:sz="4" w:space="0" w:color="auto"/>
              <w:right w:val="double" w:sz="4" w:space="0" w:color="auto"/>
            </w:tcBorders>
            <w:shd w:val="clear" w:color="auto" w:fill="FFFFCC"/>
          </w:tcPr>
          <w:p w14:paraId="66EFFCA1" w14:textId="0A1F6852" w:rsidR="00151D17" w:rsidRDefault="00151D17" w:rsidP="00CE050A">
            <w:pPr>
              <w:pStyle w:val="skipcolumn"/>
              <w:spacing w:line="276" w:lineRule="auto"/>
              <w:ind w:left="144" w:hanging="144"/>
              <w:contextualSpacing/>
              <w:rPr>
                <w:rFonts w:ascii="Times New Roman" w:hAnsi="Times New Roman"/>
                <w:smallCaps w:val="0"/>
                <w:lang w:val="fr-FR"/>
              </w:rPr>
            </w:pPr>
          </w:p>
          <w:p w14:paraId="71F1B66D" w14:textId="60F06CFB" w:rsidR="0055388E" w:rsidRDefault="0055388E" w:rsidP="00CE050A">
            <w:pPr>
              <w:pStyle w:val="skipcolumn"/>
              <w:spacing w:line="276" w:lineRule="auto"/>
              <w:ind w:left="144" w:hanging="144"/>
              <w:contextualSpacing/>
              <w:rPr>
                <w:rFonts w:ascii="Times New Roman" w:hAnsi="Times New Roman"/>
                <w:smallCaps w:val="0"/>
                <w:lang w:val="fr-FR"/>
              </w:rPr>
            </w:pPr>
          </w:p>
          <w:p w14:paraId="0291BCEB" w14:textId="77777777" w:rsidR="0055388E" w:rsidRPr="001C148A" w:rsidRDefault="0055388E" w:rsidP="00CE050A">
            <w:pPr>
              <w:pStyle w:val="skipcolumn"/>
              <w:spacing w:line="276" w:lineRule="auto"/>
              <w:ind w:left="144" w:hanging="144"/>
              <w:contextualSpacing/>
              <w:rPr>
                <w:rFonts w:ascii="Times New Roman" w:hAnsi="Times New Roman"/>
                <w:smallCaps w:val="0"/>
                <w:lang w:val="fr-FR"/>
              </w:rPr>
            </w:pPr>
          </w:p>
          <w:p w14:paraId="7BE2EABB" w14:textId="5C3719DE" w:rsidR="00151D17" w:rsidRPr="001C148A" w:rsidRDefault="00151D17" w:rsidP="00CE050A">
            <w:pPr>
              <w:pStyle w:val="skipcolumn"/>
              <w:spacing w:line="276" w:lineRule="auto"/>
              <w:ind w:left="144" w:hanging="144"/>
              <w:contextualSpacing/>
              <w:rPr>
                <w:rStyle w:val="1IntvwqstChar1"/>
                <w:rFonts w:ascii="Times New Roman" w:hAnsi="Times New Roman"/>
                <w:i/>
                <w:lang w:val="fr-FR"/>
              </w:rPr>
            </w:pPr>
            <w:r w:rsidRPr="001C148A">
              <w:rPr>
                <w:rStyle w:val="1IntvwqstChar1"/>
                <w:rFonts w:ascii="Times New Roman" w:hAnsi="Times New Roman"/>
                <w:lang w:val="fr-FR"/>
              </w:rPr>
              <w:t>2</w:t>
            </w:r>
            <w:r w:rsidRPr="001C148A">
              <w:rPr>
                <w:rFonts w:ascii="Times New Roman" w:hAnsi="Times New Roman"/>
                <w:i/>
                <w:lang w:val="fr-FR"/>
              </w:rPr>
              <w:sym w:font="Wingdings" w:char="F0F0"/>
            </w:r>
            <w:r w:rsidR="000A4B29" w:rsidRPr="001C148A">
              <w:rPr>
                <w:rStyle w:val="1IntvwqstChar1"/>
                <w:rFonts w:ascii="Times New Roman" w:hAnsi="Times New Roman"/>
                <w:i/>
                <w:lang w:val="fr-FR"/>
              </w:rPr>
              <w:t>WB3</w:t>
            </w:r>
          </w:p>
        </w:tc>
      </w:tr>
      <w:tr w:rsidR="00151D17" w:rsidRPr="001C148A" w14:paraId="3672DCCC"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92B58DB" w14:textId="686EB6A4" w:rsidR="00151D17" w:rsidRPr="001C148A" w:rsidRDefault="00151D17" w:rsidP="00112CA4">
            <w:pPr>
              <w:pStyle w:val="Instructionstointvw"/>
              <w:spacing w:line="276" w:lineRule="auto"/>
              <w:ind w:left="144" w:hanging="144"/>
              <w:contextualSpacing/>
              <w:rPr>
                <w:rStyle w:val="1IntvwqstChar1"/>
                <w:rFonts w:ascii="Times New Roman" w:hAnsi="Times New Roman"/>
                <w:b/>
                <w:smallCaps w:val="0"/>
                <w:lang w:val="fr-FR"/>
              </w:rPr>
            </w:pPr>
            <w:r w:rsidRPr="001C148A">
              <w:rPr>
                <w:rStyle w:val="1IntvwqstChar1"/>
                <w:rFonts w:ascii="Times New Roman" w:hAnsi="Times New Roman"/>
                <w:b/>
                <w:i w:val="0"/>
                <w:smallCaps w:val="0"/>
                <w:lang w:val="fr-FR"/>
              </w:rPr>
              <w:t>WB2</w:t>
            </w:r>
            <w:r w:rsidRPr="001C148A">
              <w:rPr>
                <w:rStyle w:val="1IntvwqstChar1"/>
                <w:rFonts w:ascii="Times New Roman" w:hAnsi="Times New Roman"/>
                <w:i w:val="0"/>
                <w:smallCaps w:val="0"/>
                <w:lang w:val="fr-FR"/>
              </w:rPr>
              <w:t>.</w:t>
            </w:r>
            <w:r w:rsidRPr="001C148A">
              <w:rPr>
                <w:i w:val="0"/>
                <w:smallCaps/>
                <w:lang w:val="fr-FR"/>
              </w:rPr>
              <w:t xml:space="preserve"> </w:t>
            </w:r>
            <w:r w:rsidR="003E31CF" w:rsidRPr="001C148A">
              <w:rPr>
                <w:lang w:val="fr-FR"/>
              </w:rPr>
              <w:t>Vérifier</w:t>
            </w:r>
            <w:r w:rsidRPr="001C148A">
              <w:rPr>
                <w:lang w:val="fr-FR"/>
              </w:rPr>
              <w:t xml:space="preserve"> </w:t>
            </w:r>
            <w:r w:rsidR="00C86CEA" w:rsidRPr="001C148A">
              <w:rPr>
                <w:lang w:val="fr-FR"/>
              </w:rPr>
              <w:t>ED5</w:t>
            </w:r>
            <w:r w:rsidR="000A4B29" w:rsidRPr="001C148A">
              <w:rPr>
                <w:lang w:val="fr-FR"/>
              </w:rPr>
              <w:t xml:space="preserve"> </w:t>
            </w:r>
            <w:r w:rsidR="00112CA4" w:rsidRPr="001C148A">
              <w:rPr>
                <w:lang w:val="fr-FR"/>
              </w:rPr>
              <w:t>dans le m</w:t>
            </w:r>
            <w:r w:rsidR="0048458D" w:rsidRPr="001C148A">
              <w:rPr>
                <w:lang w:val="fr-FR"/>
              </w:rPr>
              <w:t>odule</w:t>
            </w:r>
            <w:r w:rsidR="0048458D" w:rsidRPr="001C148A">
              <w:rPr>
                <w:caps/>
                <w:lang w:val="fr-FR"/>
              </w:rPr>
              <w:t xml:space="preserve"> </w:t>
            </w:r>
            <w:r w:rsidR="000A4B29" w:rsidRPr="001C148A">
              <w:rPr>
                <w:caps/>
                <w:lang w:val="fr-FR"/>
              </w:rPr>
              <w:t>Education</w:t>
            </w:r>
            <w:r w:rsidR="000A4B29" w:rsidRPr="001C148A">
              <w:rPr>
                <w:lang w:val="fr-FR"/>
              </w:rPr>
              <w:t xml:space="preserve"> </w:t>
            </w:r>
            <w:r w:rsidR="0048458D" w:rsidRPr="001C148A">
              <w:rPr>
                <w:lang w:val="fr-FR"/>
              </w:rPr>
              <w:t>dans le</w:t>
            </w:r>
            <w:r w:rsidR="000A4B29" w:rsidRPr="001C148A">
              <w:rPr>
                <w:lang w:val="fr-FR"/>
              </w:rPr>
              <w:t xml:space="preserve"> </w:t>
            </w:r>
            <w:r w:rsidR="000A4B29" w:rsidRPr="001C148A">
              <w:rPr>
                <w:caps/>
                <w:lang w:val="fr-FR"/>
              </w:rPr>
              <w:t>Questionnaire</w:t>
            </w:r>
            <w:r w:rsidR="0048458D" w:rsidRPr="001C148A">
              <w:rPr>
                <w:caps/>
                <w:lang w:val="fr-FR"/>
              </w:rPr>
              <w:t xml:space="preserve"> Ménage</w:t>
            </w:r>
            <w:r w:rsidR="00112CA4" w:rsidRPr="001C148A">
              <w:rPr>
                <w:caps/>
                <w:lang w:val="fr-FR"/>
              </w:rPr>
              <w:t xml:space="preserve"> </w:t>
            </w:r>
            <w:r w:rsidR="0048458D" w:rsidRPr="001C148A">
              <w:rPr>
                <w:lang w:val="fr-FR"/>
              </w:rPr>
              <w:t xml:space="preserve">pour cette répondante </w:t>
            </w:r>
            <w:r w:rsidR="000A4B29" w:rsidRPr="001C148A">
              <w:rPr>
                <w:lang w:val="fr-FR"/>
              </w:rPr>
              <w:t xml:space="preserve">: </w:t>
            </w:r>
            <w:r w:rsidR="0048458D" w:rsidRPr="001C148A">
              <w:rPr>
                <w:lang w:val="fr-FR"/>
              </w:rPr>
              <w:t xml:space="preserve">Plus haut niveau d’école fréquenté </w:t>
            </w:r>
            <w:r w:rsidRPr="001C148A">
              <w:rPr>
                <w:lang w:val="fr-FR"/>
              </w:rPr>
              <w:t>:</w:t>
            </w:r>
          </w:p>
        </w:tc>
        <w:tc>
          <w:tcPr>
            <w:tcW w:w="2133" w:type="pct"/>
            <w:tcBorders>
              <w:left w:val="single" w:sz="4" w:space="0" w:color="auto"/>
              <w:bottom w:val="single" w:sz="4" w:space="0" w:color="auto"/>
              <w:right w:val="single" w:sz="4" w:space="0" w:color="auto"/>
            </w:tcBorders>
            <w:shd w:val="clear" w:color="auto" w:fill="FFFFCC"/>
          </w:tcPr>
          <w:p w14:paraId="2EFC8427" w14:textId="687F7E9A" w:rsidR="00151D17" w:rsidRPr="001C148A" w:rsidRDefault="007E67D1" w:rsidP="007E67D1">
            <w:pPr>
              <w:pStyle w:val="Responsecategs"/>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ED</w:t>
            </w:r>
            <w:r w:rsidR="00754CE5" w:rsidRPr="001C148A">
              <w:rPr>
                <w:rFonts w:ascii="Times New Roman" w:hAnsi="Times New Roman"/>
                <w:caps/>
                <w:lang w:val="fr-FR"/>
              </w:rPr>
              <w:t>5</w:t>
            </w:r>
            <w:r w:rsidRPr="001C148A">
              <w:rPr>
                <w:rFonts w:ascii="Times New Roman" w:hAnsi="Times New Roman"/>
                <w:caps/>
                <w:lang w:val="fr-FR"/>
              </w:rPr>
              <w:t>=2,</w:t>
            </w:r>
            <w:r w:rsidR="000A4B29" w:rsidRPr="001C148A">
              <w:rPr>
                <w:rFonts w:ascii="Times New Roman" w:hAnsi="Times New Roman"/>
                <w:caps/>
                <w:lang w:val="fr-FR"/>
              </w:rPr>
              <w:t xml:space="preserve"> 3</w:t>
            </w:r>
            <w:r w:rsidRPr="001C148A">
              <w:rPr>
                <w:rFonts w:ascii="Times New Roman" w:hAnsi="Times New Roman"/>
                <w:caps/>
                <w:lang w:val="fr-FR"/>
              </w:rPr>
              <w:t xml:space="preserve"> </w:t>
            </w:r>
            <w:r w:rsidR="0048458D" w:rsidRPr="001C148A">
              <w:rPr>
                <w:rFonts w:ascii="Times New Roman" w:hAnsi="Times New Roman"/>
                <w:caps/>
                <w:lang w:val="fr-FR"/>
              </w:rPr>
              <w:t>ou</w:t>
            </w:r>
            <w:r w:rsidRPr="001C148A">
              <w:rPr>
                <w:rFonts w:ascii="Times New Roman" w:hAnsi="Times New Roman"/>
                <w:caps/>
                <w:lang w:val="fr-FR"/>
              </w:rPr>
              <w:t xml:space="preserve"> 4</w:t>
            </w:r>
            <w:r w:rsidR="00151D17" w:rsidRPr="001C148A">
              <w:rPr>
                <w:rFonts w:ascii="Times New Roman" w:hAnsi="Times New Roman"/>
                <w:caps/>
                <w:lang w:val="fr-FR"/>
              </w:rPr>
              <w:tab/>
              <w:t>1</w:t>
            </w:r>
          </w:p>
          <w:p w14:paraId="053AA98F" w14:textId="4DC1C358" w:rsidR="00151D17" w:rsidRPr="001C148A" w:rsidRDefault="000A4B29" w:rsidP="00F740D5">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fr-FR"/>
              </w:rPr>
            </w:pPr>
            <w:r w:rsidRPr="001C148A">
              <w:rPr>
                <w:rFonts w:ascii="Times New Roman" w:hAnsi="Times New Roman"/>
                <w:caps/>
                <w:lang w:val="fr-FR"/>
              </w:rPr>
              <w:t>ED</w:t>
            </w:r>
            <w:r w:rsidR="00754CE5" w:rsidRPr="001C148A">
              <w:rPr>
                <w:rFonts w:ascii="Times New Roman" w:hAnsi="Times New Roman"/>
                <w:caps/>
                <w:lang w:val="fr-FR"/>
              </w:rPr>
              <w:t>5</w:t>
            </w:r>
            <w:r w:rsidRPr="001C148A">
              <w:rPr>
                <w:rFonts w:ascii="Times New Roman" w:hAnsi="Times New Roman"/>
                <w:caps/>
                <w:lang w:val="fr-FR"/>
              </w:rPr>
              <w:t>=0, 1</w:t>
            </w:r>
            <w:r w:rsidR="00F740D5">
              <w:rPr>
                <w:rFonts w:ascii="Times New Roman" w:hAnsi="Times New Roman"/>
                <w:caps/>
                <w:lang w:val="fr-FR"/>
              </w:rPr>
              <w:t xml:space="preserve">, </w:t>
            </w:r>
            <w:r w:rsidRPr="001C148A">
              <w:rPr>
                <w:rFonts w:ascii="Times New Roman" w:hAnsi="Times New Roman"/>
                <w:caps/>
                <w:lang w:val="fr-FR"/>
              </w:rPr>
              <w:t>8</w:t>
            </w:r>
            <w:r w:rsidR="00F740D5">
              <w:rPr>
                <w:rFonts w:ascii="Times New Roman" w:hAnsi="Times New Roman"/>
                <w:caps/>
                <w:lang w:val="fr-FR"/>
              </w:rPr>
              <w:t xml:space="preserve"> ou blanc</w:t>
            </w:r>
            <w:r w:rsidR="00151D17" w:rsidRPr="001C148A">
              <w:rPr>
                <w:rFonts w:ascii="Times New Roman" w:hAnsi="Times New Roman"/>
                <w:caps/>
                <w:lang w:val="fr-FR"/>
              </w:rPr>
              <w:tab/>
              <w:t>2</w:t>
            </w:r>
          </w:p>
        </w:tc>
        <w:tc>
          <w:tcPr>
            <w:tcW w:w="649" w:type="pct"/>
            <w:tcBorders>
              <w:left w:val="single" w:sz="4" w:space="0" w:color="auto"/>
              <w:bottom w:val="single" w:sz="4" w:space="0" w:color="auto"/>
              <w:right w:val="double" w:sz="4" w:space="0" w:color="auto"/>
            </w:tcBorders>
            <w:shd w:val="clear" w:color="auto" w:fill="FFFFCC"/>
          </w:tcPr>
          <w:p w14:paraId="3687780A" w14:textId="1143439C" w:rsidR="00151D17" w:rsidRPr="001C148A" w:rsidRDefault="00151D17" w:rsidP="00CE050A">
            <w:pPr>
              <w:pStyle w:val="skipcolumn"/>
              <w:spacing w:line="276" w:lineRule="auto"/>
              <w:ind w:left="144" w:hanging="144"/>
              <w:contextualSpacing/>
              <w:rPr>
                <w:rFonts w:ascii="Times New Roman" w:hAnsi="Times New Roman"/>
                <w:i/>
                <w:smallCaps w:val="0"/>
                <w:lang w:val="fr-FR"/>
              </w:rPr>
            </w:pPr>
            <w:r w:rsidRPr="001C148A">
              <w:rPr>
                <w:rFonts w:ascii="Times New Roman" w:hAnsi="Times New Roman"/>
                <w:lang w:val="fr-FR"/>
              </w:rPr>
              <w:t>1</w:t>
            </w:r>
            <w:r w:rsidRPr="001C148A">
              <w:rPr>
                <w:rFonts w:ascii="Times New Roman" w:hAnsi="Times New Roman"/>
                <w:i/>
                <w:lang w:val="fr-FR"/>
              </w:rPr>
              <w:sym w:font="Wingdings" w:char="F0F0"/>
            </w:r>
            <w:r w:rsidRPr="001C148A">
              <w:rPr>
                <w:rFonts w:ascii="Times New Roman" w:hAnsi="Times New Roman"/>
                <w:i/>
                <w:smallCaps w:val="0"/>
                <w:lang w:val="fr-FR"/>
              </w:rPr>
              <w:t>W</w:t>
            </w:r>
            <w:r w:rsidR="000A4B29" w:rsidRPr="001C148A">
              <w:rPr>
                <w:rFonts w:ascii="Times New Roman" w:hAnsi="Times New Roman"/>
                <w:i/>
                <w:smallCaps w:val="0"/>
                <w:lang w:val="fr-FR"/>
              </w:rPr>
              <w:t>B15</w:t>
            </w:r>
          </w:p>
          <w:p w14:paraId="6BFF2672" w14:textId="19A2D0D8" w:rsidR="00151D17" w:rsidRPr="001C148A" w:rsidRDefault="00151D17" w:rsidP="00CE050A">
            <w:pPr>
              <w:pStyle w:val="skipcolumn"/>
              <w:spacing w:line="276" w:lineRule="auto"/>
              <w:ind w:left="144" w:hanging="144"/>
              <w:contextualSpacing/>
              <w:rPr>
                <w:rStyle w:val="1IntvwqstChar1"/>
                <w:rFonts w:ascii="Times New Roman" w:hAnsi="Times New Roman"/>
                <w:i/>
                <w:lang w:val="fr-FR"/>
              </w:rPr>
            </w:pPr>
            <w:r w:rsidRPr="001C148A">
              <w:rPr>
                <w:rStyle w:val="1IntvwqstChar1"/>
                <w:rFonts w:ascii="Times New Roman" w:hAnsi="Times New Roman"/>
                <w:lang w:val="fr-FR"/>
              </w:rPr>
              <w:t>2</w:t>
            </w:r>
            <w:r w:rsidRPr="001C148A">
              <w:rPr>
                <w:rFonts w:ascii="Times New Roman" w:hAnsi="Times New Roman"/>
                <w:i/>
                <w:lang w:val="fr-FR"/>
              </w:rPr>
              <w:sym w:font="Wingdings" w:char="F0F0"/>
            </w:r>
            <w:r w:rsidR="000A4B29" w:rsidRPr="001C148A">
              <w:rPr>
                <w:rStyle w:val="1IntvwqstChar1"/>
                <w:rFonts w:ascii="Times New Roman" w:hAnsi="Times New Roman"/>
                <w:i/>
                <w:lang w:val="fr-FR"/>
              </w:rPr>
              <w:t>WB14</w:t>
            </w:r>
          </w:p>
        </w:tc>
      </w:tr>
      <w:tr w:rsidR="00041F5A" w:rsidRPr="001C148A" w14:paraId="24742393" w14:textId="77777777" w:rsidTr="0088625E">
        <w:trPr>
          <w:cantSplit/>
          <w:trHeight w:val="1148"/>
          <w:jc w:val="center"/>
        </w:trPr>
        <w:tc>
          <w:tcPr>
            <w:tcW w:w="2218" w:type="pct"/>
            <w:tcBorders>
              <w:top w:val="nil"/>
              <w:left w:val="double" w:sz="4" w:space="0" w:color="auto"/>
            </w:tcBorders>
            <w:tcMar>
              <w:top w:w="43" w:type="dxa"/>
              <w:left w:w="115" w:type="dxa"/>
              <w:bottom w:w="43" w:type="dxa"/>
              <w:right w:w="115" w:type="dxa"/>
            </w:tcMar>
          </w:tcPr>
          <w:p w14:paraId="5D6FABD3" w14:textId="76FBEC00" w:rsidR="00041F5A" w:rsidRPr="001C148A" w:rsidRDefault="00041F5A" w:rsidP="0048458D">
            <w:pPr>
              <w:pStyle w:val="1Intvwqst"/>
              <w:widowControl w:val="0"/>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WB</w:t>
            </w:r>
            <w:r w:rsidR="000A4B29" w:rsidRPr="001C148A">
              <w:rPr>
                <w:rFonts w:ascii="Times New Roman" w:hAnsi="Times New Roman"/>
                <w:b/>
                <w:smallCaps w:val="0"/>
                <w:lang w:val="fr-FR"/>
              </w:rPr>
              <w:t>3</w:t>
            </w:r>
            <w:r w:rsidRPr="001C148A">
              <w:rPr>
                <w:rFonts w:ascii="Times New Roman" w:hAnsi="Times New Roman"/>
                <w:smallCaps w:val="0"/>
                <w:lang w:val="fr-FR"/>
              </w:rPr>
              <w:t xml:space="preserve">. </w:t>
            </w:r>
            <w:r w:rsidR="0048458D" w:rsidRPr="001C148A">
              <w:rPr>
                <w:rFonts w:ascii="Times New Roman" w:hAnsi="Times New Roman"/>
                <w:smallCaps w:val="0"/>
                <w:lang w:val="fr-FR"/>
              </w:rPr>
              <w:t>En quel m</w:t>
            </w:r>
            <w:r w:rsidR="003E31CF" w:rsidRPr="001C148A">
              <w:rPr>
                <w:rFonts w:ascii="Times New Roman" w:hAnsi="Times New Roman"/>
                <w:smallCaps w:val="0"/>
                <w:lang w:val="fr-FR"/>
              </w:rPr>
              <w:t xml:space="preserve">ois et </w:t>
            </w:r>
            <w:r w:rsidR="0048458D" w:rsidRPr="001C148A">
              <w:rPr>
                <w:rFonts w:ascii="Times New Roman" w:hAnsi="Times New Roman"/>
                <w:smallCaps w:val="0"/>
                <w:lang w:val="fr-FR"/>
              </w:rPr>
              <w:t>quelle a</w:t>
            </w:r>
            <w:r w:rsidR="003E31CF" w:rsidRPr="001C148A">
              <w:rPr>
                <w:rFonts w:ascii="Times New Roman" w:hAnsi="Times New Roman"/>
                <w:smallCaps w:val="0"/>
                <w:lang w:val="fr-FR"/>
              </w:rPr>
              <w:t>nnée</w:t>
            </w:r>
            <w:r w:rsidRPr="001C148A">
              <w:rPr>
                <w:rFonts w:ascii="Times New Roman" w:hAnsi="Times New Roman"/>
                <w:smallCaps w:val="0"/>
                <w:lang w:val="fr-FR"/>
              </w:rPr>
              <w:t xml:space="preserve"> </w:t>
            </w:r>
            <w:r w:rsidR="0048458D" w:rsidRPr="001C148A">
              <w:rPr>
                <w:rFonts w:ascii="Times New Roman" w:hAnsi="Times New Roman"/>
                <w:smallCaps w:val="0"/>
                <w:lang w:val="fr-FR"/>
              </w:rPr>
              <w:t xml:space="preserve">êtes-vous née </w:t>
            </w:r>
            <w:r w:rsidRPr="001C148A">
              <w:rPr>
                <w:rFonts w:ascii="Times New Roman" w:hAnsi="Times New Roman"/>
                <w:smallCaps w:val="0"/>
                <w:lang w:val="fr-FR"/>
              </w:rPr>
              <w:t>?</w:t>
            </w:r>
          </w:p>
        </w:tc>
        <w:tc>
          <w:tcPr>
            <w:tcW w:w="2133" w:type="pct"/>
            <w:tcBorders>
              <w:top w:val="nil"/>
            </w:tcBorders>
            <w:shd w:val="clear" w:color="auto" w:fill="auto"/>
            <w:tcMar>
              <w:top w:w="43" w:type="dxa"/>
              <w:left w:w="115" w:type="dxa"/>
              <w:bottom w:w="43" w:type="dxa"/>
              <w:right w:w="115" w:type="dxa"/>
            </w:tcMar>
          </w:tcPr>
          <w:p w14:paraId="201FA6EE" w14:textId="5CD600E6" w:rsidR="00041F5A" w:rsidRPr="001C148A"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Date</w:t>
            </w:r>
            <w:r w:rsidR="003E31CF" w:rsidRPr="001C148A">
              <w:rPr>
                <w:rFonts w:ascii="Times New Roman" w:hAnsi="Times New Roman"/>
                <w:caps/>
                <w:lang w:val="fr-FR"/>
              </w:rPr>
              <w:t xml:space="preserve"> de </w:t>
            </w:r>
            <w:r w:rsidR="0048458D" w:rsidRPr="001C148A">
              <w:rPr>
                <w:rFonts w:ascii="Times New Roman" w:hAnsi="Times New Roman"/>
                <w:caps/>
                <w:lang w:val="fr-FR"/>
              </w:rPr>
              <w:t>naissance</w:t>
            </w:r>
            <w:r w:rsidRPr="001C148A">
              <w:rPr>
                <w:rFonts w:ascii="Times New Roman" w:hAnsi="Times New Roman"/>
                <w:caps/>
                <w:lang w:val="fr-FR"/>
              </w:rPr>
              <w:br/>
            </w:r>
            <w:r w:rsidR="003E31CF" w:rsidRPr="001C148A">
              <w:rPr>
                <w:rFonts w:ascii="Times New Roman" w:hAnsi="Times New Roman"/>
                <w:caps/>
                <w:lang w:val="fr-FR"/>
              </w:rPr>
              <w:t>Mois</w:t>
            </w:r>
            <w:r w:rsidRPr="001C148A">
              <w:rPr>
                <w:rFonts w:ascii="Times New Roman" w:hAnsi="Times New Roman"/>
                <w:caps/>
                <w:lang w:val="fr-FR"/>
              </w:rPr>
              <w:tab/>
              <w:t>__ __</w:t>
            </w:r>
          </w:p>
          <w:p w14:paraId="7953B3CD" w14:textId="55AE03A5" w:rsidR="00041F5A" w:rsidRPr="001C148A"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r>
            <w:r w:rsidR="003E31CF" w:rsidRPr="001C148A">
              <w:rPr>
                <w:rFonts w:ascii="Times New Roman" w:hAnsi="Times New Roman"/>
                <w:caps/>
                <w:lang w:val="fr-FR"/>
              </w:rPr>
              <w:t>NSP</w:t>
            </w:r>
            <w:r w:rsidRPr="001C148A">
              <w:rPr>
                <w:rFonts w:ascii="Times New Roman" w:hAnsi="Times New Roman"/>
                <w:caps/>
                <w:lang w:val="fr-FR"/>
              </w:rPr>
              <w:t xml:space="preserve"> </w:t>
            </w:r>
            <w:r w:rsidR="003E31CF" w:rsidRPr="001C148A">
              <w:rPr>
                <w:rFonts w:ascii="Times New Roman" w:hAnsi="Times New Roman"/>
                <w:caps/>
                <w:lang w:val="fr-FR"/>
              </w:rPr>
              <w:t>Mois</w:t>
            </w:r>
            <w:r w:rsidRPr="001C148A">
              <w:rPr>
                <w:rFonts w:ascii="Times New Roman" w:hAnsi="Times New Roman"/>
                <w:caps/>
                <w:lang w:val="fr-FR"/>
              </w:rPr>
              <w:tab/>
              <w:t>98</w:t>
            </w:r>
          </w:p>
          <w:p w14:paraId="1B25BA48" w14:textId="77777777" w:rsidR="00041F5A" w:rsidRPr="001C148A"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p>
          <w:p w14:paraId="11682AE9" w14:textId="2D0F7F34" w:rsidR="00041F5A" w:rsidRPr="001C148A"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r>
            <w:r w:rsidR="003E31CF" w:rsidRPr="001C148A">
              <w:rPr>
                <w:rFonts w:ascii="Times New Roman" w:hAnsi="Times New Roman"/>
                <w:caps/>
                <w:lang w:val="fr-FR"/>
              </w:rPr>
              <w:t>Année</w:t>
            </w:r>
            <w:r w:rsidRPr="001C148A">
              <w:rPr>
                <w:rFonts w:ascii="Times New Roman" w:hAnsi="Times New Roman"/>
                <w:caps/>
                <w:lang w:val="fr-FR"/>
              </w:rPr>
              <w:tab/>
              <w:t>__ __ __ __</w:t>
            </w:r>
          </w:p>
          <w:p w14:paraId="6442DC72" w14:textId="15839BE2" w:rsidR="00041F5A" w:rsidRPr="001C148A"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r>
            <w:r w:rsidR="003E31CF" w:rsidRPr="001C148A">
              <w:rPr>
                <w:rFonts w:ascii="Times New Roman" w:hAnsi="Times New Roman"/>
                <w:caps/>
                <w:lang w:val="fr-FR"/>
              </w:rPr>
              <w:t>NSP</w:t>
            </w:r>
            <w:r w:rsidRPr="001C148A">
              <w:rPr>
                <w:rFonts w:ascii="Times New Roman" w:hAnsi="Times New Roman"/>
                <w:caps/>
                <w:lang w:val="fr-FR"/>
              </w:rPr>
              <w:t xml:space="preserve"> </w:t>
            </w:r>
            <w:r w:rsidR="003E31CF" w:rsidRPr="001C148A">
              <w:rPr>
                <w:rFonts w:ascii="Times New Roman" w:hAnsi="Times New Roman"/>
                <w:caps/>
                <w:lang w:val="fr-FR"/>
              </w:rPr>
              <w:t>Année</w:t>
            </w:r>
            <w:r w:rsidRPr="001C148A">
              <w:rPr>
                <w:rFonts w:ascii="Times New Roman" w:hAnsi="Times New Roman"/>
                <w:caps/>
                <w:lang w:val="fr-FR"/>
              </w:rPr>
              <w:tab/>
              <w:t>9998</w:t>
            </w:r>
          </w:p>
        </w:tc>
        <w:tc>
          <w:tcPr>
            <w:tcW w:w="649" w:type="pct"/>
            <w:tcBorders>
              <w:top w:val="nil"/>
              <w:right w:val="double" w:sz="4" w:space="0" w:color="auto"/>
            </w:tcBorders>
            <w:shd w:val="clear" w:color="auto" w:fill="auto"/>
            <w:tcMar>
              <w:top w:w="43" w:type="dxa"/>
              <w:left w:w="115" w:type="dxa"/>
              <w:bottom w:w="43" w:type="dxa"/>
              <w:right w:w="115" w:type="dxa"/>
            </w:tcMar>
          </w:tcPr>
          <w:p w14:paraId="740FFD45" w14:textId="77777777" w:rsidR="00041F5A" w:rsidRPr="001C148A" w:rsidRDefault="00041F5A" w:rsidP="00CE050A">
            <w:pPr>
              <w:pStyle w:val="skipcolumn"/>
              <w:widowControl w:val="0"/>
              <w:spacing w:line="276" w:lineRule="auto"/>
              <w:ind w:left="144" w:hanging="144"/>
              <w:contextualSpacing/>
              <w:rPr>
                <w:rFonts w:ascii="Times New Roman" w:hAnsi="Times New Roman"/>
                <w:lang w:val="fr-FR"/>
              </w:rPr>
            </w:pPr>
          </w:p>
        </w:tc>
      </w:tr>
      <w:tr w:rsidR="00041F5A" w:rsidRPr="001C148A" w14:paraId="2EEDA428" w14:textId="77777777" w:rsidTr="0088625E">
        <w:trPr>
          <w:cantSplit/>
          <w:trHeight w:val="512"/>
          <w:jc w:val="center"/>
        </w:trPr>
        <w:tc>
          <w:tcPr>
            <w:tcW w:w="2218" w:type="pct"/>
            <w:tcBorders>
              <w:left w:val="double" w:sz="4" w:space="0" w:color="auto"/>
            </w:tcBorders>
            <w:tcMar>
              <w:top w:w="43" w:type="dxa"/>
              <w:left w:w="115" w:type="dxa"/>
              <w:bottom w:w="43" w:type="dxa"/>
              <w:right w:w="115" w:type="dxa"/>
            </w:tcMar>
          </w:tcPr>
          <w:p w14:paraId="16857A46" w14:textId="43BA2294" w:rsidR="00041F5A" w:rsidRPr="001C148A" w:rsidRDefault="00041F5A" w:rsidP="00CE050A">
            <w:pPr>
              <w:pStyle w:val="1Intvwqst"/>
              <w:widowControl w:val="0"/>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WB</w:t>
            </w:r>
            <w:r w:rsidR="000A4B29" w:rsidRPr="001C148A">
              <w:rPr>
                <w:rFonts w:ascii="Times New Roman" w:hAnsi="Times New Roman"/>
                <w:b/>
                <w:smallCaps w:val="0"/>
                <w:lang w:val="fr-FR"/>
              </w:rPr>
              <w:t>4</w:t>
            </w:r>
            <w:r w:rsidRPr="001C148A">
              <w:rPr>
                <w:rFonts w:ascii="Times New Roman" w:hAnsi="Times New Roman"/>
                <w:smallCaps w:val="0"/>
                <w:lang w:val="fr-FR"/>
              </w:rPr>
              <w:t xml:space="preserve">. </w:t>
            </w:r>
            <w:r w:rsidR="0048458D" w:rsidRPr="001C148A">
              <w:rPr>
                <w:rFonts w:ascii="Times New Roman" w:hAnsi="Times New Roman"/>
                <w:smallCaps w:val="0"/>
                <w:lang w:val="fr-FR"/>
              </w:rPr>
              <w:t xml:space="preserve">Quel âge avez-vous ? </w:t>
            </w:r>
          </w:p>
          <w:p w14:paraId="19B087EE" w14:textId="77777777" w:rsidR="00041F5A" w:rsidRPr="001C148A" w:rsidRDefault="00041F5A" w:rsidP="00CE050A">
            <w:pPr>
              <w:pStyle w:val="1Intvwqst"/>
              <w:widowControl w:val="0"/>
              <w:spacing w:line="276" w:lineRule="auto"/>
              <w:ind w:left="144" w:hanging="144"/>
              <w:contextualSpacing/>
              <w:rPr>
                <w:rFonts w:ascii="Times New Roman" w:hAnsi="Times New Roman"/>
                <w:smallCaps w:val="0"/>
                <w:lang w:val="fr-FR"/>
              </w:rPr>
            </w:pPr>
          </w:p>
          <w:p w14:paraId="245B674A" w14:textId="7603314B" w:rsidR="00041F5A" w:rsidRPr="001C148A" w:rsidRDefault="00041F5A" w:rsidP="00CE050A">
            <w:pPr>
              <w:pStyle w:val="1Intvwqst"/>
              <w:widowControl w:val="0"/>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ab/>
            </w:r>
            <w:r w:rsidR="0048458D" w:rsidRPr="001C148A">
              <w:rPr>
                <w:rFonts w:ascii="Times New Roman" w:hAnsi="Times New Roman"/>
                <w:i/>
                <w:smallCaps w:val="0"/>
                <w:lang w:val="fr-FR"/>
              </w:rPr>
              <w:t>Insister</w:t>
            </w:r>
            <w:r w:rsidR="006E39F4" w:rsidRPr="001C148A">
              <w:rPr>
                <w:rFonts w:ascii="Times New Roman" w:hAnsi="Times New Roman"/>
                <w:i/>
                <w:smallCaps w:val="0"/>
                <w:lang w:val="fr-FR"/>
              </w:rPr>
              <w:t xml:space="preserve"> </w:t>
            </w:r>
            <w:r w:rsidRPr="001C148A">
              <w:rPr>
                <w:rFonts w:ascii="Times New Roman" w:hAnsi="Times New Roman"/>
                <w:i/>
                <w:smallCaps w:val="0"/>
                <w:lang w:val="fr-FR"/>
              </w:rPr>
              <w:t xml:space="preserve">: </w:t>
            </w:r>
            <w:r w:rsidR="0048458D" w:rsidRPr="001C148A">
              <w:rPr>
                <w:rFonts w:ascii="Times New Roman" w:hAnsi="Times New Roman"/>
                <w:smallCaps w:val="0"/>
                <w:lang w:val="fr-FR"/>
              </w:rPr>
              <w:t>Quel âge avez-vous eu à votre dernier anniversaire</w:t>
            </w:r>
            <w:r w:rsidR="0048458D" w:rsidRPr="001C148A">
              <w:rPr>
                <w:rFonts w:ascii="Times New Roman" w:hAnsi="Times New Roman"/>
                <w:i/>
                <w:smallCaps w:val="0"/>
                <w:lang w:val="fr-FR"/>
              </w:rPr>
              <w:t xml:space="preserve"> </w:t>
            </w:r>
            <w:r w:rsidRPr="001C148A">
              <w:rPr>
                <w:rFonts w:ascii="Times New Roman" w:hAnsi="Times New Roman"/>
                <w:smallCaps w:val="0"/>
                <w:lang w:val="fr-FR"/>
              </w:rPr>
              <w:t>?</w:t>
            </w:r>
          </w:p>
          <w:p w14:paraId="619653B4" w14:textId="77777777" w:rsidR="00041F5A" w:rsidRPr="001C148A" w:rsidRDefault="00041F5A" w:rsidP="00CE050A">
            <w:pPr>
              <w:pStyle w:val="1Intvwqst"/>
              <w:widowControl w:val="0"/>
              <w:spacing w:line="276" w:lineRule="auto"/>
              <w:ind w:left="144" w:hanging="144"/>
              <w:contextualSpacing/>
              <w:rPr>
                <w:rFonts w:ascii="Times New Roman" w:hAnsi="Times New Roman"/>
                <w:i/>
                <w:smallCaps w:val="0"/>
                <w:lang w:val="fr-FR"/>
              </w:rPr>
            </w:pPr>
          </w:p>
          <w:p w14:paraId="5F1607B7" w14:textId="12845E91" w:rsidR="00041F5A" w:rsidRPr="001C148A" w:rsidRDefault="004D4716" w:rsidP="00754CE5">
            <w:pPr>
              <w:pStyle w:val="1Intvwqst"/>
              <w:widowControl w:val="0"/>
              <w:spacing w:line="276" w:lineRule="auto"/>
              <w:ind w:left="144" w:hanging="144"/>
              <w:contextualSpacing/>
              <w:rPr>
                <w:rFonts w:ascii="Times New Roman" w:hAnsi="Times New Roman"/>
                <w:i/>
                <w:smallCaps w:val="0"/>
                <w:lang w:val="fr-FR"/>
              </w:rPr>
            </w:pPr>
            <w:r w:rsidRPr="001C148A">
              <w:rPr>
                <w:rFonts w:ascii="Times New Roman" w:hAnsi="Times New Roman"/>
                <w:i/>
                <w:smallCaps w:val="0"/>
                <w:lang w:val="fr-FR"/>
              </w:rPr>
              <w:tab/>
            </w:r>
            <w:r w:rsidR="003E31CF" w:rsidRPr="001C148A">
              <w:rPr>
                <w:rFonts w:ascii="Times New Roman" w:hAnsi="Times New Roman"/>
                <w:i/>
                <w:smallCaps w:val="0"/>
                <w:lang w:val="fr-FR"/>
              </w:rPr>
              <w:t>Si</w:t>
            </w:r>
            <w:r w:rsidR="00041F5A" w:rsidRPr="001C148A">
              <w:rPr>
                <w:rFonts w:ascii="Times New Roman" w:hAnsi="Times New Roman"/>
                <w:i/>
                <w:smallCaps w:val="0"/>
                <w:lang w:val="fr-FR"/>
              </w:rPr>
              <w:t xml:space="preserve"> </w:t>
            </w:r>
            <w:r w:rsidR="0048458D" w:rsidRPr="001C148A">
              <w:rPr>
                <w:rFonts w:ascii="Times New Roman" w:hAnsi="Times New Roman"/>
                <w:i/>
                <w:smallCaps w:val="0"/>
                <w:lang w:val="fr-FR"/>
              </w:rPr>
              <w:t>les rép</w:t>
            </w:r>
            <w:r w:rsidR="00041F5A" w:rsidRPr="001C148A">
              <w:rPr>
                <w:rFonts w:ascii="Times New Roman" w:hAnsi="Times New Roman"/>
                <w:i/>
                <w:smallCaps w:val="0"/>
                <w:lang w:val="fr-FR"/>
              </w:rPr>
              <w:t xml:space="preserve">onses </w:t>
            </w:r>
            <w:r w:rsidR="0048458D" w:rsidRPr="001C148A">
              <w:rPr>
                <w:rFonts w:ascii="Times New Roman" w:hAnsi="Times New Roman"/>
                <w:i/>
                <w:smallCaps w:val="0"/>
                <w:lang w:val="fr-FR"/>
              </w:rPr>
              <w:t>à</w:t>
            </w:r>
            <w:r w:rsidR="00041F5A" w:rsidRPr="001C148A">
              <w:rPr>
                <w:rFonts w:ascii="Times New Roman" w:hAnsi="Times New Roman"/>
                <w:i/>
                <w:smallCaps w:val="0"/>
                <w:lang w:val="fr-FR"/>
              </w:rPr>
              <w:t xml:space="preserve"> WB</w:t>
            </w:r>
            <w:r w:rsidR="00754CE5" w:rsidRPr="001C148A">
              <w:rPr>
                <w:rFonts w:ascii="Times New Roman" w:hAnsi="Times New Roman"/>
                <w:i/>
                <w:smallCaps w:val="0"/>
                <w:lang w:val="fr-FR"/>
              </w:rPr>
              <w:t>3</w:t>
            </w:r>
            <w:r w:rsidR="003E31CF" w:rsidRPr="001C148A">
              <w:rPr>
                <w:rFonts w:ascii="Times New Roman" w:hAnsi="Times New Roman"/>
                <w:i/>
                <w:smallCaps w:val="0"/>
                <w:lang w:val="fr-FR"/>
              </w:rPr>
              <w:t xml:space="preserve"> et </w:t>
            </w:r>
            <w:r w:rsidR="00041F5A" w:rsidRPr="001C148A">
              <w:rPr>
                <w:rFonts w:ascii="Times New Roman" w:hAnsi="Times New Roman"/>
                <w:i/>
                <w:smallCaps w:val="0"/>
                <w:lang w:val="fr-FR"/>
              </w:rPr>
              <w:t>WB</w:t>
            </w:r>
            <w:r w:rsidR="00754CE5" w:rsidRPr="001C148A">
              <w:rPr>
                <w:rFonts w:ascii="Times New Roman" w:hAnsi="Times New Roman"/>
                <w:i/>
                <w:smallCaps w:val="0"/>
                <w:lang w:val="fr-FR"/>
              </w:rPr>
              <w:t>4</w:t>
            </w:r>
            <w:r w:rsidR="00041F5A" w:rsidRPr="001C148A">
              <w:rPr>
                <w:rFonts w:ascii="Times New Roman" w:hAnsi="Times New Roman"/>
                <w:i/>
                <w:smallCaps w:val="0"/>
                <w:lang w:val="fr-FR"/>
              </w:rPr>
              <w:t xml:space="preserve"> </w:t>
            </w:r>
            <w:r w:rsidR="0048458D" w:rsidRPr="001C148A">
              <w:rPr>
                <w:rFonts w:ascii="Times New Roman" w:hAnsi="Times New Roman"/>
                <w:i/>
                <w:smallCaps w:val="0"/>
                <w:lang w:val="fr-FR"/>
              </w:rPr>
              <w:t>sont incohérentes, insister</w:t>
            </w:r>
            <w:r w:rsidR="00041F5A" w:rsidRPr="001C148A">
              <w:rPr>
                <w:rFonts w:ascii="Times New Roman" w:hAnsi="Times New Roman"/>
                <w:i/>
                <w:smallCaps w:val="0"/>
                <w:lang w:val="fr-FR"/>
              </w:rPr>
              <w:t xml:space="preserve"> </w:t>
            </w:r>
            <w:r w:rsidR="0048458D" w:rsidRPr="001C148A">
              <w:rPr>
                <w:rFonts w:ascii="Times New Roman" w:hAnsi="Times New Roman"/>
                <w:i/>
                <w:smallCaps w:val="0"/>
                <w:lang w:val="fr-FR"/>
              </w:rPr>
              <w:t>encore et corriger. Un â</w:t>
            </w:r>
            <w:r w:rsidR="003E31CF" w:rsidRPr="001C148A">
              <w:rPr>
                <w:rFonts w:ascii="Times New Roman" w:hAnsi="Times New Roman"/>
                <w:i/>
                <w:smallCaps w:val="0"/>
                <w:lang w:val="fr-FR"/>
              </w:rPr>
              <w:t>ge</w:t>
            </w:r>
            <w:r w:rsidR="00814B91" w:rsidRPr="001C148A">
              <w:rPr>
                <w:rFonts w:ascii="Times New Roman" w:hAnsi="Times New Roman"/>
                <w:i/>
                <w:smallCaps w:val="0"/>
                <w:lang w:val="fr-FR"/>
              </w:rPr>
              <w:t xml:space="preserve"> </w:t>
            </w:r>
            <w:r w:rsidR="0048458D" w:rsidRPr="001C148A">
              <w:rPr>
                <w:rFonts w:ascii="Times New Roman" w:hAnsi="Times New Roman"/>
                <w:i/>
                <w:smallCaps w:val="0"/>
                <w:lang w:val="fr-FR"/>
              </w:rPr>
              <w:t>doit être e</w:t>
            </w:r>
            <w:r w:rsidR="003E31CF" w:rsidRPr="001C148A">
              <w:rPr>
                <w:rFonts w:ascii="Times New Roman" w:hAnsi="Times New Roman"/>
                <w:i/>
                <w:smallCaps w:val="0"/>
                <w:lang w:val="fr-FR"/>
              </w:rPr>
              <w:t>nregistr</w:t>
            </w:r>
            <w:r w:rsidR="0048458D" w:rsidRPr="001C148A">
              <w:rPr>
                <w:rFonts w:ascii="Times New Roman" w:hAnsi="Times New Roman"/>
                <w:i/>
                <w:smallCaps w:val="0"/>
                <w:lang w:val="fr-FR"/>
              </w:rPr>
              <w:t>é</w:t>
            </w:r>
            <w:r w:rsidR="00814B91" w:rsidRPr="001C148A">
              <w:rPr>
                <w:rFonts w:ascii="Times New Roman" w:hAnsi="Times New Roman"/>
                <w:i/>
                <w:smallCaps w:val="0"/>
                <w:lang w:val="fr-FR"/>
              </w:rPr>
              <w:t>.</w:t>
            </w:r>
          </w:p>
        </w:tc>
        <w:tc>
          <w:tcPr>
            <w:tcW w:w="2133" w:type="pct"/>
            <w:shd w:val="clear" w:color="auto" w:fill="auto"/>
            <w:tcMar>
              <w:top w:w="43" w:type="dxa"/>
              <w:left w:w="115" w:type="dxa"/>
              <w:bottom w:w="43" w:type="dxa"/>
              <w:right w:w="115" w:type="dxa"/>
            </w:tcMar>
          </w:tcPr>
          <w:p w14:paraId="6B32E3D3" w14:textId="77777777" w:rsidR="00041F5A" w:rsidRPr="001C148A"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p>
          <w:p w14:paraId="1A5B0885" w14:textId="4B7E0568" w:rsidR="00041F5A" w:rsidRPr="001C148A" w:rsidRDefault="00A6163D" w:rsidP="0048458D">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A</w:t>
            </w:r>
            <w:r w:rsidR="003E31CF" w:rsidRPr="001C148A">
              <w:rPr>
                <w:rFonts w:ascii="Times New Roman" w:hAnsi="Times New Roman"/>
                <w:caps/>
                <w:lang w:val="fr-FR"/>
              </w:rPr>
              <w:t>ge</w:t>
            </w:r>
            <w:r w:rsidR="00041F5A" w:rsidRPr="001C148A">
              <w:rPr>
                <w:rFonts w:ascii="Times New Roman" w:hAnsi="Times New Roman"/>
                <w:caps/>
                <w:lang w:val="fr-FR"/>
              </w:rPr>
              <w:t xml:space="preserve"> (</w:t>
            </w:r>
            <w:r w:rsidR="0048458D" w:rsidRPr="001C148A">
              <w:rPr>
                <w:rFonts w:ascii="Times New Roman" w:hAnsi="Times New Roman"/>
                <w:caps/>
                <w:lang w:val="fr-FR"/>
              </w:rPr>
              <w:t xml:space="preserve">en </w:t>
            </w:r>
            <w:r w:rsidR="003E31CF" w:rsidRPr="001C148A">
              <w:rPr>
                <w:rFonts w:ascii="Times New Roman" w:hAnsi="Times New Roman"/>
                <w:caps/>
                <w:lang w:val="fr-FR"/>
              </w:rPr>
              <w:t>Année</w:t>
            </w:r>
            <w:r w:rsidR="00041F5A" w:rsidRPr="001C148A">
              <w:rPr>
                <w:rFonts w:ascii="Times New Roman" w:hAnsi="Times New Roman"/>
                <w:caps/>
                <w:lang w:val="fr-FR"/>
              </w:rPr>
              <w:t>s</w:t>
            </w:r>
            <w:r w:rsidR="0048458D" w:rsidRPr="001C148A">
              <w:rPr>
                <w:rFonts w:ascii="Times New Roman" w:hAnsi="Times New Roman"/>
                <w:caps/>
                <w:lang w:val="fr-FR"/>
              </w:rPr>
              <w:t xml:space="preserve"> revolues</w:t>
            </w:r>
            <w:r w:rsidR="00041F5A" w:rsidRPr="001C148A">
              <w:rPr>
                <w:rFonts w:ascii="Times New Roman" w:hAnsi="Times New Roman"/>
                <w:caps/>
                <w:lang w:val="fr-FR"/>
              </w:rPr>
              <w:t>)</w:t>
            </w:r>
            <w:r w:rsidR="00041F5A" w:rsidRPr="001C148A">
              <w:rPr>
                <w:rFonts w:ascii="Times New Roman" w:hAnsi="Times New Roman"/>
                <w:caps/>
                <w:lang w:val="fr-FR"/>
              </w:rPr>
              <w:tab/>
              <w:t>__ __</w:t>
            </w:r>
          </w:p>
        </w:tc>
        <w:tc>
          <w:tcPr>
            <w:tcW w:w="649" w:type="pct"/>
            <w:tcBorders>
              <w:right w:val="double" w:sz="4" w:space="0" w:color="auto"/>
            </w:tcBorders>
            <w:shd w:val="clear" w:color="auto" w:fill="auto"/>
            <w:tcMar>
              <w:top w:w="43" w:type="dxa"/>
              <w:left w:w="115" w:type="dxa"/>
              <w:bottom w:w="43" w:type="dxa"/>
              <w:right w:w="115" w:type="dxa"/>
            </w:tcMar>
          </w:tcPr>
          <w:p w14:paraId="31629B54" w14:textId="77777777" w:rsidR="00041F5A" w:rsidRPr="001C148A" w:rsidRDefault="00041F5A" w:rsidP="00CE050A">
            <w:pPr>
              <w:pStyle w:val="skipcolumn"/>
              <w:widowControl w:val="0"/>
              <w:spacing w:line="276" w:lineRule="auto"/>
              <w:ind w:left="144" w:hanging="144"/>
              <w:contextualSpacing/>
              <w:rPr>
                <w:rFonts w:ascii="Times New Roman" w:hAnsi="Times New Roman"/>
                <w:lang w:val="fr-FR"/>
              </w:rPr>
            </w:pPr>
          </w:p>
        </w:tc>
      </w:tr>
      <w:tr w:rsidR="00041F5A" w:rsidRPr="001C148A" w14:paraId="70057085" w14:textId="77777777" w:rsidTr="0088625E">
        <w:trPr>
          <w:cantSplit/>
          <w:jc w:val="center"/>
        </w:trPr>
        <w:tc>
          <w:tcPr>
            <w:tcW w:w="2218" w:type="pct"/>
            <w:tcBorders>
              <w:left w:val="double" w:sz="4" w:space="0" w:color="auto"/>
            </w:tcBorders>
            <w:tcMar>
              <w:top w:w="43" w:type="dxa"/>
              <w:left w:w="115" w:type="dxa"/>
              <w:bottom w:w="43" w:type="dxa"/>
              <w:right w:w="115" w:type="dxa"/>
            </w:tcMar>
          </w:tcPr>
          <w:p w14:paraId="62D2D403" w14:textId="063D12B8" w:rsidR="00041F5A" w:rsidRPr="001C148A" w:rsidRDefault="00041F5A" w:rsidP="0048458D">
            <w:pPr>
              <w:pStyle w:val="1Intvwqst"/>
              <w:widowControl w:val="0"/>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WB</w:t>
            </w:r>
            <w:r w:rsidR="000A4B29" w:rsidRPr="001C148A">
              <w:rPr>
                <w:rFonts w:ascii="Times New Roman" w:hAnsi="Times New Roman"/>
                <w:b/>
                <w:smallCaps w:val="0"/>
                <w:lang w:val="fr-FR"/>
              </w:rPr>
              <w:t>5</w:t>
            </w:r>
            <w:r w:rsidRPr="001C148A">
              <w:rPr>
                <w:rFonts w:ascii="Times New Roman" w:hAnsi="Times New Roman"/>
                <w:smallCaps w:val="0"/>
                <w:lang w:val="fr-FR"/>
              </w:rPr>
              <w:t xml:space="preserve">. </w:t>
            </w:r>
            <w:r w:rsidR="0048458D" w:rsidRPr="001C148A">
              <w:rPr>
                <w:rFonts w:ascii="Times New Roman" w:hAnsi="Times New Roman"/>
                <w:smallCaps w:val="0"/>
                <w:lang w:val="fr-FR"/>
              </w:rPr>
              <w:t>Avez-vous déjà fréquenté l’école ou un programme d’</w:t>
            </w:r>
            <w:r w:rsidR="00982375" w:rsidRPr="001C148A">
              <w:rPr>
                <w:rFonts w:ascii="Times New Roman" w:hAnsi="Times New Roman"/>
                <w:smallCaps w:val="0"/>
                <w:lang w:val="fr-FR"/>
              </w:rPr>
              <w:t>éducation</w:t>
            </w:r>
            <w:r w:rsidR="0048458D" w:rsidRPr="001C148A">
              <w:rPr>
                <w:rFonts w:ascii="Times New Roman" w:hAnsi="Times New Roman"/>
                <w:smallCaps w:val="0"/>
                <w:lang w:val="fr-FR"/>
              </w:rPr>
              <w:t xml:space="preserve"> pré-primaire </w:t>
            </w:r>
            <w:r w:rsidR="008F5BF0" w:rsidRPr="001C148A">
              <w:rPr>
                <w:rFonts w:ascii="Times New Roman" w:hAnsi="Times New Roman"/>
                <w:smallCaps w:val="0"/>
                <w:lang w:val="fr-FR"/>
              </w:rPr>
              <w:t>?</w:t>
            </w:r>
          </w:p>
        </w:tc>
        <w:tc>
          <w:tcPr>
            <w:tcW w:w="2133" w:type="pct"/>
            <w:tcMar>
              <w:top w:w="43" w:type="dxa"/>
              <w:left w:w="115" w:type="dxa"/>
              <w:bottom w:w="43" w:type="dxa"/>
              <w:right w:w="115" w:type="dxa"/>
            </w:tcMar>
          </w:tcPr>
          <w:p w14:paraId="4D1C56EC" w14:textId="577CA6A4" w:rsidR="00041F5A" w:rsidRPr="001C148A" w:rsidRDefault="003E31CF"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041F5A" w:rsidRPr="001C148A">
              <w:rPr>
                <w:rFonts w:ascii="Times New Roman" w:hAnsi="Times New Roman"/>
                <w:caps/>
                <w:lang w:val="fr-FR"/>
              </w:rPr>
              <w:tab/>
              <w:t>1</w:t>
            </w:r>
          </w:p>
          <w:p w14:paraId="533F81C9" w14:textId="57E1F95F" w:rsidR="00041F5A" w:rsidRPr="001C148A" w:rsidRDefault="003E31CF"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041F5A" w:rsidRPr="001C148A">
              <w:rPr>
                <w:rFonts w:ascii="Times New Roman" w:hAnsi="Times New Roman"/>
                <w:caps/>
                <w:lang w:val="fr-FR"/>
              </w:rPr>
              <w:tab/>
              <w:t>2</w:t>
            </w:r>
          </w:p>
        </w:tc>
        <w:tc>
          <w:tcPr>
            <w:tcW w:w="649" w:type="pct"/>
            <w:tcBorders>
              <w:right w:val="double" w:sz="4" w:space="0" w:color="auto"/>
            </w:tcBorders>
            <w:tcMar>
              <w:top w:w="43" w:type="dxa"/>
              <w:left w:w="101" w:type="dxa"/>
              <w:bottom w:w="43" w:type="dxa"/>
              <w:right w:w="101" w:type="dxa"/>
            </w:tcMar>
          </w:tcPr>
          <w:p w14:paraId="4662E4FE" w14:textId="77777777" w:rsidR="00041F5A" w:rsidRPr="001C148A" w:rsidRDefault="00041F5A" w:rsidP="00CE050A">
            <w:pPr>
              <w:pStyle w:val="skipcolumn"/>
              <w:widowControl w:val="0"/>
              <w:spacing w:line="276" w:lineRule="auto"/>
              <w:ind w:left="144" w:hanging="144"/>
              <w:contextualSpacing/>
              <w:rPr>
                <w:rFonts w:ascii="Times New Roman" w:hAnsi="Times New Roman"/>
                <w:lang w:val="fr-FR"/>
              </w:rPr>
            </w:pPr>
          </w:p>
          <w:p w14:paraId="5AF7D078" w14:textId="23E6D47C" w:rsidR="00041F5A" w:rsidRPr="001C148A" w:rsidRDefault="00041F5A" w:rsidP="00CE050A">
            <w:pPr>
              <w:pStyle w:val="skipcolumn"/>
              <w:widowControl w:val="0"/>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WB</w:t>
            </w:r>
            <w:r w:rsidR="000A4B29" w:rsidRPr="001C148A">
              <w:rPr>
                <w:rFonts w:ascii="Times New Roman" w:hAnsi="Times New Roman"/>
                <w:i/>
                <w:lang w:val="fr-FR"/>
              </w:rPr>
              <w:t>14</w:t>
            </w:r>
          </w:p>
        </w:tc>
      </w:tr>
      <w:tr w:rsidR="007E67D1" w:rsidRPr="001C148A" w14:paraId="23D9C5C7" w14:textId="77777777" w:rsidTr="0088625E">
        <w:trPr>
          <w:cantSplit/>
          <w:jc w:val="center"/>
        </w:trPr>
        <w:tc>
          <w:tcPr>
            <w:tcW w:w="2218" w:type="pct"/>
            <w:tcBorders>
              <w:left w:val="double" w:sz="4" w:space="0" w:color="auto"/>
            </w:tcBorders>
            <w:tcMar>
              <w:top w:w="43" w:type="dxa"/>
              <w:left w:w="115" w:type="dxa"/>
              <w:bottom w:w="43" w:type="dxa"/>
              <w:right w:w="115" w:type="dxa"/>
            </w:tcMar>
          </w:tcPr>
          <w:p w14:paraId="1BBA91DC" w14:textId="502B417E" w:rsidR="007E67D1" w:rsidRPr="001C148A" w:rsidRDefault="007E67D1" w:rsidP="0048458D">
            <w:pPr>
              <w:pStyle w:val="1Intvwqst"/>
              <w:widowControl w:val="0"/>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WB6</w:t>
            </w:r>
            <w:r w:rsidRPr="001C148A">
              <w:rPr>
                <w:rFonts w:ascii="Times New Roman" w:hAnsi="Times New Roman"/>
                <w:smallCaps w:val="0"/>
                <w:lang w:val="fr-FR"/>
              </w:rPr>
              <w:t xml:space="preserve">. </w:t>
            </w:r>
            <w:r w:rsidR="0048458D" w:rsidRPr="001C148A">
              <w:rPr>
                <w:rFonts w:ascii="Times New Roman" w:hAnsi="Times New Roman"/>
                <w:smallCaps w:val="0"/>
                <w:lang w:val="fr-FR"/>
              </w:rPr>
              <w:t>Que</w:t>
            </w:r>
            <w:r w:rsidR="00982375" w:rsidRPr="001C148A">
              <w:rPr>
                <w:rFonts w:ascii="Times New Roman" w:hAnsi="Times New Roman"/>
                <w:smallCaps w:val="0"/>
                <w:lang w:val="fr-FR"/>
              </w:rPr>
              <w:t>ls</w:t>
            </w:r>
            <w:r w:rsidR="0048458D" w:rsidRPr="001C148A">
              <w:rPr>
                <w:rFonts w:ascii="Times New Roman" w:hAnsi="Times New Roman"/>
                <w:smallCaps w:val="0"/>
                <w:lang w:val="fr-FR"/>
              </w:rPr>
              <w:t xml:space="preserve"> sont le plus haut niveau et classe</w:t>
            </w:r>
            <w:r w:rsidR="00DE0D30" w:rsidRPr="001C148A">
              <w:rPr>
                <w:rFonts w:ascii="Times New Roman" w:hAnsi="Times New Roman"/>
                <w:smallCaps w:val="0"/>
                <w:lang w:val="fr-FR"/>
              </w:rPr>
              <w:t>/année</w:t>
            </w:r>
            <w:r w:rsidR="0048458D" w:rsidRPr="001C148A">
              <w:rPr>
                <w:rFonts w:ascii="Times New Roman" w:hAnsi="Times New Roman"/>
                <w:smallCaps w:val="0"/>
                <w:lang w:val="fr-FR"/>
              </w:rPr>
              <w:t xml:space="preserve"> que vous avez atteint</w:t>
            </w:r>
            <w:r w:rsidR="005447D8">
              <w:rPr>
                <w:rFonts w:ascii="Times New Roman" w:hAnsi="Times New Roman"/>
                <w:smallCaps w:val="0"/>
                <w:lang w:val="fr-FR"/>
              </w:rPr>
              <w:t>s</w:t>
            </w:r>
            <w:r w:rsidR="0048458D" w:rsidRPr="001C148A">
              <w:rPr>
                <w:rFonts w:ascii="Times New Roman" w:hAnsi="Times New Roman"/>
                <w:smallCaps w:val="0"/>
                <w:lang w:val="fr-FR"/>
              </w:rPr>
              <w:t xml:space="preserve"> </w:t>
            </w:r>
            <w:r w:rsidRPr="001C148A">
              <w:rPr>
                <w:rFonts w:ascii="Times New Roman" w:hAnsi="Times New Roman"/>
                <w:smallCaps w:val="0"/>
                <w:lang w:val="fr-FR"/>
              </w:rPr>
              <w:t>?</w:t>
            </w:r>
          </w:p>
        </w:tc>
        <w:tc>
          <w:tcPr>
            <w:tcW w:w="2133" w:type="pct"/>
            <w:tcMar>
              <w:top w:w="43" w:type="dxa"/>
              <w:left w:w="115" w:type="dxa"/>
              <w:bottom w:w="43" w:type="dxa"/>
              <w:right w:w="115" w:type="dxa"/>
            </w:tcMar>
          </w:tcPr>
          <w:p w14:paraId="3055AA30" w14:textId="7C99205E" w:rsidR="007E67D1" w:rsidRPr="001C148A" w:rsidRDefault="0048458D"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pre primaire</w:t>
            </w:r>
            <w:r w:rsidR="007E67D1" w:rsidRPr="001C148A">
              <w:rPr>
                <w:rFonts w:ascii="Times New Roman" w:hAnsi="Times New Roman"/>
                <w:caps/>
                <w:lang w:val="fr-FR"/>
              </w:rPr>
              <w:tab/>
              <w:t>000</w:t>
            </w:r>
          </w:p>
          <w:p w14:paraId="616ECC87" w14:textId="3DE0B92A" w:rsidR="007E67D1" w:rsidRPr="001C148A"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Prima</w:t>
            </w:r>
            <w:r w:rsidR="0048458D" w:rsidRPr="001C148A">
              <w:rPr>
                <w:rFonts w:ascii="Times New Roman" w:hAnsi="Times New Roman"/>
                <w:caps/>
                <w:lang w:val="fr-FR"/>
              </w:rPr>
              <w:t>ire</w:t>
            </w:r>
            <w:r w:rsidRPr="001C148A">
              <w:rPr>
                <w:rFonts w:ascii="Times New Roman" w:hAnsi="Times New Roman"/>
                <w:caps/>
                <w:lang w:val="fr-FR"/>
              </w:rPr>
              <w:tab/>
            </w:r>
            <w:r w:rsidRPr="001C148A">
              <w:rPr>
                <w:rFonts w:ascii="Times New Roman" w:hAnsi="Times New Roman"/>
                <w:b/>
                <w:caps/>
                <w:lang w:val="fr-FR"/>
              </w:rPr>
              <w:t>1</w:t>
            </w:r>
            <w:r w:rsidRPr="001C148A">
              <w:rPr>
                <w:rFonts w:ascii="Times New Roman" w:hAnsi="Times New Roman"/>
                <w:caps/>
                <w:lang w:val="fr-FR"/>
              </w:rPr>
              <w:tab/>
              <w:t>__ __</w:t>
            </w:r>
          </w:p>
          <w:p w14:paraId="72A92FC1" w14:textId="70B08950" w:rsidR="007E67D1" w:rsidRPr="001C148A" w:rsidRDefault="0048458D"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secondaire 1</w:t>
            </w:r>
            <w:r w:rsidR="007E67D1" w:rsidRPr="001C148A">
              <w:rPr>
                <w:rFonts w:ascii="Times New Roman" w:hAnsi="Times New Roman"/>
                <w:caps/>
                <w:lang w:val="fr-FR"/>
              </w:rPr>
              <w:tab/>
            </w:r>
            <w:r w:rsidR="007E67D1" w:rsidRPr="001C148A">
              <w:rPr>
                <w:rFonts w:ascii="Times New Roman" w:hAnsi="Times New Roman"/>
                <w:b/>
                <w:caps/>
                <w:lang w:val="fr-FR"/>
              </w:rPr>
              <w:t>2</w:t>
            </w:r>
            <w:r w:rsidR="007E67D1" w:rsidRPr="001C148A">
              <w:rPr>
                <w:rFonts w:ascii="Times New Roman" w:hAnsi="Times New Roman"/>
                <w:caps/>
                <w:lang w:val="fr-FR"/>
              </w:rPr>
              <w:tab/>
              <w:t>__ __</w:t>
            </w:r>
          </w:p>
          <w:p w14:paraId="5F9A01B6" w14:textId="1FDAD150" w:rsidR="007E67D1" w:rsidRPr="001C148A"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Seconda</w:t>
            </w:r>
            <w:r w:rsidR="0048458D" w:rsidRPr="001C148A">
              <w:rPr>
                <w:rFonts w:ascii="Times New Roman" w:hAnsi="Times New Roman"/>
                <w:caps/>
                <w:lang w:val="fr-FR"/>
              </w:rPr>
              <w:t>i</w:t>
            </w:r>
            <w:r w:rsidRPr="001C148A">
              <w:rPr>
                <w:rFonts w:ascii="Times New Roman" w:hAnsi="Times New Roman"/>
                <w:caps/>
                <w:lang w:val="fr-FR"/>
              </w:rPr>
              <w:t>r</w:t>
            </w:r>
            <w:r w:rsidR="0048458D" w:rsidRPr="001C148A">
              <w:rPr>
                <w:rFonts w:ascii="Times New Roman" w:hAnsi="Times New Roman"/>
                <w:caps/>
                <w:lang w:val="fr-FR"/>
              </w:rPr>
              <w:t>e 2</w:t>
            </w:r>
            <w:r w:rsidRPr="001C148A">
              <w:rPr>
                <w:rFonts w:ascii="Times New Roman" w:hAnsi="Times New Roman"/>
                <w:caps/>
                <w:lang w:val="fr-FR"/>
              </w:rPr>
              <w:tab/>
            </w:r>
            <w:r w:rsidRPr="001C148A">
              <w:rPr>
                <w:rFonts w:ascii="Times New Roman" w:hAnsi="Times New Roman"/>
                <w:b/>
                <w:caps/>
                <w:lang w:val="fr-FR"/>
              </w:rPr>
              <w:t>3</w:t>
            </w:r>
            <w:r w:rsidRPr="001C148A">
              <w:rPr>
                <w:rFonts w:ascii="Times New Roman" w:hAnsi="Times New Roman"/>
                <w:caps/>
                <w:lang w:val="fr-FR"/>
              </w:rPr>
              <w:tab/>
              <w:t>__ __</w:t>
            </w:r>
          </w:p>
          <w:p w14:paraId="0B01AF67" w14:textId="1FDDD48F" w:rsidR="007E67D1" w:rsidRPr="001C148A" w:rsidRDefault="0048458D"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superieur</w:t>
            </w:r>
            <w:r w:rsidR="007E67D1" w:rsidRPr="001C148A">
              <w:rPr>
                <w:rFonts w:ascii="Times New Roman" w:hAnsi="Times New Roman"/>
                <w:caps/>
                <w:lang w:val="fr-FR"/>
              </w:rPr>
              <w:tab/>
            </w:r>
            <w:r w:rsidR="007E67D1" w:rsidRPr="001C148A">
              <w:rPr>
                <w:rFonts w:ascii="Times New Roman" w:hAnsi="Times New Roman"/>
                <w:b/>
                <w:caps/>
                <w:lang w:val="fr-FR"/>
              </w:rPr>
              <w:t>4</w:t>
            </w:r>
            <w:r w:rsidR="007E67D1" w:rsidRPr="001C148A">
              <w:rPr>
                <w:rFonts w:ascii="Times New Roman" w:hAnsi="Times New Roman"/>
                <w:caps/>
                <w:lang w:val="fr-FR"/>
              </w:rPr>
              <w:tab/>
              <w:t>__ __</w:t>
            </w:r>
          </w:p>
        </w:tc>
        <w:tc>
          <w:tcPr>
            <w:tcW w:w="649" w:type="pct"/>
            <w:tcBorders>
              <w:right w:val="double" w:sz="4" w:space="0" w:color="auto"/>
            </w:tcBorders>
            <w:tcMar>
              <w:top w:w="43" w:type="dxa"/>
              <w:left w:w="101" w:type="dxa"/>
              <w:bottom w:w="43" w:type="dxa"/>
              <w:right w:w="101" w:type="dxa"/>
            </w:tcMar>
          </w:tcPr>
          <w:p w14:paraId="5AB2C58D" w14:textId="79BD9C82" w:rsidR="007E67D1" w:rsidRPr="001C148A" w:rsidRDefault="007E67D1" w:rsidP="007E67D1">
            <w:pPr>
              <w:pStyle w:val="skipcolumn"/>
              <w:widowControl w:val="0"/>
              <w:spacing w:line="276" w:lineRule="auto"/>
              <w:ind w:left="144" w:hanging="144"/>
              <w:contextualSpacing/>
              <w:rPr>
                <w:rFonts w:ascii="Times New Roman" w:hAnsi="Times New Roman"/>
                <w:lang w:val="fr-FR"/>
              </w:rPr>
            </w:pPr>
            <w:r w:rsidRPr="001C148A">
              <w:rPr>
                <w:rFonts w:ascii="Times New Roman" w:hAnsi="Times New Roman"/>
                <w:lang w:val="fr-FR"/>
              </w:rPr>
              <w:t>000</w:t>
            </w:r>
            <w:r w:rsidRPr="001C148A">
              <w:rPr>
                <w:rFonts w:ascii="Times New Roman" w:hAnsi="Times New Roman"/>
                <w:i/>
                <w:lang w:val="fr-FR"/>
              </w:rPr>
              <w:sym w:font="Wingdings" w:char="F0F0"/>
            </w:r>
            <w:r w:rsidRPr="001C148A">
              <w:rPr>
                <w:rFonts w:ascii="Times New Roman" w:hAnsi="Times New Roman"/>
                <w:i/>
                <w:lang w:val="fr-FR"/>
              </w:rPr>
              <w:t>WB</w:t>
            </w:r>
            <w:r w:rsidR="00754CE5" w:rsidRPr="001C148A">
              <w:rPr>
                <w:rFonts w:ascii="Times New Roman" w:hAnsi="Times New Roman"/>
                <w:i/>
                <w:lang w:val="fr-FR"/>
              </w:rPr>
              <w:t>14</w:t>
            </w:r>
          </w:p>
          <w:p w14:paraId="1751A8D6" w14:textId="77777777" w:rsidR="007E67D1" w:rsidRPr="001C148A" w:rsidRDefault="007E67D1" w:rsidP="007E67D1">
            <w:pPr>
              <w:pStyle w:val="skipcolumn"/>
              <w:widowControl w:val="0"/>
              <w:spacing w:line="276" w:lineRule="auto"/>
              <w:ind w:left="144" w:hanging="144"/>
              <w:contextualSpacing/>
              <w:rPr>
                <w:rFonts w:ascii="Times New Roman" w:hAnsi="Times New Roman"/>
                <w:lang w:val="fr-FR"/>
              </w:rPr>
            </w:pPr>
          </w:p>
          <w:p w14:paraId="32C6E1D3" w14:textId="77777777" w:rsidR="007E67D1" w:rsidRPr="001C148A" w:rsidRDefault="007E67D1" w:rsidP="007E67D1">
            <w:pPr>
              <w:pStyle w:val="skipcolumn"/>
              <w:widowControl w:val="0"/>
              <w:spacing w:line="276" w:lineRule="auto"/>
              <w:ind w:left="144" w:hanging="144"/>
              <w:contextualSpacing/>
              <w:rPr>
                <w:rFonts w:ascii="Times New Roman" w:hAnsi="Times New Roman"/>
                <w:lang w:val="fr-FR"/>
              </w:rPr>
            </w:pPr>
          </w:p>
          <w:p w14:paraId="12D22B74" w14:textId="77777777" w:rsidR="007E67D1" w:rsidRPr="001C148A" w:rsidRDefault="007E67D1" w:rsidP="007E67D1">
            <w:pPr>
              <w:pStyle w:val="skipcolumn"/>
              <w:widowControl w:val="0"/>
              <w:spacing w:line="276" w:lineRule="auto"/>
              <w:ind w:left="144" w:hanging="144"/>
              <w:contextualSpacing/>
              <w:rPr>
                <w:rFonts w:ascii="Times New Roman" w:hAnsi="Times New Roman"/>
                <w:lang w:val="fr-FR"/>
              </w:rPr>
            </w:pPr>
          </w:p>
        </w:tc>
      </w:tr>
      <w:tr w:rsidR="00041F5A" w:rsidRPr="001C148A" w14:paraId="7C84BBEE" w14:textId="77777777" w:rsidTr="0088625E">
        <w:trPr>
          <w:cantSplit/>
          <w:trHeight w:val="485"/>
          <w:jc w:val="center"/>
        </w:trPr>
        <w:tc>
          <w:tcPr>
            <w:tcW w:w="2218" w:type="pct"/>
            <w:tcBorders>
              <w:left w:val="double" w:sz="4" w:space="0" w:color="auto"/>
              <w:bottom w:val="single" w:sz="4" w:space="0" w:color="auto"/>
            </w:tcBorders>
            <w:tcMar>
              <w:top w:w="43" w:type="dxa"/>
              <w:left w:w="115" w:type="dxa"/>
              <w:bottom w:w="43" w:type="dxa"/>
              <w:right w:w="115" w:type="dxa"/>
            </w:tcMar>
          </w:tcPr>
          <w:p w14:paraId="6D148F73" w14:textId="57F2F10A" w:rsidR="00041F5A" w:rsidRPr="001C148A" w:rsidRDefault="00041F5A" w:rsidP="0048458D">
            <w:pPr>
              <w:pStyle w:val="1Intvwqst"/>
              <w:widowControl w:val="0"/>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WB</w:t>
            </w:r>
            <w:r w:rsidR="000A4B29" w:rsidRPr="001C148A">
              <w:rPr>
                <w:rFonts w:ascii="Times New Roman" w:hAnsi="Times New Roman"/>
                <w:b/>
                <w:smallCaps w:val="0"/>
                <w:lang w:val="fr-FR"/>
              </w:rPr>
              <w:t>7</w:t>
            </w:r>
            <w:r w:rsidRPr="001C148A">
              <w:rPr>
                <w:rFonts w:ascii="Times New Roman" w:hAnsi="Times New Roman"/>
                <w:smallCaps w:val="0"/>
                <w:lang w:val="fr-FR"/>
              </w:rPr>
              <w:t xml:space="preserve">. </w:t>
            </w:r>
            <w:r w:rsidR="0048458D" w:rsidRPr="001C148A">
              <w:rPr>
                <w:rFonts w:ascii="Times New Roman" w:hAnsi="Times New Roman"/>
                <w:smallCaps w:val="0"/>
                <w:lang w:val="fr-FR"/>
              </w:rPr>
              <w:t>Avez-vous complété cette classe</w:t>
            </w:r>
            <w:r w:rsidR="00DE0D30" w:rsidRPr="001C148A">
              <w:rPr>
                <w:rFonts w:ascii="Times New Roman" w:hAnsi="Times New Roman"/>
                <w:smallCaps w:val="0"/>
                <w:lang w:val="fr-FR"/>
              </w:rPr>
              <w:t>/année</w:t>
            </w:r>
            <w:r w:rsidR="0048458D" w:rsidRPr="001C148A">
              <w:rPr>
                <w:rFonts w:ascii="Times New Roman" w:hAnsi="Times New Roman"/>
                <w:smallCaps w:val="0"/>
                <w:lang w:val="fr-FR"/>
              </w:rPr>
              <w:t xml:space="preserve"> ? </w:t>
            </w:r>
          </w:p>
        </w:tc>
        <w:tc>
          <w:tcPr>
            <w:tcW w:w="2133" w:type="pct"/>
            <w:tcBorders>
              <w:bottom w:val="single" w:sz="4" w:space="0" w:color="auto"/>
            </w:tcBorders>
            <w:tcMar>
              <w:top w:w="43" w:type="dxa"/>
              <w:left w:w="115" w:type="dxa"/>
              <w:bottom w:w="43" w:type="dxa"/>
              <w:right w:w="115" w:type="dxa"/>
            </w:tcMar>
          </w:tcPr>
          <w:p w14:paraId="48D01E7F" w14:textId="18B159A3" w:rsidR="00041F5A" w:rsidRPr="001C148A" w:rsidRDefault="003E31CF"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041F5A" w:rsidRPr="001C148A">
              <w:rPr>
                <w:rFonts w:ascii="Times New Roman" w:hAnsi="Times New Roman"/>
                <w:caps/>
                <w:lang w:val="fr-FR"/>
              </w:rPr>
              <w:tab/>
              <w:t>1</w:t>
            </w:r>
          </w:p>
          <w:p w14:paraId="732EC161" w14:textId="178D7551" w:rsidR="00041F5A" w:rsidRPr="001C148A" w:rsidRDefault="003E31CF"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041F5A" w:rsidRPr="001C148A">
              <w:rPr>
                <w:rFonts w:ascii="Times New Roman" w:hAnsi="Times New Roman"/>
                <w:caps/>
                <w:lang w:val="fr-FR"/>
              </w:rPr>
              <w:tab/>
              <w:t>2</w:t>
            </w:r>
          </w:p>
        </w:tc>
        <w:tc>
          <w:tcPr>
            <w:tcW w:w="649" w:type="pct"/>
            <w:tcBorders>
              <w:bottom w:val="single" w:sz="4" w:space="0" w:color="auto"/>
              <w:right w:val="double" w:sz="4" w:space="0" w:color="auto"/>
            </w:tcBorders>
            <w:tcMar>
              <w:top w:w="43" w:type="dxa"/>
              <w:left w:w="115" w:type="dxa"/>
              <w:bottom w:w="43" w:type="dxa"/>
              <w:right w:w="115" w:type="dxa"/>
            </w:tcMar>
          </w:tcPr>
          <w:p w14:paraId="63BD9EDF" w14:textId="77777777" w:rsidR="00041F5A" w:rsidRPr="001C148A" w:rsidRDefault="00041F5A" w:rsidP="00CE050A">
            <w:pPr>
              <w:pStyle w:val="skipcolumn"/>
              <w:widowControl w:val="0"/>
              <w:spacing w:line="276" w:lineRule="auto"/>
              <w:ind w:left="144" w:hanging="144"/>
              <w:contextualSpacing/>
              <w:rPr>
                <w:rFonts w:ascii="Times New Roman" w:hAnsi="Times New Roman"/>
                <w:lang w:val="fr-FR"/>
              </w:rPr>
            </w:pPr>
          </w:p>
        </w:tc>
      </w:tr>
      <w:tr w:rsidR="00594BBE" w:rsidRPr="001C148A" w14:paraId="28458FAF"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255D3695" w14:textId="71B8A9EE" w:rsidR="00594BBE" w:rsidRPr="001C148A" w:rsidRDefault="00594BBE" w:rsidP="00E209C8">
            <w:pPr>
              <w:pStyle w:val="Instructionstointvw"/>
              <w:spacing w:line="276" w:lineRule="auto"/>
              <w:ind w:left="144" w:hanging="144"/>
              <w:contextualSpacing/>
              <w:rPr>
                <w:rStyle w:val="1IntvwqstChar1"/>
                <w:rFonts w:ascii="Times New Roman" w:hAnsi="Times New Roman"/>
                <w:b/>
                <w:smallCaps w:val="0"/>
                <w:lang w:val="fr-FR"/>
              </w:rPr>
            </w:pPr>
            <w:r w:rsidRPr="001C148A">
              <w:rPr>
                <w:rStyle w:val="1IntvwqstChar1"/>
                <w:rFonts w:ascii="Times New Roman" w:hAnsi="Times New Roman"/>
                <w:b/>
                <w:i w:val="0"/>
                <w:smallCaps w:val="0"/>
                <w:lang w:val="fr-FR"/>
              </w:rPr>
              <w:t>WB</w:t>
            </w:r>
            <w:r w:rsidR="00C233C1" w:rsidRPr="001C148A">
              <w:rPr>
                <w:rStyle w:val="1IntvwqstChar1"/>
                <w:rFonts w:ascii="Times New Roman" w:hAnsi="Times New Roman"/>
                <w:b/>
                <w:i w:val="0"/>
                <w:smallCaps w:val="0"/>
                <w:lang w:val="fr-FR"/>
              </w:rPr>
              <w:t>8</w:t>
            </w:r>
            <w:r w:rsidRPr="001C148A">
              <w:rPr>
                <w:rStyle w:val="1IntvwqstChar1"/>
                <w:rFonts w:ascii="Times New Roman" w:hAnsi="Times New Roman"/>
                <w:i w:val="0"/>
                <w:smallCaps w:val="0"/>
                <w:lang w:val="fr-FR"/>
              </w:rPr>
              <w:t>.</w:t>
            </w:r>
            <w:r w:rsidRPr="001C148A">
              <w:rPr>
                <w:i w:val="0"/>
                <w:smallCaps/>
                <w:lang w:val="fr-FR"/>
              </w:rPr>
              <w:t xml:space="preserve"> </w:t>
            </w:r>
            <w:r w:rsidR="003E31CF" w:rsidRPr="001C148A">
              <w:rPr>
                <w:lang w:val="fr-FR"/>
              </w:rPr>
              <w:t>Vérifier</w:t>
            </w:r>
            <w:r w:rsidR="00C233C1" w:rsidRPr="001C148A">
              <w:rPr>
                <w:lang w:val="fr-FR"/>
              </w:rPr>
              <w:t xml:space="preserve"> WB4</w:t>
            </w:r>
            <w:r w:rsidR="00E209C8">
              <w:rPr>
                <w:lang w:val="fr-FR"/>
              </w:rPr>
              <w:t> :</w:t>
            </w:r>
            <w:r w:rsidRPr="001C148A">
              <w:rPr>
                <w:lang w:val="fr-FR"/>
              </w:rPr>
              <w:t xml:space="preserve"> </w:t>
            </w:r>
            <w:r w:rsidR="00A6163D" w:rsidRPr="001C148A">
              <w:rPr>
                <w:lang w:val="fr-FR"/>
              </w:rPr>
              <w:t>Age</w:t>
            </w:r>
            <w:r w:rsidR="003E31CF" w:rsidRPr="001C148A">
              <w:rPr>
                <w:lang w:val="fr-FR"/>
              </w:rPr>
              <w:t xml:space="preserve"> de </w:t>
            </w:r>
            <w:r w:rsidR="0048458D" w:rsidRPr="001C148A">
              <w:rPr>
                <w:lang w:val="fr-FR"/>
              </w:rPr>
              <w:t>la ré</w:t>
            </w:r>
            <w:r w:rsidRPr="001C148A">
              <w:rPr>
                <w:lang w:val="fr-FR"/>
              </w:rPr>
              <w:t>pond</w:t>
            </w:r>
            <w:r w:rsidR="0048458D" w:rsidRPr="001C148A">
              <w:rPr>
                <w:lang w:val="fr-FR"/>
              </w:rPr>
              <w:t xml:space="preserve">ante </w:t>
            </w:r>
            <w:r w:rsidRPr="001C148A">
              <w:rPr>
                <w:lang w:val="fr-FR"/>
              </w:rPr>
              <w:t>:</w:t>
            </w:r>
          </w:p>
        </w:tc>
        <w:tc>
          <w:tcPr>
            <w:tcW w:w="2133" w:type="pct"/>
            <w:tcBorders>
              <w:left w:val="single" w:sz="4" w:space="0" w:color="auto"/>
              <w:bottom w:val="single" w:sz="4" w:space="0" w:color="auto"/>
              <w:right w:val="single" w:sz="4" w:space="0" w:color="auto"/>
            </w:tcBorders>
            <w:shd w:val="clear" w:color="auto" w:fill="FFFFCC"/>
          </w:tcPr>
          <w:p w14:paraId="5FADD38E" w14:textId="77777777" w:rsidR="00A6163D" w:rsidRPr="001C148A" w:rsidRDefault="00A6163D" w:rsidP="00A6163D">
            <w:pPr>
              <w:pStyle w:val="Responsecategs"/>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15-24 ans</w:t>
            </w:r>
            <w:r w:rsidRPr="001C148A">
              <w:rPr>
                <w:rFonts w:ascii="Times New Roman" w:hAnsi="Times New Roman"/>
                <w:caps/>
                <w:lang w:val="fr-FR"/>
              </w:rPr>
              <w:tab/>
              <w:t>1</w:t>
            </w:r>
          </w:p>
          <w:p w14:paraId="23F49E7C" w14:textId="73870E58" w:rsidR="00594BBE" w:rsidRPr="001C148A" w:rsidRDefault="00A6163D" w:rsidP="00A6163D">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fr-FR"/>
              </w:rPr>
            </w:pPr>
            <w:r w:rsidRPr="001C148A">
              <w:rPr>
                <w:rFonts w:ascii="Times New Roman" w:hAnsi="Times New Roman"/>
                <w:caps/>
                <w:lang w:val="fr-FR"/>
              </w:rPr>
              <w:t>25-49 ans</w:t>
            </w:r>
            <w:r w:rsidR="00594BBE" w:rsidRPr="001C148A">
              <w:rPr>
                <w:rFonts w:ascii="Times New Roman" w:hAnsi="Times New Roman"/>
                <w:caps/>
                <w:lang w:val="fr-FR"/>
              </w:rPr>
              <w:tab/>
              <w:t>2</w:t>
            </w:r>
          </w:p>
        </w:tc>
        <w:tc>
          <w:tcPr>
            <w:tcW w:w="649" w:type="pct"/>
            <w:tcBorders>
              <w:left w:val="single" w:sz="4" w:space="0" w:color="auto"/>
              <w:bottom w:val="single" w:sz="4" w:space="0" w:color="auto"/>
              <w:right w:val="double" w:sz="4" w:space="0" w:color="auto"/>
            </w:tcBorders>
            <w:shd w:val="clear" w:color="auto" w:fill="FFFFCC"/>
          </w:tcPr>
          <w:p w14:paraId="524E208C" w14:textId="77777777" w:rsidR="00594BBE" w:rsidRPr="001C148A" w:rsidRDefault="00594BBE" w:rsidP="00CE050A">
            <w:pPr>
              <w:pStyle w:val="skipcolumn"/>
              <w:spacing w:line="276" w:lineRule="auto"/>
              <w:ind w:left="144" w:hanging="144"/>
              <w:contextualSpacing/>
              <w:rPr>
                <w:rFonts w:ascii="Times New Roman" w:hAnsi="Times New Roman"/>
                <w:smallCaps w:val="0"/>
                <w:lang w:val="fr-FR"/>
              </w:rPr>
            </w:pPr>
          </w:p>
          <w:p w14:paraId="1A4370A8" w14:textId="0249F0B1" w:rsidR="00594BBE" w:rsidRPr="001C148A" w:rsidRDefault="00594BBE" w:rsidP="00CE050A">
            <w:pPr>
              <w:pStyle w:val="skipcolumn"/>
              <w:spacing w:line="276" w:lineRule="auto"/>
              <w:ind w:left="144" w:hanging="144"/>
              <w:contextualSpacing/>
              <w:rPr>
                <w:rStyle w:val="1IntvwqstChar1"/>
                <w:rFonts w:ascii="Times New Roman" w:hAnsi="Times New Roman"/>
                <w:i/>
                <w:lang w:val="fr-FR"/>
              </w:rPr>
            </w:pPr>
            <w:r w:rsidRPr="001C148A">
              <w:rPr>
                <w:rStyle w:val="1IntvwqstChar1"/>
                <w:rFonts w:ascii="Times New Roman" w:hAnsi="Times New Roman"/>
                <w:lang w:val="fr-FR"/>
              </w:rPr>
              <w:t>2</w:t>
            </w:r>
            <w:r w:rsidRPr="001C148A">
              <w:rPr>
                <w:rFonts w:ascii="Times New Roman" w:hAnsi="Times New Roman"/>
                <w:i/>
                <w:lang w:val="fr-FR"/>
              </w:rPr>
              <w:sym w:font="Wingdings" w:char="F0F0"/>
            </w:r>
            <w:r w:rsidRPr="001C148A">
              <w:rPr>
                <w:rStyle w:val="1IntvwqstChar1"/>
                <w:rFonts w:ascii="Times New Roman" w:hAnsi="Times New Roman"/>
                <w:i/>
                <w:lang w:val="fr-FR"/>
              </w:rPr>
              <w:t>WB1</w:t>
            </w:r>
            <w:r w:rsidR="004D4716" w:rsidRPr="001C148A">
              <w:rPr>
                <w:rStyle w:val="1IntvwqstChar1"/>
                <w:rFonts w:ascii="Times New Roman" w:hAnsi="Times New Roman"/>
                <w:i/>
                <w:lang w:val="fr-FR"/>
              </w:rPr>
              <w:t>3</w:t>
            </w:r>
          </w:p>
        </w:tc>
      </w:tr>
      <w:tr w:rsidR="00041F5A" w:rsidRPr="001C148A" w14:paraId="077D5C6B"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2F94007B" w14:textId="06E441AF" w:rsidR="00041F5A" w:rsidRPr="001C148A" w:rsidRDefault="00041F5A" w:rsidP="00A27B1A">
            <w:pPr>
              <w:pStyle w:val="1Intvwqst"/>
              <w:widowControl w:val="0"/>
              <w:spacing w:line="276" w:lineRule="auto"/>
              <w:ind w:left="144" w:hanging="144"/>
              <w:contextualSpacing/>
              <w:rPr>
                <w:rFonts w:ascii="Times New Roman" w:hAnsi="Times New Roman"/>
                <w:b/>
                <w:smallCaps w:val="0"/>
                <w:lang w:val="fr-FR"/>
              </w:rPr>
            </w:pPr>
            <w:r w:rsidRPr="001C148A">
              <w:rPr>
                <w:rFonts w:ascii="Times New Roman" w:hAnsi="Times New Roman"/>
                <w:b/>
                <w:smallCaps w:val="0"/>
                <w:lang w:val="fr-FR"/>
              </w:rPr>
              <w:t>WB</w:t>
            </w:r>
            <w:r w:rsidR="000A4B29" w:rsidRPr="001C148A">
              <w:rPr>
                <w:rFonts w:ascii="Times New Roman" w:hAnsi="Times New Roman"/>
                <w:b/>
                <w:smallCaps w:val="0"/>
                <w:lang w:val="fr-FR"/>
              </w:rPr>
              <w:t>9</w:t>
            </w:r>
            <w:r w:rsidRPr="001C148A">
              <w:rPr>
                <w:rFonts w:ascii="Times New Roman" w:hAnsi="Times New Roman"/>
                <w:smallCaps w:val="0"/>
                <w:lang w:val="fr-FR"/>
              </w:rPr>
              <w:t xml:space="preserve">. </w:t>
            </w:r>
            <w:r w:rsidR="008F5BF0" w:rsidRPr="001C148A">
              <w:rPr>
                <w:rFonts w:ascii="Times New Roman" w:hAnsi="Times New Roman"/>
                <w:smallCaps w:val="0"/>
                <w:lang w:val="fr-FR"/>
              </w:rPr>
              <w:t>A</w:t>
            </w:r>
            <w:r w:rsidR="0048458D" w:rsidRPr="001C148A">
              <w:rPr>
                <w:rFonts w:ascii="Times New Roman" w:hAnsi="Times New Roman"/>
                <w:smallCaps w:val="0"/>
                <w:lang w:val="fr-FR"/>
              </w:rPr>
              <w:t xml:space="preserve"> n’importe quel moment </w:t>
            </w:r>
            <w:r w:rsidR="00A27B1A" w:rsidRPr="001C148A">
              <w:rPr>
                <w:rFonts w:ascii="Times New Roman" w:hAnsi="Times New Roman"/>
                <w:smallCaps w:val="0"/>
                <w:lang w:val="fr-FR"/>
              </w:rPr>
              <w:t xml:space="preserve">pendant </w:t>
            </w:r>
            <w:r w:rsidR="0048458D" w:rsidRPr="001C148A">
              <w:rPr>
                <w:rFonts w:ascii="Times New Roman" w:hAnsi="Times New Roman"/>
                <w:smallCaps w:val="0"/>
                <w:lang w:val="fr-FR"/>
              </w:rPr>
              <w:t xml:space="preserve">l’année scolaire </w:t>
            </w:r>
            <w:r w:rsidR="0048458D" w:rsidRPr="001C148A">
              <w:rPr>
                <w:rFonts w:ascii="Times New Roman" w:hAnsi="Times New Roman"/>
                <w:smallCaps w:val="0"/>
                <w:color w:val="FF0000"/>
                <w:lang w:val="fr-FR"/>
              </w:rPr>
              <w:t xml:space="preserve">actuelle, </w:t>
            </w:r>
            <w:r w:rsidR="0048458D" w:rsidRPr="001C148A">
              <w:rPr>
                <w:rFonts w:ascii="Times New Roman" w:hAnsi="Times New Roman"/>
                <w:smallCaps w:val="0"/>
                <w:lang w:val="fr-FR"/>
              </w:rPr>
              <w:t>êtes-vous allée à l’école</w:t>
            </w:r>
            <w:r w:rsidR="00754CE5" w:rsidRPr="001C148A">
              <w:rPr>
                <w:rFonts w:ascii="Times New Roman" w:hAnsi="Times New Roman"/>
                <w:smallCaps w:val="0"/>
                <w:lang w:val="fr-FR"/>
              </w:rPr>
              <w:t xml:space="preserve"> </w:t>
            </w:r>
            <w:r w:rsidR="0048458D" w:rsidRPr="001C148A">
              <w:rPr>
                <w:rFonts w:ascii="Times New Roman" w:hAnsi="Times New Roman"/>
                <w:smallCaps w:val="0"/>
                <w:shd w:val="clear" w:color="auto" w:fill="FFFFFF" w:themeFill="background1"/>
                <w:lang w:val="fr-FR"/>
              </w:rPr>
              <w:t xml:space="preserve">? </w:t>
            </w:r>
            <w:r w:rsidR="0048458D" w:rsidRPr="001C148A">
              <w:rPr>
                <w:rFonts w:ascii="Times New Roman" w:hAnsi="Times New Roman"/>
                <w:smallCaps w:val="0"/>
                <w:lang w:val="fr-FR"/>
              </w:rPr>
              <w:t xml:space="preserve"> </w:t>
            </w:r>
          </w:p>
        </w:tc>
        <w:tc>
          <w:tcPr>
            <w:tcW w:w="2133" w:type="pct"/>
            <w:tcMar>
              <w:top w:w="43" w:type="dxa"/>
              <w:left w:w="115" w:type="dxa"/>
              <w:bottom w:w="43" w:type="dxa"/>
              <w:right w:w="115" w:type="dxa"/>
            </w:tcMar>
          </w:tcPr>
          <w:p w14:paraId="5BE32D2C" w14:textId="37CD05A2" w:rsidR="00041F5A" w:rsidRPr="001C148A" w:rsidRDefault="003E31CF"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041F5A" w:rsidRPr="001C148A">
              <w:rPr>
                <w:rFonts w:ascii="Times New Roman" w:hAnsi="Times New Roman"/>
                <w:caps/>
                <w:lang w:val="fr-FR"/>
              </w:rPr>
              <w:tab/>
              <w:t>1</w:t>
            </w:r>
          </w:p>
          <w:p w14:paraId="3548DD8E" w14:textId="5B768A12" w:rsidR="00041F5A" w:rsidRPr="001C148A" w:rsidRDefault="003E31CF"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041F5A" w:rsidRPr="001C148A">
              <w:rPr>
                <w:rFonts w:ascii="Times New Roman" w:hAnsi="Times New Roman"/>
                <w:caps/>
                <w:lang w:val="fr-FR"/>
              </w:rPr>
              <w:tab/>
              <w:t>2</w:t>
            </w:r>
          </w:p>
        </w:tc>
        <w:tc>
          <w:tcPr>
            <w:tcW w:w="649" w:type="pct"/>
            <w:tcBorders>
              <w:right w:val="double" w:sz="4" w:space="0" w:color="auto"/>
            </w:tcBorders>
            <w:tcMar>
              <w:top w:w="43" w:type="dxa"/>
              <w:left w:w="115" w:type="dxa"/>
              <w:bottom w:w="43" w:type="dxa"/>
              <w:right w:w="115" w:type="dxa"/>
            </w:tcMar>
          </w:tcPr>
          <w:p w14:paraId="476871FE" w14:textId="77777777" w:rsidR="00041F5A" w:rsidRPr="001C148A" w:rsidRDefault="00041F5A" w:rsidP="00CE050A">
            <w:pPr>
              <w:pStyle w:val="skipcolumn"/>
              <w:widowControl w:val="0"/>
              <w:spacing w:line="276" w:lineRule="auto"/>
              <w:ind w:left="144" w:hanging="144"/>
              <w:contextualSpacing/>
              <w:rPr>
                <w:rFonts w:ascii="Times New Roman" w:hAnsi="Times New Roman"/>
                <w:lang w:val="fr-FR"/>
              </w:rPr>
            </w:pPr>
          </w:p>
          <w:p w14:paraId="0CE9FC36" w14:textId="3AE22B01" w:rsidR="00041F5A" w:rsidRPr="001C148A" w:rsidRDefault="00041F5A" w:rsidP="00CE050A">
            <w:pPr>
              <w:pStyle w:val="skipcolumn"/>
              <w:widowControl w:val="0"/>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00594BBE" w:rsidRPr="001C148A">
              <w:rPr>
                <w:rFonts w:ascii="Times New Roman" w:hAnsi="Times New Roman"/>
                <w:i/>
                <w:smallCaps w:val="0"/>
                <w:lang w:val="fr-FR"/>
              </w:rPr>
              <w:t>WB11</w:t>
            </w:r>
          </w:p>
        </w:tc>
      </w:tr>
      <w:tr w:rsidR="00041F5A" w:rsidRPr="001C148A" w14:paraId="5A71AFEA"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6F4F1C35" w14:textId="267C6F8B" w:rsidR="00041F5A" w:rsidRPr="001C148A" w:rsidRDefault="00041F5A" w:rsidP="00E209C8">
            <w:pPr>
              <w:pStyle w:val="1Intvwqst"/>
              <w:widowControl w:val="0"/>
              <w:spacing w:line="276" w:lineRule="auto"/>
              <w:ind w:left="144" w:hanging="144"/>
              <w:contextualSpacing/>
              <w:rPr>
                <w:rFonts w:ascii="Times New Roman" w:hAnsi="Times New Roman"/>
                <w:b/>
                <w:smallCaps w:val="0"/>
                <w:lang w:val="fr-FR"/>
              </w:rPr>
            </w:pPr>
            <w:r w:rsidRPr="001C148A">
              <w:rPr>
                <w:rFonts w:ascii="Times New Roman" w:hAnsi="Times New Roman"/>
                <w:b/>
                <w:smallCaps w:val="0"/>
                <w:lang w:val="fr-FR"/>
              </w:rPr>
              <w:t>WB</w:t>
            </w:r>
            <w:r w:rsidR="000A4B29" w:rsidRPr="001C148A">
              <w:rPr>
                <w:rFonts w:ascii="Times New Roman" w:hAnsi="Times New Roman"/>
                <w:b/>
                <w:smallCaps w:val="0"/>
                <w:lang w:val="fr-FR"/>
              </w:rPr>
              <w:t>10</w:t>
            </w:r>
            <w:r w:rsidRPr="001C148A">
              <w:rPr>
                <w:rFonts w:ascii="Times New Roman" w:hAnsi="Times New Roman"/>
                <w:smallCaps w:val="0"/>
                <w:lang w:val="fr-FR"/>
              </w:rPr>
              <w:t xml:space="preserve">. </w:t>
            </w:r>
            <w:r w:rsidR="00A6163D" w:rsidRPr="001C148A">
              <w:rPr>
                <w:rFonts w:ascii="Times New Roman" w:hAnsi="Times New Roman"/>
                <w:smallCaps w:val="0"/>
                <w:lang w:val="fr-FR"/>
              </w:rPr>
              <w:t xml:space="preserve">Pendant </w:t>
            </w:r>
            <w:r w:rsidR="00E209C8">
              <w:rPr>
                <w:rFonts w:ascii="Times New Roman" w:hAnsi="Times New Roman"/>
                <w:smallCaps w:val="0"/>
                <w:lang w:val="fr-FR"/>
              </w:rPr>
              <w:t xml:space="preserve">cette </w:t>
            </w:r>
            <w:r w:rsidR="0048458D" w:rsidRPr="001C148A">
              <w:rPr>
                <w:rFonts w:ascii="Times New Roman" w:hAnsi="Times New Roman"/>
                <w:smallCaps w:val="0"/>
                <w:lang w:val="fr-FR"/>
              </w:rPr>
              <w:t xml:space="preserve">année scolaire </w:t>
            </w:r>
            <w:r w:rsidR="0048458D" w:rsidRPr="001C148A">
              <w:rPr>
                <w:rFonts w:ascii="Times New Roman" w:hAnsi="Times New Roman"/>
                <w:smallCaps w:val="0"/>
                <w:color w:val="FF0000"/>
                <w:lang w:val="fr-FR"/>
              </w:rPr>
              <w:t>actuelle</w:t>
            </w:r>
            <w:r w:rsidRPr="001C148A">
              <w:rPr>
                <w:rFonts w:ascii="Times New Roman" w:hAnsi="Times New Roman"/>
                <w:smallCaps w:val="0"/>
                <w:lang w:val="fr-FR"/>
              </w:rPr>
              <w:t xml:space="preserve">, </w:t>
            </w:r>
            <w:r w:rsidR="0048458D" w:rsidRPr="001C148A">
              <w:rPr>
                <w:rFonts w:ascii="Times New Roman" w:hAnsi="Times New Roman"/>
                <w:smallCaps w:val="0"/>
                <w:lang w:val="fr-FR"/>
              </w:rPr>
              <w:t xml:space="preserve">quels sont le niveau et </w:t>
            </w:r>
            <w:proofErr w:type="gramStart"/>
            <w:r w:rsidR="005447D8">
              <w:rPr>
                <w:rFonts w:ascii="Times New Roman" w:hAnsi="Times New Roman"/>
                <w:smallCaps w:val="0"/>
                <w:lang w:val="fr-FR"/>
              </w:rPr>
              <w:t>la</w:t>
            </w:r>
            <w:proofErr w:type="gramEnd"/>
            <w:r w:rsidR="005447D8">
              <w:rPr>
                <w:rFonts w:ascii="Times New Roman" w:hAnsi="Times New Roman"/>
                <w:smallCaps w:val="0"/>
                <w:lang w:val="fr-FR"/>
              </w:rPr>
              <w:t xml:space="preserve"> </w:t>
            </w:r>
            <w:r w:rsidR="0048458D" w:rsidRPr="001C148A">
              <w:rPr>
                <w:rFonts w:ascii="Times New Roman" w:hAnsi="Times New Roman"/>
                <w:smallCaps w:val="0"/>
                <w:lang w:val="fr-FR"/>
              </w:rPr>
              <w:t>classe</w:t>
            </w:r>
            <w:r w:rsidR="00D57C73" w:rsidRPr="001C148A">
              <w:rPr>
                <w:rFonts w:ascii="Times New Roman" w:hAnsi="Times New Roman"/>
                <w:smallCaps w:val="0"/>
                <w:lang w:val="fr-FR"/>
              </w:rPr>
              <w:t>/année</w:t>
            </w:r>
            <w:r w:rsidR="0048458D" w:rsidRPr="001C148A">
              <w:rPr>
                <w:rFonts w:ascii="Times New Roman" w:hAnsi="Times New Roman"/>
                <w:smallCaps w:val="0"/>
                <w:lang w:val="fr-FR"/>
              </w:rPr>
              <w:t xml:space="preserve"> que </w:t>
            </w:r>
            <w:r w:rsidR="00A6163D" w:rsidRPr="001C148A">
              <w:rPr>
                <w:rFonts w:ascii="Times New Roman" w:hAnsi="Times New Roman"/>
                <w:smallCaps w:val="0"/>
                <w:u w:val="single"/>
                <w:lang w:val="fr-FR"/>
              </w:rPr>
              <w:t>vous fréquentez</w:t>
            </w:r>
            <w:r w:rsidR="00A6163D" w:rsidRPr="001C148A">
              <w:rPr>
                <w:rFonts w:ascii="Times New Roman" w:hAnsi="Times New Roman"/>
                <w:smallCaps w:val="0"/>
                <w:lang w:val="fr-FR"/>
              </w:rPr>
              <w:t> </w:t>
            </w:r>
            <w:r w:rsidR="0048458D" w:rsidRPr="001C148A">
              <w:rPr>
                <w:rFonts w:ascii="Times New Roman" w:hAnsi="Times New Roman"/>
                <w:smallCaps w:val="0"/>
                <w:lang w:val="fr-FR"/>
              </w:rPr>
              <w:t xml:space="preserve">? </w:t>
            </w:r>
          </w:p>
        </w:tc>
        <w:tc>
          <w:tcPr>
            <w:tcW w:w="2133" w:type="pct"/>
            <w:tcMar>
              <w:top w:w="43" w:type="dxa"/>
              <w:left w:w="115" w:type="dxa"/>
              <w:bottom w:w="43" w:type="dxa"/>
              <w:right w:w="115" w:type="dxa"/>
            </w:tcMar>
          </w:tcPr>
          <w:p w14:paraId="17A0207C" w14:textId="77777777" w:rsidR="0048458D" w:rsidRPr="001C148A" w:rsidRDefault="0048458D" w:rsidP="0048458D">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Primaire</w:t>
            </w:r>
            <w:r w:rsidRPr="001C148A">
              <w:rPr>
                <w:rFonts w:ascii="Times New Roman" w:hAnsi="Times New Roman"/>
                <w:caps/>
                <w:lang w:val="fr-FR"/>
              </w:rPr>
              <w:tab/>
            </w:r>
            <w:r w:rsidRPr="001C148A">
              <w:rPr>
                <w:rFonts w:ascii="Times New Roman" w:hAnsi="Times New Roman"/>
                <w:b/>
                <w:caps/>
                <w:lang w:val="fr-FR"/>
              </w:rPr>
              <w:t>1</w:t>
            </w:r>
            <w:r w:rsidRPr="001C148A">
              <w:rPr>
                <w:rFonts w:ascii="Times New Roman" w:hAnsi="Times New Roman"/>
                <w:caps/>
                <w:lang w:val="fr-FR"/>
              </w:rPr>
              <w:tab/>
              <w:t>__ __</w:t>
            </w:r>
          </w:p>
          <w:p w14:paraId="750AE0BA" w14:textId="77777777" w:rsidR="0048458D" w:rsidRPr="001C148A" w:rsidRDefault="0048458D" w:rsidP="0048458D">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secondaire 1</w:t>
            </w:r>
            <w:r w:rsidRPr="001C148A">
              <w:rPr>
                <w:rFonts w:ascii="Times New Roman" w:hAnsi="Times New Roman"/>
                <w:caps/>
                <w:lang w:val="fr-FR"/>
              </w:rPr>
              <w:tab/>
            </w:r>
            <w:r w:rsidRPr="001C148A">
              <w:rPr>
                <w:rFonts w:ascii="Times New Roman" w:hAnsi="Times New Roman"/>
                <w:b/>
                <w:caps/>
                <w:lang w:val="fr-FR"/>
              </w:rPr>
              <w:t>2</w:t>
            </w:r>
            <w:r w:rsidRPr="001C148A">
              <w:rPr>
                <w:rFonts w:ascii="Times New Roman" w:hAnsi="Times New Roman"/>
                <w:caps/>
                <w:lang w:val="fr-FR"/>
              </w:rPr>
              <w:tab/>
              <w:t>__ __</w:t>
            </w:r>
          </w:p>
          <w:p w14:paraId="3D5C3BCD" w14:textId="77777777" w:rsidR="0048458D" w:rsidRPr="001C148A" w:rsidRDefault="0048458D" w:rsidP="0048458D">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Secondaire 2</w:t>
            </w:r>
            <w:r w:rsidRPr="001C148A">
              <w:rPr>
                <w:rFonts w:ascii="Times New Roman" w:hAnsi="Times New Roman"/>
                <w:caps/>
                <w:lang w:val="fr-FR"/>
              </w:rPr>
              <w:tab/>
            </w:r>
            <w:r w:rsidRPr="001C148A">
              <w:rPr>
                <w:rFonts w:ascii="Times New Roman" w:hAnsi="Times New Roman"/>
                <w:b/>
                <w:caps/>
                <w:lang w:val="fr-FR"/>
              </w:rPr>
              <w:t>3</w:t>
            </w:r>
            <w:r w:rsidRPr="001C148A">
              <w:rPr>
                <w:rFonts w:ascii="Times New Roman" w:hAnsi="Times New Roman"/>
                <w:caps/>
                <w:lang w:val="fr-FR"/>
              </w:rPr>
              <w:tab/>
              <w:t>__ __</w:t>
            </w:r>
          </w:p>
          <w:p w14:paraId="3707C495" w14:textId="166F079C" w:rsidR="00041F5A" w:rsidRPr="001C148A" w:rsidRDefault="0048458D" w:rsidP="0048458D">
            <w:pPr>
              <w:pStyle w:val="Responsecategs"/>
              <w:widowControl w:val="0"/>
              <w:tabs>
                <w:tab w:val="clear" w:pos="3942"/>
                <w:tab w:val="right" w:leader="dot" w:pos="3516"/>
                <w:tab w:val="right" w:pos="4218"/>
              </w:tabs>
              <w:spacing w:line="276" w:lineRule="auto"/>
              <w:ind w:left="0" w:firstLine="0"/>
              <w:contextualSpacing/>
              <w:rPr>
                <w:rFonts w:ascii="Times New Roman" w:hAnsi="Times New Roman"/>
                <w:caps/>
                <w:lang w:val="fr-FR"/>
              </w:rPr>
            </w:pPr>
            <w:r w:rsidRPr="001C148A">
              <w:rPr>
                <w:rFonts w:ascii="Times New Roman" w:hAnsi="Times New Roman"/>
                <w:caps/>
                <w:lang w:val="fr-FR"/>
              </w:rPr>
              <w:t>superieur</w:t>
            </w:r>
            <w:r w:rsidRPr="001C148A">
              <w:rPr>
                <w:rFonts w:ascii="Times New Roman" w:hAnsi="Times New Roman"/>
                <w:caps/>
                <w:lang w:val="fr-FR"/>
              </w:rPr>
              <w:tab/>
            </w:r>
            <w:r w:rsidRPr="001C148A">
              <w:rPr>
                <w:rFonts w:ascii="Times New Roman" w:hAnsi="Times New Roman"/>
                <w:b/>
                <w:caps/>
                <w:lang w:val="fr-FR"/>
              </w:rPr>
              <w:t>4</w:t>
            </w:r>
            <w:r w:rsidRPr="001C148A">
              <w:rPr>
                <w:rFonts w:ascii="Times New Roman" w:hAnsi="Times New Roman"/>
                <w:caps/>
                <w:lang w:val="fr-FR"/>
              </w:rPr>
              <w:tab/>
              <w:t>__ __</w:t>
            </w:r>
          </w:p>
        </w:tc>
        <w:tc>
          <w:tcPr>
            <w:tcW w:w="649" w:type="pct"/>
            <w:tcBorders>
              <w:right w:val="double" w:sz="4" w:space="0" w:color="auto"/>
            </w:tcBorders>
            <w:tcMar>
              <w:top w:w="43" w:type="dxa"/>
              <w:left w:w="115" w:type="dxa"/>
              <w:bottom w:w="43" w:type="dxa"/>
              <w:right w:w="115" w:type="dxa"/>
            </w:tcMar>
          </w:tcPr>
          <w:p w14:paraId="400D548E" w14:textId="56711C3A" w:rsidR="00041F5A" w:rsidRPr="001C148A" w:rsidRDefault="00041F5A" w:rsidP="00CE050A">
            <w:pPr>
              <w:pStyle w:val="skipcolumn"/>
              <w:widowControl w:val="0"/>
              <w:spacing w:line="276" w:lineRule="auto"/>
              <w:ind w:left="144" w:hanging="144"/>
              <w:contextualSpacing/>
              <w:rPr>
                <w:rFonts w:ascii="Times New Roman" w:hAnsi="Times New Roman"/>
                <w:lang w:val="fr-FR"/>
              </w:rPr>
            </w:pPr>
          </w:p>
        </w:tc>
      </w:tr>
      <w:tr w:rsidR="00041F5A" w:rsidRPr="001C148A" w14:paraId="3B32A1BE"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744ED5A9" w14:textId="3F103992" w:rsidR="00041F5A" w:rsidRPr="001C148A" w:rsidRDefault="00041F5A" w:rsidP="00754CE5">
            <w:pPr>
              <w:pStyle w:val="1Intvwqst"/>
              <w:widowControl w:val="0"/>
              <w:spacing w:line="276" w:lineRule="auto"/>
              <w:ind w:left="144" w:hanging="144"/>
              <w:contextualSpacing/>
              <w:rPr>
                <w:rFonts w:ascii="Times New Roman" w:hAnsi="Times New Roman"/>
                <w:b/>
                <w:smallCaps w:val="0"/>
                <w:lang w:val="fr-FR"/>
              </w:rPr>
            </w:pPr>
            <w:r w:rsidRPr="001C148A">
              <w:rPr>
                <w:rFonts w:ascii="Times New Roman" w:hAnsi="Times New Roman"/>
                <w:b/>
                <w:smallCaps w:val="0"/>
                <w:lang w:val="fr-FR"/>
              </w:rPr>
              <w:t>WB</w:t>
            </w:r>
            <w:r w:rsidR="000A4B29" w:rsidRPr="001C148A">
              <w:rPr>
                <w:rFonts w:ascii="Times New Roman" w:hAnsi="Times New Roman"/>
                <w:b/>
                <w:smallCaps w:val="0"/>
                <w:lang w:val="fr-FR"/>
              </w:rPr>
              <w:t>11</w:t>
            </w:r>
            <w:r w:rsidRPr="001C148A">
              <w:rPr>
                <w:rFonts w:ascii="Times New Roman" w:hAnsi="Times New Roman"/>
                <w:smallCaps w:val="0"/>
                <w:lang w:val="fr-FR"/>
              </w:rPr>
              <w:t xml:space="preserve">. </w:t>
            </w:r>
            <w:r w:rsidR="0048458D" w:rsidRPr="001C148A">
              <w:rPr>
                <w:rFonts w:ascii="Times New Roman" w:hAnsi="Times New Roman"/>
                <w:smallCaps w:val="0"/>
                <w:lang w:val="fr-FR"/>
              </w:rPr>
              <w:t xml:space="preserve">A n’importe quel moment durant l’année scolaire </w:t>
            </w:r>
            <w:r w:rsidR="0048458D" w:rsidRPr="001C148A">
              <w:rPr>
                <w:rFonts w:ascii="Times New Roman" w:hAnsi="Times New Roman"/>
                <w:smallCaps w:val="0"/>
                <w:color w:val="FF0000"/>
                <w:lang w:val="fr-FR"/>
              </w:rPr>
              <w:t xml:space="preserve">dernière, </w:t>
            </w:r>
            <w:r w:rsidR="0048458D" w:rsidRPr="001C148A">
              <w:rPr>
                <w:rFonts w:ascii="Times New Roman" w:hAnsi="Times New Roman"/>
                <w:smallCaps w:val="0"/>
                <w:lang w:val="fr-FR"/>
              </w:rPr>
              <w:t>êtes-vous allée à l’école</w:t>
            </w:r>
            <w:r w:rsidR="00754CE5" w:rsidRPr="001C148A">
              <w:rPr>
                <w:rFonts w:ascii="Times New Roman" w:hAnsi="Times New Roman"/>
                <w:smallCaps w:val="0"/>
                <w:lang w:val="fr-FR"/>
              </w:rPr>
              <w:t> ?</w:t>
            </w:r>
          </w:p>
        </w:tc>
        <w:tc>
          <w:tcPr>
            <w:tcW w:w="2133" w:type="pct"/>
            <w:tcMar>
              <w:top w:w="43" w:type="dxa"/>
              <w:left w:w="115" w:type="dxa"/>
              <w:bottom w:w="43" w:type="dxa"/>
              <w:right w:w="115" w:type="dxa"/>
            </w:tcMar>
          </w:tcPr>
          <w:p w14:paraId="0F67B354" w14:textId="5E45308E" w:rsidR="00041F5A" w:rsidRPr="001C148A" w:rsidRDefault="003E31CF"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041F5A" w:rsidRPr="001C148A">
              <w:rPr>
                <w:rFonts w:ascii="Times New Roman" w:hAnsi="Times New Roman"/>
                <w:caps/>
                <w:lang w:val="fr-FR"/>
              </w:rPr>
              <w:tab/>
              <w:t>1</w:t>
            </w:r>
          </w:p>
          <w:p w14:paraId="1857459B" w14:textId="0BB3ABED" w:rsidR="00041F5A" w:rsidRPr="001C148A" w:rsidRDefault="003E31CF"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041F5A" w:rsidRPr="001C148A">
              <w:rPr>
                <w:rFonts w:ascii="Times New Roman" w:hAnsi="Times New Roman"/>
                <w:caps/>
                <w:lang w:val="fr-FR"/>
              </w:rPr>
              <w:tab/>
              <w:t>2</w:t>
            </w:r>
          </w:p>
        </w:tc>
        <w:tc>
          <w:tcPr>
            <w:tcW w:w="649" w:type="pct"/>
            <w:tcBorders>
              <w:right w:val="double" w:sz="4" w:space="0" w:color="auto"/>
            </w:tcBorders>
            <w:tcMar>
              <w:top w:w="43" w:type="dxa"/>
              <w:left w:w="115" w:type="dxa"/>
              <w:bottom w:w="43" w:type="dxa"/>
              <w:right w:w="115" w:type="dxa"/>
            </w:tcMar>
          </w:tcPr>
          <w:p w14:paraId="6716059A" w14:textId="77777777" w:rsidR="00041F5A" w:rsidRPr="001C148A" w:rsidRDefault="00041F5A" w:rsidP="00CE050A">
            <w:pPr>
              <w:pStyle w:val="skipcolumn"/>
              <w:widowControl w:val="0"/>
              <w:spacing w:line="276" w:lineRule="auto"/>
              <w:ind w:left="144" w:hanging="144"/>
              <w:contextualSpacing/>
              <w:rPr>
                <w:rFonts w:ascii="Times New Roman" w:hAnsi="Times New Roman"/>
                <w:lang w:val="fr-FR"/>
              </w:rPr>
            </w:pPr>
          </w:p>
          <w:p w14:paraId="52E1CAEC" w14:textId="60C4CE9F" w:rsidR="00041F5A" w:rsidRPr="001C148A" w:rsidRDefault="00041F5A" w:rsidP="00CE050A">
            <w:pPr>
              <w:pStyle w:val="skipcolumn"/>
              <w:widowControl w:val="0"/>
              <w:tabs>
                <w:tab w:val="left" w:pos="200"/>
              </w:tabs>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smallCaps w:val="0"/>
                <w:lang w:val="fr-FR"/>
              </w:rPr>
              <w:t>WB</w:t>
            </w:r>
            <w:r w:rsidR="00594BBE" w:rsidRPr="001C148A">
              <w:rPr>
                <w:rFonts w:ascii="Times New Roman" w:hAnsi="Times New Roman"/>
                <w:i/>
                <w:smallCaps w:val="0"/>
                <w:lang w:val="fr-FR"/>
              </w:rPr>
              <w:t>13</w:t>
            </w:r>
          </w:p>
        </w:tc>
      </w:tr>
      <w:tr w:rsidR="0048458D" w:rsidRPr="001C148A" w14:paraId="1CA7C416"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2073BFFB" w14:textId="0ECFE923" w:rsidR="0048458D" w:rsidRPr="001C148A" w:rsidRDefault="0048458D" w:rsidP="0048458D">
            <w:pPr>
              <w:pStyle w:val="1Intvwqst"/>
              <w:widowControl w:val="0"/>
              <w:spacing w:line="276" w:lineRule="auto"/>
              <w:ind w:left="144" w:hanging="144"/>
              <w:contextualSpacing/>
              <w:rPr>
                <w:rFonts w:ascii="Times New Roman" w:hAnsi="Times New Roman"/>
                <w:b/>
                <w:smallCaps w:val="0"/>
                <w:lang w:val="fr-FR"/>
              </w:rPr>
            </w:pPr>
            <w:r w:rsidRPr="001C148A">
              <w:rPr>
                <w:rFonts w:ascii="Times New Roman" w:hAnsi="Times New Roman"/>
                <w:b/>
                <w:smallCaps w:val="0"/>
                <w:lang w:val="fr-FR"/>
              </w:rPr>
              <w:t>WB12</w:t>
            </w:r>
            <w:r w:rsidRPr="001C148A">
              <w:rPr>
                <w:rFonts w:ascii="Times New Roman" w:hAnsi="Times New Roman"/>
                <w:smallCaps w:val="0"/>
                <w:lang w:val="fr-FR"/>
              </w:rPr>
              <w:t xml:space="preserve">. Durant l’année scolaire </w:t>
            </w:r>
            <w:r w:rsidRPr="001C148A">
              <w:rPr>
                <w:rFonts w:ascii="Times New Roman" w:hAnsi="Times New Roman"/>
                <w:smallCaps w:val="0"/>
                <w:color w:val="FF0000"/>
                <w:lang w:val="fr-FR"/>
              </w:rPr>
              <w:t>dernière</w:t>
            </w:r>
            <w:r w:rsidRPr="001C148A">
              <w:rPr>
                <w:rFonts w:ascii="Times New Roman" w:hAnsi="Times New Roman"/>
                <w:smallCaps w:val="0"/>
                <w:lang w:val="fr-FR"/>
              </w:rPr>
              <w:t xml:space="preserve">, quels sont le niveau et </w:t>
            </w:r>
            <w:proofErr w:type="gramStart"/>
            <w:r w:rsidR="005447D8">
              <w:rPr>
                <w:rFonts w:ascii="Times New Roman" w:hAnsi="Times New Roman"/>
                <w:smallCaps w:val="0"/>
                <w:lang w:val="fr-FR"/>
              </w:rPr>
              <w:t>la</w:t>
            </w:r>
            <w:proofErr w:type="gramEnd"/>
            <w:r w:rsidR="005447D8">
              <w:rPr>
                <w:rFonts w:ascii="Times New Roman" w:hAnsi="Times New Roman"/>
                <w:smallCaps w:val="0"/>
                <w:lang w:val="fr-FR"/>
              </w:rPr>
              <w:t xml:space="preserve"> </w:t>
            </w:r>
            <w:r w:rsidRPr="001C148A">
              <w:rPr>
                <w:rFonts w:ascii="Times New Roman" w:hAnsi="Times New Roman"/>
                <w:smallCaps w:val="0"/>
                <w:lang w:val="fr-FR"/>
              </w:rPr>
              <w:t>classe</w:t>
            </w:r>
            <w:r w:rsidR="00D57C73" w:rsidRPr="001C148A">
              <w:rPr>
                <w:rFonts w:ascii="Times New Roman" w:hAnsi="Times New Roman"/>
                <w:smallCaps w:val="0"/>
                <w:lang w:val="fr-FR"/>
              </w:rPr>
              <w:t>/année</w:t>
            </w:r>
            <w:r w:rsidRPr="001C148A">
              <w:rPr>
                <w:rFonts w:ascii="Times New Roman" w:hAnsi="Times New Roman"/>
                <w:smallCaps w:val="0"/>
                <w:lang w:val="fr-FR"/>
              </w:rPr>
              <w:t xml:space="preserve"> que </w:t>
            </w:r>
            <w:r w:rsidRPr="001C148A">
              <w:rPr>
                <w:rFonts w:ascii="Times New Roman" w:hAnsi="Times New Roman"/>
                <w:smallCaps w:val="0"/>
                <w:u w:val="single"/>
                <w:lang w:val="fr-FR"/>
              </w:rPr>
              <w:t>vous avez fréquenté</w:t>
            </w:r>
            <w:r w:rsidR="00E209C8">
              <w:rPr>
                <w:rFonts w:ascii="Times New Roman" w:hAnsi="Times New Roman"/>
                <w:smallCaps w:val="0"/>
                <w:u w:val="single"/>
                <w:lang w:val="fr-FR"/>
              </w:rPr>
              <w:t>s</w:t>
            </w:r>
            <w:r w:rsidRPr="001C148A">
              <w:rPr>
                <w:rFonts w:ascii="Times New Roman" w:hAnsi="Times New Roman"/>
                <w:smallCaps w:val="0"/>
                <w:lang w:val="fr-FR"/>
              </w:rPr>
              <w:t> ?</w:t>
            </w:r>
          </w:p>
        </w:tc>
        <w:tc>
          <w:tcPr>
            <w:tcW w:w="2133" w:type="pct"/>
            <w:tcMar>
              <w:top w:w="43" w:type="dxa"/>
              <w:left w:w="115" w:type="dxa"/>
              <w:bottom w:w="43" w:type="dxa"/>
              <w:right w:w="115" w:type="dxa"/>
            </w:tcMar>
          </w:tcPr>
          <w:p w14:paraId="22965726" w14:textId="77777777" w:rsidR="0048458D" w:rsidRPr="001C148A" w:rsidRDefault="0048458D" w:rsidP="0048458D">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Primaire</w:t>
            </w:r>
            <w:r w:rsidRPr="001C148A">
              <w:rPr>
                <w:rFonts w:ascii="Times New Roman" w:hAnsi="Times New Roman"/>
                <w:caps/>
                <w:lang w:val="fr-FR"/>
              </w:rPr>
              <w:tab/>
            </w:r>
            <w:r w:rsidRPr="001C148A">
              <w:rPr>
                <w:rFonts w:ascii="Times New Roman" w:hAnsi="Times New Roman"/>
                <w:b/>
                <w:caps/>
                <w:lang w:val="fr-FR"/>
              </w:rPr>
              <w:t>1</w:t>
            </w:r>
            <w:r w:rsidRPr="001C148A">
              <w:rPr>
                <w:rFonts w:ascii="Times New Roman" w:hAnsi="Times New Roman"/>
                <w:caps/>
                <w:lang w:val="fr-FR"/>
              </w:rPr>
              <w:tab/>
              <w:t>__ __</w:t>
            </w:r>
          </w:p>
          <w:p w14:paraId="7C9A0991" w14:textId="77777777" w:rsidR="0048458D" w:rsidRPr="001C148A" w:rsidRDefault="0048458D" w:rsidP="0048458D">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secondaire 1</w:t>
            </w:r>
            <w:r w:rsidRPr="001C148A">
              <w:rPr>
                <w:rFonts w:ascii="Times New Roman" w:hAnsi="Times New Roman"/>
                <w:caps/>
                <w:lang w:val="fr-FR"/>
              </w:rPr>
              <w:tab/>
            </w:r>
            <w:r w:rsidRPr="001C148A">
              <w:rPr>
                <w:rFonts w:ascii="Times New Roman" w:hAnsi="Times New Roman"/>
                <w:b/>
                <w:caps/>
                <w:lang w:val="fr-FR"/>
              </w:rPr>
              <w:t>2</w:t>
            </w:r>
            <w:r w:rsidRPr="001C148A">
              <w:rPr>
                <w:rFonts w:ascii="Times New Roman" w:hAnsi="Times New Roman"/>
                <w:caps/>
                <w:lang w:val="fr-FR"/>
              </w:rPr>
              <w:tab/>
              <w:t>__ __</w:t>
            </w:r>
          </w:p>
          <w:p w14:paraId="3C6E0BCB" w14:textId="77777777" w:rsidR="0048458D" w:rsidRPr="001C148A" w:rsidRDefault="0048458D" w:rsidP="0048458D">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Secondaire 2</w:t>
            </w:r>
            <w:r w:rsidRPr="001C148A">
              <w:rPr>
                <w:rFonts w:ascii="Times New Roman" w:hAnsi="Times New Roman"/>
                <w:caps/>
                <w:lang w:val="fr-FR"/>
              </w:rPr>
              <w:tab/>
            </w:r>
            <w:r w:rsidRPr="001C148A">
              <w:rPr>
                <w:rFonts w:ascii="Times New Roman" w:hAnsi="Times New Roman"/>
                <w:b/>
                <w:caps/>
                <w:lang w:val="fr-FR"/>
              </w:rPr>
              <w:t>3</w:t>
            </w:r>
            <w:r w:rsidRPr="001C148A">
              <w:rPr>
                <w:rFonts w:ascii="Times New Roman" w:hAnsi="Times New Roman"/>
                <w:caps/>
                <w:lang w:val="fr-FR"/>
              </w:rPr>
              <w:tab/>
              <w:t>__ __</w:t>
            </w:r>
          </w:p>
          <w:p w14:paraId="5C7092E5" w14:textId="64C737FF" w:rsidR="0048458D" w:rsidRPr="001C148A" w:rsidRDefault="0048458D" w:rsidP="0048458D">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superieur</w:t>
            </w:r>
            <w:r w:rsidRPr="001C148A">
              <w:rPr>
                <w:rFonts w:ascii="Times New Roman" w:hAnsi="Times New Roman"/>
                <w:caps/>
                <w:lang w:val="fr-FR"/>
              </w:rPr>
              <w:tab/>
            </w:r>
            <w:r w:rsidRPr="001C148A">
              <w:rPr>
                <w:rFonts w:ascii="Times New Roman" w:hAnsi="Times New Roman"/>
                <w:b/>
                <w:caps/>
                <w:lang w:val="fr-FR"/>
              </w:rPr>
              <w:t>4</w:t>
            </w:r>
            <w:r w:rsidRPr="001C148A">
              <w:rPr>
                <w:rFonts w:ascii="Times New Roman" w:hAnsi="Times New Roman"/>
                <w:caps/>
                <w:lang w:val="fr-FR"/>
              </w:rPr>
              <w:tab/>
              <w:t>__ __</w:t>
            </w:r>
          </w:p>
        </w:tc>
        <w:tc>
          <w:tcPr>
            <w:tcW w:w="649" w:type="pct"/>
            <w:tcBorders>
              <w:right w:val="double" w:sz="4" w:space="0" w:color="auto"/>
            </w:tcBorders>
            <w:tcMar>
              <w:top w:w="43" w:type="dxa"/>
              <w:left w:w="115" w:type="dxa"/>
              <w:bottom w:w="43" w:type="dxa"/>
              <w:right w:w="115" w:type="dxa"/>
            </w:tcMar>
          </w:tcPr>
          <w:p w14:paraId="65C0486F" w14:textId="685492A2" w:rsidR="0048458D" w:rsidRPr="001C148A" w:rsidRDefault="0048458D" w:rsidP="0048458D">
            <w:pPr>
              <w:pStyle w:val="skipcolumn"/>
              <w:widowControl w:val="0"/>
              <w:tabs>
                <w:tab w:val="left" w:pos="200"/>
              </w:tabs>
              <w:spacing w:line="276" w:lineRule="auto"/>
              <w:ind w:left="144" w:hanging="144"/>
              <w:contextualSpacing/>
              <w:rPr>
                <w:rFonts w:ascii="Times New Roman" w:hAnsi="Times New Roman"/>
                <w:lang w:val="fr-FR"/>
              </w:rPr>
            </w:pPr>
          </w:p>
        </w:tc>
      </w:tr>
      <w:tr w:rsidR="0048458D" w:rsidRPr="001C148A" w14:paraId="33C9BA65"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6F03AAE" w14:textId="4DDAB21A" w:rsidR="0048458D" w:rsidRPr="001C148A" w:rsidRDefault="0048458D" w:rsidP="00E209C8">
            <w:pPr>
              <w:pStyle w:val="Instructionstointvw"/>
              <w:spacing w:line="276" w:lineRule="auto"/>
              <w:ind w:left="144" w:hanging="144"/>
              <w:contextualSpacing/>
              <w:rPr>
                <w:rStyle w:val="1IntvwqstChar1"/>
                <w:rFonts w:ascii="Times New Roman" w:hAnsi="Times New Roman"/>
                <w:b/>
                <w:smallCaps w:val="0"/>
                <w:lang w:val="fr-FR"/>
              </w:rPr>
            </w:pPr>
            <w:r w:rsidRPr="001C148A">
              <w:rPr>
                <w:rStyle w:val="1IntvwqstChar1"/>
                <w:rFonts w:ascii="Times New Roman" w:hAnsi="Times New Roman"/>
                <w:b/>
                <w:i w:val="0"/>
                <w:smallCaps w:val="0"/>
                <w:lang w:val="fr-FR"/>
              </w:rPr>
              <w:t>WB13</w:t>
            </w:r>
            <w:r w:rsidRPr="001C148A">
              <w:rPr>
                <w:rStyle w:val="1IntvwqstChar1"/>
                <w:rFonts w:ascii="Times New Roman" w:hAnsi="Times New Roman"/>
                <w:i w:val="0"/>
                <w:smallCaps w:val="0"/>
                <w:lang w:val="fr-FR"/>
              </w:rPr>
              <w:t>.</w:t>
            </w:r>
            <w:r w:rsidRPr="001C148A">
              <w:rPr>
                <w:i w:val="0"/>
                <w:smallCaps/>
                <w:lang w:val="fr-FR"/>
              </w:rPr>
              <w:t xml:space="preserve"> </w:t>
            </w:r>
            <w:r w:rsidRPr="001C148A">
              <w:rPr>
                <w:lang w:val="fr-FR"/>
              </w:rPr>
              <w:t>Vérifier WB6</w:t>
            </w:r>
            <w:r w:rsidR="00E209C8">
              <w:rPr>
                <w:lang w:val="fr-FR"/>
              </w:rPr>
              <w:t> :</w:t>
            </w:r>
            <w:r w:rsidRPr="001C148A">
              <w:rPr>
                <w:lang w:val="fr-FR"/>
              </w:rPr>
              <w:t xml:space="preserve"> Le plus haut niveau d’école fréquenté :</w:t>
            </w:r>
          </w:p>
        </w:tc>
        <w:tc>
          <w:tcPr>
            <w:tcW w:w="2133" w:type="pct"/>
            <w:tcBorders>
              <w:left w:val="single" w:sz="4" w:space="0" w:color="auto"/>
              <w:bottom w:val="single" w:sz="4" w:space="0" w:color="auto"/>
              <w:right w:val="single" w:sz="4" w:space="0" w:color="auto"/>
            </w:tcBorders>
            <w:shd w:val="clear" w:color="auto" w:fill="FFFFCC"/>
          </w:tcPr>
          <w:p w14:paraId="2BDAE249" w14:textId="0ECD3607" w:rsidR="000B7EA3" w:rsidRPr="00B048D2" w:rsidRDefault="000B7EA3" w:rsidP="000B7EA3">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 xml:space="preserve">WB6=2, 3 </w:t>
            </w:r>
            <w:r>
              <w:rPr>
                <w:rFonts w:ascii="Times New Roman" w:hAnsi="Times New Roman"/>
                <w:caps/>
              </w:rPr>
              <w:t>OU</w:t>
            </w:r>
            <w:r w:rsidRPr="00B048D2">
              <w:rPr>
                <w:rFonts w:ascii="Times New Roman" w:hAnsi="Times New Roman"/>
                <w:caps/>
              </w:rPr>
              <w:t xml:space="preserve"> 4</w:t>
            </w:r>
            <w:r w:rsidRPr="00B048D2">
              <w:rPr>
                <w:rFonts w:ascii="Times New Roman" w:hAnsi="Times New Roman"/>
                <w:caps/>
              </w:rPr>
              <w:tab/>
              <w:t>1</w:t>
            </w:r>
          </w:p>
          <w:p w14:paraId="5F3B9CB8" w14:textId="0727D766" w:rsidR="0048458D" w:rsidRPr="001C148A" w:rsidRDefault="000B7EA3" w:rsidP="000B7EA3">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fr-FR"/>
              </w:rPr>
            </w:pPr>
            <w:r w:rsidRPr="00B048D2">
              <w:rPr>
                <w:rFonts w:ascii="Times New Roman" w:hAnsi="Times New Roman"/>
                <w:caps/>
              </w:rPr>
              <w:t>WB6=1</w:t>
            </w:r>
            <w:r w:rsidR="0048458D" w:rsidRPr="001C148A">
              <w:rPr>
                <w:rFonts w:ascii="Times New Roman" w:hAnsi="Times New Roman"/>
                <w:caps/>
                <w:lang w:val="fr-FR"/>
              </w:rPr>
              <w:tab/>
              <w:t>2</w:t>
            </w:r>
          </w:p>
        </w:tc>
        <w:tc>
          <w:tcPr>
            <w:tcW w:w="649" w:type="pct"/>
            <w:tcBorders>
              <w:left w:val="single" w:sz="4" w:space="0" w:color="auto"/>
              <w:bottom w:val="single" w:sz="4" w:space="0" w:color="auto"/>
              <w:right w:val="double" w:sz="4" w:space="0" w:color="auto"/>
            </w:tcBorders>
            <w:shd w:val="clear" w:color="auto" w:fill="FFFFCC"/>
          </w:tcPr>
          <w:p w14:paraId="2B8BF884" w14:textId="2F99BFAF" w:rsidR="0048458D" w:rsidRPr="001C148A" w:rsidRDefault="0048458D" w:rsidP="0048458D">
            <w:pPr>
              <w:pStyle w:val="skipcolumn"/>
              <w:spacing w:line="276" w:lineRule="auto"/>
              <w:ind w:left="144" w:hanging="144"/>
              <w:contextualSpacing/>
              <w:rPr>
                <w:rStyle w:val="1IntvwqstChar1"/>
                <w:rFonts w:ascii="Times New Roman" w:hAnsi="Times New Roman"/>
                <w:i/>
                <w:lang w:val="fr-FR"/>
              </w:rPr>
            </w:pPr>
            <w:r w:rsidRPr="001C148A">
              <w:rPr>
                <w:rFonts w:ascii="Times New Roman" w:hAnsi="Times New Roman"/>
                <w:lang w:val="fr-FR"/>
              </w:rPr>
              <w:t>1</w:t>
            </w:r>
            <w:r w:rsidRPr="001C148A">
              <w:rPr>
                <w:rFonts w:ascii="Times New Roman" w:hAnsi="Times New Roman"/>
                <w:i/>
                <w:lang w:val="fr-FR"/>
              </w:rPr>
              <w:sym w:font="Wingdings" w:char="F0F0"/>
            </w:r>
            <w:r w:rsidRPr="001C148A">
              <w:rPr>
                <w:rFonts w:ascii="Times New Roman" w:hAnsi="Times New Roman"/>
                <w:i/>
                <w:smallCaps w:val="0"/>
                <w:lang w:val="fr-FR"/>
              </w:rPr>
              <w:t>WB15</w:t>
            </w:r>
          </w:p>
        </w:tc>
      </w:tr>
      <w:tr w:rsidR="0048458D" w:rsidRPr="001C148A" w14:paraId="17DDFBF5"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4B93F9B2" w14:textId="19E140CA" w:rsidR="0048458D" w:rsidRPr="005447D8" w:rsidRDefault="0048458D" w:rsidP="0048458D">
            <w:pPr>
              <w:pStyle w:val="1Intvwqst"/>
              <w:widowControl w:val="0"/>
              <w:spacing w:line="276" w:lineRule="auto"/>
              <w:ind w:left="144" w:hanging="144"/>
              <w:contextualSpacing/>
              <w:rPr>
                <w:rFonts w:ascii="Times New Roman" w:hAnsi="Times New Roman"/>
                <w:smallCaps w:val="0"/>
                <w:highlight w:val="magenta"/>
                <w:lang w:val="fr-FR"/>
              </w:rPr>
            </w:pPr>
            <w:r w:rsidRPr="001C148A">
              <w:rPr>
                <w:rFonts w:ascii="Times New Roman" w:hAnsi="Times New Roman"/>
                <w:b/>
                <w:smallCaps w:val="0"/>
                <w:lang w:val="fr-FR"/>
              </w:rPr>
              <w:lastRenderedPageBreak/>
              <w:t>WB14</w:t>
            </w:r>
            <w:r w:rsidRPr="005447D8">
              <w:rPr>
                <w:rFonts w:ascii="Times New Roman" w:hAnsi="Times New Roman"/>
                <w:b/>
                <w:smallCaps w:val="0"/>
                <w:lang w:val="fr-FR"/>
              </w:rPr>
              <w:t xml:space="preserve">. </w:t>
            </w:r>
            <w:r w:rsidRPr="005447D8">
              <w:rPr>
                <w:rFonts w:ascii="Times New Roman" w:hAnsi="Times New Roman"/>
                <w:smallCaps w:val="0"/>
                <w:lang w:val="fr-FR"/>
              </w:rPr>
              <w:t>Maintenant, je voudrais que vous me lisiez cette phrase</w:t>
            </w:r>
            <w:r w:rsidR="005447D8" w:rsidRPr="005447D8">
              <w:rPr>
                <w:rFonts w:ascii="Times New Roman" w:hAnsi="Times New Roman"/>
                <w:smallCaps w:val="0"/>
                <w:lang w:val="fr-FR"/>
              </w:rPr>
              <w:t>.</w:t>
            </w:r>
            <w:r w:rsidRPr="005447D8">
              <w:rPr>
                <w:rFonts w:ascii="Times New Roman" w:hAnsi="Times New Roman"/>
                <w:smallCaps w:val="0"/>
                <w:lang w:val="fr-FR"/>
              </w:rPr>
              <w:t xml:space="preserve"> </w:t>
            </w:r>
          </w:p>
          <w:p w14:paraId="06DEF97C" w14:textId="77777777" w:rsidR="0048458D" w:rsidRPr="001C148A" w:rsidRDefault="0048458D" w:rsidP="0048458D">
            <w:pPr>
              <w:pStyle w:val="1Intvwqst"/>
              <w:widowControl w:val="0"/>
              <w:spacing w:line="276" w:lineRule="auto"/>
              <w:ind w:left="144" w:hanging="144"/>
              <w:contextualSpacing/>
              <w:rPr>
                <w:rFonts w:ascii="Times New Roman" w:hAnsi="Times New Roman"/>
                <w:smallCaps w:val="0"/>
                <w:highlight w:val="magenta"/>
                <w:lang w:val="fr-FR"/>
              </w:rPr>
            </w:pPr>
          </w:p>
          <w:p w14:paraId="545AC1F0" w14:textId="04C4678C" w:rsidR="0048458D" w:rsidRPr="001C148A" w:rsidRDefault="0048458D" w:rsidP="0048458D">
            <w:pPr>
              <w:pStyle w:val="InstructionstointvwCharChar"/>
              <w:widowControl w:val="0"/>
              <w:ind w:left="330"/>
              <w:rPr>
                <w:lang w:val="fr-FR"/>
              </w:rPr>
            </w:pPr>
            <w:r w:rsidRPr="001C148A">
              <w:rPr>
                <w:lang w:val="fr-FR"/>
              </w:rPr>
              <w:t xml:space="preserve">Montrer la phrase sur la </w:t>
            </w:r>
            <w:proofErr w:type="gramStart"/>
            <w:r w:rsidRPr="001C148A">
              <w:rPr>
                <w:lang w:val="fr-FR"/>
              </w:rPr>
              <w:t>carte  à</w:t>
            </w:r>
            <w:proofErr w:type="gramEnd"/>
            <w:r w:rsidRPr="001C148A">
              <w:rPr>
                <w:lang w:val="fr-FR"/>
              </w:rPr>
              <w:t xml:space="preserve"> l’enquêtée.</w:t>
            </w:r>
          </w:p>
          <w:p w14:paraId="0C1CFD48" w14:textId="77777777" w:rsidR="0048458D" w:rsidRPr="001C148A" w:rsidRDefault="0048458D" w:rsidP="0048458D">
            <w:pPr>
              <w:pStyle w:val="InstructionstointvwCharChar"/>
              <w:widowControl w:val="0"/>
              <w:ind w:left="330"/>
              <w:rPr>
                <w:lang w:val="fr-FR"/>
              </w:rPr>
            </w:pPr>
          </w:p>
          <w:p w14:paraId="0939D30E" w14:textId="041784AF" w:rsidR="0048458D" w:rsidRPr="001C148A" w:rsidRDefault="0048458D" w:rsidP="00A6163D">
            <w:pPr>
              <w:pStyle w:val="InstructionstointvwCharChar"/>
              <w:widowControl w:val="0"/>
              <w:ind w:left="330"/>
              <w:rPr>
                <w:lang w:val="fr-FR"/>
              </w:rPr>
            </w:pPr>
            <w:r w:rsidRPr="001C148A">
              <w:rPr>
                <w:lang w:val="fr-FR"/>
              </w:rPr>
              <w:t xml:space="preserve">Si l’enquêtée ne peut pas lire la phrase entière, insister : </w:t>
            </w:r>
            <w:r w:rsidRPr="001C148A">
              <w:rPr>
                <w:i w:val="0"/>
                <w:lang w:val="fr-FR"/>
              </w:rPr>
              <w:t>Pouvez-vous me lire certaines parties de la phrase ?</w:t>
            </w:r>
          </w:p>
        </w:tc>
        <w:tc>
          <w:tcPr>
            <w:tcW w:w="2133" w:type="pct"/>
            <w:tcBorders>
              <w:bottom w:val="single" w:sz="4" w:space="0" w:color="auto"/>
            </w:tcBorders>
            <w:tcMar>
              <w:top w:w="43" w:type="dxa"/>
              <w:left w:w="115" w:type="dxa"/>
              <w:bottom w:w="43" w:type="dxa"/>
              <w:right w:w="115" w:type="dxa"/>
            </w:tcMar>
          </w:tcPr>
          <w:p w14:paraId="7EC723AB" w14:textId="2ECF22C5" w:rsidR="0048458D" w:rsidRPr="001C148A" w:rsidRDefault="0048458D" w:rsidP="0048458D">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ne peut pas lire du tout</w:t>
            </w:r>
            <w:r w:rsidRPr="001C148A">
              <w:rPr>
                <w:rFonts w:ascii="Times New Roman" w:hAnsi="Times New Roman"/>
                <w:caps/>
                <w:lang w:val="fr-FR"/>
              </w:rPr>
              <w:tab/>
              <w:t>1</w:t>
            </w:r>
          </w:p>
          <w:p w14:paraId="38B06111" w14:textId="31CB051E" w:rsidR="0048458D" w:rsidRPr="001C148A" w:rsidRDefault="0048458D" w:rsidP="0048458D">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capable de ne lire que quelques parties de la phrase</w:t>
            </w:r>
            <w:r w:rsidRPr="001C148A">
              <w:rPr>
                <w:rFonts w:ascii="Times New Roman" w:hAnsi="Times New Roman"/>
                <w:caps/>
                <w:lang w:val="fr-FR"/>
              </w:rPr>
              <w:tab/>
              <w:t>2</w:t>
            </w:r>
          </w:p>
          <w:p w14:paraId="61888C16" w14:textId="359CF86A" w:rsidR="0048458D" w:rsidRPr="001C148A" w:rsidRDefault="0048458D" w:rsidP="0048458D">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proofErr w:type="gramStart"/>
            <w:r w:rsidRPr="001C148A">
              <w:rPr>
                <w:rFonts w:ascii="Times New Roman" w:hAnsi="Times New Roman"/>
                <w:caps/>
                <w:lang w:val="fr-FR"/>
              </w:rPr>
              <w:t>capable  de</w:t>
            </w:r>
            <w:proofErr w:type="gramEnd"/>
            <w:r w:rsidRPr="001C148A">
              <w:rPr>
                <w:rFonts w:ascii="Times New Roman" w:hAnsi="Times New Roman"/>
                <w:caps/>
                <w:lang w:val="fr-FR"/>
              </w:rPr>
              <w:t xml:space="preserve"> lire toute la phrase </w:t>
            </w:r>
            <w:r w:rsidRPr="001C148A">
              <w:rPr>
                <w:rFonts w:ascii="Times New Roman" w:hAnsi="Times New Roman"/>
                <w:caps/>
                <w:lang w:val="fr-FR"/>
              </w:rPr>
              <w:tab/>
              <w:t>3</w:t>
            </w:r>
          </w:p>
          <w:p w14:paraId="4E7309B3" w14:textId="77777777" w:rsidR="0048458D" w:rsidRPr="001C148A" w:rsidRDefault="0048458D" w:rsidP="0048458D">
            <w:pPr>
              <w:pStyle w:val="Otherspecify"/>
              <w:widowControl w:val="0"/>
              <w:spacing w:line="276" w:lineRule="auto"/>
              <w:ind w:left="144" w:hanging="144"/>
              <w:contextualSpacing/>
              <w:rPr>
                <w:rFonts w:ascii="Times New Roman" w:hAnsi="Times New Roman"/>
                <w:b w:val="0"/>
                <w:caps/>
                <w:sz w:val="20"/>
                <w:lang w:val="fr-FR"/>
              </w:rPr>
            </w:pPr>
          </w:p>
          <w:p w14:paraId="1D5471E0" w14:textId="77777777" w:rsidR="00D667A7" w:rsidRDefault="00D667A7" w:rsidP="0048458D">
            <w:pPr>
              <w:pStyle w:val="Otherspecify"/>
              <w:widowControl w:val="0"/>
              <w:spacing w:line="276" w:lineRule="auto"/>
              <w:ind w:left="144" w:hanging="144"/>
              <w:contextualSpacing/>
              <w:rPr>
                <w:rFonts w:ascii="Times New Roman" w:hAnsi="Times New Roman"/>
                <w:b w:val="0"/>
                <w:caps/>
                <w:sz w:val="20"/>
                <w:lang w:val="fr-FR"/>
              </w:rPr>
            </w:pPr>
            <w:r>
              <w:rPr>
                <w:rFonts w:ascii="Times New Roman" w:hAnsi="Times New Roman"/>
                <w:b w:val="0"/>
                <w:caps/>
                <w:sz w:val="20"/>
                <w:lang w:val="fr-FR"/>
              </w:rPr>
              <w:t>pas de phrase dans le langage</w:t>
            </w:r>
          </w:p>
          <w:p w14:paraId="359F6B3C" w14:textId="59EF6456" w:rsidR="0048458D" w:rsidRPr="001C148A" w:rsidRDefault="00D667A7" w:rsidP="0048458D">
            <w:pPr>
              <w:pStyle w:val="Otherspecify"/>
              <w:widowControl w:val="0"/>
              <w:spacing w:line="276" w:lineRule="auto"/>
              <w:ind w:left="144" w:hanging="144"/>
              <w:contextualSpacing/>
              <w:rPr>
                <w:rFonts w:ascii="Times New Roman" w:hAnsi="Times New Roman"/>
                <w:b w:val="0"/>
                <w:caps/>
                <w:sz w:val="20"/>
                <w:lang w:val="fr-FR"/>
              </w:rPr>
            </w:pPr>
            <w:r>
              <w:rPr>
                <w:rFonts w:ascii="Times New Roman" w:hAnsi="Times New Roman"/>
                <w:b w:val="0"/>
                <w:caps/>
                <w:sz w:val="20"/>
                <w:lang w:val="fr-FR"/>
              </w:rPr>
              <w:tab/>
            </w:r>
            <w:r w:rsidR="0048458D" w:rsidRPr="001C148A">
              <w:rPr>
                <w:rFonts w:ascii="Times New Roman" w:hAnsi="Times New Roman"/>
                <w:b w:val="0"/>
                <w:caps/>
                <w:sz w:val="20"/>
                <w:lang w:val="fr-FR"/>
              </w:rPr>
              <w:t>requis</w:t>
            </w:r>
            <w:r w:rsidR="00E209C8">
              <w:rPr>
                <w:rFonts w:ascii="Times New Roman" w:hAnsi="Times New Roman"/>
                <w:b w:val="0"/>
                <w:caps/>
                <w:sz w:val="20"/>
                <w:lang w:val="fr-FR"/>
              </w:rPr>
              <w:t xml:space="preserve"> </w:t>
            </w:r>
            <w:r w:rsidR="0048458D" w:rsidRPr="001C148A">
              <w:rPr>
                <w:rFonts w:ascii="Times New Roman" w:hAnsi="Times New Roman"/>
                <w:b w:val="0"/>
                <w:caps/>
                <w:sz w:val="20"/>
                <w:lang w:val="fr-FR"/>
              </w:rPr>
              <w:t>/ braille</w:t>
            </w:r>
          </w:p>
          <w:p w14:paraId="10B6920E" w14:textId="06EC30E7" w:rsidR="0048458D" w:rsidRPr="001C148A" w:rsidRDefault="0048458D" w:rsidP="00A6163D">
            <w:pPr>
              <w:pStyle w:val="Otherspecify"/>
              <w:widowControl w:val="0"/>
              <w:tabs>
                <w:tab w:val="clear" w:pos="3946"/>
                <w:tab w:val="right" w:leader="underscore" w:pos="4218"/>
              </w:tabs>
              <w:spacing w:line="276" w:lineRule="auto"/>
              <w:ind w:left="144" w:hanging="144"/>
              <w:contextualSpacing/>
              <w:rPr>
                <w:rFonts w:ascii="Times New Roman" w:hAnsi="Times New Roman"/>
                <w:caps/>
                <w:lang w:val="fr-FR"/>
              </w:rPr>
            </w:pPr>
            <w:r w:rsidRPr="001C148A">
              <w:rPr>
                <w:rFonts w:ascii="Times New Roman" w:hAnsi="Times New Roman"/>
                <w:b w:val="0"/>
                <w:caps/>
                <w:sz w:val="20"/>
                <w:lang w:val="fr-FR"/>
              </w:rPr>
              <w:tab/>
              <w:t>(</w:t>
            </w:r>
            <w:proofErr w:type="gramStart"/>
            <w:r w:rsidR="00210E08" w:rsidRPr="001C148A">
              <w:rPr>
                <w:rFonts w:ascii="Times New Roman" w:hAnsi="Times New Roman"/>
                <w:b w:val="0"/>
                <w:i/>
                <w:sz w:val="20"/>
                <w:lang w:val="fr-FR"/>
              </w:rPr>
              <w:t>préciser</w:t>
            </w:r>
            <w:proofErr w:type="gramEnd"/>
            <w:r w:rsidR="00210E08" w:rsidRPr="001C148A">
              <w:rPr>
                <w:rFonts w:ascii="Times New Roman" w:hAnsi="Times New Roman"/>
                <w:b w:val="0"/>
                <w:i/>
                <w:sz w:val="20"/>
                <w:lang w:val="fr-FR"/>
              </w:rPr>
              <w:t>)</w:t>
            </w:r>
            <w:r w:rsidRPr="001C148A">
              <w:rPr>
                <w:rFonts w:ascii="Times New Roman" w:hAnsi="Times New Roman"/>
                <w:b w:val="0"/>
                <w:caps/>
                <w:sz w:val="20"/>
                <w:lang w:val="fr-FR"/>
              </w:rPr>
              <w:tab/>
            </w:r>
            <w:r w:rsidR="00C242FB">
              <w:rPr>
                <w:rFonts w:ascii="Times New Roman" w:hAnsi="Times New Roman"/>
                <w:b w:val="0"/>
                <w:caps/>
                <w:sz w:val="20"/>
                <w:lang w:val="fr-FR"/>
              </w:rPr>
              <w:t>4</w:t>
            </w:r>
          </w:p>
          <w:p w14:paraId="78E4845F" w14:textId="0D348BE3" w:rsidR="0048458D" w:rsidRPr="001C148A" w:rsidRDefault="0048458D" w:rsidP="0048458D">
            <w:pPr>
              <w:pStyle w:val="Responsecategs"/>
              <w:widowControl w:val="0"/>
              <w:spacing w:line="276" w:lineRule="auto"/>
              <w:ind w:left="144" w:hanging="144"/>
              <w:contextualSpacing/>
              <w:rPr>
                <w:rFonts w:ascii="Times New Roman" w:hAnsi="Times New Roman"/>
                <w:caps/>
                <w:lang w:val="fr-FR"/>
              </w:rPr>
            </w:pPr>
          </w:p>
        </w:tc>
        <w:tc>
          <w:tcPr>
            <w:tcW w:w="649" w:type="pct"/>
            <w:tcBorders>
              <w:bottom w:val="single" w:sz="4" w:space="0" w:color="auto"/>
              <w:right w:val="double" w:sz="4" w:space="0" w:color="auto"/>
            </w:tcBorders>
            <w:tcMar>
              <w:top w:w="43" w:type="dxa"/>
              <w:left w:w="115" w:type="dxa"/>
              <w:bottom w:w="43" w:type="dxa"/>
              <w:right w:w="115" w:type="dxa"/>
            </w:tcMar>
          </w:tcPr>
          <w:p w14:paraId="71B71643" w14:textId="77777777" w:rsidR="0048458D" w:rsidRPr="001C148A" w:rsidRDefault="0048458D" w:rsidP="0048458D">
            <w:pPr>
              <w:pStyle w:val="skipcolumn"/>
              <w:widowControl w:val="0"/>
              <w:spacing w:line="276" w:lineRule="auto"/>
              <w:ind w:left="144" w:hanging="144"/>
              <w:contextualSpacing/>
              <w:rPr>
                <w:rFonts w:ascii="Times New Roman" w:hAnsi="Times New Roman"/>
                <w:lang w:val="fr-FR"/>
              </w:rPr>
            </w:pPr>
          </w:p>
        </w:tc>
      </w:tr>
      <w:tr w:rsidR="0048458D" w:rsidRPr="001C148A" w14:paraId="5D83EF20"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3A17A3F8" w14:textId="4F4DA3AF" w:rsidR="0048458D" w:rsidRPr="001C148A" w:rsidRDefault="0048458D" w:rsidP="0048458D">
            <w:pPr>
              <w:pStyle w:val="1Intvwqst"/>
              <w:widowControl w:val="0"/>
              <w:spacing w:line="276" w:lineRule="auto"/>
              <w:ind w:left="144" w:hanging="144"/>
              <w:contextualSpacing/>
              <w:rPr>
                <w:rFonts w:ascii="Times New Roman" w:hAnsi="Times New Roman"/>
                <w:b/>
                <w:smallCaps w:val="0"/>
                <w:lang w:val="fr-FR"/>
              </w:rPr>
            </w:pPr>
            <w:r w:rsidRPr="001C148A">
              <w:rPr>
                <w:rFonts w:ascii="Times New Roman" w:hAnsi="Times New Roman"/>
                <w:b/>
                <w:smallCaps w:val="0"/>
                <w:lang w:val="fr-FR"/>
              </w:rPr>
              <w:t>WB15</w:t>
            </w:r>
            <w:r w:rsidRPr="001C148A">
              <w:rPr>
                <w:rFonts w:ascii="Times New Roman" w:hAnsi="Times New Roman"/>
                <w:smallCaps w:val="0"/>
                <w:lang w:val="fr-FR"/>
              </w:rPr>
              <w:t xml:space="preserve">. </w:t>
            </w:r>
            <w:r w:rsidR="000E7E76" w:rsidRPr="001C148A">
              <w:rPr>
                <w:rFonts w:ascii="Times New Roman" w:hAnsi="Times New Roman"/>
                <w:smallCaps w:val="0"/>
                <w:lang w:val="fr-FR"/>
              </w:rPr>
              <w:t>Depuis combien de temps viv</w:t>
            </w:r>
            <w:r w:rsidR="00BC535B" w:rsidRPr="001C148A">
              <w:rPr>
                <w:rFonts w:ascii="Times New Roman" w:hAnsi="Times New Roman"/>
                <w:smallCaps w:val="0"/>
                <w:lang w:val="fr-FR"/>
              </w:rPr>
              <w:t xml:space="preserve">ez-vous de façon continue à </w:t>
            </w:r>
            <w:r w:rsidRPr="001C148A">
              <w:rPr>
                <w:rFonts w:ascii="Times New Roman" w:hAnsi="Times New Roman"/>
                <w:smallCaps w:val="0"/>
                <w:lang w:val="fr-FR"/>
              </w:rPr>
              <w:t>(</w:t>
            </w:r>
            <w:r w:rsidR="000E7E76" w:rsidRPr="001C148A">
              <w:rPr>
                <w:rFonts w:ascii="Times New Roman" w:hAnsi="Times New Roman"/>
                <w:i/>
                <w:smallCaps w:val="0"/>
                <w:lang w:val="fr-FR"/>
              </w:rPr>
              <w:t>n</w:t>
            </w:r>
            <w:r w:rsidR="00A6163D" w:rsidRPr="001C148A">
              <w:rPr>
                <w:rFonts w:ascii="Times New Roman" w:hAnsi="Times New Roman"/>
                <w:i/>
                <w:smallCaps w:val="0"/>
                <w:lang w:val="fr-FR"/>
              </w:rPr>
              <w:t>om</w:t>
            </w:r>
            <w:r w:rsidRPr="001C148A">
              <w:rPr>
                <w:rFonts w:ascii="Times New Roman" w:hAnsi="Times New Roman"/>
                <w:i/>
                <w:smallCaps w:val="0"/>
                <w:lang w:val="fr-FR"/>
              </w:rPr>
              <w:t xml:space="preserve"> de </w:t>
            </w:r>
            <w:r w:rsidR="00BC535B" w:rsidRPr="001C148A">
              <w:rPr>
                <w:rFonts w:ascii="Times New Roman" w:hAnsi="Times New Roman"/>
                <w:i/>
                <w:smallCaps w:val="0"/>
                <w:lang w:val="fr-FR"/>
              </w:rPr>
              <w:t xml:space="preserve">la ville, </w:t>
            </w:r>
            <w:r w:rsidR="004E7717">
              <w:rPr>
                <w:rFonts w:ascii="Times New Roman" w:hAnsi="Times New Roman"/>
                <w:i/>
                <w:smallCaps w:val="0"/>
                <w:lang w:val="fr-FR"/>
              </w:rPr>
              <w:t xml:space="preserve">de la </w:t>
            </w:r>
            <w:r w:rsidR="00BC535B" w:rsidRPr="001C148A">
              <w:rPr>
                <w:rFonts w:ascii="Times New Roman" w:hAnsi="Times New Roman"/>
                <w:i/>
                <w:smallCaps w:val="0"/>
                <w:lang w:val="fr-FR"/>
              </w:rPr>
              <w:t xml:space="preserve">bourgade, </w:t>
            </w:r>
            <w:r w:rsidR="004E7717">
              <w:rPr>
                <w:rFonts w:ascii="Times New Roman" w:hAnsi="Times New Roman"/>
                <w:i/>
                <w:smallCaps w:val="0"/>
                <w:lang w:val="fr-FR"/>
              </w:rPr>
              <w:t xml:space="preserve">du </w:t>
            </w:r>
            <w:r w:rsidR="00BC535B" w:rsidRPr="001C148A">
              <w:rPr>
                <w:rFonts w:ascii="Times New Roman" w:hAnsi="Times New Roman"/>
                <w:i/>
                <w:smallCaps w:val="0"/>
                <w:lang w:val="fr-FR"/>
              </w:rPr>
              <w:t xml:space="preserve">village de résidence actuelle) </w:t>
            </w:r>
            <w:r w:rsidRPr="001C148A">
              <w:rPr>
                <w:rFonts w:ascii="Times New Roman" w:hAnsi="Times New Roman"/>
                <w:smallCaps w:val="0"/>
                <w:lang w:val="fr-FR"/>
              </w:rPr>
              <w:t>?</w:t>
            </w:r>
          </w:p>
          <w:p w14:paraId="37FA4340" w14:textId="77777777" w:rsidR="0048458D" w:rsidRPr="001C148A" w:rsidRDefault="0048458D" w:rsidP="0048458D">
            <w:pPr>
              <w:pStyle w:val="1Intvwqst"/>
              <w:widowControl w:val="0"/>
              <w:spacing w:line="276" w:lineRule="auto"/>
              <w:ind w:left="144" w:hanging="144"/>
              <w:contextualSpacing/>
              <w:rPr>
                <w:rFonts w:ascii="Times New Roman" w:hAnsi="Times New Roman"/>
                <w:b/>
                <w:smallCaps w:val="0"/>
                <w:lang w:val="fr-FR"/>
              </w:rPr>
            </w:pPr>
          </w:p>
          <w:p w14:paraId="16F2C625" w14:textId="34593EBA" w:rsidR="0048458D" w:rsidRPr="001C148A" w:rsidRDefault="0048458D" w:rsidP="00E94FD7">
            <w:pPr>
              <w:pStyle w:val="InstructionstointvwCharChar"/>
              <w:widowControl w:val="0"/>
              <w:spacing w:line="276" w:lineRule="auto"/>
              <w:ind w:left="144" w:hanging="144"/>
              <w:contextualSpacing/>
              <w:rPr>
                <w:b/>
                <w:lang w:val="fr-FR"/>
              </w:rPr>
            </w:pPr>
            <w:r w:rsidRPr="001C148A">
              <w:rPr>
                <w:lang w:val="fr-FR"/>
              </w:rPr>
              <w:tab/>
              <w:t xml:space="preserve">Si </w:t>
            </w:r>
            <w:r w:rsidR="00BC535B" w:rsidRPr="001C148A">
              <w:rPr>
                <w:lang w:val="fr-FR"/>
              </w:rPr>
              <w:t>moins d’une a</w:t>
            </w:r>
            <w:r w:rsidRPr="001C148A">
              <w:rPr>
                <w:lang w:val="fr-FR"/>
              </w:rPr>
              <w:t xml:space="preserve">nnée, </w:t>
            </w:r>
            <w:r w:rsidR="00E94FD7">
              <w:rPr>
                <w:lang w:val="fr-FR"/>
              </w:rPr>
              <w:t>e</w:t>
            </w:r>
            <w:r w:rsidRPr="001C148A">
              <w:rPr>
                <w:lang w:val="fr-FR"/>
              </w:rPr>
              <w:t xml:space="preserve">nregistrer ‘00’ </w:t>
            </w:r>
            <w:r w:rsidR="00BC535B" w:rsidRPr="001C148A">
              <w:rPr>
                <w:lang w:val="fr-FR"/>
              </w:rPr>
              <w:t>a</w:t>
            </w:r>
            <w:r w:rsidRPr="001C148A">
              <w:rPr>
                <w:lang w:val="fr-FR"/>
              </w:rPr>
              <w:t>nnée</w:t>
            </w:r>
            <w:r w:rsidR="00CF6119" w:rsidRPr="001C148A">
              <w:rPr>
                <w:lang w:val="fr-FR"/>
              </w:rPr>
              <w:t>s</w:t>
            </w:r>
            <w:r w:rsidRPr="001C148A">
              <w:rPr>
                <w:lang w:val="fr-FR"/>
              </w:rPr>
              <w:t>.</w:t>
            </w:r>
          </w:p>
        </w:tc>
        <w:tc>
          <w:tcPr>
            <w:tcW w:w="2133" w:type="pct"/>
            <w:tcBorders>
              <w:bottom w:val="single" w:sz="4" w:space="0" w:color="auto"/>
            </w:tcBorders>
            <w:tcMar>
              <w:top w:w="43" w:type="dxa"/>
              <w:left w:w="115" w:type="dxa"/>
              <w:bottom w:w="43" w:type="dxa"/>
              <w:right w:w="115" w:type="dxa"/>
            </w:tcMar>
          </w:tcPr>
          <w:p w14:paraId="21804C37" w14:textId="77777777" w:rsidR="00A6163D" w:rsidRPr="001C148A" w:rsidRDefault="00A6163D" w:rsidP="0048458D">
            <w:pPr>
              <w:pStyle w:val="Responsecategs"/>
              <w:tabs>
                <w:tab w:val="clear" w:pos="3942"/>
                <w:tab w:val="right" w:leader="dot" w:pos="4218"/>
              </w:tabs>
              <w:spacing w:line="276" w:lineRule="auto"/>
              <w:ind w:left="144" w:hanging="144"/>
              <w:contextualSpacing/>
              <w:rPr>
                <w:rFonts w:ascii="Times New Roman" w:hAnsi="Times New Roman"/>
                <w:caps/>
                <w:lang w:val="fr-FR"/>
              </w:rPr>
            </w:pPr>
          </w:p>
          <w:p w14:paraId="7AA82F63" w14:textId="0A51AE72" w:rsidR="0048458D" w:rsidRPr="001C148A" w:rsidRDefault="0048458D" w:rsidP="0048458D">
            <w:pPr>
              <w:pStyle w:val="Responsecategs"/>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Années</w:t>
            </w:r>
            <w:r w:rsidRPr="001C148A">
              <w:rPr>
                <w:rFonts w:ascii="Times New Roman" w:hAnsi="Times New Roman"/>
                <w:caps/>
                <w:lang w:val="fr-FR"/>
              </w:rPr>
              <w:tab/>
              <w:t>__ __</w:t>
            </w:r>
          </w:p>
          <w:p w14:paraId="1E71F6DB" w14:textId="3A5CA6BF" w:rsidR="0048458D" w:rsidRPr="001C148A" w:rsidRDefault="00BC535B" w:rsidP="0048458D">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toujours/depuis la naissance </w:t>
            </w:r>
            <w:r w:rsidR="0048458D" w:rsidRPr="001C148A">
              <w:rPr>
                <w:rFonts w:ascii="Times New Roman" w:hAnsi="Times New Roman"/>
                <w:caps/>
                <w:lang w:val="fr-FR"/>
              </w:rPr>
              <w:tab/>
              <w:t>95</w:t>
            </w:r>
          </w:p>
          <w:p w14:paraId="1517EAC1" w14:textId="77777777" w:rsidR="0048458D" w:rsidRPr="001C148A" w:rsidRDefault="0048458D" w:rsidP="0048458D">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p>
        </w:tc>
        <w:tc>
          <w:tcPr>
            <w:tcW w:w="649" w:type="pct"/>
            <w:tcBorders>
              <w:bottom w:val="single" w:sz="4" w:space="0" w:color="auto"/>
              <w:right w:val="double" w:sz="4" w:space="0" w:color="auto"/>
            </w:tcBorders>
            <w:tcMar>
              <w:top w:w="43" w:type="dxa"/>
              <w:left w:w="115" w:type="dxa"/>
              <w:bottom w:w="43" w:type="dxa"/>
              <w:right w:w="115" w:type="dxa"/>
            </w:tcMar>
          </w:tcPr>
          <w:p w14:paraId="773F0EAD" w14:textId="77777777" w:rsidR="0048458D" w:rsidRPr="001C148A" w:rsidRDefault="0048458D" w:rsidP="0048458D">
            <w:pPr>
              <w:pStyle w:val="skipcolumn"/>
              <w:widowControl w:val="0"/>
              <w:spacing w:line="276" w:lineRule="auto"/>
              <w:ind w:left="144" w:hanging="144"/>
              <w:contextualSpacing/>
              <w:rPr>
                <w:rFonts w:ascii="Times New Roman" w:hAnsi="Times New Roman"/>
                <w:lang w:val="fr-FR"/>
              </w:rPr>
            </w:pPr>
          </w:p>
          <w:p w14:paraId="0AC442F6" w14:textId="77777777" w:rsidR="000E7E76" w:rsidRPr="001C148A" w:rsidRDefault="000E7E76" w:rsidP="0048458D">
            <w:pPr>
              <w:pStyle w:val="skipcolumn"/>
              <w:widowControl w:val="0"/>
              <w:spacing w:line="276" w:lineRule="auto"/>
              <w:ind w:left="144" w:hanging="144"/>
              <w:contextualSpacing/>
              <w:rPr>
                <w:rFonts w:ascii="Times New Roman" w:hAnsi="Times New Roman"/>
                <w:lang w:val="fr-FR"/>
              </w:rPr>
            </w:pPr>
          </w:p>
          <w:p w14:paraId="4922F7A9" w14:textId="2A2DCE20" w:rsidR="0048458D" w:rsidRPr="001C148A" w:rsidRDefault="0048458D" w:rsidP="0048458D">
            <w:pPr>
              <w:pStyle w:val="skipcolumn"/>
              <w:widowControl w:val="0"/>
              <w:spacing w:line="276" w:lineRule="auto"/>
              <w:ind w:left="144" w:hanging="144"/>
              <w:contextualSpacing/>
              <w:rPr>
                <w:rFonts w:ascii="Times New Roman" w:hAnsi="Times New Roman"/>
                <w:lang w:val="fr-FR"/>
              </w:rPr>
            </w:pPr>
            <w:r w:rsidRPr="001C148A">
              <w:rPr>
                <w:rFonts w:ascii="Times New Roman" w:hAnsi="Times New Roman"/>
                <w:lang w:val="fr-FR"/>
              </w:rPr>
              <w:t>95</w:t>
            </w:r>
            <w:r w:rsidRPr="001C148A">
              <w:rPr>
                <w:rFonts w:ascii="Times New Roman" w:hAnsi="Times New Roman"/>
                <w:i/>
                <w:lang w:val="fr-FR"/>
              </w:rPr>
              <w:sym w:font="Wingdings" w:char="F0F0"/>
            </w:r>
            <w:r w:rsidRPr="001C148A">
              <w:rPr>
                <w:rFonts w:ascii="Times New Roman" w:hAnsi="Times New Roman"/>
                <w:i/>
                <w:smallCaps w:val="0"/>
                <w:lang w:val="fr-FR"/>
              </w:rPr>
              <w:t>WB18</w:t>
            </w:r>
          </w:p>
        </w:tc>
      </w:tr>
      <w:tr w:rsidR="0048458D" w:rsidRPr="0055388E" w14:paraId="361C525F"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29798B93" w14:textId="7EB9D1FA" w:rsidR="0048458D" w:rsidRPr="001C148A" w:rsidRDefault="0048458D" w:rsidP="0048458D">
            <w:pPr>
              <w:pStyle w:val="1Intvwqst"/>
              <w:widowControl w:val="0"/>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WB16</w:t>
            </w:r>
            <w:r w:rsidR="00BC535B" w:rsidRPr="001C148A">
              <w:rPr>
                <w:rFonts w:ascii="Times New Roman" w:hAnsi="Times New Roman"/>
                <w:smallCaps w:val="0"/>
                <w:lang w:val="fr-FR"/>
              </w:rPr>
              <w:t xml:space="preserve">. Juste avant d’emménager ici, viviez-vous dans une ville, une bourgade ou en milieu rural </w:t>
            </w:r>
            <w:r w:rsidRPr="001C148A">
              <w:rPr>
                <w:rFonts w:ascii="Times New Roman" w:hAnsi="Times New Roman"/>
                <w:smallCaps w:val="0"/>
                <w:lang w:val="fr-FR"/>
              </w:rPr>
              <w:t>?</w:t>
            </w:r>
          </w:p>
          <w:p w14:paraId="36EC3DED" w14:textId="77777777" w:rsidR="0048458D" w:rsidRPr="001C148A" w:rsidRDefault="0048458D" w:rsidP="0048458D">
            <w:pPr>
              <w:pStyle w:val="1Intvwqst"/>
              <w:widowControl w:val="0"/>
              <w:spacing w:line="276" w:lineRule="auto"/>
              <w:ind w:left="144" w:hanging="144"/>
              <w:contextualSpacing/>
              <w:rPr>
                <w:rFonts w:ascii="Times New Roman" w:hAnsi="Times New Roman"/>
                <w:b/>
                <w:smallCaps w:val="0"/>
                <w:lang w:val="fr-FR"/>
              </w:rPr>
            </w:pPr>
          </w:p>
          <w:p w14:paraId="2010776E" w14:textId="568BA160" w:rsidR="0048458D" w:rsidRPr="001C148A" w:rsidRDefault="0048458D" w:rsidP="0048458D">
            <w:pPr>
              <w:pStyle w:val="InstructionstointvwChar"/>
              <w:spacing w:line="276" w:lineRule="auto"/>
              <w:ind w:left="144" w:hanging="144"/>
              <w:contextualSpacing/>
              <w:rPr>
                <w:lang w:val="fr-FR"/>
              </w:rPr>
            </w:pPr>
            <w:r w:rsidRPr="001C148A">
              <w:rPr>
                <w:lang w:val="fr-FR"/>
              </w:rPr>
              <w:tab/>
              <w:t xml:space="preserve">Insister </w:t>
            </w:r>
            <w:r w:rsidR="00BC535B" w:rsidRPr="001C148A">
              <w:rPr>
                <w:lang w:val="fr-FR"/>
              </w:rPr>
              <w:t xml:space="preserve">pour identifier le type de </w:t>
            </w:r>
            <w:r w:rsidRPr="001C148A">
              <w:rPr>
                <w:lang w:val="fr-FR"/>
              </w:rPr>
              <w:t>place.</w:t>
            </w:r>
          </w:p>
          <w:p w14:paraId="32C271A2" w14:textId="77777777" w:rsidR="0048458D" w:rsidRPr="001C148A" w:rsidRDefault="0048458D" w:rsidP="0048458D">
            <w:pPr>
              <w:pStyle w:val="InstructionstointvwChar"/>
              <w:spacing w:line="276" w:lineRule="auto"/>
              <w:ind w:left="144" w:hanging="144"/>
              <w:contextualSpacing/>
              <w:rPr>
                <w:lang w:val="fr-FR"/>
              </w:rPr>
            </w:pPr>
          </w:p>
          <w:p w14:paraId="688E0FF1" w14:textId="78E6A07A" w:rsidR="0048458D" w:rsidRPr="001C148A" w:rsidRDefault="0048458D" w:rsidP="0048458D">
            <w:pPr>
              <w:pStyle w:val="InstructionstointvwChar"/>
              <w:spacing w:line="276" w:lineRule="auto"/>
              <w:ind w:left="144" w:hanging="144"/>
              <w:contextualSpacing/>
              <w:rPr>
                <w:lang w:val="fr-FR"/>
              </w:rPr>
            </w:pPr>
            <w:r w:rsidRPr="001C148A">
              <w:rPr>
                <w:lang w:val="fr-FR"/>
              </w:rPr>
              <w:tab/>
            </w:r>
            <w:r w:rsidRPr="001C148A">
              <w:rPr>
                <w:u w:val="single"/>
                <w:lang w:val="fr-FR"/>
              </w:rPr>
              <w:t xml:space="preserve">Si </w:t>
            </w:r>
            <w:r w:rsidR="00BC535B" w:rsidRPr="001C148A">
              <w:rPr>
                <w:u w:val="single"/>
                <w:lang w:val="fr-FR"/>
              </w:rPr>
              <w:t>impossible de déterminer si le lieu est une ville, une bourgade ou en milieu rural</w:t>
            </w:r>
            <w:r w:rsidR="00BC535B" w:rsidRPr="001C148A">
              <w:rPr>
                <w:lang w:val="fr-FR"/>
              </w:rPr>
              <w:t xml:space="preserve">, écrire le </w:t>
            </w:r>
            <w:r w:rsidR="005447D8">
              <w:rPr>
                <w:lang w:val="fr-FR"/>
              </w:rPr>
              <w:t>n</w:t>
            </w:r>
            <w:r w:rsidR="00A77DA2">
              <w:rPr>
                <w:lang w:val="fr-FR"/>
              </w:rPr>
              <w:t>om de l’endroit</w:t>
            </w:r>
            <w:r w:rsidR="00BC535B" w:rsidRPr="001C148A">
              <w:rPr>
                <w:lang w:val="fr-FR"/>
              </w:rPr>
              <w:t xml:space="preserve"> et </w:t>
            </w:r>
            <w:r w:rsidR="00754CE5" w:rsidRPr="001C148A">
              <w:rPr>
                <w:lang w:val="fr-FR"/>
              </w:rPr>
              <w:t xml:space="preserve">enregistrer temporairement </w:t>
            </w:r>
            <w:r w:rsidR="001A61B0">
              <w:rPr>
                <w:lang w:val="fr-FR"/>
              </w:rPr>
              <w:t>5</w:t>
            </w:r>
            <w:r w:rsidR="00754CE5" w:rsidRPr="001C148A">
              <w:rPr>
                <w:lang w:val="fr-FR"/>
              </w:rPr>
              <w:t xml:space="preserve"> </w:t>
            </w:r>
            <w:r w:rsidR="00E74647" w:rsidRPr="001C148A">
              <w:rPr>
                <w:lang w:val="fr-FR"/>
              </w:rPr>
              <w:t>jusqu’à savoir la catégorie appropriée de réponse</w:t>
            </w:r>
            <w:r w:rsidR="00A6163D" w:rsidRPr="001C148A">
              <w:rPr>
                <w:lang w:val="fr-FR"/>
              </w:rPr>
              <w:t>.</w:t>
            </w:r>
            <w:r w:rsidR="00754CE5" w:rsidRPr="001C148A">
              <w:rPr>
                <w:lang w:val="fr-FR"/>
              </w:rPr>
              <w:t xml:space="preserve"> </w:t>
            </w:r>
          </w:p>
          <w:p w14:paraId="2CA4F6FB" w14:textId="77777777" w:rsidR="0048458D" w:rsidRPr="001C148A" w:rsidRDefault="0048458D" w:rsidP="0048458D">
            <w:pPr>
              <w:pStyle w:val="InstructionstointvwChar"/>
              <w:spacing w:line="276" w:lineRule="auto"/>
              <w:ind w:left="144" w:hanging="144"/>
              <w:contextualSpacing/>
              <w:rPr>
                <w:lang w:val="fr-FR"/>
              </w:rPr>
            </w:pPr>
          </w:p>
          <w:p w14:paraId="2D068451" w14:textId="53A829D4" w:rsidR="0048458D" w:rsidRPr="001C148A" w:rsidRDefault="0048458D" w:rsidP="0048458D">
            <w:pPr>
              <w:pStyle w:val="1Intvwqst"/>
              <w:tabs>
                <w:tab w:val="right" w:leader="underscore" w:pos="4074"/>
              </w:tabs>
              <w:spacing w:line="276" w:lineRule="auto"/>
              <w:ind w:left="144" w:hanging="144"/>
              <w:contextualSpacing/>
              <w:rPr>
                <w:rFonts w:ascii="Times New Roman" w:hAnsi="Times New Roman"/>
                <w:i/>
                <w:smallCaps w:val="0"/>
                <w:lang w:val="fr-FR"/>
              </w:rPr>
            </w:pPr>
            <w:r w:rsidRPr="001C148A">
              <w:rPr>
                <w:rFonts w:ascii="Times New Roman" w:hAnsi="Times New Roman"/>
                <w:i/>
                <w:smallCaps w:val="0"/>
                <w:lang w:val="fr-FR"/>
              </w:rPr>
              <w:tab/>
            </w:r>
            <w:r w:rsidRPr="001C148A">
              <w:rPr>
                <w:rFonts w:ascii="Times New Roman" w:hAnsi="Times New Roman"/>
                <w:i/>
                <w:smallCaps w:val="0"/>
                <w:lang w:val="fr-FR"/>
              </w:rPr>
              <w:tab/>
            </w:r>
          </w:p>
          <w:p w14:paraId="4C31078F" w14:textId="0B22D739" w:rsidR="0048458D" w:rsidRPr="001C148A" w:rsidRDefault="0048458D" w:rsidP="00A6163D">
            <w:pPr>
              <w:pStyle w:val="1Intvwqst"/>
              <w:tabs>
                <w:tab w:val="left" w:leader="underscore" w:pos="4074"/>
              </w:tabs>
              <w:spacing w:line="276" w:lineRule="auto"/>
              <w:ind w:left="144" w:hanging="144"/>
              <w:contextualSpacing/>
              <w:jc w:val="center"/>
              <w:rPr>
                <w:rFonts w:ascii="Times New Roman" w:hAnsi="Times New Roman"/>
                <w:smallCaps w:val="0"/>
                <w:u w:val="single"/>
                <w:lang w:val="fr-FR"/>
              </w:rPr>
            </w:pPr>
            <w:r w:rsidRPr="001C148A">
              <w:rPr>
                <w:rFonts w:ascii="Times New Roman" w:hAnsi="Times New Roman"/>
                <w:i/>
                <w:smallCaps w:val="0"/>
                <w:lang w:val="fr-FR"/>
              </w:rPr>
              <w:t>(</w:t>
            </w:r>
            <w:r w:rsidR="00A77DA2">
              <w:rPr>
                <w:rFonts w:ascii="Times New Roman" w:hAnsi="Times New Roman"/>
                <w:i/>
                <w:smallCaps w:val="0"/>
                <w:lang w:val="fr-FR"/>
              </w:rPr>
              <w:t>Nom de l’endroit</w:t>
            </w:r>
            <w:r w:rsidRPr="001C148A">
              <w:rPr>
                <w:rFonts w:ascii="Times New Roman" w:hAnsi="Times New Roman"/>
                <w:i/>
                <w:smallCaps w:val="0"/>
                <w:lang w:val="fr-FR"/>
              </w:rPr>
              <w:t>)</w:t>
            </w:r>
          </w:p>
        </w:tc>
        <w:tc>
          <w:tcPr>
            <w:tcW w:w="2133" w:type="pct"/>
            <w:tcBorders>
              <w:bottom w:val="single" w:sz="4" w:space="0" w:color="auto"/>
            </w:tcBorders>
            <w:tcMar>
              <w:top w:w="43" w:type="dxa"/>
              <w:left w:w="115" w:type="dxa"/>
              <w:bottom w:w="43" w:type="dxa"/>
              <w:right w:w="115" w:type="dxa"/>
            </w:tcMar>
          </w:tcPr>
          <w:p w14:paraId="0FFBD5CA" w14:textId="1830ACA7" w:rsidR="0048458D" w:rsidRPr="001C148A" w:rsidRDefault="00BC535B" w:rsidP="0048458D">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ville</w:t>
            </w:r>
            <w:r w:rsidR="0048458D" w:rsidRPr="001C148A">
              <w:rPr>
                <w:rFonts w:ascii="Times New Roman" w:hAnsi="Times New Roman"/>
                <w:caps/>
                <w:lang w:val="fr-FR"/>
              </w:rPr>
              <w:tab/>
              <w:t>1</w:t>
            </w:r>
          </w:p>
          <w:p w14:paraId="4B455BE2" w14:textId="51F2227C" w:rsidR="0048458D" w:rsidRPr="001C148A" w:rsidRDefault="00BC535B" w:rsidP="0048458D">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bourgade</w:t>
            </w:r>
            <w:r w:rsidR="0048458D" w:rsidRPr="001C148A">
              <w:rPr>
                <w:rFonts w:ascii="Times New Roman" w:hAnsi="Times New Roman"/>
                <w:caps/>
                <w:lang w:val="fr-FR"/>
              </w:rPr>
              <w:tab/>
              <w:t>2</w:t>
            </w:r>
          </w:p>
          <w:p w14:paraId="25194CD3" w14:textId="77777777" w:rsidR="0048458D" w:rsidRDefault="00BC535B" w:rsidP="00BC535B">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milieu rural</w:t>
            </w:r>
            <w:r w:rsidR="0048458D" w:rsidRPr="001C148A">
              <w:rPr>
                <w:rFonts w:ascii="Times New Roman" w:hAnsi="Times New Roman"/>
                <w:caps/>
                <w:lang w:val="fr-FR"/>
              </w:rPr>
              <w:tab/>
              <w:t>3</w:t>
            </w:r>
          </w:p>
          <w:p w14:paraId="10E2D311" w14:textId="77777777" w:rsidR="00DF7D24" w:rsidRDefault="00DF7D24" w:rsidP="00BC535B">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p>
          <w:p w14:paraId="5AD6A496" w14:textId="77777777" w:rsidR="00DF7D24" w:rsidRDefault="00DF7D24" w:rsidP="00BC535B">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p>
          <w:p w14:paraId="28963810" w14:textId="56E8C741" w:rsidR="00DF7D24" w:rsidRPr="00DF7D24" w:rsidRDefault="00DF7D24" w:rsidP="00DF7D24">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DF7D24">
              <w:rPr>
                <w:rFonts w:ascii="Times New Roman" w:hAnsi="Times New Roman"/>
                <w:caps/>
                <w:lang w:val="fr-FR"/>
              </w:rPr>
              <w:t>IMPOSSIBLE DE DÉTERMINER SI VILLE / VILLE / RURAL</w:t>
            </w:r>
            <w:r w:rsidRPr="00DF7D24">
              <w:rPr>
                <w:rFonts w:ascii="Times New Roman" w:hAnsi="Times New Roman"/>
                <w:caps/>
                <w:lang w:val="fr-FR"/>
              </w:rPr>
              <w:tab/>
              <w:t>5</w:t>
            </w:r>
          </w:p>
          <w:p w14:paraId="25F190C3" w14:textId="77777777" w:rsidR="00DF7D24" w:rsidRPr="00DF7D24" w:rsidRDefault="00DF7D24" w:rsidP="00DF7D24">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p>
          <w:p w14:paraId="3F4B3F3D" w14:textId="7ACA2A88" w:rsidR="00DF7D24" w:rsidRPr="00DF7D24" w:rsidRDefault="00DF7D24" w:rsidP="00DF7D24">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DF7D24">
              <w:rPr>
                <w:rFonts w:ascii="Times New Roman" w:hAnsi="Times New Roman"/>
                <w:caps/>
                <w:lang w:val="fr-FR"/>
              </w:rPr>
              <w:t>NSP / NE VOUS SOUVENE</w:t>
            </w:r>
            <w:r>
              <w:rPr>
                <w:rFonts w:ascii="Times New Roman" w:hAnsi="Times New Roman"/>
                <w:caps/>
                <w:lang w:val="fr-FR"/>
              </w:rPr>
              <w:t>R</w:t>
            </w:r>
            <w:r w:rsidRPr="00DF7D24">
              <w:rPr>
                <w:rFonts w:ascii="Times New Roman" w:hAnsi="Times New Roman"/>
                <w:caps/>
                <w:lang w:val="fr-FR"/>
              </w:rPr>
              <w:t xml:space="preserve"> PAS</w:t>
            </w:r>
            <w:r w:rsidRPr="00DF7D24">
              <w:rPr>
                <w:rFonts w:ascii="Times New Roman" w:hAnsi="Times New Roman"/>
                <w:caps/>
                <w:lang w:val="fr-FR"/>
              </w:rPr>
              <w:tab/>
              <w:t>8</w:t>
            </w:r>
          </w:p>
          <w:p w14:paraId="3EE2BB1A" w14:textId="68C7FA35" w:rsidR="00DF7D24" w:rsidRPr="001C148A" w:rsidRDefault="00DF7D24" w:rsidP="00BC535B">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p>
        </w:tc>
        <w:tc>
          <w:tcPr>
            <w:tcW w:w="649" w:type="pct"/>
            <w:tcBorders>
              <w:bottom w:val="single" w:sz="4" w:space="0" w:color="auto"/>
              <w:right w:val="double" w:sz="4" w:space="0" w:color="auto"/>
            </w:tcBorders>
            <w:tcMar>
              <w:top w:w="43" w:type="dxa"/>
              <w:left w:w="115" w:type="dxa"/>
              <w:bottom w:w="43" w:type="dxa"/>
              <w:right w:w="115" w:type="dxa"/>
            </w:tcMar>
          </w:tcPr>
          <w:p w14:paraId="1B30B1A9" w14:textId="77777777" w:rsidR="0048458D" w:rsidRPr="001C148A" w:rsidRDefault="0048458D" w:rsidP="0048458D">
            <w:pPr>
              <w:pStyle w:val="skipcolumn"/>
              <w:widowControl w:val="0"/>
              <w:spacing w:line="276" w:lineRule="auto"/>
              <w:ind w:left="144" w:hanging="144"/>
              <w:contextualSpacing/>
              <w:rPr>
                <w:rFonts w:ascii="Times New Roman" w:hAnsi="Times New Roman"/>
                <w:lang w:val="fr-FR"/>
              </w:rPr>
            </w:pPr>
          </w:p>
        </w:tc>
      </w:tr>
      <w:tr w:rsidR="0048458D" w:rsidRPr="00E03109" w14:paraId="56D7455A"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0CDEC427" w14:textId="0B79162F" w:rsidR="0048458D" w:rsidRPr="001C148A" w:rsidRDefault="0048458D" w:rsidP="00112CA4">
            <w:pPr>
              <w:pStyle w:val="1Intvwqst"/>
              <w:widowControl w:val="0"/>
              <w:spacing w:line="276" w:lineRule="auto"/>
              <w:ind w:left="144" w:hanging="144"/>
              <w:contextualSpacing/>
              <w:rPr>
                <w:rFonts w:ascii="Times New Roman" w:hAnsi="Times New Roman"/>
                <w:b/>
                <w:smallCaps w:val="0"/>
                <w:lang w:val="fr-FR"/>
              </w:rPr>
            </w:pPr>
            <w:r w:rsidRPr="001C148A">
              <w:rPr>
                <w:rFonts w:ascii="Times New Roman" w:hAnsi="Times New Roman"/>
                <w:b/>
                <w:smallCaps w:val="0"/>
                <w:lang w:val="fr-FR"/>
              </w:rPr>
              <w:t>WB17</w:t>
            </w:r>
            <w:r w:rsidRPr="001C148A">
              <w:rPr>
                <w:rFonts w:ascii="Times New Roman" w:hAnsi="Times New Roman"/>
                <w:smallCaps w:val="0"/>
                <w:lang w:val="fr-FR"/>
              </w:rPr>
              <w:t xml:space="preserve">. </w:t>
            </w:r>
            <w:r w:rsidR="00BC535B" w:rsidRPr="001C148A">
              <w:rPr>
                <w:rFonts w:ascii="Times New Roman" w:hAnsi="Times New Roman"/>
                <w:smallCaps w:val="0"/>
                <w:lang w:val="fr-FR"/>
              </w:rPr>
              <w:t>Avant d’emménager ici</w:t>
            </w:r>
            <w:r w:rsidRPr="001C148A">
              <w:rPr>
                <w:rFonts w:ascii="Times New Roman" w:hAnsi="Times New Roman"/>
                <w:smallCaps w:val="0"/>
                <w:lang w:val="fr-FR"/>
              </w:rPr>
              <w:t xml:space="preserve">, </w:t>
            </w:r>
            <w:r w:rsidR="00BC535B" w:rsidRPr="001C148A">
              <w:rPr>
                <w:rFonts w:ascii="Times New Roman" w:hAnsi="Times New Roman"/>
                <w:smallCaps w:val="0"/>
                <w:lang w:val="fr-FR"/>
              </w:rPr>
              <w:t xml:space="preserve">dans quelle </w:t>
            </w:r>
            <w:r w:rsidR="00112CA4" w:rsidRPr="001C148A">
              <w:rPr>
                <w:rFonts w:ascii="Times New Roman" w:hAnsi="Times New Roman"/>
                <w:smallCaps w:val="0"/>
                <w:color w:val="FF0000"/>
                <w:lang w:val="fr-FR"/>
              </w:rPr>
              <w:t>r</w:t>
            </w:r>
            <w:r w:rsidR="00BC535B" w:rsidRPr="001C148A">
              <w:rPr>
                <w:rFonts w:ascii="Times New Roman" w:hAnsi="Times New Roman"/>
                <w:smallCaps w:val="0"/>
                <w:color w:val="FF0000"/>
                <w:lang w:val="fr-FR"/>
              </w:rPr>
              <w:t>é</w:t>
            </w:r>
            <w:r w:rsidRPr="001C148A">
              <w:rPr>
                <w:rFonts w:ascii="Times New Roman" w:hAnsi="Times New Roman"/>
                <w:smallCaps w:val="0"/>
                <w:color w:val="FF0000"/>
                <w:lang w:val="fr-FR"/>
              </w:rPr>
              <w:t>gion</w:t>
            </w:r>
            <w:r w:rsidRPr="001C148A">
              <w:rPr>
                <w:rFonts w:ascii="Times New Roman" w:hAnsi="Times New Roman"/>
                <w:smallCaps w:val="0"/>
                <w:lang w:val="fr-FR"/>
              </w:rPr>
              <w:t xml:space="preserve"> </w:t>
            </w:r>
            <w:r w:rsidR="00BC535B" w:rsidRPr="001C148A">
              <w:rPr>
                <w:rFonts w:ascii="Times New Roman" w:hAnsi="Times New Roman"/>
                <w:smallCaps w:val="0"/>
                <w:lang w:val="fr-FR"/>
              </w:rPr>
              <w:t>viviez-vous ?</w:t>
            </w:r>
          </w:p>
        </w:tc>
        <w:tc>
          <w:tcPr>
            <w:tcW w:w="2133" w:type="pct"/>
            <w:tcBorders>
              <w:bottom w:val="single" w:sz="4" w:space="0" w:color="auto"/>
            </w:tcBorders>
            <w:tcMar>
              <w:top w:w="43" w:type="dxa"/>
              <w:left w:w="115" w:type="dxa"/>
              <w:bottom w:w="43" w:type="dxa"/>
              <w:right w:w="115" w:type="dxa"/>
            </w:tcMar>
          </w:tcPr>
          <w:p w14:paraId="64DD4057" w14:textId="5D0F9832" w:rsidR="0048458D" w:rsidRPr="00EE398A" w:rsidRDefault="0048458D" w:rsidP="0048458D">
            <w:pPr>
              <w:widowControl w:val="0"/>
              <w:tabs>
                <w:tab w:val="right" w:leader="dot" w:pos="4218"/>
              </w:tabs>
              <w:spacing w:line="276" w:lineRule="auto"/>
              <w:ind w:left="144" w:hanging="144"/>
              <w:contextualSpacing/>
              <w:rPr>
                <w:caps/>
                <w:sz w:val="20"/>
                <w:lang w:val="en-US"/>
              </w:rPr>
            </w:pPr>
            <w:r w:rsidRPr="00EE398A">
              <w:rPr>
                <w:caps/>
                <w:color w:val="FF0000"/>
                <w:sz w:val="20"/>
                <w:lang w:val="en-US"/>
              </w:rPr>
              <w:t>Region 1</w:t>
            </w:r>
            <w:r w:rsidRPr="00EE398A">
              <w:rPr>
                <w:caps/>
                <w:sz w:val="20"/>
                <w:lang w:val="en-US"/>
              </w:rPr>
              <w:tab/>
              <w:t>01</w:t>
            </w:r>
          </w:p>
          <w:p w14:paraId="16FA3A13" w14:textId="174B8A16" w:rsidR="0048458D" w:rsidRPr="00EE398A" w:rsidRDefault="0048458D" w:rsidP="0048458D">
            <w:pPr>
              <w:widowControl w:val="0"/>
              <w:tabs>
                <w:tab w:val="right" w:leader="dot" w:pos="4218"/>
              </w:tabs>
              <w:spacing w:line="276" w:lineRule="auto"/>
              <w:ind w:left="144" w:hanging="144"/>
              <w:contextualSpacing/>
              <w:rPr>
                <w:caps/>
                <w:sz w:val="20"/>
                <w:lang w:val="en-US"/>
              </w:rPr>
            </w:pPr>
            <w:r w:rsidRPr="00EE398A">
              <w:rPr>
                <w:caps/>
                <w:color w:val="FF0000"/>
                <w:sz w:val="20"/>
                <w:lang w:val="en-US"/>
              </w:rPr>
              <w:t>Region 2</w:t>
            </w:r>
            <w:r w:rsidRPr="00EE398A">
              <w:rPr>
                <w:caps/>
                <w:sz w:val="20"/>
                <w:lang w:val="en-US"/>
              </w:rPr>
              <w:tab/>
              <w:t>02</w:t>
            </w:r>
          </w:p>
          <w:p w14:paraId="1892B708" w14:textId="3B0C2541" w:rsidR="0048458D" w:rsidRPr="00EE398A" w:rsidRDefault="0048458D" w:rsidP="0048458D">
            <w:pPr>
              <w:tabs>
                <w:tab w:val="right" w:leader="dot" w:pos="4218"/>
              </w:tabs>
              <w:spacing w:line="276" w:lineRule="auto"/>
              <w:ind w:left="144" w:hanging="144"/>
              <w:contextualSpacing/>
              <w:rPr>
                <w:caps/>
                <w:sz w:val="20"/>
                <w:lang w:val="en-US"/>
              </w:rPr>
            </w:pPr>
            <w:r w:rsidRPr="00EE398A">
              <w:rPr>
                <w:caps/>
                <w:color w:val="FF0000"/>
                <w:sz w:val="20"/>
                <w:lang w:val="en-US"/>
              </w:rPr>
              <w:t>Region 3</w:t>
            </w:r>
            <w:r w:rsidRPr="00EE398A">
              <w:rPr>
                <w:caps/>
                <w:sz w:val="20"/>
                <w:lang w:val="en-US"/>
              </w:rPr>
              <w:tab/>
              <w:t>03</w:t>
            </w:r>
          </w:p>
          <w:p w14:paraId="35D63D9D" w14:textId="38A396C8" w:rsidR="0048458D" w:rsidRPr="00EE398A" w:rsidRDefault="0048458D" w:rsidP="0048458D">
            <w:pPr>
              <w:tabs>
                <w:tab w:val="right" w:leader="dot" w:pos="4218"/>
              </w:tabs>
              <w:spacing w:line="276" w:lineRule="auto"/>
              <w:ind w:left="144" w:hanging="144"/>
              <w:contextualSpacing/>
              <w:rPr>
                <w:caps/>
                <w:sz w:val="20"/>
                <w:lang w:val="en-US"/>
              </w:rPr>
            </w:pPr>
            <w:r w:rsidRPr="00EE398A">
              <w:rPr>
                <w:caps/>
                <w:color w:val="FF0000"/>
                <w:sz w:val="20"/>
                <w:lang w:val="en-US"/>
              </w:rPr>
              <w:t>Region 4</w:t>
            </w:r>
            <w:r w:rsidRPr="00EE398A">
              <w:rPr>
                <w:caps/>
                <w:sz w:val="20"/>
                <w:lang w:val="en-US"/>
              </w:rPr>
              <w:tab/>
              <w:t>04</w:t>
            </w:r>
          </w:p>
          <w:p w14:paraId="2DB894C1" w14:textId="3358A184" w:rsidR="0048458D" w:rsidRPr="00EE398A" w:rsidRDefault="0048458D" w:rsidP="0048458D">
            <w:pPr>
              <w:tabs>
                <w:tab w:val="right" w:leader="dot" w:pos="4218"/>
              </w:tabs>
              <w:spacing w:line="276" w:lineRule="auto"/>
              <w:ind w:left="144" w:hanging="144"/>
              <w:contextualSpacing/>
              <w:rPr>
                <w:caps/>
                <w:sz w:val="20"/>
                <w:lang w:val="en-US"/>
              </w:rPr>
            </w:pPr>
            <w:r w:rsidRPr="00EE398A">
              <w:rPr>
                <w:caps/>
                <w:color w:val="FF0000"/>
                <w:sz w:val="20"/>
                <w:lang w:val="en-US"/>
              </w:rPr>
              <w:t>Region 5</w:t>
            </w:r>
            <w:r w:rsidRPr="00EE398A">
              <w:rPr>
                <w:caps/>
                <w:sz w:val="20"/>
                <w:lang w:val="en-US"/>
              </w:rPr>
              <w:tab/>
              <w:t>05</w:t>
            </w:r>
          </w:p>
          <w:p w14:paraId="580C4B9C" w14:textId="56A30D53" w:rsidR="0048458D" w:rsidRPr="001C148A" w:rsidRDefault="005447D8" w:rsidP="0048458D">
            <w:pPr>
              <w:pStyle w:val="Responsecategs"/>
              <w:tabs>
                <w:tab w:val="right" w:leader="underscore" w:pos="3942"/>
              </w:tabs>
              <w:spacing w:line="276" w:lineRule="auto"/>
              <w:ind w:left="144" w:hanging="144"/>
              <w:contextualSpacing/>
              <w:rPr>
                <w:rFonts w:ascii="Times New Roman" w:hAnsi="Times New Roman"/>
                <w:caps/>
                <w:lang w:val="fr-FR"/>
              </w:rPr>
            </w:pPr>
            <w:r>
              <w:rPr>
                <w:rFonts w:ascii="Times New Roman" w:hAnsi="Times New Roman"/>
                <w:caps/>
                <w:lang w:val="fr-FR"/>
              </w:rPr>
              <w:t xml:space="preserve">hors </w:t>
            </w:r>
            <w:r w:rsidR="00BC535B" w:rsidRPr="001C148A">
              <w:rPr>
                <w:rFonts w:ascii="Times New Roman" w:hAnsi="Times New Roman"/>
                <w:caps/>
                <w:lang w:val="fr-FR"/>
              </w:rPr>
              <w:t xml:space="preserve">de </w:t>
            </w:r>
            <w:r w:rsidR="00BC535B" w:rsidRPr="001C148A">
              <w:rPr>
                <w:rFonts w:ascii="Times New Roman" w:hAnsi="Times New Roman"/>
                <w:caps/>
                <w:color w:val="FF0000"/>
                <w:lang w:val="fr-FR"/>
              </w:rPr>
              <w:t xml:space="preserve">pays </w:t>
            </w:r>
          </w:p>
          <w:p w14:paraId="6ABD72EA" w14:textId="331E5BF2" w:rsidR="0048458D" w:rsidRPr="001C148A" w:rsidRDefault="0048458D" w:rsidP="0048458D">
            <w:pPr>
              <w:pStyle w:val="Responsecategs"/>
              <w:tabs>
                <w:tab w:val="clear" w:pos="3942"/>
                <w:tab w:val="right" w:leader="underscore"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t>(</w:t>
            </w:r>
            <w:proofErr w:type="gramStart"/>
            <w:r w:rsidR="00210E08" w:rsidRPr="001C148A">
              <w:rPr>
                <w:rStyle w:val="Instructionsinparens"/>
                <w:iCs/>
                <w:lang w:val="fr-FR"/>
              </w:rPr>
              <w:t>préciser</w:t>
            </w:r>
            <w:proofErr w:type="gramEnd"/>
            <w:r w:rsidR="00210E08" w:rsidRPr="001C148A">
              <w:rPr>
                <w:rStyle w:val="Instructionsinparens"/>
                <w:iCs/>
                <w:lang w:val="fr-FR"/>
              </w:rPr>
              <w:t>)</w:t>
            </w:r>
            <w:r w:rsidRPr="001C148A">
              <w:rPr>
                <w:rFonts w:ascii="Times New Roman" w:hAnsi="Times New Roman"/>
                <w:caps/>
                <w:lang w:val="fr-FR"/>
              </w:rPr>
              <w:tab/>
              <w:t>96</w:t>
            </w:r>
          </w:p>
        </w:tc>
        <w:tc>
          <w:tcPr>
            <w:tcW w:w="649" w:type="pct"/>
            <w:tcBorders>
              <w:bottom w:val="single" w:sz="4" w:space="0" w:color="auto"/>
              <w:right w:val="double" w:sz="4" w:space="0" w:color="auto"/>
            </w:tcBorders>
            <w:tcMar>
              <w:top w:w="43" w:type="dxa"/>
              <w:left w:w="115" w:type="dxa"/>
              <w:bottom w:w="43" w:type="dxa"/>
              <w:right w:w="115" w:type="dxa"/>
            </w:tcMar>
          </w:tcPr>
          <w:p w14:paraId="00EE73A6" w14:textId="77777777" w:rsidR="0048458D" w:rsidRPr="001C148A" w:rsidRDefault="0048458D" w:rsidP="0048458D">
            <w:pPr>
              <w:pStyle w:val="skipcolumn"/>
              <w:widowControl w:val="0"/>
              <w:spacing w:line="276" w:lineRule="auto"/>
              <w:ind w:left="144" w:hanging="144"/>
              <w:contextualSpacing/>
              <w:rPr>
                <w:rFonts w:ascii="Times New Roman" w:hAnsi="Times New Roman"/>
                <w:lang w:val="fr-FR"/>
              </w:rPr>
            </w:pPr>
          </w:p>
        </w:tc>
      </w:tr>
      <w:tr w:rsidR="0048458D" w:rsidRPr="001C148A" w14:paraId="478574C4" w14:textId="77777777" w:rsidTr="0088625E">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1B8C6152" w14:textId="059DFE80" w:rsidR="0048458D" w:rsidRPr="001C148A" w:rsidRDefault="0048458D" w:rsidP="00BC535B">
            <w:pPr>
              <w:pStyle w:val="1Intvwqst"/>
              <w:widowControl w:val="0"/>
              <w:spacing w:line="276" w:lineRule="auto"/>
              <w:ind w:left="144" w:hanging="144"/>
              <w:contextualSpacing/>
              <w:rPr>
                <w:rFonts w:ascii="Times New Roman" w:hAnsi="Times New Roman"/>
                <w:b/>
                <w:smallCaps w:val="0"/>
                <w:lang w:val="fr-FR"/>
              </w:rPr>
            </w:pPr>
            <w:r w:rsidRPr="001C148A">
              <w:rPr>
                <w:rFonts w:ascii="Times New Roman" w:hAnsi="Times New Roman"/>
                <w:b/>
                <w:smallCaps w:val="0"/>
                <w:lang w:val="fr-FR"/>
              </w:rPr>
              <w:t>WB18</w:t>
            </w:r>
            <w:r w:rsidRPr="001C148A">
              <w:rPr>
                <w:rFonts w:ascii="Times New Roman" w:hAnsi="Times New Roman"/>
                <w:smallCaps w:val="0"/>
                <w:lang w:val="fr-FR"/>
              </w:rPr>
              <w:t xml:space="preserve">. </w:t>
            </w:r>
            <w:r w:rsidR="00BC535B" w:rsidRPr="001C148A">
              <w:rPr>
                <w:rFonts w:ascii="Times New Roman" w:hAnsi="Times New Roman"/>
                <w:smallCaps w:val="0"/>
                <w:lang w:val="fr-FR"/>
              </w:rPr>
              <w:t xml:space="preserve">Etes-vous couverte par une assurance </w:t>
            </w:r>
            <w:r w:rsidR="00982375" w:rsidRPr="001C148A">
              <w:rPr>
                <w:rFonts w:ascii="Times New Roman" w:hAnsi="Times New Roman"/>
                <w:smallCaps w:val="0"/>
                <w:lang w:val="fr-FR"/>
              </w:rPr>
              <w:t>santé ?</w:t>
            </w:r>
          </w:p>
        </w:tc>
        <w:tc>
          <w:tcPr>
            <w:tcW w:w="2133" w:type="pct"/>
            <w:tcBorders>
              <w:top w:val="single" w:sz="4" w:space="0" w:color="auto"/>
              <w:bottom w:val="single" w:sz="4" w:space="0" w:color="auto"/>
            </w:tcBorders>
            <w:tcMar>
              <w:top w:w="43" w:type="dxa"/>
              <w:left w:w="115" w:type="dxa"/>
              <w:bottom w:w="43" w:type="dxa"/>
              <w:right w:w="115" w:type="dxa"/>
            </w:tcMar>
          </w:tcPr>
          <w:p w14:paraId="737E3AA3" w14:textId="7142A7B9" w:rsidR="0048458D" w:rsidRPr="001C148A" w:rsidRDefault="0048458D" w:rsidP="0048458D">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p>
          <w:p w14:paraId="6A964B51" w14:textId="77777777" w:rsidR="0048458D" w:rsidRPr="001C148A" w:rsidRDefault="0048458D" w:rsidP="0048458D">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p>
          <w:p w14:paraId="4C9C73BA" w14:textId="3D46ED00" w:rsidR="0048458D" w:rsidRPr="001C148A" w:rsidRDefault="0048458D" w:rsidP="0048458D">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Pr="001C148A">
              <w:rPr>
                <w:rFonts w:ascii="Times New Roman" w:hAnsi="Times New Roman"/>
                <w:caps/>
                <w:lang w:val="fr-FR"/>
              </w:rPr>
              <w:tab/>
              <w:t>2</w:t>
            </w:r>
          </w:p>
        </w:tc>
        <w:tc>
          <w:tcPr>
            <w:tcW w:w="649" w:type="pct"/>
            <w:tcBorders>
              <w:top w:val="single" w:sz="4" w:space="0" w:color="auto"/>
              <w:bottom w:val="single" w:sz="4" w:space="0" w:color="auto"/>
              <w:right w:val="double" w:sz="4" w:space="0" w:color="auto"/>
            </w:tcBorders>
            <w:tcMar>
              <w:top w:w="43" w:type="dxa"/>
              <w:left w:w="115" w:type="dxa"/>
              <w:bottom w:w="43" w:type="dxa"/>
              <w:right w:w="115" w:type="dxa"/>
            </w:tcMar>
          </w:tcPr>
          <w:p w14:paraId="291091CB" w14:textId="77777777" w:rsidR="0048458D" w:rsidRPr="001C148A" w:rsidRDefault="0048458D" w:rsidP="0048458D">
            <w:pPr>
              <w:pStyle w:val="skipcolumn"/>
              <w:widowControl w:val="0"/>
              <w:spacing w:line="276" w:lineRule="auto"/>
              <w:ind w:left="144" w:hanging="144"/>
              <w:contextualSpacing/>
              <w:rPr>
                <w:rFonts w:ascii="Times New Roman" w:hAnsi="Times New Roman"/>
                <w:lang w:val="fr-FR"/>
              </w:rPr>
            </w:pPr>
          </w:p>
          <w:p w14:paraId="22D44017" w14:textId="77777777" w:rsidR="0048458D" w:rsidRPr="001C148A" w:rsidRDefault="0048458D" w:rsidP="0048458D">
            <w:pPr>
              <w:pStyle w:val="skipcolumn"/>
              <w:widowControl w:val="0"/>
              <w:spacing w:line="276" w:lineRule="auto"/>
              <w:ind w:left="144" w:hanging="144"/>
              <w:contextualSpacing/>
              <w:rPr>
                <w:rFonts w:ascii="Times New Roman" w:hAnsi="Times New Roman"/>
                <w:lang w:val="fr-FR"/>
              </w:rPr>
            </w:pPr>
          </w:p>
          <w:p w14:paraId="0DBDDAF4" w14:textId="7109937D" w:rsidR="0048458D" w:rsidRPr="001C148A" w:rsidRDefault="0048458D" w:rsidP="000E7E76">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000E7E76" w:rsidRPr="001C148A">
              <w:rPr>
                <w:rFonts w:ascii="Times New Roman" w:hAnsi="Times New Roman"/>
                <w:i/>
                <w:smallCaps w:val="0"/>
                <w:lang w:val="fr-FR"/>
              </w:rPr>
              <w:t>Fin</w:t>
            </w:r>
          </w:p>
        </w:tc>
      </w:tr>
      <w:tr w:rsidR="0048458D" w:rsidRPr="001C148A" w14:paraId="364B9F9D" w14:textId="77777777" w:rsidTr="0088625E">
        <w:trPr>
          <w:cantSplit/>
          <w:jc w:val="center"/>
        </w:trPr>
        <w:tc>
          <w:tcPr>
            <w:tcW w:w="2218" w:type="pct"/>
            <w:tcBorders>
              <w:top w:val="single" w:sz="4" w:space="0" w:color="auto"/>
              <w:left w:val="double" w:sz="4" w:space="0" w:color="auto"/>
              <w:bottom w:val="double" w:sz="4" w:space="0" w:color="auto"/>
            </w:tcBorders>
            <w:tcMar>
              <w:top w:w="43" w:type="dxa"/>
              <w:left w:w="115" w:type="dxa"/>
              <w:bottom w:w="43" w:type="dxa"/>
              <w:right w:w="115" w:type="dxa"/>
            </w:tcMar>
          </w:tcPr>
          <w:p w14:paraId="65DD70E5" w14:textId="07EA3CEE" w:rsidR="0048458D" w:rsidRPr="001C148A" w:rsidRDefault="0048458D" w:rsidP="0048458D">
            <w:pPr>
              <w:pStyle w:val="1Intvwqst"/>
              <w:widowControl w:val="0"/>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WB19</w:t>
            </w:r>
            <w:r w:rsidRPr="001C148A">
              <w:rPr>
                <w:rFonts w:ascii="Times New Roman" w:hAnsi="Times New Roman"/>
                <w:smallCaps w:val="0"/>
                <w:lang w:val="fr-FR"/>
              </w:rPr>
              <w:t xml:space="preserve">. </w:t>
            </w:r>
            <w:r w:rsidR="00BC535B" w:rsidRPr="001C148A">
              <w:rPr>
                <w:rFonts w:ascii="Times New Roman" w:hAnsi="Times New Roman"/>
                <w:smallCaps w:val="0"/>
                <w:lang w:val="fr-FR"/>
              </w:rPr>
              <w:t xml:space="preserve">Par quels types d’assurance santé êtes-vous couverte ? </w:t>
            </w:r>
          </w:p>
          <w:p w14:paraId="7B40FE65" w14:textId="77777777" w:rsidR="0048458D" w:rsidRPr="001C148A" w:rsidRDefault="0048458D" w:rsidP="0048458D">
            <w:pPr>
              <w:pStyle w:val="1Intvwqst"/>
              <w:widowControl w:val="0"/>
              <w:spacing w:line="276" w:lineRule="auto"/>
              <w:ind w:left="144" w:hanging="144"/>
              <w:contextualSpacing/>
              <w:rPr>
                <w:rFonts w:ascii="Times New Roman" w:hAnsi="Times New Roman"/>
                <w:b/>
                <w:smallCaps w:val="0"/>
                <w:lang w:val="fr-FR"/>
              </w:rPr>
            </w:pPr>
          </w:p>
          <w:p w14:paraId="076C568A" w14:textId="06A37FAB" w:rsidR="0048458D" w:rsidRPr="001C148A" w:rsidRDefault="0048458D" w:rsidP="00BC535B">
            <w:pPr>
              <w:pStyle w:val="InstructionstointvwCharChar"/>
              <w:widowControl w:val="0"/>
              <w:spacing w:line="276" w:lineRule="auto"/>
              <w:ind w:left="144" w:hanging="144"/>
              <w:contextualSpacing/>
              <w:rPr>
                <w:b/>
                <w:lang w:val="fr-FR"/>
              </w:rPr>
            </w:pPr>
            <w:r w:rsidRPr="001C148A">
              <w:rPr>
                <w:lang w:val="fr-FR"/>
              </w:rPr>
              <w:tab/>
              <w:t xml:space="preserve">Enregistrer </w:t>
            </w:r>
            <w:r w:rsidR="00BC535B" w:rsidRPr="001C148A">
              <w:rPr>
                <w:lang w:val="fr-FR"/>
              </w:rPr>
              <w:t>tout ce qui est mentionné</w:t>
            </w:r>
            <w:r w:rsidRPr="001C148A">
              <w:rPr>
                <w:lang w:val="fr-FR"/>
              </w:rPr>
              <w:t>.</w:t>
            </w:r>
          </w:p>
        </w:tc>
        <w:tc>
          <w:tcPr>
            <w:tcW w:w="2133" w:type="pct"/>
            <w:tcBorders>
              <w:top w:val="single" w:sz="4" w:space="0" w:color="auto"/>
              <w:bottom w:val="double" w:sz="4" w:space="0" w:color="auto"/>
            </w:tcBorders>
            <w:tcMar>
              <w:top w:w="43" w:type="dxa"/>
              <w:left w:w="115" w:type="dxa"/>
              <w:bottom w:w="43" w:type="dxa"/>
              <w:right w:w="115" w:type="dxa"/>
            </w:tcMar>
          </w:tcPr>
          <w:p w14:paraId="6240AAB2" w14:textId="4FE92FBA" w:rsidR="0048458D" w:rsidRPr="001C148A" w:rsidRDefault="0048458D" w:rsidP="0048458D">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organi</w:t>
            </w:r>
            <w:r w:rsidR="00BC535B" w:rsidRPr="001C148A">
              <w:rPr>
                <w:rFonts w:ascii="Times New Roman" w:hAnsi="Times New Roman"/>
                <w:caps/>
                <w:lang w:val="fr-FR"/>
              </w:rPr>
              <w:t>sa</w:t>
            </w:r>
            <w:r w:rsidRPr="001C148A">
              <w:rPr>
                <w:rFonts w:ascii="Times New Roman" w:hAnsi="Times New Roman"/>
                <w:caps/>
                <w:lang w:val="fr-FR"/>
              </w:rPr>
              <w:t xml:space="preserve">tion </w:t>
            </w:r>
            <w:r w:rsidR="00BC535B" w:rsidRPr="001C148A">
              <w:rPr>
                <w:rFonts w:ascii="Times New Roman" w:hAnsi="Times New Roman"/>
                <w:caps/>
                <w:lang w:val="fr-FR"/>
              </w:rPr>
              <w:t>mutuelle de sante</w:t>
            </w:r>
            <w:r w:rsidR="00E209C8">
              <w:rPr>
                <w:rFonts w:ascii="Times New Roman" w:hAnsi="Times New Roman"/>
                <w:caps/>
                <w:lang w:val="fr-FR"/>
              </w:rPr>
              <w:t xml:space="preserve"> </w:t>
            </w:r>
            <w:r w:rsidRPr="001C148A">
              <w:rPr>
                <w:rFonts w:ascii="Times New Roman" w:hAnsi="Times New Roman"/>
                <w:caps/>
                <w:lang w:val="fr-FR"/>
              </w:rPr>
              <w:t xml:space="preserve">/ </w:t>
            </w:r>
            <w:r w:rsidR="00BC535B" w:rsidRPr="001C148A">
              <w:rPr>
                <w:rFonts w:ascii="Times New Roman" w:hAnsi="Times New Roman"/>
                <w:caps/>
                <w:lang w:val="fr-FR"/>
              </w:rPr>
              <w:t>assurance sante a base communautaire</w:t>
            </w:r>
            <w:r w:rsidRPr="001C148A">
              <w:rPr>
                <w:rFonts w:ascii="Times New Roman" w:hAnsi="Times New Roman"/>
                <w:caps/>
                <w:lang w:val="fr-FR"/>
              </w:rPr>
              <w:tab/>
              <w:t>A</w:t>
            </w:r>
          </w:p>
          <w:p w14:paraId="65E16234" w14:textId="58E95387" w:rsidR="0048458D" w:rsidRPr="001C148A" w:rsidRDefault="00BC535B" w:rsidP="00BC535B">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assurance sante de l’employeur </w:t>
            </w:r>
            <w:r w:rsidR="0048458D" w:rsidRPr="001C148A">
              <w:rPr>
                <w:rFonts w:ascii="Times New Roman" w:hAnsi="Times New Roman"/>
                <w:caps/>
                <w:lang w:val="fr-FR"/>
              </w:rPr>
              <w:tab/>
              <w:t>B</w:t>
            </w:r>
          </w:p>
          <w:p w14:paraId="1281422E" w14:textId="4623463B" w:rsidR="0048458D" w:rsidRPr="001C148A" w:rsidRDefault="0048458D" w:rsidP="0048458D">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securit</w:t>
            </w:r>
            <w:r w:rsidR="00BC535B" w:rsidRPr="001C148A">
              <w:rPr>
                <w:rFonts w:ascii="Times New Roman" w:hAnsi="Times New Roman"/>
                <w:caps/>
                <w:lang w:val="fr-FR"/>
              </w:rPr>
              <w:t>e Sociale</w:t>
            </w:r>
            <w:r w:rsidRPr="001C148A">
              <w:rPr>
                <w:rFonts w:ascii="Times New Roman" w:hAnsi="Times New Roman"/>
                <w:caps/>
                <w:lang w:val="fr-FR"/>
              </w:rPr>
              <w:tab/>
              <w:t>C</w:t>
            </w:r>
          </w:p>
          <w:p w14:paraId="7C38429A" w14:textId="77777777" w:rsidR="00D667A7" w:rsidRDefault="0048458D" w:rsidP="0048458D">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Autre </w:t>
            </w:r>
            <w:r w:rsidR="00D667A7">
              <w:rPr>
                <w:rFonts w:ascii="Times New Roman" w:hAnsi="Times New Roman"/>
                <w:caps/>
                <w:lang w:val="fr-FR"/>
              </w:rPr>
              <w:t>assurance sante privee</w:t>
            </w:r>
          </w:p>
          <w:p w14:paraId="0DCAE3AC" w14:textId="643EBC26" w:rsidR="0048458D" w:rsidRPr="001C148A" w:rsidRDefault="00D667A7" w:rsidP="0048458D">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Pr>
                <w:rFonts w:ascii="Times New Roman" w:hAnsi="Times New Roman"/>
                <w:caps/>
                <w:lang w:val="fr-FR"/>
              </w:rPr>
              <w:tab/>
            </w:r>
            <w:r w:rsidR="00BC535B" w:rsidRPr="001C148A">
              <w:rPr>
                <w:rFonts w:ascii="Times New Roman" w:hAnsi="Times New Roman"/>
                <w:caps/>
                <w:lang w:val="fr-FR"/>
              </w:rPr>
              <w:t xml:space="preserve">achetee </w:t>
            </w:r>
            <w:r w:rsidR="0048458D" w:rsidRPr="001C148A">
              <w:rPr>
                <w:rFonts w:ascii="Times New Roman" w:hAnsi="Times New Roman"/>
                <w:caps/>
                <w:lang w:val="fr-FR"/>
              </w:rPr>
              <w:tab/>
              <w:t>D</w:t>
            </w:r>
          </w:p>
          <w:p w14:paraId="3B8CF695" w14:textId="77777777" w:rsidR="0048458D" w:rsidRPr="001C148A" w:rsidRDefault="0048458D" w:rsidP="0048458D">
            <w:pPr>
              <w:pStyle w:val="Responsecategs"/>
              <w:widowControl w:val="0"/>
              <w:spacing w:line="276" w:lineRule="auto"/>
              <w:ind w:left="144" w:hanging="144"/>
              <w:contextualSpacing/>
              <w:rPr>
                <w:rFonts w:ascii="Times New Roman" w:hAnsi="Times New Roman"/>
                <w:caps/>
                <w:lang w:val="fr-FR"/>
              </w:rPr>
            </w:pPr>
          </w:p>
          <w:p w14:paraId="29DC7557" w14:textId="32CD61F1" w:rsidR="0048458D" w:rsidRPr="001C148A" w:rsidRDefault="0048458D" w:rsidP="00210E08">
            <w:pPr>
              <w:pStyle w:val="Responsecategs"/>
              <w:widowControl w:val="0"/>
              <w:tabs>
                <w:tab w:val="clear" w:pos="3942"/>
                <w:tab w:val="right" w:leader="underscore"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Autre </w:t>
            </w:r>
            <w:r w:rsidR="00210E08" w:rsidRPr="001C148A">
              <w:rPr>
                <w:rStyle w:val="Instructionsinparens"/>
                <w:iCs/>
                <w:lang w:val="fr-FR"/>
              </w:rPr>
              <w:t>(</w:t>
            </w:r>
            <w:r w:rsidRPr="001C148A">
              <w:rPr>
                <w:rStyle w:val="Instructionsinparens"/>
                <w:iCs/>
                <w:lang w:val="fr-FR"/>
              </w:rPr>
              <w:t>préciser</w:t>
            </w:r>
            <w:r w:rsidRPr="001C148A">
              <w:rPr>
                <w:rFonts w:ascii="Times New Roman" w:hAnsi="Times New Roman"/>
                <w:caps/>
                <w:lang w:val="fr-FR"/>
              </w:rPr>
              <w:t>)</w:t>
            </w:r>
            <w:r w:rsidRPr="001C148A">
              <w:rPr>
                <w:rFonts w:ascii="Times New Roman" w:hAnsi="Times New Roman"/>
                <w:caps/>
                <w:lang w:val="fr-FR"/>
              </w:rPr>
              <w:tab/>
              <w:t>X</w:t>
            </w:r>
          </w:p>
        </w:tc>
        <w:tc>
          <w:tcPr>
            <w:tcW w:w="649" w:type="pct"/>
            <w:tcBorders>
              <w:top w:val="single" w:sz="4" w:space="0" w:color="auto"/>
              <w:bottom w:val="double" w:sz="4" w:space="0" w:color="auto"/>
              <w:right w:val="double" w:sz="4" w:space="0" w:color="auto"/>
            </w:tcBorders>
            <w:tcMar>
              <w:top w:w="43" w:type="dxa"/>
              <w:left w:w="115" w:type="dxa"/>
              <w:bottom w:w="43" w:type="dxa"/>
              <w:right w:w="115" w:type="dxa"/>
            </w:tcMar>
          </w:tcPr>
          <w:p w14:paraId="098E61D3" w14:textId="77777777" w:rsidR="0048458D" w:rsidRPr="001C148A" w:rsidRDefault="0048458D" w:rsidP="0048458D">
            <w:pPr>
              <w:pStyle w:val="skipcolumn"/>
              <w:widowControl w:val="0"/>
              <w:spacing w:line="276" w:lineRule="auto"/>
              <w:ind w:left="144" w:hanging="144"/>
              <w:contextualSpacing/>
              <w:rPr>
                <w:rFonts w:ascii="Times New Roman" w:hAnsi="Times New Roman"/>
                <w:lang w:val="fr-FR"/>
              </w:rPr>
            </w:pPr>
          </w:p>
        </w:tc>
      </w:tr>
    </w:tbl>
    <w:p w14:paraId="79C6C44F" w14:textId="77777777" w:rsidR="00422A18" w:rsidRPr="001C148A" w:rsidRDefault="00422A18" w:rsidP="00CE050A">
      <w:pPr>
        <w:spacing w:line="276" w:lineRule="auto"/>
        <w:ind w:left="144" w:hanging="144"/>
        <w:contextualSpacing/>
        <w:rPr>
          <w:sz w:val="20"/>
          <w:lang w:val="fr-FR"/>
        </w:rPr>
      </w:pPr>
    </w:p>
    <w:p w14:paraId="34AEA3DC" w14:textId="3795F333" w:rsidR="00B37991" w:rsidRPr="001C148A" w:rsidRDefault="00B37991" w:rsidP="00CE050A">
      <w:pPr>
        <w:spacing w:line="276" w:lineRule="auto"/>
        <w:ind w:left="144" w:hanging="144"/>
        <w:contextualSpacing/>
        <w:rPr>
          <w:sz w:val="20"/>
          <w:lang w:val="fr-FR"/>
        </w:rPr>
      </w:pPr>
      <w:r w:rsidRPr="001C148A">
        <w:rPr>
          <w:sz w:val="20"/>
          <w:lang w:val="fr-FR"/>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631"/>
        <w:gridCol w:w="4453"/>
        <w:gridCol w:w="580"/>
        <w:gridCol w:w="775"/>
      </w:tblGrid>
      <w:tr w:rsidR="00B37991" w:rsidRPr="001C148A" w14:paraId="1B3DB899" w14:textId="77777777" w:rsidTr="0088625E">
        <w:trPr>
          <w:cantSplit/>
          <w:jc w:val="center"/>
        </w:trPr>
        <w:tc>
          <w:tcPr>
            <w:tcW w:w="4629"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3140DB94" w14:textId="543D512A" w:rsidR="00B37991" w:rsidRPr="001C148A" w:rsidRDefault="00B37991" w:rsidP="00BC535B">
            <w:pPr>
              <w:pStyle w:val="modulename"/>
              <w:tabs>
                <w:tab w:val="right" w:pos="9504"/>
              </w:tabs>
              <w:spacing w:line="276" w:lineRule="auto"/>
              <w:ind w:left="144" w:hanging="144"/>
              <w:contextualSpacing/>
              <w:rPr>
                <w:color w:val="FFFFFF"/>
                <w:sz w:val="20"/>
                <w:lang w:val="fr-FR"/>
              </w:rPr>
            </w:pPr>
            <w:r w:rsidRPr="001C148A">
              <w:rPr>
                <w:color w:val="FFFFFF"/>
                <w:sz w:val="20"/>
                <w:lang w:val="fr-FR"/>
              </w:rPr>
              <w:lastRenderedPageBreak/>
              <w:t>MASS MEDIA</w:t>
            </w:r>
            <w:r w:rsidR="003E31CF" w:rsidRPr="001C148A">
              <w:rPr>
                <w:color w:val="FFFFFF"/>
                <w:sz w:val="20"/>
                <w:lang w:val="fr-FR"/>
              </w:rPr>
              <w:t xml:space="preserve"> et </w:t>
            </w:r>
            <w:r w:rsidR="00BC535B" w:rsidRPr="001C148A">
              <w:rPr>
                <w:color w:val="FFFFFF"/>
                <w:sz w:val="20"/>
                <w:lang w:val="fr-FR"/>
              </w:rPr>
              <w:t>TIC</w:t>
            </w:r>
          </w:p>
        </w:tc>
        <w:tc>
          <w:tcPr>
            <w:tcW w:w="371" w:type="pct"/>
            <w:tcBorders>
              <w:top w:val="double" w:sz="4" w:space="0" w:color="auto"/>
              <w:left w:val="nil"/>
              <w:bottom w:val="single" w:sz="4" w:space="0" w:color="auto"/>
              <w:right w:val="double" w:sz="4" w:space="0" w:color="auto"/>
            </w:tcBorders>
            <w:shd w:val="clear" w:color="auto" w:fill="000000"/>
          </w:tcPr>
          <w:p w14:paraId="20348E24" w14:textId="77777777" w:rsidR="00B37991" w:rsidRPr="001C148A" w:rsidRDefault="00B37991" w:rsidP="00CE050A">
            <w:pPr>
              <w:pStyle w:val="modulename"/>
              <w:pageBreakBefore/>
              <w:tabs>
                <w:tab w:val="right" w:pos="9504"/>
              </w:tabs>
              <w:spacing w:line="276" w:lineRule="auto"/>
              <w:ind w:left="144" w:hanging="144"/>
              <w:contextualSpacing/>
              <w:jc w:val="right"/>
              <w:rPr>
                <w:color w:val="FFFFFF"/>
                <w:sz w:val="20"/>
                <w:lang w:val="fr-FR"/>
              </w:rPr>
            </w:pPr>
            <w:r w:rsidRPr="001C148A">
              <w:rPr>
                <w:color w:val="FFFFFF"/>
                <w:sz w:val="20"/>
                <w:lang w:val="fr-FR"/>
              </w:rPr>
              <w:t>MT</w:t>
            </w:r>
          </w:p>
        </w:tc>
      </w:tr>
      <w:tr w:rsidR="00B37991" w:rsidRPr="001C148A" w14:paraId="4C23AF4C" w14:textId="77777777" w:rsidTr="0088625E">
        <w:tblPrEx>
          <w:tblBorders>
            <w:top w:val="single" w:sz="4" w:space="0" w:color="auto"/>
            <w:left w:val="single" w:sz="4" w:space="0" w:color="auto"/>
            <w:bottom w:val="single" w:sz="4" w:space="0" w:color="auto"/>
            <w:right w:val="single" w:sz="4" w:space="0" w:color="auto"/>
          </w:tblBorders>
        </w:tblPrEx>
        <w:trPr>
          <w:cantSplit/>
          <w:trHeight w:val="965"/>
          <w:jc w:val="center"/>
        </w:trPr>
        <w:tc>
          <w:tcPr>
            <w:tcW w:w="2218" w:type="pct"/>
            <w:tcBorders>
              <w:top w:val="single" w:sz="4" w:space="0" w:color="auto"/>
              <w:left w:val="double" w:sz="4" w:space="0" w:color="auto"/>
            </w:tcBorders>
            <w:tcMar>
              <w:top w:w="43" w:type="dxa"/>
              <w:left w:w="115" w:type="dxa"/>
              <w:bottom w:w="43" w:type="dxa"/>
              <w:right w:w="115" w:type="dxa"/>
            </w:tcMar>
          </w:tcPr>
          <w:p w14:paraId="6591F889" w14:textId="6A8749C7" w:rsidR="00B37991" w:rsidRPr="001C148A" w:rsidRDefault="00B37991" w:rsidP="00E74647">
            <w:pPr>
              <w:pStyle w:val="1Intvwqst"/>
              <w:widowControl w:val="0"/>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MT</w:t>
            </w:r>
            <w:r w:rsidR="00E74647" w:rsidRPr="001C148A">
              <w:rPr>
                <w:rFonts w:ascii="Times New Roman" w:hAnsi="Times New Roman"/>
                <w:b/>
                <w:smallCaps w:val="0"/>
                <w:lang w:val="fr-FR"/>
              </w:rPr>
              <w:t>1</w:t>
            </w:r>
            <w:r w:rsidRPr="001C148A">
              <w:rPr>
                <w:rFonts w:ascii="Times New Roman" w:hAnsi="Times New Roman"/>
                <w:smallCaps w:val="0"/>
                <w:lang w:val="fr-FR"/>
              </w:rPr>
              <w:t xml:space="preserve">. </w:t>
            </w:r>
            <w:r w:rsidR="00E209C8">
              <w:rPr>
                <w:rFonts w:ascii="Times New Roman" w:hAnsi="Times New Roman"/>
                <w:smallCaps w:val="0"/>
                <w:lang w:val="fr-FR"/>
              </w:rPr>
              <w:t>Lisez-</w:t>
            </w:r>
            <w:r w:rsidR="00BC535B" w:rsidRPr="001C148A">
              <w:rPr>
                <w:rFonts w:ascii="Times New Roman" w:hAnsi="Times New Roman"/>
                <w:smallCaps w:val="0"/>
                <w:lang w:val="fr-FR"/>
              </w:rPr>
              <w:t>vous un journal ou un magazine</w:t>
            </w:r>
            <w:r w:rsidR="00E209C8">
              <w:rPr>
                <w:rFonts w:ascii="Times New Roman" w:hAnsi="Times New Roman"/>
                <w:smallCaps w:val="0"/>
                <w:lang w:val="fr-FR"/>
              </w:rPr>
              <w:t xml:space="preserve">, </w:t>
            </w:r>
            <w:r w:rsidR="00BC535B" w:rsidRPr="001C148A">
              <w:rPr>
                <w:rFonts w:ascii="Times New Roman" w:hAnsi="Times New Roman"/>
                <w:smallCaps w:val="0"/>
                <w:lang w:val="fr-FR"/>
              </w:rPr>
              <w:t>au moins une fois par semaine, moins d’une fois par semaine ou pas du tout</w:t>
            </w:r>
            <w:r w:rsidR="00982375" w:rsidRPr="001C148A">
              <w:rPr>
                <w:rFonts w:ascii="Times New Roman" w:hAnsi="Times New Roman"/>
                <w:smallCaps w:val="0"/>
                <w:lang w:val="fr-FR"/>
              </w:rPr>
              <w:t xml:space="preserve"> </w:t>
            </w:r>
            <w:r w:rsidR="00BC535B" w:rsidRPr="001C148A">
              <w:rPr>
                <w:rFonts w:ascii="Times New Roman" w:hAnsi="Times New Roman"/>
                <w:smallCaps w:val="0"/>
                <w:lang w:val="fr-FR"/>
              </w:rPr>
              <w:t>?</w:t>
            </w:r>
          </w:p>
          <w:p w14:paraId="3C347D6E" w14:textId="77777777" w:rsidR="00E74647" w:rsidRPr="001C148A" w:rsidRDefault="00E74647" w:rsidP="00E74647">
            <w:pPr>
              <w:pStyle w:val="1Intvwqst"/>
              <w:widowControl w:val="0"/>
              <w:spacing w:line="276" w:lineRule="auto"/>
              <w:ind w:left="144" w:hanging="144"/>
              <w:contextualSpacing/>
              <w:rPr>
                <w:rFonts w:ascii="Times New Roman" w:hAnsi="Times New Roman"/>
                <w:smallCaps w:val="0"/>
                <w:lang w:val="fr-FR"/>
              </w:rPr>
            </w:pPr>
          </w:p>
          <w:p w14:paraId="3C8BE68A" w14:textId="771242BD" w:rsidR="006914F8" w:rsidRPr="00E74647" w:rsidRDefault="00E74647" w:rsidP="006914F8">
            <w:pPr>
              <w:pStyle w:val="1Intvwqst"/>
              <w:widowControl w:val="0"/>
              <w:spacing w:line="276" w:lineRule="auto"/>
              <w:ind w:left="144" w:hanging="144"/>
              <w:contextualSpacing/>
              <w:rPr>
                <w:rFonts w:ascii="Times New Roman" w:hAnsi="Times New Roman"/>
                <w:i/>
                <w:smallCaps w:val="0"/>
                <w:lang w:val="fr-FR"/>
              </w:rPr>
            </w:pPr>
            <w:r w:rsidRPr="001C148A">
              <w:rPr>
                <w:rFonts w:ascii="Times New Roman" w:hAnsi="Times New Roman"/>
                <w:i/>
                <w:smallCaps w:val="0"/>
                <w:lang w:val="fr-FR"/>
              </w:rPr>
              <w:t xml:space="preserve">Si </w:t>
            </w:r>
            <w:r w:rsidR="00683444">
              <w:rPr>
                <w:rFonts w:ascii="Times New Roman" w:hAnsi="Times New Roman"/>
                <w:i/>
                <w:smallCaps w:val="0"/>
                <w:lang w:val="fr-FR"/>
              </w:rPr>
              <w:t>‘</w:t>
            </w:r>
            <w:r w:rsidR="00D57C73" w:rsidRPr="001C148A">
              <w:rPr>
                <w:rFonts w:ascii="Times New Roman" w:hAnsi="Times New Roman"/>
                <w:i/>
                <w:smallCaps w:val="0"/>
                <w:lang w:val="fr-FR"/>
              </w:rPr>
              <w:t>A</w:t>
            </w:r>
            <w:r w:rsidRPr="001C148A">
              <w:rPr>
                <w:rFonts w:ascii="Times New Roman" w:hAnsi="Times New Roman"/>
                <w:i/>
                <w:smallCaps w:val="0"/>
                <w:lang w:val="fr-FR"/>
              </w:rPr>
              <w:t>u moins une fois par semaine</w:t>
            </w:r>
            <w:r w:rsidR="00683444">
              <w:rPr>
                <w:rFonts w:ascii="Times New Roman" w:hAnsi="Times New Roman"/>
                <w:i/>
                <w:smallCaps w:val="0"/>
                <w:lang w:val="fr-FR"/>
              </w:rPr>
              <w:t>’</w:t>
            </w:r>
            <w:r w:rsidRPr="001C148A">
              <w:rPr>
                <w:rFonts w:ascii="Times New Roman" w:hAnsi="Times New Roman"/>
                <w:i/>
                <w:smallCaps w:val="0"/>
                <w:lang w:val="fr-FR"/>
              </w:rPr>
              <w:t>, insister :</w:t>
            </w:r>
            <w:r w:rsidRPr="001C148A">
              <w:rPr>
                <w:rFonts w:ascii="Times New Roman" w:hAnsi="Times New Roman"/>
                <w:smallCaps w:val="0"/>
                <w:lang w:val="fr-FR"/>
              </w:rPr>
              <w:t xml:space="preserve"> </w:t>
            </w:r>
            <w:r w:rsidR="006914F8" w:rsidRPr="00E74647">
              <w:rPr>
                <w:rFonts w:ascii="Times New Roman" w:hAnsi="Times New Roman"/>
                <w:smallCaps w:val="0"/>
                <w:lang w:val="fr-FR"/>
              </w:rPr>
              <w:t xml:space="preserve">Diriez-vous que cela </w:t>
            </w:r>
            <w:r w:rsidR="006914F8">
              <w:rPr>
                <w:rFonts w:ascii="Times New Roman" w:hAnsi="Times New Roman"/>
                <w:smallCaps w:val="0"/>
                <w:lang w:val="fr-FR"/>
              </w:rPr>
              <w:t>a</w:t>
            </w:r>
            <w:r w:rsidR="006914F8" w:rsidRPr="00E74647">
              <w:rPr>
                <w:rFonts w:ascii="Times New Roman" w:hAnsi="Times New Roman"/>
                <w:smallCaps w:val="0"/>
                <w:lang w:val="fr-FR"/>
              </w:rPr>
              <w:t xml:space="preserve">rrive presque tous les jours ou moins souvent ? </w:t>
            </w:r>
          </w:p>
          <w:p w14:paraId="679AD76B" w14:textId="5E18222F" w:rsidR="00E74647" w:rsidRPr="001C148A" w:rsidRDefault="006914F8" w:rsidP="006914F8">
            <w:pPr>
              <w:pStyle w:val="1Intvwqst"/>
              <w:widowControl w:val="0"/>
              <w:spacing w:line="276" w:lineRule="auto"/>
              <w:ind w:left="432" w:hanging="144"/>
              <w:contextualSpacing/>
              <w:rPr>
                <w:rFonts w:ascii="Times New Roman" w:hAnsi="Times New Roman"/>
                <w:smallCaps w:val="0"/>
                <w:lang w:val="fr-FR"/>
              </w:rPr>
            </w:pPr>
            <w:r w:rsidRPr="00112CA4">
              <w:rPr>
                <w:rFonts w:ascii="Times New Roman" w:hAnsi="Times New Roman"/>
                <w:i/>
                <w:smallCaps w:val="0"/>
                <w:lang w:val="fr-FR"/>
              </w:rPr>
              <w:t>Si ‘Oui’ encercler 3, si ‘Non’ encercler 2.</w:t>
            </w:r>
            <w:r w:rsidRPr="00112CA4">
              <w:rPr>
                <w:smallCaps w:val="0"/>
                <w:lang w:val="fr-FR"/>
              </w:rPr>
              <w:t>’</w:t>
            </w:r>
          </w:p>
        </w:tc>
        <w:tc>
          <w:tcPr>
            <w:tcW w:w="2133" w:type="pct"/>
            <w:tcBorders>
              <w:top w:val="single" w:sz="4" w:space="0" w:color="auto"/>
            </w:tcBorders>
            <w:shd w:val="clear" w:color="auto" w:fill="auto"/>
            <w:tcMar>
              <w:top w:w="43" w:type="dxa"/>
              <w:left w:w="115" w:type="dxa"/>
              <w:bottom w:w="43" w:type="dxa"/>
              <w:right w:w="115" w:type="dxa"/>
            </w:tcMar>
          </w:tcPr>
          <w:p w14:paraId="2308BE02" w14:textId="47565BA8" w:rsidR="00784419" w:rsidRPr="001C148A" w:rsidRDefault="006E57E5"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pas du tout </w:t>
            </w:r>
            <w:r w:rsidR="00784419" w:rsidRPr="001C148A">
              <w:rPr>
                <w:rFonts w:ascii="Times New Roman" w:hAnsi="Times New Roman"/>
                <w:caps/>
                <w:lang w:val="fr-FR"/>
              </w:rPr>
              <w:tab/>
              <w:t>0</w:t>
            </w:r>
          </w:p>
          <w:p w14:paraId="6890B2CA" w14:textId="021EB1D8" w:rsidR="00784419" w:rsidRPr="001C148A" w:rsidRDefault="00BC535B"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moins d’une fois par semaine</w:t>
            </w:r>
            <w:r w:rsidR="00784419" w:rsidRPr="001C148A">
              <w:rPr>
                <w:rFonts w:ascii="Times New Roman" w:hAnsi="Times New Roman"/>
                <w:caps/>
                <w:lang w:val="fr-FR"/>
              </w:rPr>
              <w:tab/>
              <w:t>1</w:t>
            </w:r>
          </w:p>
          <w:p w14:paraId="53E6F99A" w14:textId="22232B4F" w:rsidR="00B37991" w:rsidRPr="001C148A"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A</w:t>
            </w:r>
            <w:r w:rsidR="00BC535B" w:rsidRPr="001C148A">
              <w:rPr>
                <w:rFonts w:ascii="Times New Roman" w:hAnsi="Times New Roman"/>
                <w:caps/>
                <w:lang w:val="fr-FR"/>
              </w:rPr>
              <w:t>u moins une fois par semaine</w:t>
            </w:r>
            <w:r w:rsidRPr="001C148A">
              <w:rPr>
                <w:rFonts w:ascii="Times New Roman" w:hAnsi="Times New Roman"/>
                <w:caps/>
                <w:lang w:val="fr-FR"/>
              </w:rPr>
              <w:tab/>
              <w:t>2</w:t>
            </w:r>
          </w:p>
          <w:p w14:paraId="7C1B4D97" w14:textId="0BCBD0E1" w:rsidR="00B37991" w:rsidRPr="001C148A" w:rsidRDefault="00BC535B" w:rsidP="00BC535B">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presque tous les </w:t>
            </w:r>
            <w:r w:rsidR="003E31CF" w:rsidRPr="001C148A">
              <w:rPr>
                <w:rFonts w:ascii="Times New Roman" w:hAnsi="Times New Roman"/>
                <w:caps/>
                <w:lang w:val="fr-FR"/>
              </w:rPr>
              <w:t>jour</w:t>
            </w:r>
            <w:r w:rsidRPr="001C148A">
              <w:rPr>
                <w:rFonts w:ascii="Times New Roman" w:hAnsi="Times New Roman"/>
                <w:caps/>
                <w:lang w:val="fr-FR"/>
              </w:rPr>
              <w:t>s</w:t>
            </w:r>
            <w:r w:rsidR="00784419" w:rsidRPr="001C148A">
              <w:rPr>
                <w:rFonts w:ascii="Times New Roman" w:hAnsi="Times New Roman"/>
                <w:caps/>
                <w:lang w:val="fr-FR"/>
              </w:rPr>
              <w:tab/>
              <w:t>3</w:t>
            </w:r>
          </w:p>
        </w:tc>
        <w:tc>
          <w:tcPr>
            <w:tcW w:w="649" w:type="pct"/>
            <w:gridSpan w:val="2"/>
            <w:tcBorders>
              <w:top w:val="single" w:sz="4" w:space="0" w:color="auto"/>
              <w:right w:val="double" w:sz="4" w:space="0" w:color="auto"/>
            </w:tcBorders>
            <w:shd w:val="clear" w:color="auto" w:fill="auto"/>
            <w:tcMar>
              <w:top w:w="43" w:type="dxa"/>
              <w:left w:w="115" w:type="dxa"/>
              <w:bottom w:w="43" w:type="dxa"/>
              <w:right w:w="115" w:type="dxa"/>
            </w:tcMar>
          </w:tcPr>
          <w:p w14:paraId="3E7C9317" w14:textId="77777777" w:rsidR="00B37991" w:rsidRPr="001C148A" w:rsidRDefault="00B37991" w:rsidP="00CE050A">
            <w:pPr>
              <w:pStyle w:val="skipcolumn"/>
              <w:widowControl w:val="0"/>
              <w:spacing w:line="276" w:lineRule="auto"/>
              <w:ind w:left="144" w:hanging="144"/>
              <w:contextualSpacing/>
              <w:rPr>
                <w:rFonts w:ascii="Times New Roman" w:hAnsi="Times New Roman"/>
                <w:smallCaps w:val="0"/>
                <w:lang w:val="fr-FR"/>
              </w:rPr>
            </w:pPr>
          </w:p>
        </w:tc>
      </w:tr>
      <w:tr w:rsidR="00784419" w:rsidRPr="001C148A" w14:paraId="7900EE3F" w14:textId="77777777" w:rsidTr="0088625E">
        <w:tblPrEx>
          <w:tblBorders>
            <w:top w:val="single" w:sz="4" w:space="0" w:color="auto"/>
            <w:left w:val="single" w:sz="4" w:space="0" w:color="auto"/>
            <w:bottom w:val="single" w:sz="4" w:space="0" w:color="auto"/>
            <w:right w:val="single" w:sz="4" w:space="0" w:color="auto"/>
          </w:tblBorders>
        </w:tblPrEx>
        <w:trPr>
          <w:cantSplit/>
          <w:trHeight w:val="512"/>
          <w:jc w:val="center"/>
        </w:trPr>
        <w:tc>
          <w:tcPr>
            <w:tcW w:w="2218" w:type="pct"/>
            <w:tcBorders>
              <w:left w:val="double" w:sz="4" w:space="0" w:color="auto"/>
              <w:bottom w:val="single" w:sz="4" w:space="0" w:color="auto"/>
            </w:tcBorders>
            <w:tcMar>
              <w:top w:w="43" w:type="dxa"/>
              <w:left w:w="115" w:type="dxa"/>
              <w:bottom w:w="43" w:type="dxa"/>
              <w:right w:w="115" w:type="dxa"/>
            </w:tcMar>
          </w:tcPr>
          <w:p w14:paraId="2CC160C7" w14:textId="3A50C169" w:rsidR="00E74647" w:rsidRPr="001C148A" w:rsidRDefault="00784419" w:rsidP="00E74647">
            <w:pPr>
              <w:pStyle w:val="1Intvwqst"/>
              <w:widowControl w:val="0"/>
              <w:spacing w:line="276" w:lineRule="auto"/>
              <w:ind w:left="144" w:hanging="144"/>
              <w:contextualSpacing/>
              <w:rPr>
                <w:rFonts w:ascii="Times New Roman" w:hAnsi="Times New Roman"/>
                <w:i/>
                <w:smallCaps w:val="0"/>
                <w:lang w:val="fr-FR"/>
              </w:rPr>
            </w:pPr>
            <w:r w:rsidRPr="001C148A">
              <w:rPr>
                <w:rFonts w:ascii="Times New Roman" w:hAnsi="Times New Roman"/>
                <w:b/>
                <w:smallCaps w:val="0"/>
                <w:lang w:val="fr-FR"/>
              </w:rPr>
              <w:t>MT</w:t>
            </w:r>
            <w:r w:rsidR="00E74647" w:rsidRPr="001C148A">
              <w:rPr>
                <w:rFonts w:ascii="Times New Roman" w:hAnsi="Times New Roman"/>
                <w:b/>
                <w:smallCaps w:val="0"/>
                <w:lang w:val="fr-FR"/>
              </w:rPr>
              <w:t>2</w:t>
            </w:r>
            <w:r w:rsidRPr="001C148A">
              <w:rPr>
                <w:rFonts w:ascii="Times New Roman" w:hAnsi="Times New Roman"/>
                <w:smallCaps w:val="0"/>
                <w:lang w:val="fr-FR"/>
              </w:rPr>
              <w:t xml:space="preserve">. </w:t>
            </w:r>
            <w:r w:rsidR="006E57E5" w:rsidRPr="001C148A">
              <w:rPr>
                <w:rFonts w:ascii="Times New Roman" w:hAnsi="Times New Roman"/>
                <w:smallCaps w:val="0"/>
                <w:lang w:val="fr-FR"/>
              </w:rPr>
              <w:t>Ecoutez-vous la radio, au moins une fois par semaine, moins d’une fois par semaine ou pas du tout</w:t>
            </w:r>
            <w:r w:rsidR="00982375" w:rsidRPr="001C148A">
              <w:rPr>
                <w:rFonts w:ascii="Times New Roman" w:hAnsi="Times New Roman"/>
                <w:smallCaps w:val="0"/>
                <w:lang w:val="fr-FR"/>
              </w:rPr>
              <w:t xml:space="preserve"> </w:t>
            </w:r>
            <w:r w:rsidR="006E57E5" w:rsidRPr="001C148A">
              <w:rPr>
                <w:rFonts w:ascii="Times New Roman" w:hAnsi="Times New Roman"/>
                <w:smallCaps w:val="0"/>
                <w:lang w:val="fr-FR"/>
              </w:rPr>
              <w:t>?</w:t>
            </w:r>
            <w:r w:rsidR="00E74647" w:rsidRPr="001C148A">
              <w:rPr>
                <w:rFonts w:ascii="Times New Roman" w:hAnsi="Times New Roman"/>
                <w:i/>
                <w:smallCaps w:val="0"/>
                <w:lang w:val="fr-FR"/>
              </w:rPr>
              <w:t xml:space="preserve"> </w:t>
            </w:r>
          </w:p>
          <w:p w14:paraId="54EBDBC0" w14:textId="77777777" w:rsidR="00E74647" w:rsidRPr="001C148A" w:rsidRDefault="00E74647" w:rsidP="00E74647">
            <w:pPr>
              <w:pStyle w:val="1Intvwqst"/>
              <w:widowControl w:val="0"/>
              <w:spacing w:line="276" w:lineRule="auto"/>
              <w:ind w:left="144" w:hanging="144"/>
              <w:contextualSpacing/>
              <w:rPr>
                <w:rFonts w:ascii="Times New Roman" w:hAnsi="Times New Roman"/>
                <w:i/>
                <w:smallCaps w:val="0"/>
                <w:lang w:val="fr-FR"/>
              </w:rPr>
            </w:pPr>
          </w:p>
          <w:p w14:paraId="2C7EFC51" w14:textId="12974A51" w:rsidR="006914F8" w:rsidRPr="00E74647" w:rsidRDefault="00FA1E8D" w:rsidP="006914F8">
            <w:pPr>
              <w:pStyle w:val="1Intvwqst"/>
              <w:widowControl w:val="0"/>
              <w:spacing w:line="276" w:lineRule="auto"/>
              <w:ind w:left="144" w:hanging="144"/>
              <w:contextualSpacing/>
              <w:rPr>
                <w:rFonts w:ascii="Times New Roman" w:hAnsi="Times New Roman"/>
                <w:i/>
                <w:smallCaps w:val="0"/>
                <w:lang w:val="fr-FR"/>
              </w:rPr>
            </w:pPr>
            <w:r w:rsidRPr="001C148A">
              <w:rPr>
                <w:rFonts w:ascii="Times New Roman" w:hAnsi="Times New Roman"/>
                <w:i/>
                <w:smallCaps w:val="0"/>
                <w:lang w:val="fr-FR"/>
              </w:rPr>
              <w:t xml:space="preserve">Si </w:t>
            </w:r>
            <w:r w:rsidR="00683444">
              <w:rPr>
                <w:rFonts w:ascii="Times New Roman" w:hAnsi="Times New Roman"/>
                <w:i/>
                <w:smallCaps w:val="0"/>
                <w:lang w:val="fr-FR"/>
              </w:rPr>
              <w:t>‘</w:t>
            </w:r>
            <w:r w:rsidR="00D57C73" w:rsidRPr="001C148A">
              <w:rPr>
                <w:rFonts w:ascii="Times New Roman" w:hAnsi="Times New Roman"/>
                <w:i/>
                <w:smallCaps w:val="0"/>
                <w:lang w:val="fr-FR"/>
              </w:rPr>
              <w:t>Au moins une fois par semaine</w:t>
            </w:r>
            <w:r w:rsidR="00683444">
              <w:rPr>
                <w:rFonts w:ascii="Times New Roman" w:hAnsi="Times New Roman"/>
                <w:i/>
                <w:smallCaps w:val="0"/>
                <w:lang w:val="fr-FR"/>
              </w:rPr>
              <w:t>’</w:t>
            </w:r>
            <w:r w:rsidR="00E74647" w:rsidRPr="001C148A">
              <w:rPr>
                <w:rFonts w:ascii="Times New Roman" w:hAnsi="Times New Roman"/>
                <w:i/>
                <w:smallCaps w:val="0"/>
                <w:lang w:val="fr-FR"/>
              </w:rPr>
              <w:t>, insister :</w:t>
            </w:r>
            <w:r w:rsidR="00E74647" w:rsidRPr="001C148A">
              <w:rPr>
                <w:rFonts w:ascii="Times New Roman" w:hAnsi="Times New Roman"/>
                <w:smallCaps w:val="0"/>
                <w:lang w:val="fr-FR"/>
              </w:rPr>
              <w:t xml:space="preserve"> </w:t>
            </w:r>
            <w:r w:rsidR="006914F8" w:rsidRPr="00E74647">
              <w:rPr>
                <w:rFonts w:ascii="Times New Roman" w:hAnsi="Times New Roman"/>
                <w:smallCaps w:val="0"/>
                <w:lang w:val="fr-FR"/>
              </w:rPr>
              <w:t xml:space="preserve">Diriez-vous que cela </w:t>
            </w:r>
            <w:r w:rsidR="006914F8">
              <w:rPr>
                <w:rFonts w:ascii="Times New Roman" w:hAnsi="Times New Roman"/>
                <w:smallCaps w:val="0"/>
                <w:lang w:val="fr-FR"/>
              </w:rPr>
              <w:t>a</w:t>
            </w:r>
            <w:r w:rsidR="006914F8" w:rsidRPr="00E74647">
              <w:rPr>
                <w:rFonts w:ascii="Times New Roman" w:hAnsi="Times New Roman"/>
                <w:smallCaps w:val="0"/>
                <w:lang w:val="fr-FR"/>
              </w:rPr>
              <w:t xml:space="preserve">rrive presque tous les jours ou moins souvent ? </w:t>
            </w:r>
          </w:p>
          <w:p w14:paraId="1008DD90" w14:textId="1EA28A17" w:rsidR="00784419" w:rsidRPr="001C148A" w:rsidRDefault="006914F8" w:rsidP="006914F8">
            <w:pPr>
              <w:pStyle w:val="1Intvwqst"/>
              <w:widowControl w:val="0"/>
              <w:spacing w:line="276" w:lineRule="auto"/>
              <w:ind w:left="432" w:hanging="144"/>
              <w:contextualSpacing/>
              <w:rPr>
                <w:rFonts w:ascii="Times New Roman" w:hAnsi="Times New Roman"/>
                <w:i/>
                <w:smallCaps w:val="0"/>
                <w:lang w:val="fr-FR"/>
              </w:rPr>
            </w:pPr>
            <w:r w:rsidRPr="00112CA4">
              <w:rPr>
                <w:rFonts w:ascii="Times New Roman" w:hAnsi="Times New Roman"/>
                <w:i/>
                <w:smallCaps w:val="0"/>
                <w:lang w:val="fr-FR"/>
              </w:rPr>
              <w:t>Si ‘Oui’ encercler 3, si ‘Non’ encercler 2.</w:t>
            </w:r>
            <w:r w:rsidRPr="00112CA4">
              <w:rPr>
                <w:smallCaps w:val="0"/>
                <w:lang w:val="fr-FR"/>
              </w:rPr>
              <w:t>’</w:t>
            </w:r>
          </w:p>
        </w:tc>
        <w:tc>
          <w:tcPr>
            <w:tcW w:w="2133" w:type="pct"/>
            <w:tcBorders>
              <w:bottom w:val="single" w:sz="4" w:space="0" w:color="auto"/>
            </w:tcBorders>
            <w:shd w:val="clear" w:color="auto" w:fill="auto"/>
            <w:tcMar>
              <w:top w:w="43" w:type="dxa"/>
              <w:left w:w="115" w:type="dxa"/>
              <w:bottom w:w="43" w:type="dxa"/>
              <w:right w:w="115" w:type="dxa"/>
            </w:tcMar>
          </w:tcPr>
          <w:p w14:paraId="722E54DE" w14:textId="7BEADF5E" w:rsidR="00BC535B" w:rsidRPr="001C148A" w:rsidRDefault="006E57E5" w:rsidP="00BC535B">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pas du tout</w:t>
            </w:r>
            <w:r w:rsidR="00BC535B" w:rsidRPr="001C148A">
              <w:rPr>
                <w:rFonts w:ascii="Times New Roman" w:hAnsi="Times New Roman"/>
                <w:caps/>
                <w:lang w:val="fr-FR"/>
              </w:rPr>
              <w:tab/>
              <w:t>0</w:t>
            </w:r>
          </w:p>
          <w:p w14:paraId="767ABD29" w14:textId="77777777" w:rsidR="00BC535B" w:rsidRPr="001C148A" w:rsidRDefault="00BC535B" w:rsidP="00BC535B">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moins d’une fois par semaine</w:t>
            </w:r>
            <w:r w:rsidRPr="001C148A">
              <w:rPr>
                <w:rFonts w:ascii="Times New Roman" w:hAnsi="Times New Roman"/>
                <w:caps/>
                <w:lang w:val="fr-FR"/>
              </w:rPr>
              <w:tab/>
              <w:t>1</w:t>
            </w:r>
          </w:p>
          <w:p w14:paraId="5DB7B91E" w14:textId="77777777" w:rsidR="00BC535B" w:rsidRPr="001C148A" w:rsidRDefault="00BC535B" w:rsidP="00BC535B">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Au moins une fois par semaine</w:t>
            </w:r>
            <w:r w:rsidRPr="001C148A">
              <w:rPr>
                <w:rFonts w:ascii="Times New Roman" w:hAnsi="Times New Roman"/>
                <w:caps/>
                <w:lang w:val="fr-FR"/>
              </w:rPr>
              <w:tab/>
              <w:t>2</w:t>
            </w:r>
          </w:p>
          <w:p w14:paraId="5B37FB28" w14:textId="6C458B0A" w:rsidR="00784419" w:rsidRPr="001C148A" w:rsidRDefault="00BC535B" w:rsidP="00BC535B">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presque tous les jours</w:t>
            </w:r>
            <w:r w:rsidRPr="001C148A">
              <w:rPr>
                <w:rFonts w:ascii="Times New Roman" w:hAnsi="Times New Roman"/>
                <w:caps/>
                <w:lang w:val="fr-FR"/>
              </w:rPr>
              <w:tab/>
              <w:t>3</w:t>
            </w:r>
          </w:p>
        </w:tc>
        <w:tc>
          <w:tcPr>
            <w:tcW w:w="64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0DAB2040" w14:textId="77777777" w:rsidR="00784419" w:rsidRPr="001C148A" w:rsidRDefault="00784419" w:rsidP="00CE050A">
            <w:pPr>
              <w:pStyle w:val="skipcolumn"/>
              <w:widowControl w:val="0"/>
              <w:spacing w:line="276" w:lineRule="auto"/>
              <w:ind w:left="144" w:hanging="144"/>
              <w:contextualSpacing/>
              <w:rPr>
                <w:rFonts w:ascii="Times New Roman" w:hAnsi="Times New Roman"/>
                <w:smallCaps w:val="0"/>
                <w:lang w:val="fr-FR"/>
              </w:rPr>
            </w:pPr>
          </w:p>
        </w:tc>
      </w:tr>
      <w:tr w:rsidR="00784419" w:rsidRPr="001C148A" w14:paraId="6278440D" w14:textId="77777777" w:rsidTr="0088625E">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59EDE633" w14:textId="17021CF7" w:rsidR="00784419" w:rsidRPr="001C148A" w:rsidRDefault="00784419" w:rsidP="00E74647">
            <w:pPr>
              <w:pStyle w:val="1Intvwqst"/>
              <w:widowControl w:val="0"/>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MT</w:t>
            </w:r>
            <w:r w:rsidR="00E74647" w:rsidRPr="001C148A">
              <w:rPr>
                <w:rFonts w:ascii="Times New Roman" w:hAnsi="Times New Roman"/>
                <w:b/>
                <w:smallCaps w:val="0"/>
                <w:lang w:val="fr-FR"/>
              </w:rPr>
              <w:t>3</w:t>
            </w:r>
            <w:r w:rsidRPr="001C148A">
              <w:rPr>
                <w:rFonts w:ascii="Times New Roman" w:hAnsi="Times New Roman"/>
                <w:smallCaps w:val="0"/>
                <w:lang w:val="fr-FR"/>
              </w:rPr>
              <w:t xml:space="preserve">. </w:t>
            </w:r>
            <w:r w:rsidR="00640B33" w:rsidRPr="001C148A">
              <w:rPr>
                <w:rFonts w:ascii="Times New Roman" w:hAnsi="Times New Roman"/>
                <w:smallCaps w:val="0"/>
                <w:lang w:val="fr-FR"/>
              </w:rPr>
              <w:t>R</w:t>
            </w:r>
            <w:r w:rsidR="006E57E5" w:rsidRPr="001C148A">
              <w:rPr>
                <w:rFonts w:ascii="Times New Roman" w:hAnsi="Times New Roman"/>
                <w:smallCaps w:val="0"/>
                <w:lang w:val="fr-FR"/>
              </w:rPr>
              <w:t>egardez-vous la télévision au moins une fois par semaine, moins d’une fois par semaine ou pas du tout</w:t>
            </w:r>
            <w:r w:rsidR="00982375" w:rsidRPr="001C148A">
              <w:rPr>
                <w:rFonts w:ascii="Times New Roman" w:hAnsi="Times New Roman"/>
                <w:smallCaps w:val="0"/>
                <w:lang w:val="fr-FR"/>
              </w:rPr>
              <w:t xml:space="preserve"> </w:t>
            </w:r>
            <w:r w:rsidR="006E57E5" w:rsidRPr="001C148A">
              <w:rPr>
                <w:rFonts w:ascii="Times New Roman" w:hAnsi="Times New Roman"/>
                <w:smallCaps w:val="0"/>
                <w:lang w:val="fr-FR"/>
              </w:rPr>
              <w:t>?</w:t>
            </w:r>
          </w:p>
          <w:p w14:paraId="16A50E78" w14:textId="77777777" w:rsidR="00E74647" w:rsidRPr="001C148A" w:rsidRDefault="00E74647" w:rsidP="00E74647">
            <w:pPr>
              <w:pStyle w:val="1Intvwqst"/>
              <w:widowControl w:val="0"/>
              <w:spacing w:line="276" w:lineRule="auto"/>
              <w:ind w:left="144" w:hanging="144"/>
              <w:contextualSpacing/>
              <w:rPr>
                <w:rFonts w:ascii="Times New Roman" w:hAnsi="Times New Roman"/>
                <w:smallCaps w:val="0"/>
                <w:lang w:val="fr-FR"/>
              </w:rPr>
            </w:pPr>
          </w:p>
          <w:p w14:paraId="4550BA02" w14:textId="510AD06E" w:rsidR="006914F8" w:rsidRPr="00E74647" w:rsidRDefault="00FA1E8D" w:rsidP="006914F8">
            <w:pPr>
              <w:pStyle w:val="1Intvwqst"/>
              <w:widowControl w:val="0"/>
              <w:spacing w:line="276" w:lineRule="auto"/>
              <w:ind w:left="144" w:hanging="144"/>
              <w:contextualSpacing/>
              <w:rPr>
                <w:rFonts w:ascii="Times New Roman" w:hAnsi="Times New Roman"/>
                <w:i/>
                <w:smallCaps w:val="0"/>
                <w:lang w:val="fr-FR"/>
              </w:rPr>
            </w:pPr>
            <w:r w:rsidRPr="001C148A">
              <w:rPr>
                <w:rFonts w:ascii="Times New Roman" w:hAnsi="Times New Roman"/>
                <w:i/>
                <w:smallCaps w:val="0"/>
                <w:lang w:val="fr-FR"/>
              </w:rPr>
              <w:t xml:space="preserve">Si </w:t>
            </w:r>
            <w:r w:rsidR="00683444">
              <w:rPr>
                <w:rFonts w:ascii="Times New Roman" w:hAnsi="Times New Roman"/>
                <w:i/>
                <w:smallCaps w:val="0"/>
                <w:lang w:val="fr-FR"/>
              </w:rPr>
              <w:t>‘</w:t>
            </w:r>
            <w:r w:rsidR="00D57C73" w:rsidRPr="001C148A">
              <w:rPr>
                <w:rFonts w:ascii="Times New Roman" w:hAnsi="Times New Roman"/>
                <w:i/>
                <w:smallCaps w:val="0"/>
                <w:lang w:val="fr-FR"/>
              </w:rPr>
              <w:t>Au moins une fois par semaine</w:t>
            </w:r>
            <w:r w:rsidR="00683444">
              <w:rPr>
                <w:rFonts w:ascii="Times New Roman" w:hAnsi="Times New Roman"/>
                <w:i/>
                <w:smallCaps w:val="0"/>
                <w:lang w:val="fr-FR"/>
              </w:rPr>
              <w:t>’</w:t>
            </w:r>
            <w:r w:rsidR="00E74647" w:rsidRPr="001C148A">
              <w:rPr>
                <w:rFonts w:ascii="Times New Roman" w:hAnsi="Times New Roman"/>
                <w:i/>
                <w:smallCaps w:val="0"/>
                <w:lang w:val="fr-FR"/>
              </w:rPr>
              <w:t>, insister :</w:t>
            </w:r>
            <w:r w:rsidR="00E74647" w:rsidRPr="001C148A">
              <w:rPr>
                <w:rFonts w:ascii="Times New Roman" w:hAnsi="Times New Roman"/>
                <w:smallCaps w:val="0"/>
                <w:lang w:val="fr-FR"/>
              </w:rPr>
              <w:t xml:space="preserve"> </w:t>
            </w:r>
            <w:r w:rsidR="006914F8" w:rsidRPr="00E74647">
              <w:rPr>
                <w:rFonts w:ascii="Times New Roman" w:hAnsi="Times New Roman"/>
                <w:smallCaps w:val="0"/>
                <w:lang w:val="fr-FR"/>
              </w:rPr>
              <w:t xml:space="preserve">Diriez-vous que cela </w:t>
            </w:r>
            <w:r w:rsidR="006914F8">
              <w:rPr>
                <w:rFonts w:ascii="Times New Roman" w:hAnsi="Times New Roman"/>
                <w:smallCaps w:val="0"/>
                <w:lang w:val="fr-FR"/>
              </w:rPr>
              <w:t>a</w:t>
            </w:r>
            <w:r w:rsidR="006914F8" w:rsidRPr="00E74647">
              <w:rPr>
                <w:rFonts w:ascii="Times New Roman" w:hAnsi="Times New Roman"/>
                <w:smallCaps w:val="0"/>
                <w:lang w:val="fr-FR"/>
              </w:rPr>
              <w:t xml:space="preserve">rrive presque tous les jours ou moins souvent ? </w:t>
            </w:r>
          </w:p>
          <w:p w14:paraId="33C0CD2A" w14:textId="44FCC1DB" w:rsidR="00E74647" w:rsidRPr="001C148A" w:rsidRDefault="006914F8" w:rsidP="006914F8">
            <w:pPr>
              <w:pStyle w:val="1Intvwqst"/>
              <w:widowControl w:val="0"/>
              <w:spacing w:line="276" w:lineRule="auto"/>
              <w:ind w:left="432" w:hanging="144"/>
              <w:contextualSpacing/>
              <w:rPr>
                <w:rFonts w:ascii="Times New Roman" w:hAnsi="Times New Roman"/>
                <w:smallCaps w:val="0"/>
                <w:lang w:val="fr-FR"/>
              </w:rPr>
            </w:pPr>
            <w:r w:rsidRPr="00112CA4">
              <w:rPr>
                <w:rFonts w:ascii="Times New Roman" w:hAnsi="Times New Roman"/>
                <w:i/>
                <w:smallCaps w:val="0"/>
                <w:lang w:val="fr-FR"/>
              </w:rPr>
              <w:t>Si ‘Oui’ encercler 3, si ‘Non’ encercler 2.</w:t>
            </w:r>
            <w:r w:rsidRPr="00112CA4">
              <w:rPr>
                <w:smallCaps w:val="0"/>
                <w:lang w:val="fr-FR"/>
              </w:rPr>
              <w:t>’</w:t>
            </w:r>
          </w:p>
        </w:tc>
        <w:tc>
          <w:tcPr>
            <w:tcW w:w="2133" w:type="pct"/>
            <w:tcBorders>
              <w:bottom w:val="single" w:sz="4" w:space="0" w:color="auto"/>
            </w:tcBorders>
            <w:tcMar>
              <w:top w:w="43" w:type="dxa"/>
              <w:left w:w="115" w:type="dxa"/>
              <w:bottom w:w="43" w:type="dxa"/>
              <w:right w:w="115" w:type="dxa"/>
            </w:tcMar>
          </w:tcPr>
          <w:p w14:paraId="21317B5B" w14:textId="0B782C80" w:rsidR="00BC535B" w:rsidRPr="001C148A" w:rsidRDefault="006E57E5" w:rsidP="00BC535B">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pas du tout</w:t>
            </w:r>
            <w:r w:rsidR="00BC535B" w:rsidRPr="001C148A">
              <w:rPr>
                <w:rFonts w:ascii="Times New Roman" w:hAnsi="Times New Roman"/>
                <w:caps/>
                <w:lang w:val="fr-FR"/>
              </w:rPr>
              <w:tab/>
              <w:t>0</w:t>
            </w:r>
          </w:p>
          <w:p w14:paraId="025620BD" w14:textId="77777777" w:rsidR="00BC535B" w:rsidRPr="001C148A" w:rsidRDefault="00BC535B" w:rsidP="00BC535B">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moins d’une fois par semaine</w:t>
            </w:r>
            <w:r w:rsidRPr="001C148A">
              <w:rPr>
                <w:rFonts w:ascii="Times New Roman" w:hAnsi="Times New Roman"/>
                <w:caps/>
                <w:lang w:val="fr-FR"/>
              </w:rPr>
              <w:tab/>
              <w:t>1</w:t>
            </w:r>
          </w:p>
          <w:p w14:paraId="3D329B7F" w14:textId="77777777" w:rsidR="00BC535B" w:rsidRPr="001C148A" w:rsidRDefault="00BC535B" w:rsidP="00BC535B">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Au moins une fois par semaine</w:t>
            </w:r>
            <w:r w:rsidRPr="001C148A">
              <w:rPr>
                <w:rFonts w:ascii="Times New Roman" w:hAnsi="Times New Roman"/>
                <w:caps/>
                <w:lang w:val="fr-FR"/>
              </w:rPr>
              <w:tab/>
              <w:t>2</w:t>
            </w:r>
          </w:p>
          <w:p w14:paraId="22147402" w14:textId="598430C1" w:rsidR="00784419" w:rsidRPr="001C148A" w:rsidRDefault="00BC535B" w:rsidP="00BC535B">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presque tous les jours</w:t>
            </w:r>
            <w:r w:rsidRPr="001C148A">
              <w:rPr>
                <w:rFonts w:ascii="Times New Roman" w:hAnsi="Times New Roman"/>
                <w:caps/>
                <w:lang w:val="fr-FR"/>
              </w:rPr>
              <w:tab/>
              <w:t>3</w:t>
            </w:r>
          </w:p>
        </w:tc>
        <w:tc>
          <w:tcPr>
            <w:tcW w:w="649" w:type="pct"/>
            <w:gridSpan w:val="2"/>
            <w:tcBorders>
              <w:bottom w:val="single" w:sz="4" w:space="0" w:color="auto"/>
              <w:right w:val="double" w:sz="4" w:space="0" w:color="auto"/>
            </w:tcBorders>
            <w:tcMar>
              <w:top w:w="43" w:type="dxa"/>
              <w:left w:w="101" w:type="dxa"/>
              <w:bottom w:w="43" w:type="dxa"/>
              <w:right w:w="101" w:type="dxa"/>
            </w:tcMar>
          </w:tcPr>
          <w:p w14:paraId="46B9D6F5" w14:textId="77777777" w:rsidR="00784419" w:rsidRPr="001C148A" w:rsidRDefault="00784419" w:rsidP="00CE050A">
            <w:pPr>
              <w:pStyle w:val="skipcolumn"/>
              <w:widowControl w:val="0"/>
              <w:spacing w:line="276" w:lineRule="auto"/>
              <w:ind w:left="144" w:hanging="144"/>
              <w:contextualSpacing/>
              <w:rPr>
                <w:rFonts w:ascii="Times New Roman" w:hAnsi="Times New Roman"/>
                <w:smallCaps w:val="0"/>
                <w:lang w:val="fr-FR"/>
              </w:rPr>
            </w:pPr>
          </w:p>
        </w:tc>
      </w:tr>
      <w:tr w:rsidR="00B37991" w:rsidRPr="001C148A" w14:paraId="2326A0A7" w14:textId="77777777" w:rsidTr="0088625E">
        <w:tblPrEx>
          <w:tblBorders>
            <w:top w:val="single" w:sz="4" w:space="0" w:color="auto"/>
            <w:left w:val="single" w:sz="4" w:space="0" w:color="auto"/>
            <w:bottom w:val="single" w:sz="4" w:space="0" w:color="auto"/>
            <w:right w:val="single" w:sz="4" w:space="0" w:color="auto"/>
          </w:tblBorders>
        </w:tblPrEx>
        <w:trPr>
          <w:cantSplit/>
          <w:trHeight w:val="424"/>
          <w:jc w:val="center"/>
        </w:trPr>
        <w:tc>
          <w:tcPr>
            <w:tcW w:w="2218" w:type="pct"/>
            <w:tcBorders>
              <w:top w:val="single" w:sz="4" w:space="0" w:color="auto"/>
              <w:left w:val="double" w:sz="4" w:space="0" w:color="auto"/>
            </w:tcBorders>
            <w:tcMar>
              <w:top w:w="43" w:type="dxa"/>
              <w:left w:w="115" w:type="dxa"/>
              <w:bottom w:w="43" w:type="dxa"/>
              <w:right w:w="115" w:type="dxa"/>
            </w:tcMar>
          </w:tcPr>
          <w:p w14:paraId="013A68A0" w14:textId="2803660C" w:rsidR="00B37991" w:rsidRPr="001C148A" w:rsidRDefault="00B37991" w:rsidP="00E74647">
            <w:pPr>
              <w:pStyle w:val="1Intvwqst"/>
              <w:widowControl w:val="0"/>
              <w:spacing w:line="276" w:lineRule="auto"/>
              <w:ind w:left="144" w:hanging="144"/>
              <w:contextualSpacing/>
              <w:rPr>
                <w:rFonts w:ascii="Times New Roman" w:hAnsi="Times New Roman"/>
                <w:i/>
                <w:smallCaps w:val="0"/>
                <w:lang w:val="fr-FR"/>
              </w:rPr>
            </w:pPr>
            <w:r w:rsidRPr="001C148A">
              <w:rPr>
                <w:rFonts w:ascii="Times New Roman" w:hAnsi="Times New Roman"/>
                <w:b/>
                <w:smallCaps w:val="0"/>
                <w:lang w:val="fr-FR"/>
              </w:rPr>
              <w:t>MT</w:t>
            </w:r>
            <w:r w:rsidR="00E74647" w:rsidRPr="001C148A">
              <w:rPr>
                <w:rFonts w:ascii="Times New Roman" w:hAnsi="Times New Roman"/>
                <w:b/>
                <w:smallCaps w:val="0"/>
                <w:lang w:val="fr-FR"/>
              </w:rPr>
              <w:t>4</w:t>
            </w:r>
            <w:r w:rsidRPr="001C148A">
              <w:rPr>
                <w:rFonts w:ascii="Times New Roman" w:hAnsi="Times New Roman"/>
                <w:smallCaps w:val="0"/>
                <w:lang w:val="fr-FR"/>
              </w:rPr>
              <w:t xml:space="preserve">. </w:t>
            </w:r>
            <w:r w:rsidR="006E57E5" w:rsidRPr="001C148A">
              <w:rPr>
                <w:rFonts w:ascii="Times New Roman" w:hAnsi="Times New Roman"/>
                <w:smallCaps w:val="0"/>
                <w:lang w:val="fr-FR"/>
              </w:rPr>
              <w:t>Avez-vous déjà utilisé un ordinateur ou une tablette</w:t>
            </w:r>
            <w:r w:rsidR="00E74647" w:rsidRPr="001C148A">
              <w:rPr>
                <w:rFonts w:ascii="Times New Roman" w:hAnsi="Times New Roman"/>
                <w:smallCaps w:val="0"/>
                <w:lang w:val="fr-FR"/>
              </w:rPr>
              <w:t xml:space="preserve">, quel que soit le lieu d’utilisation ? </w:t>
            </w:r>
          </w:p>
        </w:tc>
        <w:tc>
          <w:tcPr>
            <w:tcW w:w="2133" w:type="pct"/>
            <w:tcBorders>
              <w:top w:val="single" w:sz="4" w:space="0" w:color="auto"/>
            </w:tcBorders>
            <w:shd w:val="clear" w:color="auto" w:fill="auto"/>
            <w:tcMar>
              <w:top w:w="43" w:type="dxa"/>
              <w:left w:w="115" w:type="dxa"/>
              <w:bottom w:w="43" w:type="dxa"/>
              <w:right w:w="115" w:type="dxa"/>
            </w:tcMar>
          </w:tcPr>
          <w:p w14:paraId="38CC6FE8" w14:textId="3D829E8C" w:rsidR="00B37991" w:rsidRPr="001C148A" w:rsidRDefault="003E31CF"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B37991" w:rsidRPr="001C148A">
              <w:rPr>
                <w:rFonts w:ascii="Times New Roman" w:hAnsi="Times New Roman"/>
                <w:caps/>
                <w:lang w:val="fr-FR"/>
              </w:rPr>
              <w:tab/>
              <w:t>1</w:t>
            </w:r>
          </w:p>
          <w:p w14:paraId="15EDF073" w14:textId="4CFDEF27" w:rsidR="00B37991" w:rsidRPr="001C148A" w:rsidRDefault="003E31CF"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B37991" w:rsidRPr="001C148A">
              <w:rPr>
                <w:rFonts w:ascii="Times New Roman" w:hAnsi="Times New Roman"/>
                <w:caps/>
                <w:lang w:val="fr-FR"/>
              </w:rPr>
              <w:tab/>
              <w:t>2</w:t>
            </w:r>
          </w:p>
        </w:tc>
        <w:tc>
          <w:tcPr>
            <w:tcW w:w="649" w:type="pct"/>
            <w:gridSpan w:val="2"/>
            <w:tcBorders>
              <w:top w:val="single" w:sz="4" w:space="0" w:color="auto"/>
              <w:right w:val="double" w:sz="4" w:space="0" w:color="auto"/>
            </w:tcBorders>
            <w:shd w:val="clear" w:color="auto" w:fill="auto"/>
            <w:tcMar>
              <w:top w:w="43" w:type="dxa"/>
              <w:left w:w="115" w:type="dxa"/>
              <w:bottom w:w="43" w:type="dxa"/>
              <w:right w:w="115" w:type="dxa"/>
            </w:tcMar>
          </w:tcPr>
          <w:p w14:paraId="642E308F" w14:textId="77777777" w:rsidR="00B37991" w:rsidRPr="001C148A" w:rsidRDefault="00B37991" w:rsidP="00CE050A">
            <w:pPr>
              <w:pStyle w:val="skipcolumn"/>
              <w:widowControl w:val="0"/>
              <w:spacing w:line="276" w:lineRule="auto"/>
              <w:ind w:left="144" w:hanging="144"/>
              <w:contextualSpacing/>
              <w:rPr>
                <w:rFonts w:ascii="Times New Roman" w:hAnsi="Times New Roman"/>
                <w:smallCaps w:val="0"/>
                <w:lang w:val="fr-FR"/>
              </w:rPr>
            </w:pPr>
          </w:p>
          <w:p w14:paraId="5B09D469" w14:textId="2D8337DF" w:rsidR="00B37991" w:rsidRPr="001C148A" w:rsidRDefault="00B37991" w:rsidP="00E74647">
            <w:pPr>
              <w:pStyle w:val="skipcolumn"/>
              <w:widowControl w:val="0"/>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smallCaps w:val="0"/>
                <w:lang w:val="fr-FR"/>
              </w:rPr>
              <w:sym w:font="Wingdings" w:char="F0F0"/>
            </w:r>
            <w:r w:rsidRPr="001C148A">
              <w:rPr>
                <w:rFonts w:ascii="Times New Roman" w:hAnsi="Times New Roman"/>
                <w:i/>
                <w:smallCaps w:val="0"/>
                <w:lang w:val="fr-FR"/>
              </w:rPr>
              <w:t>MT</w:t>
            </w:r>
            <w:r w:rsidR="00E74647" w:rsidRPr="001C148A">
              <w:rPr>
                <w:rFonts w:ascii="Times New Roman" w:hAnsi="Times New Roman"/>
                <w:i/>
                <w:smallCaps w:val="0"/>
                <w:lang w:val="fr-FR"/>
              </w:rPr>
              <w:t>9</w:t>
            </w:r>
          </w:p>
        </w:tc>
      </w:tr>
      <w:tr w:rsidR="00B37991" w:rsidRPr="001C148A" w14:paraId="78BFF094" w14:textId="77777777" w:rsidTr="0088625E">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tcBorders>
            <w:tcMar>
              <w:top w:w="43" w:type="dxa"/>
              <w:left w:w="115" w:type="dxa"/>
              <w:bottom w:w="43" w:type="dxa"/>
              <w:right w:w="115" w:type="dxa"/>
            </w:tcMar>
          </w:tcPr>
          <w:p w14:paraId="2586B9E0" w14:textId="77777777" w:rsidR="00B37991" w:rsidRPr="001C148A" w:rsidRDefault="00B37991" w:rsidP="00E74647">
            <w:pPr>
              <w:pStyle w:val="1Intvwqst"/>
              <w:widowControl w:val="0"/>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MT</w:t>
            </w:r>
            <w:r w:rsidR="00E74647" w:rsidRPr="001C148A">
              <w:rPr>
                <w:rFonts w:ascii="Times New Roman" w:hAnsi="Times New Roman"/>
                <w:b/>
                <w:smallCaps w:val="0"/>
                <w:lang w:val="fr-FR"/>
              </w:rPr>
              <w:t>5</w:t>
            </w:r>
            <w:r w:rsidRPr="001C148A">
              <w:rPr>
                <w:rFonts w:ascii="Times New Roman" w:hAnsi="Times New Roman"/>
                <w:smallCaps w:val="0"/>
                <w:lang w:val="fr-FR"/>
              </w:rPr>
              <w:t>. Dur</w:t>
            </w:r>
            <w:r w:rsidR="006E57E5" w:rsidRPr="001C148A">
              <w:rPr>
                <w:rFonts w:ascii="Times New Roman" w:hAnsi="Times New Roman"/>
                <w:smallCaps w:val="0"/>
                <w:lang w:val="fr-FR"/>
              </w:rPr>
              <w:t>ant les 3 derniers m</w:t>
            </w:r>
            <w:r w:rsidR="003E31CF" w:rsidRPr="001C148A">
              <w:rPr>
                <w:rFonts w:ascii="Times New Roman" w:hAnsi="Times New Roman"/>
                <w:smallCaps w:val="0"/>
                <w:lang w:val="fr-FR"/>
              </w:rPr>
              <w:t>ois</w:t>
            </w:r>
            <w:r w:rsidRPr="001C148A">
              <w:rPr>
                <w:rFonts w:ascii="Times New Roman" w:hAnsi="Times New Roman"/>
                <w:smallCaps w:val="0"/>
                <w:lang w:val="fr-FR"/>
              </w:rPr>
              <w:t xml:space="preserve">, </w:t>
            </w:r>
            <w:r w:rsidR="006E57E5" w:rsidRPr="001C148A">
              <w:rPr>
                <w:rFonts w:ascii="Times New Roman" w:hAnsi="Times New Roman"/>
                <w:smallCaps w:val="0"/>
                <w:lang w:val="fr-FR"/>
              </w:rPr>
              <w:t>avez-vous utilis</w:t>
            </w:r>
            <w:r w:rsidR="00640B33" w:rsidRPr="001C148A">
              <w:rPr>
                <w:rFonts w:ascii="Times New Roman" w:hAnsi="Times New Roman"/>
                <w:smallCaps w:val="0"/>
                <w:lang w:val="fr-FR"/>
              </w:rPr>
              <w:t>é</w:t>
            </w:r>
            <w:r w:rsidR="006E57E5" w:rsidRPr="001C148A">
              <w:rPr>
                <w:rFonts w:ascii="Times New Roman" w:hAnsi="Times New Roman"/>
                <w:smallCaps w:val="0"/>
                <w:lang w:val="fr-FR"/>
              </w:rPr>
              <w:t xml:space="preserve"> un ordinateur ou une tablette au moins une fois par semaine, moins d’une fois par semaine ou pas du tout</w:t>
            </w:r>
            <w:r w:rsidR="00640B33" w:rsidRPr="001C148A">
              <w:rPr>
                <w:rFonts w:ascii="Times New Roman" w:hAnsi="Times New Roman"/>
                <w:smallCaps w:val="0"/>
                <w:lang w:val="fr-FR"/>
              </w:rPr>
              <w:t xml:space="preserve"> </w:t>
            </w:r>
            <w:r w:rsidR="006E57E5" w:rsidRPr="001C148A">
              <w:rPr>
                <w:rFonts w:ascii="Times New Roman" w:hAnsi="Times New Roman"/>
                <w:smallCaps w:val="0"/>
                <w:lang w:val="fr-FR"/>
              </w:rPr>
              <w:t>?</w:t>
            </w:r>
          </w:p>
          <w:p w14:paraId="5CC949E3" w14:textId="77777777" w:rsidR="00FA1E8D" w:rsidRPr="001C148A" w:rsidRDefault="00FA1E8D" w:rsidP="00E74647">
            <w:pPr>
              <w:pStyle w:val="1Intvwqst"/>
              <w:widowControl w:val="0"/>
              <w:spacing w:line="276" w:lineRule="auto"/>
              <w:ind w:left="144" w:hanging="144"/>
              <w:contextualSpacing/>
              <w:rPr>
                <w:rFonts w:ascii="Times New Roman" w:hAnsi="Times New Roman"/>
                <w:smallCaps w:val="0"/>
                <w:lang w:val="fr-FR"/>
              </w:rPr>
            </w:pPr>
          </w:p>
          <w:p w14:paraId="5CB7D2C4" w14:textId="26EADEFC" w:rsidR="006914F8" w:rsidRPr="00E74647" w:rsidRDefault="00FA1E8D" w:rsidP="000B7EA3">
            <w:pPr>
              <w:pStyle w:val="1Intvwqst"/>
              <w:widowControl w:val="0"/>
              <w:spacing w:line="276" w:lineRule="auto"/>
              <w:ind w:left="144" w:hanging="144"/>
              <w:contextualSpacing/>
              <w:rPr>
                <w:rFonts w:ascii="Times New Roman" w:hAnsi="Times New Roman"/>
                <w:i/>
                <w:smallCaps w:val="0"/>
                <w:lang w:val="fr-FR"/>
              </w:rPr>
            </w:pPr>
            <w:r w:rsidRPr="001C148A">
              <w:rPr>
                <w:rFonts w:ascii="Times New Roman" w:hAnsi="Times New Roman"/>
                <w:i/>
                <w:smallCaps w:val="0"/>
                <w:lang w:val="fr-FR"/>
              </w:rPr>
              <w:t>Si a</w:t>
            </w:r>
            <w:r w:rsidR="00E74647" w:rsidRPr="001C148A">
              <w:rPr>
                <w:rFonts w:ascii="Times New Roman" w:hAnsi="Times New Roman"/>
                <w:i/>
                <w:smallCaps w:val="0"/>
                <w:lang w:val="fr-FR"/>
              </w:rPr>
              <w:t>u moins une fois par semaine, insister :</w:t>
            </w:r>
            <w:r w:rsidR="00E74647" w:rsidRPr="001C148A">
              <w:rPr>
                <w:rFonts w:ascii="Times New Roman" w:hAnsi="Times New Roman"/>
                <w:smallCaps w:val="0"/>
                <w:lang w:val="fr-FR"/>
              </w:rPr>
              <w:t xml:space="preserve"> </w:t>
            </w:r>
            <w:r w:rsidR="006914F8" w:rsidRPr="00E74647">
              <w:rPr>
                <w:rFonts w:ascii="Times New Roman" w:hAnsi="Times New Roman"/>
                <w:smallCaps w:val="0"/>
                <w:lang w:val="fr-FR"/>
              </w:rPr>
              <w:t xml:space="preserve">Diriez-vous que cela </w:t>
            </w:r>
            <w:r w:rsidR="006914F8">
              <w:rPr>
                <w:rFonts w:ascii="Times New Roman" w:hAnsi="Times New Roman"/>
                <w:smallCaps w:val="0"/>
                <w:lang w:val="fr-FR"/>
              </w:rPr>
              <w:t>a</w:t>
            </w:r>
            <w:r w:rsidR="006914F8" w:rsidRPr="00E74647">
              <w:rPr>
                <w:rFonts w:ascii="Times New Roman" w:hAnsi="Times New Roman"/>
                <w:smallCaps w:val="0"/>
                <w:lang w:val="fr-FR"/>
              </w:rPr>
              <w:t xml:space="preserve">rrive presque tous les jours ou moins souvent ? </w:t>
            </w:r>
          </w:p>
          <w:p w14:paraId="1812B13D" w14:textId="131D7E8D" w:rsidR="00E74647" w:rsidRPr="001C148A" w:rsidRDefault="006914F8" w:rsidP="006914F8">
            <w:pPr>
              <w:pStyle w:val="1Intvwqst"/>
              <w:widowControl w:val="0"/>
              <w:spacing w:line="276" w:lineRule="auto"/>
              <w:ind w:left="432" w:hanging="144"/>
              <w:contextualSpacing/>
              <w:rPr>
                <w:rFonts w:ascii="Times New Roman" w:hAnsi="Times New Roman"/>
                <w:smallCaps w:val="0"/>
                <w:lang w:val="fr-FR"/>
              </w:rPr>
            </w:pPr>
            <w:r w:rsidRPr="00112CA4">
              <w:rPr>
                <w:rFonts w:ascii="Times New Roman" w:hAnsi="Times New Roman"/>
                <w:i/>
                <w:smallCaps w:val="0"/>
                <w:lang w:val="fr-FR"/>
              </w:rPr>
              <w:t>Si ‘Oui’ encercler 3, si ‘Non’ encercler 2.</w:t>
            </w:r>
            <w:r w:rsidRPr="00112CA4">
              <w:rPr>
                <w:smallCaps w:val="0"/>
                <w:lang w:val="fr-FR"/>
              </w:rPr>
              <w:t>’</w:t>
            </w:r>
          </w:p>
        </w:tc>
        <w:tc>
          <w:tcPr>
            <w:tcW w:w="2133" w:type="pct"/>
            <w:tcMar>
              <w:top w:w="43" w:type="dxa"/>
              <w:left w:w="115" w:type="dxa"/>
              <w:bottom w:w="43" w:type="dxa"/>
              <w:right w:w="115" w:type="dxa"/>
            </w:tcMar>
          </w:tcPr>
          <w:p w14:paraId="5BECCDC9" w14:textId="3D3D65ED" w:rsidR="00BC535B" w:rsidRPr="001C148A" w:rsidRDefault="006E57E5" w:rsidP="00BC535B">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pas du tout</w:t>
            </w:r>
            <w:r w:rsidR="00BC535B" w:rsidRPr="001C148A">
              <w:rPr>
                <w:rFonts w:ascii="Times New Roman" w:hAnsi="Times New Roman"/>
                <w:caps/>
                <w:lang w:val="fr-FR"/>
              </w:rPr>
              <w:tab/>
              <w:t>0</w:t>
            </w:r>
          </w:p>
          <w:p w14:paraId="269F8C4F" w14:textId="77777777" w:rsidR="00BC535B" w:rsidRPr="001C148A" w:rsidRDefault="00BC535B" w:rsidP="00BC535B">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moins d’une fois par semaine</w:t>
            </w:r>
            <w:r w:rsidRPr="001C148A">
              <w:rPr>
                <w:rFonts w:ascii="Times New Roman" w:hAnsi="Times New Roman"/>
                <w:caps/>
                <w:lang w:val="fr-FR"/>
              </w:rPr>
              <w:tab/>
              <w:t>1</w:t>
            </w:r>
          </w:p>
          <w:p w14:paraId="51D688F1" w14:textId="77777777" w:rsidR="00BC535B" w:rsidRPr="001C148A" w:rsidRDefault="00BC535B" w:rsidP="00BC535B">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Au moins une fois par semaine</w:t>
            </w:r>
            <w:r w:rsidRPr="001C148A">
              <w:rPr>
                <w:rFonts w:ascii="Times New Roman" w:hAnsi="Times New Roman"/>
                <w:caps/>
                <w:lang w:val="fr-FR"/>
              </w:rPr>
              <w:tab/>
              <w:t>2</w:t>
            </w:r>
          </w:p>
          <w:p w14:paraId="4A1C8E29" w14:textId="2E506204" w:rsidR="00B37991" w:rsidRPr="001C148A" w:rsidRDefault="00BC535B" w:rsidP="00BC535B">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presque tous les jours</w:t>
            </w:r>
            <w:r w:rsidRPr="001C148A">
              <w:rPr>
                <w:rFonts w:ascii="Times New Roman" w:hAnsi="Times New Roman"/>
                <w:caps/>
                <w:lang w:val="fr-FR"/>
              </w:rPr>
              <w:tab/>
              <w:t>3</w:t>
            </w:r>
          </w:p>
        </w:tc>
        <w:tc>
          <w:tcPr>
            <w:tcW w:w="649" w:type="pct"/>
            <w:gridSpan w:val="2"/>
            <w:tcBorders>
              <w:right w:val="double" w:sz="4" w:space="0" w:color="auto"/>
            </w:tcBorders>
            <w:tcMar>
              <w:top w:w="43" w:type="dxa"/>
              <w:left w:w="101" w:type="dxa"/>
              <w:bottom w:w="43" w:type="dxa"/>
              <w:right w:w="101" w:type="dxa"/>
            </w:tcMar>
          </w:tcPr>
          <w:p w14:paraId="44868C44" w14:textId="7D67C35B" w:rsidR="00B37991" w:rsidRPr="001C148A" w:rsidRDefault="00441CBD" w:rsidP="00E74647">
            <w:pPr>
              <w:pStyle w:val="skipcolumn"/>
              <w:widowControl w:val="0"/>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0</w:t>
            </w:r>
            <w:r w:rsidRPr="001C148A">
              <w:rPr>
                <w:rFonts w:ascii="Times New Roman" w:hAnsi="Times New Roman"/>
                <w:i/>
                <w:smallCaps w:val="0"/>
                <w:lang w:val="fr-FR"/>
              </w:rPr>
              <w:sym w:font="Wingdings" w:char="F0F0"/>
            </w:r>
            <w:r w:rsidRPr="001C148A">
              <w:rPr>
                <w:rFonts w:ascii="Times New Roman" w:hAnsi="Times New Roman"/>
                <w:i/>
                <w:smallCaps w:val="0"/>
                <w:lang w:val="fr-FR"/>
              </w:rPr>
              <w:t>MT</w:t>
            </w:r>
            <w:r w:rsidR="00E74647" w:rsidRPr="001C148A">
              <w:rPr>
                <w:rFonts w:ascii="Times New Roman" w:hAnsi="Times New Roman"/>
                <w:i/>
                <w:smallCaps w:val="0"/>
                <w:lang w:val="fr-FR"/>
              </w:rPr>
              <w:t>9</w:t>
            </w:r>
          </w:p>
        </w:tc>
      </w:tr>
      <w:tr w:rsidR="009E0816" w:rsidRPr="0055388E" w14:paraId="1ECD5CD7" w14:textId="77777777" w:rsidTr="007E67D1">
        <w:tblPrEx>
          <w:tblBorders>
            <w:top w:val="single" w:sz="4" w:space="0" w:color="auto"/>
            <w:left w:val="single" w:sz="4" w:space="0" w:color="auto"/>
            <w:bottom w:val="single" w:sz="4" w:space="0" w:color="auto"/>
            <w:right w:val="single" w:sz="4" w:space="0" w:color="auto"/>
          </w:tblBorders>
        </w:tblPrEx>
        <w:trPr>
          <w:cantSplit/>
          <w:trHeight w:val="6652"/>
          <w:jc w:val="center"/>
        </w:trPr>
        <w:tc>
          <w:tcPr>
            <w:tcW w:w="2218" w:type="pct"/>
            <w:tcBorders>
              <w:left w:val="double" w:sz="4" w:space="0" w:color="auto"/>
            </w:tcBorders>
            <w:tcMar>
              <w:top w:w="43" w:type="dxa"/>
              <w:left w:w="115" w:type="dxa"/>
              <w:bottom w:w="43" w:type="dxa"/>
              <w:right w:w="115" w:type="dxa"/>
            </w:tcMar>
          </w:tcPr>
          <w:p w14:paraId="32518EA8" w14:textId="147F9CDF" w:rsidR="00365A47" w:rsidRPr="001C148A" w:rsidRDefault="00784419" w:rsidP="00CE050A">
            <w:pPr>
              <w:pStyle w:val="1Intvwqst"/>
              <w:widowControl w:val="0"/>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lastRenderedPageBreak/>
              <w:t>MT</w:t>
            </w:r>
            <w:r w:rsidR="009E0816" w:rsidRPr="001C148A">
              <w:rPr>
                <w:rFonts w:ascii="Times New Roman" w:hAnsi="Times New Roman"/>
                <w:b/>
                <w:smallCaps w:val="0"/>
                <w:lang w:val="fr-FR"/>
              </w:rPr>
              <w:t>6</w:t>
            </w:r>
            <w:r w:rsidRPr="001C148A">
              <w:rPr>
                <w:rFonts w:ascii="Times New Roman" w:hAnsi="Times New Roman"/>
                <w:smallCaps w:val="0"/>
                <w:lang w:val="fr-FR"/>
              </w:rPr>
              <w:t xml:space="preserve">. </w:t>
            </w:r>
            <w:r w:rsidR="006E57E5" w:rsidRPr="001C148A">
              <w:rPr>
                <w:rFonts w:ascii="Times New Roman" w:hAnsi="Times New Roman"/>
                <w:smallCaps w:val="0"/>
                <w:lang w:val="fr-FR"/>
              </w:rPr>
              <w:t>Durant les 3 derniers mois, avez-vous :</w:t>
            </w:r>
          </w:p>
          <w:p w14:paraId="4A8535D1" w14:textId="77777777" w:rsidR="006E57E5" w:rsidRPr="001C148A" w:rsidRDefault="006E57E5" w:rsidP="00CE050A">
            <w:pPr>
              <w:pStyle w:val="1Intvwqst"/>
              <w:widowControl w:val="0"/>
              <w:spacing w:line="276" w:lineRule="auto"/>
              <w:ind w:left="144" w:hanging="144"/>
              <w:contextualSpacing/>
              <w:rPr>
                <w:rFonts w:ascii="Times New Roman" w:hAnsi="Times New Roman"/>
                <w:smallCaps w:val="0"/>
                <w:lang w:val="fr-FR" w:eastAsia="en-GB"/>
              </w:rPr>
            </w:pPr>
          </w:p>
          <w:p w14:paraId="793338C6" w14:textId="2E67CECD" w:rsidR="00365A47" w:rsidRPr="001C148A" w:rsidRDefault="00365A47" w:rsidP="00CE050A">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1C148A">
              <w:rPr>
                <w:rFonts w:ascii="Times New Roman" w:hAnsi="Times New Roman"/>
                <w:smallCaps w:val="0"/>
                <w:lang w:val="fr-FR" w:eastAsia="en-GB"/>
              </w:rPr>
              <w:tab/>
              <w:t>[A]</w:t>
            </w:r>
            <w:r w:rsidRPr="001C148A">
              <w:rPr>
                <w:rFonts w:ascii="Times New Roman" w:hAnsi="Times New Roman"/>
                <w:smallCaps w:val="0"/>
                <w:lang w:val="fr-FR" w:eastAsia="en-GB"/>
              </w:rPr>
              <w:tab/>
              <w:t>Cop</w:t>
            </w:r>
            <w:r w:rsidR="006E57E5" w:rsidRPr="001C148A">
              <w:rPr>
                <w:rFonts w:ascii="Times New Roman" w:hAnsi="Times New Roman"/>
                <w:smallCaps w:val="0"/>
                <w:lang w:val="fr-FR" w:eastAsia="en-GB"/>
              </w:rPr>
              <w:t>i</w:t>
            </w:r>
            <w:r w:rsidR="00E209C8">
              <w:rPr>
                <w:rFonts w:ascii="Times New Roman" w:hAnsi="Times New Roman"/>
                <w:smallCaps w:val="0"/>
                <w:lang w:val="fr-FR" w:eastAsia="en-GB"/>
              </w:rPr>
              <w:t>é</w:t>
            </w:r>
            <w:r w:rsidR="006E57E5" w:rsidRPr="001C148A">
              <w:rPr>
                <w:rFonts w:ascii="Times New Roman" w:hAnsi="Times New Roman"/>
                <w:smallCaps w:val="0"/>
                <w:lang w:val="fr-FR" w:eastAsia="en-GB"/>
              </w:rPr>
              <w:t xml:space="preserve"> ou </w:t>
            </w:r>
            <w:r w:rsidR="000E7E76" w:rsidRPr="001C148A">
              <w:rPr>
                <w:rFonts w:ascii="Times New Roman" w:hAnsi="Times New Roman"/>
                <w:smallCaps w:val="0"/>
                <w:lang w:val="fr-FR" w:eastAsia="en-GB"/>
              </w:rPr>
              <w:t>déplac</w:t>
            </w:r>
            <w:r w:rsidR="00E209C8">
              <w:rPr>
                <w:rFonts w:ascii="Times New Roman" w:hAnsi="Times New Roman"/>
                <w:smallCaps w:val="0"/>
                <w:lang w:val="fr-FR" w:eastAsia="en-GB"/>
              </w:rPr>
              <w:t>é</w:t>
            </w:r>
            <w:r w:rsidR="006E57E5" w:rsidRPr="001C148A">
              <w:rPr>
                <w:rFonts w:ascii="Times New Roman" w:hAnsi="Times New Roman"/>
                <w:smallCaps w:val="0"/>
                <w:lang w:val="fr-FR" w:eastAsia="en-GB"/>
              </w:rPr>
              <w:t xml:space="preserve"> un fichier ou un répertoire ?</w:t>
            </w:r>
          </w:p>
          <w:p w14:paraId="1EDEA548" w14:textId="77777777" w:rsidR="006E57E5" w:rsidRPr="001C148A" w:rsidRDefault="006E57E5" w:rsidP="00CE050A">
            <w:pPr>
              <w:pStyle w:val="1Intvwqst"/>
              <w:widowControl w:val="0"/>
              <w:tabs>
                <w:tab w:val="left" w:pos="498"/>
              </w:tabs>
              <w:spacing w:line="276" w:lineRule="auto"/>
              <w:ind w:left="144" w:hanging="144"/>
              <w:contextualSpacing/>
              <w:rPr>
                <w:rFonts w:ascii="Times New Roman" w:hAnsi="Times New Roman"/>
                <w:smallCaps w:val="0"/>
                <w:lang w:val="fr-FR" w:eastAsia="en-GB"/>
              </w:rPr>
            </w:pPr>
          </w:p>
          <w:p w14:paraId="5EA5F911" w14:textId="5A2A632D" w:rsidR="00365A47" w:rsidRPr="001C148A" w:rsidRDefault="00365A47" w:rsidP="00CE050A">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1C148A">
              <w:rPr>
                <w:rFonts w:ascii="Times New Roman" w:hAnsi="Times New Roman"/>
                <w:smallCaps w:val="0"/>
                <w:lang w:val="fr-FR" w:eastAsia="en-GB"/>
              </w:rPr>
              <w:tab/>
              <w:t>[B]</w:t>
            </w:r>
            <w:r w:rsidRPr="001C148A">
              <w:rPr>
                <w:rFonts w:ascii="Times New Roman" w:hAnsi="Times New Roman"/>
                <w:smallCaps w:val="0"/>
                <w:lang w:val="fr-FR" w:eastAsia="en-GB"/>
              </w:rPr>
              <w:tab/>
              <w:t>U</w:t>
            </w:r>
            <w:r w:rsidR="006E57E5" w:rsidRPr="001C148A">
              <w:rPr>
                <w:rFonts w:ascii="Times New Roman" w:hAnsi="Times New Roman"/>
                <w:smallCaps w:val="0"/>
                <w:lang w:val="fr-FR" w:eastAsia="en-GB"/>
              </w:rPr>
              <w:t>tilis</w:t>
            </w:r>
            <w:r w:rsidR="00E209C8">
              <w:rPr>
                <w:rFonts w:ascii="Times New Roman" w:hAnsi="Times New Roman"/>
                <w:smallCaps w:val="0"/>
                <w:lang w:val="fr-FR" w:eastAsia="en-GB"/>
              </w:rPr>
              <w:t>é</w:t>
            </w:r>
            <w:r w:rsidR="006E57E5" w:rsidRPr="001C148A">
              <w:rPr>
                <w:rFonts w:ascii="Times New Roman" w:hAnsi="Times New Roman"/>
                <w:smallCaps w:val="0"/>
                <w:lang w:val="fr-FR" w:eastAsia="en-GB"/>
              </w:rPr>
              <w:t xml:space="preserve"> les f</w:t>
            </w:r>
            <w:r w:rsidR="00EE6EFF" w:rsidRPr="001C148A">
              <w:rPr>
                <w:rFonts w:ascii="Times New Roman" w:hAnsi="Times New Roman"/>
                <w:smallCaps w:val="0"/>
                <w:lang w:val="fr-FR" w:eastAsia="en-GB"/>
              </w:rPr>
              <w:t>o</w:t>
            </w:r>
            <w:r w:rsidR="006E57E5" w:rsidRPr="001C148A">
              <w:rPr>
                <w:rFonts w:ascii="Times New Roman" w:hAnsi="Times New Roman"/>
                <w:smallCaps w:val="0"/>
                <w:lang w:val="fr-FR" w:eastAsia="en-GB"/>
              </w:rPr>
              <w:t>nction</w:t>
            </w:r>
            <w:r w:rsidR="00EE6EFF" w:rsidRPr="001C148A">
              <w:rPr>
                <w:rFonts w:ascii="Times New Roman" w:hAnsi="Times New Roman"/>
                <w:smallCaps w:val="0"/>
                <w:lang w:val="fr-FR" w:eastAsia="en-GB"/>
              </w:rPr>
              <w:t>s</w:t>
            </w:r>
            <w:r w:rsidR="006E57E5" w:rsidRPr="001C148A">
              <w:rPr>
                <w:rFonts w:ascii="Times New Roman" w:hAnsi="Times New Roman"/>
                <w:smallCaps w:val="0"/>
                <w:lang w:val="fr-FR" w:eastAsia="en-GB"/>
              </w:rPr>
              <w:t xml:space="preserve"> couper/coller pour dupliquer ou </w:t>
            </w:r>
            <w:r w:rsidR="000E7E76" w:rsidRPr="001C148A">
              <w:rPr>
                <w:rFonts w:ascii="Times New Roman" w:hAnsi="Times New Roman"/>
                <w:smallCaps w:val="0"/>
                <w:lang w:val="fr-FR" w:eastAsia="en-GB"/>
              </w:rPr>
              <w:t>déplacer</w:t>
            </w:r>
            <w:r w:rsidR="006E57E5" w:rsidRPr="001C148A">
              <w:rPr>
                <w:rFonts w:ascii="Times New Roman" w:hAnsi="Times New Roman"/>
                <w:smallCaps w:val="0"/>
                <w:lang w:val="fr-FR" w:eastAsia="en-GB"/>
              </w:rPr>
              <w:t xml:space="preserve"> des informations dans un document</w:t>
            </w:r>
            <w:r w:rsidR="000E7E76" w:rsidRPr="001C148A">
              <w:rPr>
                <w:rFonts w:ascii="Times New Roman" w:hAnsi="Times New Roman"/>
                <w:smallCaps w:val="0"/>
                <w:lang w:val="fr-FR" w:eastAsia="en-GB"/>
              </w:rPr>
              <w:t xml:space="preserve"> </w:t>
            </w:r>
            <w:r w:rsidRPr="001C148A">
              <w:rPr>
                <w:rFonts w:ascii="Times New Roman" w:hAnsi="Times New Roman"/>
                <w:smallCaps w:val="0"/>
                <w:lang w:val="fr-FR" w:eastAsia="en-GB"/>
              </w:rPr>
              <w:t>?</w:t>
            </w:r>
          </w:p>
          <w:p w14:paraId="11151B0E" w14:textId="77777777" w:rsidR="00365A47" w:rsidRPr="001C148A" w:rsidRDefault="00365A47" w:rsidP="00CE050A">
            <w:pPr>
              <w:pStyle w:val="1Intvwqst"/>
              <w:widowControl w:val="0"/>
              <w:tabs>
                <w:tab w:val="left" w:pos="498"/>
              </w:tabs>
              <w:spacing w:line="276" w:lineRule="auto"/>
              <w:ind w:left="144" w:hanging="144"/>
              <w:contextualSpacing/>
              <w:rPr>
                <w:rFonts w:ascii="Times New Roman" w:hAnsi="Times New Roman"/>
                <w:smallCaps w:val="0"/>
                <w:lang w:val="fr-FR" w:eastAsia="en-GB"/>
              </w:rPr>
            </w:pPr>
          </w:p>
          <w:p w14:paraId="082236F4" w14:textId="77777777" w:rsidR="000B2A68" w:rsidRDefault="00C375C5" w:rsidP="00CE050A">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1C148A">
              <w:rPr>
                <w:rFonts w:ascii="Times New Roman" w:hAnsi="Times New Roman"/>
                <w:smallCaps w:val="0"/>
                <w:lang w:val="fr-FR" w:eastAsia="en-GB"/>
              </w:rPr>
              <w:tab/>
              <w:t>[C]</w:t>
            </w:r>
            <w:r w:rsidRPr="001C148A">
              <w:rPr>
                <w:rFonts w:ascii="Times New Roman" w:hAnsi="Times New Roman"/>
                <w:smallCaps w:val="0"/>
                <w:lang w:val="fr-FR" w:eastAsia="en-GB"/>
              </w:rPr>
              <w:tab/>
            </w:r>
            <w:r w:rsidR="006E57E5" w:rsidRPr="001C148A">
              <w:rPr>
                <w:rFonts w:ascii="Times New Roman" w:hAnsi="Times New Roman"/>
                <w:smallCaps w:val="0"/>
                <w:lang w:val="fr-FR" w:eastAsia="en-GB"/>
              </w:rPr>
              <w:t>Envoy</w:t>
            </w:r>
            <w:r w:rsidR="00E209C8">
              <w:rPr>
                <w:rFonts w:ascii="Times New Roman" w:hAnsi="Times New Roman"/>
                <w:smallCaps w:val="0"/>
                <w:lang w:val="fr-FR" w:eastAsia="en-GB"/>
              </w:rPr>
              <w:t>é</w:t>
            </w:r>
            <w:r w:rsidR="006E57E5" w:rsidRPr="001C148A">
              <w:rPr>
                <w:rFonts w:ascii="Times New Roman" w:hAnsi="Times New Roman"/>
                <w:smallCaps w:val="0"/>
                <w:lang w:val="fr-FR" w:eastAsia="en-GB"/>
              </w:rPr>
              <w:t xml:space="preserve"> un </w:t>
            </w:r>
            <w:r w:rsidRPr="001C148A">
              <w:rPr>
                <w:rFonts w:ascii="Times New Roman" w:hAnsi="Times New Roman"/>
                <w:smallCaps w:val="0"/>
                <w:lang w:val="fr-FR" w:eastAsia="en-GB"/>
              </w:rPr>
              <w:t xml:space="preserve">e-mail </w:t>
            </w:r>
            <w:r w:rsidR="006E57E5" w:rsidRPr="001C148A">
              <w:rPr>
                <w:rFonts w:ascii="Times New Roman" w:hAnsi="Times New Roman"/>
                <w:smallCaps w:val="0"/>
                <w:lang w:val="fr-FR" w:eastAsia="en-GB"/>
              </w:rPr>
              <w:t>avec un fichier attaché, tel</w:t>
            </w:r>
          </w:p>
          <w:p w14:paraId="4AEAA00D" w14:textId="23A2EB2F" w:rsidR="00365A47" w:rsidRPr="001C148A" w:rsidRDefault="006E57E5" w:rsidP="00CE050A">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1C148A">
              <w:rPr>
                <w:rFonts w:ascii="Times New Roman" w:hAnsi="Times New Roman"/>
                <w:smallCaps w:val="0"/>
                <w:lang w:val="fr-FR" w:eastAsia="en-GB"/>
              </w:rPr>
              <w:t xml:space="preserve"> </w:t>
            </w:r>
            <w:r w:rsidR="00D667A7">
              <w:rPr>
                <w:rFonts w:ascii="Times New Roman" w:hAnsi="Times New Roman"/>
                <w:smallCaps w:val="0"/>
                <w:lang w:val="fr-FR" w:eastAsia="en-GB"/>
              </w:rPr>
              <w:tab/>
            </w:r>
            <w:proofErr w:type="gramStart"/>
            <w:r w:rsidRPr="001C148A">
              <w:rPr>
                <w:rFonts w:ascii="Times New Roman" w:hAnsi="Times New Roman"/>
                <w:smallCaps w:val="0"/>
                <w:lang w:val="fr-FR" w:eastAsia="en-GB"/>
              </w:rPr>
              <w:t>qu’un</w:t>
            </w:r>
            <w:proofErr w:type="gramEnd"/>
            <w:r w:rsidRPr="001C148A">
              <w:rPr>
                <w:rFonts w:ascii="Times New Roman" w:hAnsi="Times New Roman"/>
                <w:smallCaps w:val="0"/>
                <w:lang w:val="fr-FR" w:eastAsia="en-GB"/>
              </w:rPr>
              <w:t xml:space="preserve"> </w:t>
            </w:r>
            <w:r w:rsidR="00365A47" w:rsidRPr="001C148A">
              <w:rPr>
                <w:rFonts w:ascii="Times New Roman" w:hAnsi="Times New Roman"/>
                <w:smallCaps w:val="0"/>
                <w:lang w:val="fr-FR" w:eastAsia="en-GB"/>
              </w:rPr>
              <w:t xml:space="preserve">document, </w:t>
            </w:r>
            <w:r w:rsidRPr="001C148A">
              <w:rPr>
                <w:rFonts w:ascii="Times New Roman" w:hAnsi="Times New Roman"/>
                <w:smallCaps w:val="0"/>
                <w:lang w:val="fr-FR" w:eastAsia="en-GB"/>
              </w:rPr>
              <w:t xml:space="preserve">une photo ou une </w:t>
            </w:r>
            <w:r w:rsidR="00365A47" w:rsidRPr="001C148A">
              <w:rPr>
                <w:rFonts w:ascii="Times New Roman" w:hAnsi="Times New Roman"/>
                <w:smallCaps w:val="0"/>
                <w:lang w:val="fr-FR" w:eastAsia="en-GB"/>
              </w:rPr>
              <w:t>vid</w:t>
            </w:r>
            <w:r w:rsidRPr="001C148A">
              <w:rPr>
                <w:rFonts w:ascii="Times New Roman" w:hAnsi="Times New Roman"/>
                <w:smallCaps w:val="0"/>
                <w:lang w:val="fr-FR" w:eastAsia="en-GB"/>
              </w:rPr>
              <w:t>é</w:t>
            </w:r>
            <w:r w:rsidR="00365A47" w:rsidRPr="001C148A">
              <w:rPr>
                <w:rFonts w:ascii="Times New Roman" w:hAnsi="Times New Roman"/>
                <w:smallCaps w:val="0"/>
                <w:lang w:val="fr-FR" w:eastAsia="en-GB"/>
              </w:rPr>
              <w:t>o</w:t>
            </w:r>
            <w:r w:rsidR="000E7E76" w:rsidRPr="001C148A">
              <w:rPr>
                <w:rFonts w:ascii="Times New Roman" w:hAnsi="Times New Roman"/>
                <w:smallCaps w:val="0"/>
                <w:lang w:val="fr-FR" w:eastAsia="en-GB"/>
              </w:rPr>
              <w:t xml:space="preserve"> </w:t>
            </w:r>
            <w:r w:rsidR="00365A47" w:rsidRPr="001C148A">
              <w:rPr>
                <w:rFonts w:ascii="Times New Roman" w:hAnsi="Times New Roman"/>
                <w:smallCaps w:val="0"/>
                <w:lang w:val="fr-FR" w:eastAsia="en-GB"/>
              </w:rPr>
              <w:t>?</w:t>
            </w:r>
          </w:p>
          <w:p w14:paraId="26953357" w14:textId="77777777" w:rsidR="00EE6EFF" w:rsidRPr="001C148A" w:rsidRDefault="00365A47" w:rsidP="00CE050A">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1C148A">
              <w:rPr>
                <w:rFonts w:ascii="Times New Roman" w:hAnsi="Times New Roman"/>
                <w:smallCaps w:val="0"/>
                <w:lang w:val="fr-FR" w:eastAsia="en-GB"/>
              </w:rPr>
              <w:tab/>
            </w:r>
          </w:p>
          <w:p w14:paraId="3C253AEC" w14:textId="77777777" w:rsidR="000B2A68" w:rsidRDefault="00640B33" w:rsidP="00CE050A">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1C148A">
              <w:rPr>
                <w:rFonts w:ascii="Times New Roman" w:hAnsi="Times New Roman"/>
                <w:smallCaps w:val="0"/>
                <w:lang w:val="fr-FR" w:eastAsia="en-GB"/>
              </w:rPr>
              <w:t xml:space="preserve">   </w:t>
            </w:r>
            <w:r w:rsidR="00365A47" w:rsidRPr="001C148A">
              <w:rPr>
                <w:rFonts w:ascii="Times New Roman" w:hAnsi="Times New Roman"/>
                <w:smallCaps w:val="0"/>
                <w:lang w:val="fr-FR" w:eastAsia="en-GB"/>
              </w:rPr>
              <w:t>[D]</w:t>
            </w:r>
            <w:r w:rsidR="00365A47" w:rsidRPr="001C148A">
              <w:rPr>
                <w:rFonts w:ascii="Times New Roman" w:hAnsi="Times New Roman"/>
                <w:smallCaps w:val="0"/>
                <w:lang w:val="fr-FR" w:eastAsia="en-GB"/>
              </w:rPr>
              <w:tab/>
              <w:t>U</w:t>
            </w:r>
            <w:r w:rsidR="006E57E5" w:rsidRPr="001C148A">
              <w:rPr>
                <w:rFonts w:ascii="Times New Roman" w:hAnsi="Times New Roman"/>
                <w:smallCaps w:val="0"/>
                <w:lang w:val="fr-FR" w:eastAsia="en-GB"/>
              </w:rPr>
              <w:t>tilis</w:t>
            </w:r>
            <w:r w:rsidR="00E209C8">
              <w:rPr>
                <w:rFonts w:ascii="Times New Roman" w:hAnsi="Times New Roman"/>
                <w:smallCaps w:val="0"/>
                <w:lang w:val="fr-FR" w:eastAsia="en-GB"/>
              </w:rPr>
              <w:t>é</w:t>
            </w:r>
            <w:r w:rsidR="006E57E5" w:rsidRPr="001C148A">
              <w:rPr>
                <w:rFonts w:ascii="Times New Roman" w:hAnsi="Times New Roman"/>
                <w:smallCaps w:val="0"/>
                <w:lang w:val="fr-FR" w:eastAsia="en-GB"/>
              </w:rPr>
              <w:t xml:space="preserve"> une formule arithmétique de base dans</w:t>
            </w:r>
          </w:p>
          <w:p w14:paraId="579A0F22" w14:textId="7B524932" w:rsidR="00365A47" w:rsidRPr="001C148A" w:rsidRDefault="006E57E5" w:rsidP="00CE050A">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1C148A">
              <w:rPr>
                <w:rFonts w:ascii="Times New Roman" w:hAnsi="Times New Roman"/>
                <w:smallCaps w:val="0"/>
                <w:lang w:val="fr-FR" w:eastAsia="en-GB"/>
              </w:rPr>
              <w:t xml:space="preserve"> </w:t>
            </w:r>
            <w:r w:rsidR="00D667A7">
              <w:rPr>
                <w:rFonts w:ascii="Times New Roman" w:hAnsi="Times New Roman"/>
                <w:smallCaps w:val="0"/>
                <w:lang w:val="fr-FR" w:eastAsia="en-GB"/>
              </w:rPr>
              <w:tab/>
            </w:r>
            <w:proofErr w:type="gramStart"/>
            <w:r w:rsidRPr="001C148A">
              <w:rPr>
                <w:rFonts w:ascii="Times New Roman" w:hAnsi="Times New Roman"/>
                <w:smallCaps w:val="0"/>
                <w:lang w:val="fr-FR" w:eastAsia="en-GB"/>
              </w:rPr>
              <w:t>une</w:t>
            </w:r>
            <w:proofErr w:type="gramEnd"/>
            <w:r w:rsidRPr="001C148A">
              <w:rPr>
                <w:rFonts w:ascii="Times New Roman" w:hAnsi="Times New Roman"/>
                <w:smallCaps w:val="0"/>
                <w:lang w:val="fr-FR" w:eastAsia="en-GB"/>
              </w:rPr>
              <w:t xml:space="preserve"> feuille de calcul </w:t>
            </w:r>
            <w:r w:rsidR="00365A47" w:rsidRPr="001C148A">
              <w:rPr>
                <w:rFonts w:ascii="Times New Roman" w:hAnsi="Times New Roman"/>
                <w:smallCaps w:val="0"/>
                <w:lang w:val="fr-FR" w:eastAsia="en-GB"/>
              </w:rPr>
              <w:t>?</w:t>
            </w:r>
          </w:p>
          <w:p w14:paraId="52B088D1" w14:textId="77777777" w:rsidR="00D667A7" w:rsidRPr="001C148A" w:rsidRDefault="00D667A7" w:rsidP="00CE050A">
            <w:pPr>
              <w:pStyle w:val="1Intvwqst"/>
              <w:widowControl w:val="0"/>
              <w:tabs>
                <w:tab w:val="left" w:pos="498"/>
              </w:tabs>
              <w:spacing w:line="276" w:lineRule="auto"/>
              <w:ind w:left="144" w:hanging="144"/>
              <w:contextualSpacing/>
              <w:rPr>
                <w:rFonts w:ascii="Times New Roman" w:hAnsi="Times New Roman"/>
                <w:smallCaps w:val="0"/>
                <w:lang w:val="fr-FR" w:eastAsia="en-GB"/>
              </w:rPr>
            </w:pPr>
          </w:p>
          <w:p w14:paraId="1ECEFEB9" w14:textId="77777777" w:rsidR="000B2A68" w:rsidRDefault="00365A47" w:rsidP="00CE050A">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1C148A">
              <w:rPr>
                <w:rFonts w:ascii="Times New Roman" w:hAnsi="Times New Roman"/>
                <w:smallCaps w:val="0"/>
                <w:lang w:val="fr-FR" w:eastAsia="en-GB"/>
              </w:rPr>
              <w:tab/>
              <w:t>[E]</w:t>
            </w:r>
            <w:r w:rsidRPr="001C148A">
              <w:rPr>
                <w:rFonts w:ascii="Times New Roman" w:hAnsi="Times New Roman"/>
                <w:smallCaps w:val="0"/>
                <w:lang w:val="fr-FR" w:eastAsia="en-GB"/>
              </w:rPr>
              <w:tab/>
              <w:t>Connect</w:t>
            </w:r>
            <w:r w:rsidR="00E209C8">
              <w:rPr>
                <w:rFonts w:ascii="Times New Roman" w:hAnsi="Times New Roman"/>
                <w:smallCaps w:val="0"/>
                <w:lang w:val="fr-FR" w:eastAsia="en-GB"/>
              </w:rPr>
              <w:t>é</w:t>
            </w:r>
            <w:r w:rsidR="003E31CF" w:rsidRPr="001C148A">
              <w:rPr>
                <w:rFonts w:ascii="Times New Roman" w:hAnsi="Times New Roman"/>
                <w:smallCaps w:val="0"/>
                <w:lang w:val="fr-FR" w:eastAsia="en-GB"/>
              </w:rPr>
              <w:t xml:space="preserve"> et </w:t>
            </w:r>
            <w:r w:rsidRPr="001C148A">
              <w:rPr>
                <w:rFonts w:ascii="Times New Roman" w:hAnsi="Times New Roman"/>
                <w:smallCaps w:val="0"/>
                <w:lang w:val="fr-FR" w:eastAsia="en-GB"/>
              </w:rPr>
              <w:t>install</w:t>
            </w:r>
            <w:r w:rsidR="00E209C8">
              <w:rPr>
                <w:rFonts w:ascii="Times New Roman" w:hAnsi="Times New Roman"/>
                <w:smallCaps w:val="0"/>
                <w:lang w:val="fr-FR" w:eastAsia="en-GB"/>
              </w:rPr>
              <w:t>é</w:t>
            </w:r>
            <w:r w:rsidRPr="001C148A">
              <w:rPr>
                <w:rFonts w:ascii="Times New Roman" w:hAnsi="Times New Roman"/>
                <w:smallCaps w:val="0"/>
                <w:lang w:val="fr-FR" w:eastAsia="en-GB"/>
              </w:rPr>
              <w:t xml:space="preserve"> </w:t>
            </w:r>
            <w:r w:rsidR="006E57E5" w:rsidRPr="001C148A">
              <w:rPr>
                <w:rFonts w:ascii="Times New Roman" w:hAnsi="Times New Roman"/>
                <w:smallCaps w:val="0"/>
                <w:lang w:val="fr-FR" w:eastAsia="en-GB"/>
              </w:rPr>
              <w:t>une nouvelle machine tel un</w:t>
            </w:r>
          </w:p>
          <w:p w14:paraId="47D2DDB2" w14:textId="060EC6EB" w:rsidR="00365A47" w:rsidRPr="001C148A" w:rsidRDefault="006E57E5" w:rsidP="00CE050A">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1C148A">
              <w:rPr>
                <w:rFonts w:ascii="Times New Roman" w:hAnsi="Times New Roman"/>
                <w:smallCaps w:val="0"/>
                <w:lang w:val="fr-FR" w:eastAsia="en-GB"/>
              </w:rPr>
              <w:t xml:space="preserve"> </w:t>
            </w:r>
            <w:r w:rsidR="00D667A7">
              <w:rPr>
                <w:rFonts w:ascii="Times New Roman" w:hAnsi="Times New Roman"/>
                <w:smallCaps w:val="0"/>
                <w:lang w:val="fr-FR" w:eastAsia="en-GB"/>
              </w:rPr>
              <w:tab/>
            </w:r>
            <w:proofErr w:type="gramStart"/>
            <w:r w:rsidRPr="001C148A">
              <w:rPr>
                <w:rFonts w:ascii="Times New Roman" w:hAnsi="Times New Roman"/>
                <w:smallCaps w:val="0"/>
                <w:lang w:val="fr-FR" w:eastAsia="en-GB"/>
              </w:rPr>
              <w:t>modem</w:t>
            </w:r>
            <w:proofErr w:type="gramEnd"/>
            <w:r w:rsidRPr="001C148A">
              <w:rPr>
                <w:rFonts w:ascii="Times New Roman" w:hAnsi="Times New Roman"/>
                <w:smallCaps w:val="0"/>
                <w:lang w:val="fr-FR" w:eastAsia="en-GB"/>
              </w:rPr>
              <w:t xml:space="preserve">, une </w:t>
            </w:r>
            <w:r w:rsidR="00EE6EFF" w:rsidRPr="001C148A">
              <w:rPr>
                <w:rFonts w:ascii="Times New Roman" w:hAnsi="Times New Roman"/>
                <w:smallCaps w:val="0"/>
                <w:lang w:val="fr-FR" w:eastAsia="en-GB"/>
              </w:rPr>
              <w:t>caméra</w:t>
            </w:r>
            <w:r w:rsidRPr="001C148A">
              <w:rPr>
                <w:rFonts w:ascii="Times New Roman" w:hAnsi="Times New Roman"/>
                <w:smallCaps w:val="0"/>
                <w:lang w:val="fr-FR" w:eastAsia="en-GB"/>
              </w:rPr>
              <w:t xml:space="preserve"> ou une imprimante ?</w:t>
            </w:r>
          </w:p>
          <w:p w14:paraId="3796B85C" w14:textId="77777777" w:rsidR="00365A47" w:rsidRPr="001C148A" w:rsidRDefault="00365A47" w:rsidP="00CE050A">
            <w:pPr>
              <w:pStyle w:val="1Intvwqst"/>
              <w:widowControl w:val="0"/>
              <w:tabs>
                <w:tab w:val="left" w:pos="498"/>
              </w:tabs>
              <w:spacing w:line="276" w:lineRule="auto"/>
              <w:ind w:left="144" w:hanging="144"/>
              <w:contextualSpacing/>
              <w:rPr>
                <w:rFonts w:ascii="Times New Roman" w:hAnsi="Times New Roman"/>
                <w:smallCaps w:val="0"/>
                <w:lang w:val="fr-FR" w:eastAsia="en-GB"/>
              </w:rPr>
            </w:pPr>
          </w:p>
          <w:p w14:paraId="7FF1D253" w14:textId="77777777" w:rsidR="000B2A68" w:rsidRDefault="00365A47" w:rsidP="00CE050A">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1C148A">
              <w:rPr>
                <w:rFonts w:ascii="Times New Roman" w:hAnsi="Times New Roman"/>
                <w:smallCaps w:val="0"/>
                <w:lang w:val="fr-FR" w:eastAsia="en-GB"/>
              </w:rPr>
              <w:tab/>
              <w:t>[</w:t>
            </w:r>
            <w:r w:rsidR="007E67D1" w:rsidRPr="001C148A">
              <w:rPr>
                <w:rFonts w:ascii="Times New Roman" w:hAnsi="Times New Roman"/>
                <w:smallCaps w:val="0"/>
                <w:lang w:val="fr-FR" w:eastAsia="en-GB"/>
              </w:rPr>
              <w:t>F]</w:t>
            </w:r>
            <w:r w:rsidR="007E67D1" w:rsidRPr="001C148A">
              <w:rPr>
                <w:rFonts w:ascii="Times New Roman" w:hAnsi="Times New Roman"/>
                <w:smallCaps w:val="0"/>
                <w:lang w:val="fr-FR" w:eastAsia="en-GB"/>
              </w:rPr>
              <w:tab/>
            </w:r>
            <w:r w:rsidR="006E57E5" w:rsidRPr="001C148A">
              <w:rPr>
                <w:rFonts w:ascii="Times New Roman" w:hAnsi="Times New Roman"/>
                <w:smallCaps w:val="0"/>
                <w:lang w:val="fr-FR" w:eastAsia="en-GB"/>
              </w:rPr>
              <w:t>Trouv</w:t>
            </w:r>
            <w:r w:rsidR="00E209C8">
              <w:rPr>
                <w:rFonts w:ascii="Times New Roman" w:hAnsi="Times New Roman"/>
                <w:smallCaps w:val="0"/>
                <w:lang w:val="fr-FR" w:eastAsia="en-GB"/>
              </w:rPr>
              <w:t>é</w:t>
            </w:r>
            <w:r w:rsidR="006E57E5" w:rsidRPr="001C148A">
              <w:rPr>
                <w:rFonts w:ascii="Times New Roman" w:hAnsi="Times New Roman"/>
                <w:smallCaps w:val="0"/>
                <w:lang w:val="fr-FR" w:eastAsia="en-GB"/>
              </w:rPr>
              <w:t>, télécharg</w:t>
            </w:r>
            <w:r w:rsidR="00E209C8">
              <w:rPr>
                <w:rFonts w:ascii="Times New Roman" w:hAnsi="Times New Roman"/>
                <w:smallCaps w:val="0"/>
                <w:lang w:val="fr-FR" w:eastAsia="en-GB"/>
              </w:rPr>
              <w:t>é</w:t>
            </w:r>
            <w:r w:rsidR="006E57E5" w:rsidRPr="001C148A">
              <w:rPr>
                <w:rFonts w:ascii="Times New Roman" w:hAnsi="Times New Roman"/>
                <w:smallCaps w:val="0"/>
                <w:lang w:val="fr-FR" w:eastAsia="en-GB"/>
              </w:rPr>
              <w:t xml:space="preserve">, </w:t>
            </w:r>
            <w:r w:rsidR="007E67D1" w:rsidRPr="001C148A">
              <w:rPr>
                <w:rFonts w:ascii="Times New Roman" w:hAnsi="Times New Roman"/>
                <w:smallCaps w:val="0"/>
                <w:lang w:val="fr-FR" w:eastAsia="en-GB"/>
              </w:rPr>
              <w:t>install</w:t>
            </w:r>
            <w:r w:rsidR="00E209C8">
              <w:rPr>
                <w:rFonts w:ascii="Times New Roman" w:hAnsi="Times New Roman"/>
                <w:smallCaps w:val="0"/>
                <w:lang w:val="fr-FR" w:eastAsia="en-GB"/>
              </w:rPr>
              <w:t>é</w:t>
            </w:r>
            <w:r w:rsidR="003E31CF" w:rsidRPr="001C148A">
              <w:rPr>
                <w:rFonts w:ascii="Times New Roman" w:hAnsi="Times New Roman"/>
                <w:smallCaps w:val="0"/>
                <w:lang w:val="fr-FR" w:eastAsia="en-GB"/>
              </w:rPr>
              <w:t xml:space="preserve"> et </w:t>
            </w:r>
            <w:r w:rsidR="006E57E5" w:rsidRPr="001C148A">
              <w:rPr>
                <w:rFonts w:ascii="Times New Roman" w:hAnsi="Times New Roman"/>
                <w:smallCaps w:val="0"/>
                <w:lang w:val="fr-FR" w:eastAsia="en-GB"/>
              </w:rPr>
              <w:t>configur</w:t>
            </w:r>
            <w:r w:rsidR="00E209C8">
              <w:rPr>
                <w:rFonts w:ascii="Times New Roman" w:hAnsi="Times New Roman"/>
                <w:smallCaps w:val="0"/>
                <w:lang w:val="fr-FR" w:eastAsia="en-GB"/>
              </w:rPr>
              <w:t>é</w:t>
            </w:r>
            <w:r w:rsidR="006E57E5" w:rsidRPr="001C148A">
              <w:rPr>
                <w:rFonts w:ascii="Times New Roman" w:hAnsi="Times New Roman"/>
                <w:smallCaps w:val="0"/>
                <w:lang w:val="fr-FR" w:eastAsia="en-GB"/>
              </w:rPr>
              <w:t xml:space="preserve"> un</w:t>
            </w:r>
          </w:p>
          <w:p w14:paraId="51DD2D59" w14:textId="7B1EB9C0" w:rsidR="00365A47" w:rsidRPr="001C148A" w:rsidRDefault="006E57E5" w:rsidP="00CE050A">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1C148A">
              <w:rPr>
                <w:rFonts w:ascii="Times New Roman" w:hAnsi="Times New Roman"/>
                <w:smallCaps w:val="0"/>
                <w:lang w:val="fr-FR" w:eastAsia="en-GB"/>
              </w:rPr>
              <w:t xml:space="preserve"> </w:t>
            </w:r>
            <w:r w:rsidR="00D667A7">
              <w:rPr>
                <w:rFonts w:ascii="Times New Roman" w:hAnsi="Times New Roman"/>
                <w:smallCaps w:val="0"/>
                <w:lang w:val="fr-FR" w:eastAsia="en-GB"/>
              </w:rPr>
              <w:tab/>
            </w:r>
            <w:proofErr w:type="gramStart"/>
            <w:r w:rsidRPr="001C148A">
              <w:rPr>
                <w:rFonts w:ascii="Times New Roman" w:hAnsi="Times New Roman"/>
                <w:smallCaps w:val="0"/>
                <w:lang w:val="fr-FR" w:eastAsia="en-GB"/>
              </w:rPr>
              <w:t>logiciel</w:t>
            </w:r>
            <w:proofErr w:type="gramEnd"/>
            <w:r w:rsidRPr="001C148A">
              <w:rPr>
                <w:rFonts w:ascii="Times New Roman" w:hAnsi="Times New Roman"/>
                <w:smallCaps w:val="0"/>
                <w:lang w:val="fr-FR" w:eastAsia="en-GB"/>
              </w:rPr>
              <w:t xml:space="preserve"> </w:t>
            </w:r>
            <w:r w:rsidR="00365A47" w:rsidRPr="001C148A">
              <w:rPr>
                <w:rFonts w:ascii="Times New Roman" w:hAnsi="Times New Roman"/>
                <w:smallCaps w:val="0"/>
                <w:lang w:val="fr-FR" w:eastAsia="en-GB"/>
              </w:rPr>
              <w:t>?</w:t>
            </w:r>
          </w:p>
          <w:p w14:paraId="0B230684" w14:textId="77777777" w:rsidR="00365A47" w:rsidRPr="001C148A" w:rsidRDefault="00365A47" w:rsidP="00CE050A">
            <w:pPr>
              <w:pStyle w:val="1Intvwqst"/>
              <w:widowControl w:val="0"/>
              <w:tabs>
                <w:tab w:val="left" w:pos="498"/>
              </w:tabs>
              <w:spacing w:line="276" w:lineRule="auto"/>
              <w:ind w:left="144" w:hanging="144"/>
              <w:contextualSpacing/>
              <w:rPr>
                <w:rFonts w:ascii="Times New Roman" w:hAnsi="Times New Roman"/>
                <w:smallCaps w:val="0"/>
                <w:lang w:val="fr-FR" w:eastAsia="en-GB"/>
              </w:rPr>
            </w:pPr>
          </w:p>
          <w:p w14:paraId="64C907D7" w14:textId="77777777" w:rsidR="000B2A68" w:rsidRDefault="00C375C5" w:rsidP="003C3FD7">
            <w:pPr>
              <w:pStyle w:val="1Intvwqst"/>
              <w:widowControl w:val="0"/>
              <w:tabs>
                <w:tab w:val="left" w:pos="498"/>
              </w:tabs>
              <w:spacing w:line="276" w:lineRule="auto"/>
              <w:ind w:left="288" w:hanging="144"/>
              <w:contextualSpacing/>
              <w:rPr>
                <w:rFonts w:ascii="Times New Roman" w:hAnsi="Times New Roman"/>
                <w:smallCaps w:val="0"/>
                <w:lang w:val="fr-FR" w:eastAsia="en-GB"/>
              </w:rPr>
            </w:pPr>
            <w:r w:rsidRPr="001C148A">
              <w:rPr>
                <w:rFonts w:ascii="Times New Roman" w:hAnsi="Times New Roman"/>
                <w:smallCaps w:val="0"/>
                <w:lang w:val="fr-FR" w:eastAsia="en-GB"/>
              </w:rPr>
              <w:t>[G]</w:t>
            </w:r>
            <w:r w:rsidRPr="001C148A">
              <w:rPr>
                <w:rFonts w:ascii="Times New Roman" w:hAnsi="Times New Roman"/>
                <w:smallCaps w:val="0"/>
                <w:lang w:val="fr-FR" w:eastAsia="en-GB"/>
              </w:rPr>
              <w:tab/>
              <w:t>Cr</w:t>
            </w:r>
            <w:r w:rsidR="006E57E5" w:rsidRPr="001C148A">
              <w:rPr>
                <w:rFonts w:ascii="Times New Roman" w:hAnsi="Times New Roman"/>
                <w:smallCaps w:val="0"/>
                <w:lang w:val="fr-FR" w:eastAsia="en-GB"/>
              </w:rPr>
              <w:t>é</w:t>
            </w:r>
            <w:r w:rsidR="00E209C8">
              <w:rPr>
                <w:rFonts w:ascii="Times New Roman" w:hAnsi="Times New Roman"/>
                <w:smallCaps w:val="0"/>
                <w:lang w:val="fr-FR" w:eastAsia="en-GB"/>
              </w:rPr>
              <w:t>é</w:t>
            </w:r>
            <w:r w:rsidR="006E57E5" w:rsidRPr="001C148A">
              <w:rPr>
                <w:rFonts w:ascii="Times New Roman" w:hAnsi="Times New Roman"/>
                <w:smallCaps w:val="0"/>
                <w:lang w:val="fr-FR" w:eastAsia="en-GB"/>
              </w:rPr>
              <w:t xml:space="preserve"> une </w:t>
            </w:r>
            <w:r w:rsidRPr="001C148A">
              <w:rPr>
                <w:rFonts w:ascii="Times New Roman" w:hAnsi="Times New Roman"/>
                <w:smallCaps w:val="0"/>
                <w:lang w:val="fr-FR" w:eastAsia="en-GB"/>
              </w:rPr>
              <w:t>pr</w:t>
            </w:r>
            <w:r w:rsidR="006E57E5" w:rsidRPr="001C148A">
              <w:rPr>
                <w:rFonts w:ascii="Times New Roman" w:hAnsi="Times New Roman"/>
                <w:smallCaps w:val="0"/>
                <w:lang w:val="fr-FR" w:eastAsia="en-GB"/>
              </w:rPr>
              <w:t>é</w:t>
            </w:r>
            <w:r w:rsidRPr="001C148A">
              <w:rPr>
                <w:rFonts w:ascii="Times New Roman" w:hAnsi="Times New Roman"/>
                <w:smallCaps w:val="0"/>
                <w:lang w:val="fr-FR" w:eastAsia="en-GB"/>
              </w:rPr>
              <w:t>sentation</w:t>
            </w:r>
            <w:r w:rsidR="00365A47" w:rsidRPr="001C148A">
              <w:rPr>
                <w:rFonts w:ascii="Times New Roman" w:hAnsi="Times New Roman"/>
                <w:smallCaps w:val="0"/>
                <w:lang w:val="fr-FR" w:eastAsia="en-GB"/>
              </w:rPr>
              <w:t xml:space="preserve"> </w:t>
            </w:r>
            <w:r w:rsidR="006E57E5" w:rsidRPr="001C148A">
              <w:rPr>
                <w:rFonts w:ascii="Times New Roman" w:hAnsi="Times New Roman"/>
                <w:smallCaps w:val="0"/>
                <w:lang w:val="fr-FR" w:eastAsia="en-GB"/>
              </w:rPr>
              <w:t>électronique avec un</w:t>
            </w:r>
          </w:p>
          <w:p w14:paraId="1CE190E0" w14:textId="77777777" w:rsidR="000B2A68" w:rsidRDefault="006E57E5" w:rsidP="003C3FD7">
            <w:pPr>
              <w:pStyle w:val="1Intvwqst"/>
              <w:widowControl w:val="0"/>
              <w:tabs>
                <w:tab w:val="left" w:pos="498"/>
              </w:tabs>
              <w:spacing w:line="276" w:lineRule="auto"/>
              <w:ind w:left="288" w:hanging="144"/>
              <w:contextualSpacing/>
              <w:rPr>
                <w:rFonts w:ascii="Times New Roman" w:hAnsi="Times New Roman"/>
                <w:smallCaps w:val="0"/>
                <w:lang w:val="fr-FR" w:eastAsia="en-GB"/>
              </w:rPr>
            </w:pPr>
            <w:proofErr w:type="gramStart"/>
            <w:r w:rsidRPr="001C148A">
              <w:rPr>
                <w:rFonts w:ascii="Times New Roman" w:hAnsi="Times New Roman"/>
                <w:smallCaps w:val="0"/>
                <w:lang w:val="fr-FR" w:eastAsia="en-GB"/>
              </w:rPr>
              <w:t>logiciel</w:t>
            </w:r>
            <w:proofErr w:type="gramEnd"/>
            <w:r w:rsidRPr="001C148A">
              <w:rPr>
                <w:rFonts w:ascii="Times New Roman" w:hAnsi="Times New Roman"/>
                <w:smallCaps w:val="0"/>
                <w:lang w:val="fr-FR" w:eastAsia="en-GB"/>
              </w:rPr>
              <w:t xml:space="preserve"> de </w:t>
            </w:r>
            <w:r w:rsidR="00365A47" w:rsidRPr="001C148A">
              <w:rPr>
                <w:rFonts w:ascii="Times New Roman" w:hAnsi="Times New Roman"/>
                <w:smallCaps w:val="0"/>
                <w:lang w:val="fr-FR" w:eastAsia="en-GB"/>
              </w:rPr>
              <w:t>pr</w:t>
            </w:r>
            <w:r w:rsidRPr="001C148A">
              <w:rPr>
                <w:rFonts w:ascii="Times New Roman" w:hAnsi="Times New Roman"/>
                <w:smallCaps w:val="0"/>
                <w:lang w:val="fr-FR" w:eastAsia="en-GB"/>
              </w:rPr>
              <w:t>é</w:t>
            </w:r>
            <w:r w:rsidR="00365A47" w:rsidRPr="001C148A">
              <w:rPr>
                <w:rFonts w:ascii="Times New Roman" w:hAnsi="Times New Roman"/>
                <w:smallCaps w:val="0"/>
                <w:lang w:val="fr-FR" w:eastAsia="en-GB"/>
              </w:rPr>
              <w:t>sentation</w:t>
            </w:r>
            <w:r w:rsidR="00EE6EFF" w:rsidRPr="001C148A">
              <w:rPr>
                <w:rFonts w:ascii="Times New Roman" w:hAnsi="Times New Roman"/>
                <w:smallCaps w:val="0"/>
                <w:lang w:val="fr-FR" w:eastAsia="en-GB"/>
              </w:rPr>
              <w:t xml:space="preserve">, y compris </w:t>
            </w:r>
            <w:r w:rsidRPr="001C148A">
              <w:rPr>
                <w:rFonts w:ascii="Times New Roman" w:hAnsi="Times New Roman"/>
                <w:smallCaps w:val="0"/>
                <w:lang w:val="fr-FR" w:eastAsia="en-GB"/>
              </w:rPr>
              <w:t>texte</w:t>
            </w:r>
            <w:r w:rsidR="00EE6EFF" w:rsidRPr="001C148A">
              <w:rPr>
                <w:rFonts w:ascii="Times New Roman" w:hAnsi="Times New Roman"/>
                <w:smallCaps w:val="0"/>
                <w:lang w:val="fr-FR" w:eastAsia="en-GB"/>
              </w:rPr>
              <w:t>,</w:t>
            </w:r>
            <w:r w:rsidR="000B2A68">
              <w:rPr>
                <w:rFonts w:ascii="Times New Roman" w:hAnsi="Times New Roman"/>
                <w:smallCaps w:val="0"/>
                <w:lang w:val="fr-FR" w:eastAsia="en-GB"/>
              </w:rPr>
              <w:t xml:space="preserve"> </w:t>
            </w:r>
            <w:r w:rsidR="00365A47" w:rsidRPr="001C148A">
              <w:rPr>
                <w:rFonts w:ascii="Times New Roman" w:hAnsi="Times New Roman"/>
                <w:smallCaps w:val="0"/>
                <w:lang w:val="fr-FR" w:eastAsia="en-GB"/>
              </w:rPr>
              <w:t>im</w:t>
            </w:r>
            <w:r w:rsidR="00EE6EFF" w:rsidRPr="001C148A">
              <w:rPr>
                <w:rFonts w:ascii="Times New Roman" w:hAnsi="Times New Roman"/>
                <w:smallCaps w:val="0"/>
                <w:lang w:val="fr-FR" w:eastAsia="en-GB"/>
              </w:rPr>
              <w:t>a</w:t>
            </w:r>
            <w:r w:rsidR="003E31CF" w:rsidRPr="001C148A">
              <w:rPr>
                <w:rFonts w:ascii="Times New Roman" w:hAnsi="Times New Roman"/>
                <w:smallCaps w:val="0"/>
                <w:lang w:val="fr-FR" w:eastAsia="en-GB"/>
              </w:rPr>
              <w:t>ge</w:t>
            </w:r>
            <w:r w:rsidR="000B2A68">
              <w:rPr>
                <w:rFonts w:ascii="Times New Roman" w:hAnsi="Times New Roman"/>
                <w:smallCaps w:val="0"/>
                <w:lang w:val="fr-FR" w:eastAsia="en-GB"/>
              </w:rPr>
              <w:t>s,</w:t>
            </w:r>
          </w:p>
          <w:p w14:paraId="25169A2E" w14:textId="04005C4C" w:rsidR="00365A47" w:rsidRPr="001C148A" w:rsidRDefault="00EE6EFF" w:rsidP="003C3FD7">
            <w:pPr>
              <w:pStyle w:val="1Intvwqst"/>
              <w:widowControl w:val="0"/>
              <w:tabs>
                <w:tab w:val="left" w:pos="498"/>
              </w:tabs>
              <w:spacing w:line="276" w:lineRule="auto"/>
              <w:ind w:left="288" w:hanging="144"/>
              <w:contextualSpacing/>
              <w:rPr>
                <w:rFonts w:ascii="Times New Roman" w:hAnsi="Times New Roman"/>
                <w:smallCaps w:val="0"/>
                <w:lang w:val="fr-FR" w:eastAsia="en-GB"/>
              </w:rPr>
            </w:pPr>
            <w:proofErr w:type="gramStart"/>
            <w:r w:rsidRPr="001C148A">
              <w:rPr>
                <w:rFonts w:ascii="Times New Roman" w:hAnsi="Times New Roman"/>
                <w:smallCaps w:val="0"/>
                <w:lang w:val="fr-FR" w:eastAsia="en-GB"/>
              </w:rPr>
              <w:t>son</w:t>
            </w:r>
            <w:proofErr w:type="gramEnd"/>
            <w:r w:rsidRPr="001C148A">
              <w:rPr>
                <w:rFonts w:ascii="Times New Roman" w:hAnsi="Times New Roman"/>
                <w:smallCaps w:val="0"/>
                <w:lang w:val="fr-FR" w:eastAsia="en-GB"/>
              </w:rPr>
              <w:t xml:space="preserve">, vidéo ou graphiques </w:t>
            </w:r>
            <w:r w:rsidR="00365A47" w:rsidRPr="001C148A">
              <w:rPr>
                <w:rFonts w:ascii="Times New Roman" w:hAnsi="Times New Roman"/>
                <w:smallCaps w:val="0"/>
                <w:lang w:val="fr-FR" w:eastAsia="en-GB"/>
              </w:rPr>
              <w:t>?</w:t>
            </w:r>
          </w:p>
          <w:p w14:paraId="4D50227E" w14:textId="77777777" w:rsidR="00365A47" w:rsidRPr="001C148A" w:rsidRDefault="00365A47" w:rsidP="00CE050A">
            <w:pPr>
              <w:pStyle w:val="1Intvwqst"/>
              <w:widowControl w:val="0"/>
              <w:tabs>
                <w:tab w:val="left" w:pos="498"/>
              </w:tabs>
              <w:spacing w:line="276" w:lineRule="auto"/>
              <w:ind w:left="144" w:hanging="144"/>
              <w:contextualSpacing/>
              <w:rPr>
                <w:rFonts w:ascii="Times New Roman" w:hAnsi="Times New Roman"/>
                <w:smallCaps w:val="0"/>
                <w:lang w:val="fr-FR" w:eastAsia="en-GB"/>
              </w:rPr>
            </w:pPr>
          </w:p>
          <w:p w14:paraId="7EB1D307" w14:textId="77777777" w:rsidR="000B2A68" w:rsidRDefault="00C375C5" w:rsidP="00CE050A">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1C148A">
              <w:rPr>
                <w:rFonts w:ascii="Times New Roman" w:hAnsi="Times New Roman"/>
                <w:smallCaps w:val="0"/>
                <w:lang w:val="fr-FR" w:eastAsia="en-GB"/>
              </w:rPr>
              <w:tab/>
              <w:t>[H]</w:t>
            </w:r>
            <w:r w:rsidRPr="001C148A">
              <w:rPr>
                <w:rFonts w:ascii="Times New Roman" w:hAnsi="Times New Roman"/>
                <w:smallCaps w:val="0"/>
                <w:lang w:val="fr-FR" w:eastAsia="en-GB"/>
              </w:rPr>
              <w:tab/>
            </w:r>
            <w:r w:rsidR="00EE6EFF" w:rsidRPr="001C148A">
              <w:rPr>
                <w:rFonts w:ascii="Times New Roman" w:hAnsi="Times New Roman"/>
                <w:smallCaps w:val="0"/>
                <w:lang w:val="fr-FR" w:eastAsia="en-GB"/>
              </w:rPr>
              <w:t>Transfér</w:t>
            </w:r>
            <w:r w:rsidR="00E209C8">
              <w:rPr>
                <w:rFonts w:ascii="Times New Roman" w:hAnsi="Times New Roman"/>
                <w:smallCaps w:val="0"/>
                <w:lang w:val="fr-FR" w:eastAsia="en-GB"/>
              </w:rPr>
              <w:t>é</w:t>
            </w:r>
            <w:r w:rsidR="00EE6EFF" w:rsidRPr="001C148A">
              <w:rPr>
                <w:rFonts w:ascii="Times New Roman" w:hAnsi="Times New Roman"/>
                <w:smallCaps w:val="0"/>
                <w:lang w:val="fr-FR" w:eastAsia="en-GB"/>
              </w:rPr>
              <w:t xml:space="preserve"> un fichier entre un ordinateur et un</w:t>
            </w:r>
          </w:p>
          <w:p w14:paraId="23419E7A" w14:textId="06F9A058" w:rsidR="00365A47" w:rsidRPr="001C148A" w:rsidRDefault="00EE6EFF" w:rsidP="00CE050A">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1C148A">
              <w:rPr>
                <w:rFonts w:ascii="Times New Roman" w:hAnsi="Times New Roman"/>
                <w:smallCaps w:val="0"/>
                <w:lang w:val="fr-FR" w:eastAsia="en-GB"/>
              </w:rPr>
              <w:t xml:space="preserve"> </w:t>
            </w:r>
            <w:r w:rsidR="00D667A7">
              <w:rPr>
                <w:rFonts w:ascii="Times New Roman" w:hAnsi="Times New Roman"/>
                <w:smallCaps w:val="0"/>
                <w:lang w:val="fr-FR" w:eastAsia="en-GB"/>
              </w:rPr>
              <w:tab/>
            </w:r>
            <w:proofErr w:type="gramStart"/>
            <w:r w:rsidRPr="001C148A">
              <w:rPr>
                <w:rFonts w:ascii="Times New Roman" w:hAnsi="Times New Roman"/>
                <w:smallCaps w:val="0"/>
                <w:lang w:val="fr-FR" w:eastAsia="en-GB"/>
              </w:rPr>
              <w:t>autre</w:t>
            </w:r>
            <w:proofErr w:type="gramEnd"/>
            <w:r w:rsidRPr="001C148A">
              <w:rPr>
                <w:rFonts w:ascii="Times New Roman" w:hAnsi="Times New Roman"/>
                <w:smallCaps w:val="0"/>
                <w:lang w:val="fr-FR" w:eastAsia="en-GB"/>
              </w:rPr>
              <w:t xml:space="preserve"> dispositif </w:t>
            </w:r>
            <w:r w:rsidR="00365A47" w:rsidRPr="001C148A">
              <w:rPr>
                <w:rFonts w:ascii="Times New Roman" w:hAnsi="Times New Roman"/>
                <w:smallCaps w:val="0"/>
                <w:lang w:val="fr-FR" w:eastAsia="en-GB"/>
              </w:rPr>
              <w:t>?</w:t>
            </w:r>
          </w:p>
          <w:p w14:paraId="2B836071" w14:textId="77777777" w:rsidR="00365A47" w:rsidRPr="001C148A" w:rsidRDefault="00365A47" w:rsidP="00CE050A">
            <w:pPr>
              <w:pStyle w:val="1Intvwqst"/>
              <w:widowControl w:val="0"/>
              <w:tabs>
                <w:tab w:val="left" w:pos="498"/>
              </w:tabs>
              <w:spacing w:line="276" w:lineRule="auto"/>
              <w:ind w:left="144" w:hanging="144"/>
              <w:contextualSpacing/>
              <w:rPr>
                <w:rFonts w:ascii="Times New Roman" w:hAnsi="Times New Roman"/>
                <w:smallCaps w:val="0"/>
                <w:lang w:val="fr-FR" w:eastAsia="en-GB"/>
              </w:rPr>
            </w:pPr>
          </w:p>
          <w:p w14:paraId="3188F98E" w14:textId="77777777" w:rsidR="000B2A68" w:rsidRDefault="00365A47" w:rsidP="00E209C8">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1C148A">
              <w:rPr>
                <w:rFonts w:ascii="Times New Roman" w:hAnsi="Times New Roman"/>
                <w:smallCaps w:val="0"/>
                <w:lang w:val="fr-FR" w:eastAsia="en-GB"/>
              </w:rPr>
              <w:tab/>
              <w:t>[I]</w:t>
            </w:r>
            <w:r w:rsidRPr="001C148A">
              <w:rPr>
                <w:rFonts w:ascii="Times New Roman" w:hAnsi="Times New Roman"/>
                <w:smallCaps w:val="0"/>
                <w:lang w:val="fr-FR" w:eastAsia="en-GB"/>
              </w:rPr>
              <w:tab/>
            </w:r>
            <w:r w:rsidR="00EE6EFF" w:rsidRPr="001C148A">
              <w:rPr>
                <w:rFonts w:ascii="Times New Roman" w:hAnsi="Times New Roman"/>
                <w:smallCaps w:val="0"/>
                <w:lang w:val="fr-FR" w:eastAsia="en-GB"/>
              </w:rPr>
              <w:t>Ecri</w:t>
            </w:r>
            <w:r w:rsidR="00E209C8">
              <w:rPr>
                <w:rFonts w:ascii="Times New Roman" w:hAnsi="Times New Roman"/>
                <w:smallCaps w:val="0"/>
                <w:lang w:val="fr-FR" w:eastAsia="en-GB"/>
              </w:rPr>
              <w:t>t</w:t>
            </w:r>
            <w:r w:rsidR="00EE6EFF" w:rsidRPr="001C148A">
              <w:rPr>
                <w:rFonts w:ascii="Times New Roman" w:hAnsi="Times New Roman"/>
                <w:smallCaps w:val="0"/>
                <w:lang w:val="fr-FR" w:eastAsia="en-GB"/>
              </w:rPr>
              <w:t xml:space="preserve"> un programme </w:t>
            </w:r>
            <w:r w:rsidR="00D667A7">
              <w:rPr>
                <w:rFonts w:ascii="Times New Roman" w:hAnsi="Times New Roman"/>
                <w:smallCaps w:val="0"/>
                <w:lang w:val="fr-FR" w:eastAsia="en-GB"/>
              </w:rPr>
              <w:t>dans n’importe quel</w:t>
            </w:r>
          </w:p>
          <w:p w14:paraId="3B788EA3" w14:textId="6EDA8F28" w:rsidR="00365A47" w:rsidRPr="001C148A" w:rsidRDefault="00D667A7" w:rsidP="00E209C8">
            <w:pPr>
              <w:pStyle w:val="1Intvwqst"/>
              <w:widowControl w:val="0"/>
              <w:tabs>
                <w:tab w:val="left" w:pos="498"/>
              </w:tabs>
              <w:spacing w:line="276" w:lineRule="auto"/>
              <w:ind w:left="144" w:hanging="144"/>
              <w:contextualSpacing/>
              <w:rPr>
                <w:rFonts w:ascii="Times New Roman" w:hAnsi="Times New Roman"/>
                <w:smallCaps w:val="0"/>
                <w:lang w:val="fr-FR"/>
              </w:rPr>
            </w:pPr>
            <w:r>
              <w:rPr>
                <w:rFonts w:ascii="Times New Roman" w:hAnsi="Times New Roman"/>
                <w:smallCaps w:val="0"/>
                <w:lang w:val="fr-FR" w:eastAsia="en-GB"/>
              </w:rPr>
              <w:t xml:space="preserve"> </w:t>
            </w:r>
            <w:r>
              <w:rPr>
                <w:rFonts w:ascii="Times New Roman" w:hAnsi="Times New Roman"/>
                <w:smallCaps w:val="0"/>
                <w:lang w:val="fr-FR" w:eastAsia="en-GB"/>
              </w:rPr>
              <w:tab/>
            </w:r>
            <w:proofErr w:type="gramStart"/>
            <w:r w:rsidR="00EE6EFF" w:rsidRPr="001C148A">
              <w:rPr>
                <w:rFonts w:ascii="Times New Roman" w:hAnsi="Times New Roman"/>
                <w:smallCaps w:val="0"/>
                <w:lang w:val="fr-FR" w:eastAsia="en-GB"/>
              </w:rPr>
              <w:t>langage</w:t>
            </w:r>
            <w:proofErr w:type="gramEnd"/>
            <w:r w:rsidR="00EE6EFF" w:rsidRPr="001C148A">
              <w:rPr>
                <w:rFonts w:ascii="Times New Roman" w:hAnsi="Times New Roman"/>
                <w:smallCaps w:val="0"/>
                <w:lang w:val="fr-FR" w:eastAsia="en-GB"/>
              </w:rPr>
              <w:t xml:space="preserve"> de programmation </w:t>
            </w:r>
            <w:r w:rsidR="00365A47" w:rsidRPr="001C148A">
              <w:rPr>
                <w:rFonts w:ascii="Times New Roman" w:hAnsi="Times New Roman"/>
                <w:smallCaps w:val="0"/>
                <w:lang w:val="fr-FR" w:eastAsia="en-GB"/>
              </w:rPr>
              <w:t>?</w:t>
            </w:r>
          </w:p>
        </w:tc>
        <w:tc>
          <w:tcPr>
            <w:tcW w:w="2133" w:type="pct"/>
            <w:tcMar>
              <w:top w:w="43" w:type="dxa"/>
              <w:left w:w="115" w:type="dxa"/>
              <w:bottom w:w="43" w:type="dxa"/>
              <w:right w:w="115" w:type="dxa"/>
            </w:tcMar>
          </w:tcPr>
          <w:p w14:paraId="0E09BCB1" w14:textId="23047AE6" w:rsidR="003A1B05" w:rsidRPr="001C148A" w:rsidRDefault="003A1B05" w:rsidP="007E67D1">
            <w:pPr>
              <w:pStyle w:val="Responsecategs"/>
              <w:keepNext/>
              <w:tabs>
                <w:tab w:val="clear" w:pos="3942"/>
                <w:tab w:val="left" w:pos="3426"/>
                <w:tab w:val="righ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r>
            <w:r w:rsidR="003C3FD7">
              <w:rPr>
                <w:rFonts w:ascii="Times New Roman" w:hAnsi="Times New Roman"/>
                <w:caps/>
                <w:lang w:val="fr-FR"/>
              </w:rPr>
              <w:t xml:space="preserve">                                                               </w:t>
            </w:r>
            <w:proofErr w:type="gramStart"/>
            <w:r w:rsidR="003E31CF" w:rsidRPr="001C148A">
              <w:rPr>
                <w:rFonts w:ascii="Times New Roman" w:hAnsi="Times New Roman"/>
                <w:caps/>
                <w:lang w:val="fr-FR"/>
              </w:rPr>
              <w:t>Oui</w:t>
            </w:r>
            <w:r w:rsidR="003C3FD7">
              <w:rPr>
                <w:rFonts w:ascii="Times New Roman" w:hAnsi="Times New Roman"/>
                <w:caps/>
                <w:lang w:val="fr-FR"/>
              </w:rPr>
              <w:t xml:space="preserve">  </w:t>
            </w:r>
            <w:r w:rsidR="003E31CF" w:rsidRPr="001C148A">
              <w:rPr>
                <w:rFonts w:ascii="Times New Roman" w:hAnsi="Times New Roman"/>
                <w:caps/>
                <w:lang w:val="fr-FR"/>
              </w:rPr>
              <w:t>Non</w:t>
            </w:r>
            <w:proofErr w:type="gramEnd"/>
          </w:p>
          <w:p w14:paraId="2698803C" w14:textId="77777777" w:rsidR="003A1B05" w:rsidRPr="001C148A" w:rsidRDefault="003A1B05" w:rsidP="00CE050A">
            <w:pPr>
              <w:pStyle w:val="Responsecategs"/>
              <w:keepNext/>
              <w:spacing w:line="276" w:lineRule="auto"/>
              <w:ind w:left="144" w:hanging="144"/>
              <w:contextualSpacing/>
              <w:rPr>
                <w:rFonts w:ascii="Times New Roman" w:hAnsi="Times New Roman"/>
                <w:caps/>
                <w:lang w:val="fr-FR"/>
              </w:rPr>
            </w:pPr>
          </w:p>
          <w:p w14:paraId="437C3E89" w14:textId="37943A43" w:rsidR="003A1B05" w:rsidRPr="001C148A"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fr-FR"/>
              </w:rPr>
            </w:pPr>
            <w:proofErr w:type="gramStart"/>
            <w:r w:rsidRPr="001C148A">
              <w:rPr>
                <w:rFonts w:ascii="Times New Roman" w:hAnsi="Times New Roman"/>
                <w:caps/>
                <w:lang w:val="fr-FR"/>
              </w:rPr>
              <w:t>C</w:t>
            </w:r>
            <w:r w:rsidR="00182727" w:rsidRPr="001C148A">
              <w:rPr>
                <w:rFonts w:ascii="Times New Roman" w:hAnsi="Times New Roman"/>
                <w:caps/>
                <w:lang w:val="fr-FR"/>
              </w:rPr>
              <w:t>op</w:t>
            </w:r>
            <w:r w:rsidR="00EE6EFF" w:rsidRPr="001C148A">
              <w:rPr>
                <w:rFonts w:ascii="Times New Roman" w:hAnsi="Times New Roman"/>
                <w:caps/>
                <w:lang w:val="fr-FR"/>
              </w:rPr>
              <w:t>ie</w:t>
            </w:r>
            <w:r w:rsidR="00E209C8">
              <w:rPr>
                <w:rFonts w:ascii="Times New Roman" w:hAnsi="Times New Roman"/>
                <w:caps/>
                <w:lang w:val="fr-FR"/>
              </w:rPr>
              <w:t xml:space="preserve"> </w:t>
            </w:r>
            <w:r w:rsidR="00EE6EFF" w:rsidRPr="001C148A">
              <w:rPr>
                <w:rFonts w:ascii="Times New Roman" w:hAnsi="Times New Roman"/>
                <w:caps/>
                <w:lang w:val="fr-FR"/>
              </w:rPr>
              <w:t xml:space="preserve"> </w:t>
            </w:r>
            <w:r w:rsidRPr="001C148A">
              <w:rPr>
                <w:rFonts w:ascii="Times New Roman" w:hAnsi="Times New Roman"/>
                <w:caps/>
                <w:lang w:val="fr-FR"/>
              </w:rPr>
              <w:t>/</w:t>
            </w:r>
            <w:proofErr w:type="gramEnd"/>
            <w:r w:rsidR="00E209C8">
              <w:rPr>
                <w:rFonts w:ascii="Times New Roman" w:hAnsi="Times New Roman"/>
                <w:caps/>
                <w:lang w:val="fr-FR"/>
              </w:rPr>
              <w:t xml:space="preserve"> </w:t>
            </w:r>
            <w:r w:rsidR="000E7E76" w:rsidRPr="001C148A">
              <w:rPr>
                <w:rFonts w:ascii="Times New Roman" w:hAnsi="Times New Roman"/>
                <w:caps/>
                <w:lang w:val="fr-FR"/>
              </w:rPr>
              <w:t>deplace</w:t>
            </w:r>
            <w:r w:rsidR="00EE6EFF" w:rsidRPr="001C148A">
              <w:rPr>
                <w:rFonts w:ascii="Times New Roman" w:hAnsi="Times New Roman"/>
                <w:caps/>
                <w:lang w:val="fr-FR"/>
              </w:rPr>
              <w:t xml:space="preserve"> </w:t>
            </w:r>
            <w:r w:rsidRPr="001C148A">
              <w:rPr>
                <w:rFonts w:ascii="Times New Roman" w:hAnsi="Times New Roman"/>
                <w:caps/>
                <w:lang w:val="fr-FR"/>
              </w:rPr>
              <w:t>fi</w:t>
            </w:r>
            <w:r w:rsidR="00EE6EFF" w:rsidRPr="001C148A">
              <w:rPr>
                <w:rFonts w:ascii="Times New Roman" w:hAnsi="Times New Roman"/>
                <w:caps/>
                <w:lang w:val="fr-FR"/>
              </w:rPr>
              <w:t>chier</w:t>
            </w:r>
            <w:r w:rsidRPr="001C148A">
              <w:rPr>
                <w:rFonts w:ascii="Times New Roman" w:hAnsi="Times New Roman"/>
                <w:caps/>
                <w:lang w:val="fr-FR"/>
              </w:rPr>
              <w:tab/>
              <w:t>1</w:t>
            </w:r>
            <w:r w:rsidRPr="001C148A">
              <w:rPr>
                <w:rFonts w:ascii="Times New Roman" w:hAnsi="Times New Roman"/>
                <w:caps/>
                <w:lang w:val="fr-FR"/>
              </w:rPr>
              <w:tab/>
              <w:t>2</w:t>
            </w:r>
          </w:p>
          <w:p w14:paraId="1077E537" w14:textId="77777777" w:rsidR="003A1B05" w:rsidRPr="001C148A"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fr-FR"/>
              </w:rPr>
            </w:pPr>
          </w:p>
          <w:p w14:paraId="1604159D" w14:textId="570C5E93" w:rsidR="003A1B05" w:rsidRPr="001C148A" w:rsidRDefault="00EE6EFF"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fr-FR"/>
              </w:rPr>
            </w:pPr>
            <w:r w:rsidRPr="001C148A">
              <w:rPr>
                <w:rFonts w:ascii="Times New Roman" w:hAnsi="Times New Roman"/>
                <w:caps/>
                <w:lang w:val="fr-FR"/>
              </w:rPr>
              <w:t>utilise copie</w:t>
            </w:r>
            <w:r w:rsidR="00E209C8">
              <w:rPr>
                <w:rFonts w:ascii="Times New Roman" w:hAnsi="Times New Roman"/>
                <w:caps/>
                <w:lang w:val="fr-FR"/>
              </w:rPr>
              <w:t>r</w:t>
            </w:r>
            <w:r w:rsidRPr="001C148A">
              <w:rPr>
                <w:rFonts w:ascii="Times New Roman" w:hAnsi="Times New Roman"/>
                <w:caps/>
                <w:lang w:val="fr-FR"/>
              </w:rPr>
              <w:t>/coller dans un</w:t>
            </w:r>
            <w:r w:rsidR="003A1B05" w:rsidRPr="001C148A">
              <w:rPr>
                <w:rFonts w:ascii="Times New Roman" w:hAnsi="Times New Roman"/>
                <w:caps/>
                <w:lang w:val="fr-FR"/>
              </w:rPr>
              <w:t xml:space="preserve"> document</w:t>
            </w:r>
            <w:r w:rsidR="003A1B05" w:rsidRPr="001C148A">
              <w:rPr>
                <w:rFonts w:ascii="Times New Roman" w:hAnsi="Times New Roman"/>
                <w:caps/>
                <w:lang w:val="fr-FR"/>
              </w:rPr>
              <w:tab/>
              <w:t>1</w:t>
            </w:r>
            <w:r w:rsidR="003A1B05" w:rsidRPr="001C148A">
              <w:rPr>
                <w:rFonts w:ascii="Times New Roman" w:hAnsi="Times New Roman"/>
                <w:caps/>
                <w:lang w:val="fr-FR"/>
              </w:rPr>
              <w:tab/>
              <w:t>2</w:t>
            </w:r>
          </w:p>
          <w:p w14:paraId="1E1531AA" w14:textId="77777777" w:rsidR="003A1B05" w:rsidRPr="001C148A"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fr-FR"/>
              </w:rPr>
            </w:pPr>
          </w:p>
          <w:p w14:paraId="272B94F5" w14:textId="77777777" w:rsidR="003C3FD7" w:rsidRDefault="003C3FD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fr-FR"/>
              </w:rPr>
            </w:pPr>
          </w:p>
          <w:p w14:paraId="3F84A749" w14:textId="6E465B2E" w:rsidR="00784419" w:rsidRPr="001C148A" w:rsidRDefault="00EE6EFF"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fr-FR"/>
              </w:rPr>
            </w:pPr>
            <w:r w:rsidRPr="001C148A">
              <w:rPr>
                <w:rFonts w:ascii="Times New Roman" w:hAnsi="Times New Roman"/>
                <w:caps/>
                <w:lang w:val="fr-FR"/>
              </w:rPr>
              <w:t>envoye</w:t>
            </w:r>
            <w:r w:rsidR="00E209C8">
              <w:rPr>
                <w:rFonts w:ascii="Times New Roman" w:hAnsi="Times New Roman"/>
                <w:caps/>
                <w:lang w:val="fr-FR"/>
              </w:rPr>
              <w:t xml:space="preserve"> </w:t>
            </w:r>
            <w:r w:rsidRPr="001C148A">
              <w:rPr>
                <w:rFonts w:ascii="Times New Roman" w:hAnsi="Times New Roman"/>
                <w:caps/>
                <w:lang w:val="fr-FR"/>
              </w:rPr>
              <w:t xml:space="preserve">un </w:t>
            </w:r>
            <w:r w:rsidR="003A1B05" w:rsidRPr="001C148A">
              <w:rPr>
                <w:rFonts w:ascii="Times New Roman" w:hAnsi="Times New Roman"/>
                <w:caps/>
                <w:lang w:val="fr-FR"/>
              </w:rPr>
              <w:t xml:space="preserve">e-mail </w:t>
            </w:r>
            <w:r w:rsidRPr="001C148A">
              <w:rPr>
                <w:rFonts w:ascii="Times New Roman" w:hAnsi="Times New Roman"/>
                <w:caps/>
                <w:lang w:val="fr-FR"/>
              </w:rPr>
              <w:t xml:space="preserve">avec </w:t>
            </w:r>
            <w:r w:rsidR="00E209C8">
              <w:rPr>
                <w:rFonts w:ascii="Times New Roman" w:hAnsi="Times New Roman"/>
                <w:caps/>
                <w:lang w:val="fr-FR"/>
              </w:rPr>
              <w:t xml:space="preserve">un </w:t>
            </w:r>
            <w:proofErr w:type="gramStart"/>
            <w:r w:rsidRPr="001C148A">
              <w:rPr>
                <w:rFonts w:ascii="Times New Roman" w:hAnsi="Times New Roman"/>
                <w:caps/>
                <w:lang w:val="fr-FR"/>
              </w:rPr>
              <w:t xml:space="preserve">fichier </w:t>
            </w:r>
            <w:r w:rsidR="00E209C8">
              <w:rPr>
                <w:rFonts w:ascii="Times New Roman" w:hAnsi="Times New Roman"/>
                <w:caps/>
                <w:lang w:val="fr-FR"/>
              </w:rPr>
              <w:t xml:space="preserve"> </w:t>
            </w:r>
            <w:r w:rsidRPr="001C148A">
              <w:rPr>
                <w:rFonts w:ascii="Times New Roman" w:hAnsi="Times New Roman"/>
                <w:caps/>
                <w:lang w:val="fr-FR"/>
              </w:rPr>
              <w:t>attache</w:t>
            </w:r>
            <w:proofErr w:type="gramEnd"/>
            <w:r w:rsidR="003A1B05" w:rsidRPr="001C148A">
              <w:rPr>
                <w:rFonts w:ascii="Times New Roman" w:hAnsi="Times New Roman"/>
                <w:caps/>
                <w:lang w:val="fr-FR"/>
              </w:rPr>
              <w:tab/>
              <w:t>1</w:t>
            </w:r>
            <w:r w:rsidR="003A1B05" w:rsidRPr="001C148A">
              <w:rPr>
                <w:rFonts w:ascii="Times New Roman" w:hAnsi="Times New Roman"/>
                <w:caps/>
                <w:lang w:val="fr-FR"/>
              </w:rPr>
              <w:tab/>
              <w:t>2</w:t>
            </w:r>
          </w:p>
          <w:p w14:paraId="03E65B0C" w14:textId="77777777" w:rsidR="00182727" w:rsidRPr="001C148A"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fr-FR"/>
              </w:rPr>
            </w:pPr>
          </w:p>
          <w:p w14:paraId="46D7119F" w14:textId="0AD86C7C" w:rsidR="00D667A7"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fr-FR"/>
              </w:rPr>
            </w:pPr>
            <w:r w:rsidRPr="001C148A">
              <w:rPr>
                <w:rFonts w:ascii="Times New Roman" w:hAnsi="Times New Roman"/>
                <w:caps/>
                <w:lang w:val="fr-FR"/>
              </w:rPr>
              <w:t>U</w:t>
            </w:r>
            <w:r w:rsidR="00D667A7">
              <w:rPr>
                <w:rFonts w:ascii="Times New Roman" w:hAnsi="Times New Roman"/>
                <w:caps/>
                <w:lang w:val="fr-FR"/>
              </w:rPr>
              <w:t>tilise</w:t>
            </w:r>
            <w:r w:rsidR="00E209C8">
              <w:rPr>
                <w:rFonts w:ascii="Times New Roman" w:hAnsi="Times New Roman"/>
                <w:caps/>
                <w:lang w:val="fr-FR"/>
              </w:rPr>
              <w:t xml:space="preserve"> </w:t>
            </w:r>
            <w:r w:rsidR="00D667A7">
              <w:rPr>
                <w:rFonts w:ascii="Times New Roman" w:hAnsi="Times New Roman"/>
                <w:caps/>
                <w:lang w:val="fr-FR"/>
              </w:rPr>
              <w:t>formule</w:t>
            </w:r>
            <w:r w:rsidR="00884777">
              <w:rPr>
                <w:rFonts w:ascii="Times New Roman" w:hAnsi="Times New Roman"/>
                <w:caps/>
                <w:lang w:val="fr-FR"/>
              </w:rPr>
              <w:t xml:space="preserve"> de base dans </w:t>
            </w:r>
          </w:p>
          <w:p w14:paraId="60B1A218" w14:textId="5DEA4E6A" w:rsidR="003A1B05" w:rsidRPr="001C148A" w:rsidRDefault="00D667A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fr-FR"/>
              </w:rPr>
            </w:pPr>
            <w:r>
              <w:rPr>
                <w:rFonts w:ascii="Times New Roman" w:hAnsi="Times New Roman"/>
                <w:caps/>
                <w:lang w:val="fr-FR"/>
              </w:rPr>
              <w:tab/>
            </w:r>
            <w:r w:rsidR="00EE6EFF" w:rsidRPr="001C148A">
              <w:rPr>
                <w:rFonts w:ascii="Times New Roman" w:hAnsi="Times New Roman"/>
                <w:caps/>
                <w:lang w:val="fr-FR"/>
              </w:rPr>
              <w:t xml:space="preserve">feuille de </w:t>
            </w:r>
            <w:proofErr w:type="gramStart"/>
            <w:r w:rsidR="00EE6EFF" w:rsidRPr="001C148A">
              <w:rPr>
                <w:rFonts w:ascii="Times New Roman" w:hAnsi="Times New Roman"/>
                <w:caps/>
                <w:lang w:val="fr-FR"/>
              </w:rPr>
              <w:t>calcul</w:t>
            </w:r>
            <w:r w:rsidR="00E209C8">
              <w:rPr>
                <w:rFonts w:ascii="Times New Roman" w:hAnsi="Times New Roman"/>
                <w:caps/>
                <w:lang w:val="fr-FR"/>
              </w:rPr>
              <w:t xml:space="preserve">  </w:t>
            </w:r>
            <w:r w:rsidR="003A1B05" w:rsidRPr="001C148A">
              <w:rPr>
                <w:rFonts w:ascii="Times New Roman" w:hAnsi="Times New Roman"/>
                <w:caps/>
                <w:lang w:val="fr-FR"/>
              </w:rPr>
              <w:tab/>
            </w:r>
            <w:proofErr w:type="gramEnd"/>
            <w:r w:rsidR="003A1B05" w:rsidRPr="001C148A">
              <w:rPr>
                <w:rFonts w:ascii="Times New Roman" w:hAnsi="Times New Roman"/>
                <w:caps/>
                <w:lang w:val="fr-FR"/>
              </w:rPr>
              <w:t>1</w:t>
            </w:r>
            <w:r w:rsidR="003A1B05" w:rsidRPr="001C148A">
              <w:rPr>
                <w:rFonts w:ascii="Times New Roman" w:hAnsi="Times New Roman"/>
                <w:caps/>
                <w:lang w:val="fr-FR"/>
              </w:rPr>
              <w:tab/>
              <w:t>2</w:t>
            </w:r>
          </w:p>
          <w:p w14:paraId="506FEC3B" w14:textId="77777777" w:rsidR="003A1B05" w:rsidRPr="001C148A"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fr-FR"/>
              </w:rPr>
            </w:pPr>
          </w:p>
          <w:p w14:paraId="70C67523" w14:textId="03BFFA39" w:rsidR="003A1B05" w:rsidRPr="001C148A"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fr-FR"/>
              </w:rPr>
            </w:pPr>
            <w:r w:rsidRPr="001C148A">
              <w:rPr>
                <w:rFonts w:ascii="Times New Roman" w:hAnsi="Times New Roman"/>
                <w:caps/>
                <w:lang w:val="fr-FR"/>
              </w:rPr>
              <w:t>Connect</w:t>
            </w:r>
            <w:r w:rsidR="00E209C8">
              <w:rPr>
                <w:rFonts w:ascii="Times New Roman" w:hAnsi="Times New Roman"/>
                <w:caps/>
                <w:lang w:val="fr-FR"/>
              </w:rPr>
              <w:t>e</w:t>
            </w:r>
            <w:r w:rsidRPr="001C148A">
              <w:rPr>
                <w:rFonts w:ascii="Times New Roman" w:hAnsi="Times New Roman"/>
                <w:caps/>
                <w:lang w:val="fr-FR"/>
              </w:rPr>
              <w:t xml:space="preserve"> </w:t>
            </w:r>
            <w:r w:rsidR="00EE6EFF" w:rsidRPr="001C148A">
              <w:rPr>
                <w:rFonts w:ascii="Times New Roman" w:hAnsi="Times New Roman"/>
                <w:caps/>
                <w:lang w:val="fr-FR"/>
              </w:rPr>
              <w:t xml:space="preserve">equipement </w:t>
            </w:r>
            <w:r w:rsidR="003A1B05" w:rsidRPr="001C148A">
              <w:rPr>
                <w:rFonts w:ascii="Times New Roman" w:hAnsi="Times New Roman"/>
                <w:caps/>
                <w:lang w:val="fr-FR"/>
              </w:rPr>
              <w:tab/>
              <w:t>1</w:t>
            </w:r>
            <w:r w:rsidR="003A1B05" w:rsidRPr="001C148A">
              <w:rPr>
                <w:rFonts w:ascii="Times New Roman" w:hAnsi="Times New Roman"/>
                <w:caps/>
                <w:lang w:val="fr-FR"/>
              </w:rPr>
              <w:tab/>
              <w:t>2</w:t>
            </w:r>
          </w:p>
          <w:p w14:paraId="0888BA87" w14:textId="77777777" w:rsidR="003A1B05" w:rsidRPr="001C148A"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fr-FR"/>
              </w:rPr>
            </w:pPr>
          </w:p>
          <w:p w14:paraId="376A43F8" w14:textId="77777777" w:rsidR="00EE6EFF" w:rsidRPr="001C148A" w:rsidRDefault="00EE6EFF"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fr-FR"/>
              </w:rPr>
            </w:pPr>
          </w:p>
          <w:p w14:paraId="67F393AB" w14:textId="4DD67B07" w:rsidR="003A1B05" w:rsidRPr="001C148A"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fr-FR"/>
              </w:rPr>
            </w:pPr>
            <w:r w:rsidRPr="001C148A">
              <w:rPr>
                <w:rFonts w:ascii="Times New Roman" w:hAnsi="Times New Roman"/>
                <w:caps/>
                <w:lang w:val="fr-FR"/>
              </w:rPr>
              <w:t>Ins</w:t>
            </w:r>
            <w:r w:rsidR="00C375C5" w:rsidRPr="001C148A">
              <w:rPr>
                <w:rFonts w:ascii="Times New Roman" w:hAnsi="Times New Roman"/>
                <w:caps/>
                <w:lang w:val="fr-FR"/>
              </w:rPr>
              <w:t>tall</w:t>
            </w:r>
            <w:r w:rsidR="00E209C8">
              <w:rPr>
                <w:rFonts w:ascii="Times New Roman" w:hAnsi="Times New Roman"/>
                <w:caps/>
                <w:lang w:val="fr-FR"/>
              </w:rPr>
              <w:t>e</w:t>
            </w:r>
            <w:r w:rsidR="00EE6EFF" w:rsidRPr="001C148A">
              <w:rPr>
                <w:rFonts w:ascii="Times New Roman" w:hAnsi="Times New Roman"/>
                <w:caps/>
                <w:lang w:val="fr-FR"/>
              </w:rPr>
              <w:t xml:space="preserve"> un logiciel</w:t>
            </w:r>
            <w:r w:rsidR="003A1B05" w:rsidRPr="001C148A">
              <w:rPr>
                <w:rFonts w:ascii="Times New Roman" w:hAnsi="Times New Roman"/>
                <w:caps/>
                <w:lang w:val="fr-FR"/>
              </w:rPr>
              <w:tab/>
              <w:t>1</w:t>
            </w:r>
            <w:r w:rsidR="003A1B05" w:rsidRPr="001C148A">
              <w:rPr>
                <w:rFonts w:ascii="Times New Roman" w:hAnsi="Times New Roman"/>
                <w:caps/>
                <w:lang w:val="fr-FR"/>
              </w:rPr>
              <w:tab/>
              <w:t>2</w:t>
            </w:r>
          </w:p>
          <w:p w14:paraId="0674F798" w14:textId="77777777" w:rsidR="003A1B05" w:rsidRPr="001C148A"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fr-FR"/>
              </w:rPr>
            </w:pPr>
          </w:p>
          <w:p w14:paraId="2BC685A6" w14:textId="77777777" w:rsidR="00884777" w:rsidRDefault="0088477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fr-FR"/>
              </w:rPr>
            </w:pPr>
          </w:p>
          <w:p w14:paraId="6E49B700" w14:textId="383A9FDF" w:rsidR="003A1B05" w:rsidRPr="001C148A"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fr-FR"/>
              </w:rPr>
            </w:pPr>
            <w:r w:rsidRPr="001C148A">
              <w:rPr>
                <w:rFonts w:ascii="Times New Roman" w:hAnsi="Times New Roman"/>
                <w:caps/>
                <w:lang w:val="fr-FR"/>
              </w:rPr>
              <w:t>Cre</w:t>
            </w:r>
            <w:r w:rsidR="00EE6EFF" w:rsidRPr="001C148A">
              <w:rPr>
                <w:rFonts w:ascii="Times New Roman" w:hAnsi="Times New Roman"/>
                <w:caps/>
                <w:lang w:val="fr-FR"/>
              </w:rPr>
              <w:t xml:space="preserve">e une </w:t>
            </w:r>
            <w:r w:rsidRPr="001C148A">
              <w:rPr>
                <w:rFonts w:ascii="Times New Roman" w:hAnsi="Times New Roman"/>
                <w:caps/>
                <w:lang w:val="fr-FR"/>
              </w:rPr>
              <w:t>presentation</w:t>
            </w:r>
            <w:r w:rsidR="003A1B05" w:rsidRPr="001C148A">
              <w:rPr>
                <w:rFonts w:ascii="Times New Roman" w:hAnsi="Times New Roman"/>
                <w:caps/>
                <w:lang w:val="fr-FR"/>
              </w:rPr>
              <w:tab/>
              <w:t>1</w:t>
            </w:r>
            <w:r w:rsidR="003A1B05" w:rsidRPr="001C148A">
              <w:rPr>
                <w:rFonts w:ascii="Times New Roman" w:hAnsi="Times New Roman"/>
                <w:caps/>
                <w:lang w:val="fr-FR"/>
              </w:rPr>
              <w:tab/>
              <w:t>2</w:t>
            </w:r>
          </w:p>
          <w:p w14:paraId="1CFE6DA5" w14:textId="77777777" w:rsidR="003A1B05"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fr-FR"/>
              </w:rPr>
            </w:pPr>
          </w:p>
          <w:p w14:paraId="2F943FB9" w14:textId="77777777" w:rsidR="003C3FD7" w:rsidRPr="001C148A" w:rsidRDefault="003C3FD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fr-FR"/>
              </w:rPr>
            </w:pPr>
          </w:p>
          <w:p w14:paraId="36119FFC" w14:textId="77777777" w:rsidR="00EE6EFF" w:rsidRPr="001C148A" w:rsidRDefault="00EE6EFF"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fr-FR"/>
              </w:rPr>
            </w:pPr>
          </w:p>
          <w:p w14:paraId="2E549A29" w14:textId="3C14102B" w:rsidR="003A1B05" w:rsidRPr="001C148A"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fr-FR"/>
              </w:rPr>
            </w:pPr>
            <w:r w:rsidRPr="001C148A">
              <w:rPr>
                <w:rFonts w:ascii="Times New Roman" w:hAnsi="Times New Roman"/>
                <w:caps/>
                <w:lang w:val="fr-FR"/>
              </w:rPr>
              <w:t>Transfer</w:t>
            </w:r>
            <w:r w:rsidR="00EE6EFF" w:rsidRPr="001C148A">
              <w:rPr>
                <w:rFonts w:ascii="Times New Roman" w:hAnsi="Times New Roman"/>
                <w:caps/>
                <w:lang w:val="fr-FR"/>
              </w:rPr>
              <w:t xml:space="preserve">e un fichier </w:t>
            </w:r>
            <w:r w:rsidR="003A1B05" w:rsidRPr="001C148A">
              <w:rPr>
                <w:rFonts w:ascii="Times New Roman" w:hAnsi="Times New Roman"/>
                <w:caps/>
                <w:lang w:val="fr-FR"/>
              </w:rPr>
              <w:tab/>
              <w:t>1</w:t>
            </w:r>
            <w:r w:rsidR="003A1B05" w:rsidRPr="001C148A">
              <w:rPr>
                <w:rFonts w:ascii="Times New Roman" w:hAnsi="Times New Roman"/>
                <w:caps/>
                <w:lang w:val="fr-FR"/>
              </w:rPr>
              <w:tab/>
              <w:t>2</w:t>
            </w:r>
          </w:p>
          <w:p w14:paraId="7EAADE5F" w14:textId="77777777" w:rsidR="003A1B05" w:rsidRPr="001C148A"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fr-FR"/>
              </w:rPr>
            </w:pPr>
          </w:p>
          <w:p w14:paraId="7C21EDA6" w14:textId="77777777" w:rsidR="003A1B05" w:rsidRPr="001C148A"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fr-FR"/>
              </w:rPr>
            </w:pPr>
          </w:p>
          <w:p w14:paraId="1B04C468" w14:textId="655D5AFF" w:rsidR="003A1B05" w:rsidRPr="001C148A" w:rsidRDefault="003C3FD7" w:rsidP="00E209C8">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fr-FR"/>
              </w:rPr>
            </w:pPr>
            <w:r>
              <w:rPr>
                <w:rFonts w:ascii="Times New Roman" w:hAnsi="Times New Roman"/>
                <w:caps/>
                <w:lang w:val="fr-FR"/>
              </w:rPr>
              <w:t xml:space="preserve">ecrit un </w:t>
            </w:r>
            <w:r w:rsidR="00182727" w:rsidRPr="001C148A">
              <w:rPr>
                <w:rFonts w:ascii="Times New Roman" w:hAnsi="Times New Roman"/>
                <w:caps/>
                <w:lang w:val="fr-FR"/>
              </w:rPr>
              <w:t>Programm</w:t>
            </w:r>
            <w:r w:rsidR="00EE6EFF" w:rsidRPr="001C148A">
              <w:rPr>
                <w:rFonts w:ascii="Times New Roman" w:hAnsi="Times New Roman"/>
                <w:caps/>
                <w:lang w:val="fr-FR"/>
              </w:rPr>
              <w:t>e</w:t>
            </w:r>
            <w:r w:rsidR="003A1B05" w:rsidRPr="001C148A">
              <w:rPr>
                <w:rFonts w:ascii="Times New Roman" w:hAnsi="Times New Roman"/>
                <w:caps/>
                <w:lang w:val="fr-FR"/>
              </w:rPr>
              <w:tab/>
              <w:t>1</w:t>
            </w:r>
            <w:r w:rsidR="003A1B05" w:rsidRPr="001C148A">
              <w:rPr>
                <w:rFonts w:ascii="Times New Roman" w:hAnsi="Times New Roman"/>
                <w:caps/>
                <w:lang w:val="fr-FR"/>
              </w:rPr>
              <w:tab/>
              <w:t>2</w:t>
            </w:r>
          </w:p>
        </w:tc>
        <w:tc>
          <w:tcPr>
            <w:tcW w:w="649" w:type="pct"/>
            <w:gridSpan w:val="2"/>
            <w:tcBorders>
              <w:right w:val="double" w:sz="4" w:space="0" w:color="auto"/>
            </w:tcBorders>
            <w:tcMar>
              <w:top w:w="43" w:type="dxa"/>
              <w:left w:w="101" w:type="dxa"/>
              <w:bottom w:w="43" w:type="dxa"/>
              <w:right w:w="101" w:type="dxa"/>
            </w:tcMar>
          </w:tcPr>
          <w:p w14:paraId="20EF7E4F" w14:textId="77777777" w:rsidR="00784419" w:rsidRPr="001C148A" w:rsidRDefault="00784419" w:rsidP="00CE050A">
            <w:pPr>
              <w:pStyle w:val="skipcolumn"/>
              <w:widowControl w:val="0"/>
              <w:spacing w:line="276" w:lineRule="auto"/>
              <w:ind w:left="144" w:hanging="144"/>
              <w:contextualSpacing/>
              <w:rPr>
                <w:rFonts w:ascii="Times New Roman" w:hAnsi="Times New Roman"/>
                <w:smallCaps w:val="0"/>
                <w:lang w:val="fr-FR"/>
              </w:rPr>
            </w:pPr>
          </w:p>
        </w:tc>
      </w:tr>
      <w:tr w:rsidR="009E0816" w:rsidRPr="001C148A" w14:paraId="0EF067FC" w14:textId="77777777" w:rsidTr="009E0816">
        <w:tblPrEx>
          <w:tblBorders>
            <w:top w:val="single" w:sz="4" w:space="0" w:color="auto"/>
            <w:left w:val="single" w:sz="4" w:space="0" w:color="auto"/>
            <w:bottom w:val="single" w:sz="4" w:space="0" w:color="auto"/>
            <w:right w:val="single" w:sz="4" w:space="0" w:color="auto"/>
          </w:tblBorders>
        </w:tblPrEx>
        <w:trPr>
          <w:cantSplit/>
          <w:trHeight w:val="370"/>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53E219DB" w14:textId="008C7862" w:rsidR="00365A47" w:rsidRPr="001C148A" w:rsidRDefault="00B82509" w:rsidP="00884777">
            <w:pPr>
              <w:pStyle w:val="Instructionstointvw"/>
              <w:spacing w:line="276" w:lineRule="auto"/>
              <w:ind w:left="144" w:hanging="144"/>
              <w:contextualSpacing/>
              <w:rPr>
                <w:rStyle w:val="1IntvwqstChar1"/>
                <w:rFonts w:ascii="Times New Roman" w:hAnsi="Times New Roman"/>
                <w:b/>
                <w:smallCaps w:val="0"/>
                <w:lang w:val="fr-FR"/>
              </w:rPr>
            </w:pPr>
            <w:r w:rsidRPr="001C148A">
              <w:rPr>
                <w:rStyle w:val="1IntvwqstChar1"/>
                <w:rFonts w:ascii="Times New Roman" w:hAnsi="Times New Roman"/>
                <w:b/>
                <w:i w:val="0"/>
                <w:smallCaps w:val="0"/>
                <w:lang w:val="fr-FR"/>
              </w:rPr>
              <w:t>MT</w:t>
            </w:r>
            <w:r w:rsidR="009E0816" w:rsidRPr="001C148A">
              <w:rPr>
                <w:rStyle w:val="1IntvwqstChar1"/>
                <w:rFonts w:ascii="Times New Roman" w:hAnsi="Times New Roman"/>
                <w:b/>
                <w:i w:val="0"/>
                <w:smallCaps w:val="0"/>
                <w:lang w:val="fr-FR"/>
              </w:rPr>
              <w:t>7</w:t>
            </w:r>
            <w:r w:rsidR="00365A47" w:rsidRPr="001C148A">
              <w:rPr>
                <w:rStyle w:val="1IntvwqstChar1"/>
                <w:rFonts w:ascii="Times New Roman" w:hAnsi="Times New Roman"/>
                <w:i w:val="0"/>
                <w:smallCaps w:val="0"/>
                <w:lang w:val="fr-FR"/>
              </w:rPr>
              <w:t>.</w:t>
            </w:r>
            <w:r w:rsidR="00365A47" w:rsidRPr="001C148A">
              <w:rPr>
                <w:i w:val="0"/>
                <w:smallCaps/>
                <w:lang w:val="fr-FR"/>
              </w:rPr>
              <w:t xml:space="preserve"> </w:t>
            </w:r>
            <w:r w:rsidR="009E0816" w:rsidRPr="001C148A">
              <w:rPr>
                <w:lang w:val="fr-FR"/>
              </w:rPr>
              <w:t xml:space="preserve">Vérifier </w:t>
            </w:r>
            <w:r w:rsidR="00884777" w:rsidRPr="001C148A">
              <w:rPr>
                <w:lang w:val="fr-FR"/>
              </w:rPr>
              <w:t>MT6 [C]</w:t>
            </w:r>
            <w:r w:rsidR="00884777">
              <w:rPr>
                <w:lang w:val="fr-FR"/>
              </w:rPr>
              <w:t xml:space="preserve"> : </w:t>
            </w:r>
            <w:r w:rsidR="009E0816" w:rsidRPr="001C148A">
              <w:rPr>
                <w:lang w:val="fr-FR"/>
              </w:rPr>
              <w:t xml:space="preserve">Oui est </w:t>
            </w:r>
            <w:r w:rsidR="00683444">
              <w:rPr>
                <w:lang w:val="fr-FR"/>
              </w:rPr>
              <w:t>enregistré</w:t>
            </w:r>
            <w:r w:rsidR="009E0816" w:rsidRPr="001C148A">
              <w:rPr>
                <w:lang w:val="fr-FR"/>
              </w:rPr>
              <w:t xml:space="preserve"> </w:t>
            </w:r>
            <w:r w:rsidR="00365A47" w:rsidRPr="001C148A">
              <w:rPr>
                <w:lang w:val="fr-FR"/>
              </w:rPr>
              <w:t>?</w:t>
            </w:r>
          </w:p>
        </w:tc>
        <w:tc>
          <w:tcPr>
            <w:tcW w:w="2133" w:type="pct"/>
            <w:tcBorders>
              <w:left w:val="single" w:sz="4" w:space="0" w:color="auto"/>
              <w:bottom w:val="single" w:sz="4" w:space="0" w:color="auto"/>
              <w:right w:val="single" w:sz="4" w:space="0" w:color="auto"/>
            </w:tcBorders>
            <w:shd w:val="clear" w:color="auto" w:fill="FFFFCC"/>
          </w:tcPr>
          <w:p w14:paraId="2406C1D3" w14:textId="26C0D3E3" w:rsidR="00365A47" w:rsidRPr="001C148A" w:rsidRDefault="003E31CF" w:rsidP="007E67D1">
            <w:pPr>
              <w:pStyle w:val="Responsecategs"/>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9E0816" w:rsidRPr="001C148A">
              <w:rPr>
                <w:rFonts w:ascii="Times New Roman" w:hAnsi="Times New Roman"/>
                <w:caps/>
                <w:lang w:val="fr-FR"/>
              </w:rPr>
              <w:t>, MT6[C]=1</w:t>
            </w:r>
            <w:r w:rsidR="00365A47" w:rsidRPr="001C148A">
              <w:rPr>
                <w:rFonts w:ascii="Times New Roman" w:hAnsi="Times New Roman"/>
                <w:caps/>
                <w:lang w:val="fr-FR"/>
              </w:rPr>
              <w:tab/>
              <w:t>1</w:t>
            </w:r>
          </w:p>
          <w:p w14:paraId="5480C6E2" w14:textId="6121C769" w:rsidR="00365A47" w:rsidRPr="001C148A" w:rsidRDefault="003E31CF" w:rsidP="009E0816">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fr-FR"/>
              </w:rPr>
            </w:pPr>
            <w:r w:rsidRPr="001C148A">
              <w:rPr>
                <w:rFonts w:ascii="Times New Roman" w:hAnsi="Times New Roman"/>
                <w:caps/>
                <w:lang w:val="fr-FR"/>
              </w:rPr>
              <w:t>Non</w:t>
            </w:r>
            <w:r w:rsidR="009E0816" w:rsidRPr="001C148A">
              <w:rPr>
                <w:rFonts w:ascii="Times New Roman" w:hAnsi="Times New Roman"/>
                <w:caps/>
                <w:lang w:val="fr-FR"/>
              </w:rPr>
              <w:t>, MT6[C]=2</w:t>
            </w:r>
            <w:r w:rsidR="00365A47" w:rsidRPr="001C148A">
              <w:rPr>
                <w:rFonts w:ascii="Times New Roman" w:hAnsi="Times New Roman"/>
                <w:caps/>
                <w:lang w:val="fr-FR"/>
              </w:rPr>
              <w:tab/>
              <w:t>2</w:t>
            </w:r>
          </w:p>
        </w:tc>
        <w:tc>
          <w:tcPr>
            <w:tcW w:w="649" w:type="pct"/>
            <w:gridSpan w:val="2"/>
            <w:tcBorders>
              <w:left w:val="single" w:sz="4" w:space="0" w:color="auto"/>
              <w:bottom w:val="single" w:sz="4" w:space="0" w:color="auto"/>
              <w:right w:val="double" w:sz="4" w:space="0" w:color="auto"/>
            </w:tcBorders>
            <w:shd w:val="clear" w:color="auto" w:fill="FFFFCC"/>
          </w:tcPr>
          <w:p w14:paraId="6B5AA171" w14:textId="1F585658" w:rsidR="00365A47" w:rsidRPr="001C148A" w:rsidRDefault="00365A47" w:rsidP="006E5FA4">
            <w:pPr>
              <w:pStyle w:val="skipcolumn"/>
              <w:spacing w:line="276" w:lineRule="auto"/>
              <w:ind w:left="144" w:hanging="144"/>
              <w:contextualSpacing/>
              <w:rPr>
                <w:rStyle w:val="1IntvwqstChar1"/>
                <w:rFonts w:ascii="Times New Roman" w:hAnsi="Times New Roman"/>
                <w:i/>
                <w:smallCaps/>
                <w:lang w:val="fr-FR"/>
              </w:rPr>
            </w:pPr>
            <w:r w:rsidRPr="001C148A">
              <w:rPr>
                <w:rFonts w:ascii="Times New Roman" w:hAnsi="Times New Roman"/>
                <w:smallCaps w:val="0"/>
                <w:lang w:val="fr-FR"/>
              </w:rPr>
              <w:t>1</w:t>
            </w:r>
            <w:r w:rsidRPr="001C148A">
              <w:rPr>
                <w:rFonts w:ascii="Times New Roman" w:hAnsi="Times New Roman"/>
                <w:i/>
                <w:smallCaps w:val="0"/>
                <w:lang w:val="fr-FR"/>
              </w:rPr>
              <w:sym w:font="Wingdings" w:char="F0F0"/>
            </w:r>
            <w:r w:rsidRPr="001C148A">
              <w:rPr>
                <w:rFonts w:ascii="Times New Roman" w:hAnsi="Times New Roman"/>
                <w:i/>
                <w:smallCaps w:val="0"/>
                <w:lang w:val="fr-FR"/>
              </w:rPr>
              <w:t>MT</w:t>
            </w:r>
            <w:r w:rsidR="002E02B4" w:rsidRPr="001C148A">
              <w:rPr>
                <w:rFonts w:ascii="Times New Roman" w:hAnsi="Times New Roman"/>
                <w:i/>
                <w:smallCaps w:val="0"/>
                <w:lang w:val="fr-FR"/>
              </w:rPr>
              <w:t>1</w:t>
            </w:r>
            <w:r w:rsidR="006E5FA4" w:rsidRPr="001C148A">
              <w:rPr>
                <w:rFonts w:ascii="Times New Roman" w:hAnsi="Times New Roman"/>
                <w:i/>
                <w:smallCaps w:val="0"/>
                <w:lang w:val="fr-FR"/>
              </w:rPr>
              <w:t>1</w:t>
            </w:r>
          </w:p>
        </w:tc>
      </w:tr>
      <w:tr w:rsidR="009E0816" w:rsidRPr="001C148A" w14:paraId="49E41D1B" w14:textId="77777777" w:rsidTr="0088625E">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0B567C5D" w14:textId="2C9A6257" w:rsidR="009E0816" w:rsidRPr="001C148A" w:rsidRDefault="009E0816" w:rsidP="00884777">
            <w:pPr>
              <w:pStyle w:val="Instructionstointvw"/>
              <w:spacing w:line="276" w:lineRule="auto"/>
              <w:ind w:left="144" w:hanging="144"/>
              <w:contextualSpacing/>
              <w:rPr>
                <w:rStyle w:val="1IntvwqstChar1"/>
                <w:rFonts w:ascii="Times New Roman" w:hAnsi="Times New Roman"/>
                <w:b/>
                <w:smallCaps w:val="0"/>
                <w:lang w:val="fr-FR"/>
              </w:rPr>
            </w:pPr>
            <w:r w:rsidRPr="001C148A">
              <w:rPr>
                <w:rStyle w:val="1IntvwqstChar1"/>
                <w:rFonts w:ascii="Times New Roman" w:hAnsi="Times New Roman"/>
                <w:b/>
                <w:i w:val="0"/>
                <w:smallCaps w:val="0"/>
                <w:lang w:val="fr-FR"/>
              </w:rPr>
              <w:t>MT8</w:t>
            </w:r>
            <w:r w:rsidRPr="001C148A">
              <w:rPr>
                <w:rStyle w:val="1IntvwqstChar1"/>
                <w:rFonts w:ascii="Times New Roman" w:hAnsi="Times New Roman"/>
                <w:i w:val="0"/>
                <w:smallCaps w:val="0"/>
                <w:lang w:val="fr-FR"/>
              </w:rPr>
              <w:t>.</w:t>
            </w:r>
            <w:r w:rsidRPr="001C148A">
              <w:rPr>
                <w:i w:val="0"/>
                <w:smallCaps/>
                <w:lang w:val="fr-FR"/>
              </w:rPr>
              <w:t xml:space="preserve"> </w:t>
            </w:r>
            <w:r w:rsidR="00884777" w:rsidRPr="001C148A">
              <w:rPr>
                <w:lang w:val="fr-FR"/>
              </w:rPr>
              <w:t>Vérifier MT6 [F]</w:t>
            </w:r>
            <w:r w:rsidR="00884777">
              <w:rPr>
                <w:lang w:val="fr-FR"/>
              </w:rPr>
              <w:t xml:space="preserve"> : </w:t>
            </w:r>
            <w:r w:rsidRPr="001C148A">
              <w:rPr>
                <w:lang w:val="fr-FR"/>
              </w:rPr>
              <w:t xml:space="preserve">Oui est </w:t>
            </w:r>
            <w:r w:rsidR="00683444">
              <w:rPr>
                <w:lang w:val="fr-FR"/>
              </w:rPr>
              <w:t>enregistré</w:t>
            </w:r>
            <w:r w:rsidRPr="001C148A">
              <w:rPr>
                <w:lang w:val="fr-FR"/>
              </w:rPr>
              <w:t xml:space="preserve"> ?</w:t>
            </w:r>
          </w:p>
        </w:tc>
        <w:tc>
          <w:tcPr>
            <w:tcW w:w="2133" w:type="pct"/>
            <w:tcBorders>
              <w:left w:val="single" w:sz="4" w:space="0" w:color="auto"/>
              <w:bottom w:val="single" w:sz="4" w:space="0" w:color="auto"/>
              <w:right w:val="single" w:sz="4" w:space="0" w:color="auto"/>
            </w:tcBorders>
            <w:shd w:val="clear" w:color="auto" w:fill="FFFFCC"/>
          </w:tcPr>
          <w:p w14:paraId="2125E782" w14:textId="7FA2FE9B" w:rsidR="009E0816" w:rsidRPr="001C148A" w:rsidRDefault="009E0816" w:rsidP="009E0816">
            <w:pPr>
              <w:pStyle w:val="Responsecategs"/>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 MT6[F]=1</w:t>
            </w:r>
            <w:r w:rsidRPr="001C148A">
              <w:rPr>
                <w:rFonts w:ascii="Times New Roman" w:hAnsi="Times New Roman"/>
                <w:caps/>
                <w:lang w:val="fr-FR"/>
              </w:rPr>
              <w:tab/>
              <w:t>1</w:t>
            </w:r>
          </w:p>
          <w:p w14:paraId="2E075C64" w14:textId="67030C4C" w:rsidR="009E0816" w:rsidRPr="001C148A" w:rsidRDefault="009E0816" w:rsidP="009E0816">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fr-FR"/>
              </w:rPr>
            </w:pPr>
            <w:r w:rsidRPr="001C148A">
              <w:rPr>
                <w:rFonts w:ascii="Times New Roman" w:hAnsi="Times New Roman"/>
                <w:caps/>
                <w:lang w:val="fr-FR"/>
              </w:rPr>
              <w:t>Non, MT6[F]=2</w:t>
            </w:r>
            <w:r w:rsidRPr="001C148A">
              <w:rPr>
                <w:rFonts w:ascii="Times New Roman" w:hAnsi="Times New Roman"/>
                <w:caps/>
                <w:lang w:val="fr-FR"/>
              </w:rPr>
              <w:tab/>
              <w:t>2</w:t>
            </w:r>
          </w:p>
        </w:tc>
        <w:tc>
          <w:tcPr>
            <w:tcW w:w="649" w:type="pct"/>
            <w:gridSpan w:val="2"/>
            <w:tcBorders>
              <w:left w:val="single" w:sz="4" w:space="0" w:color="auto"/>
              <w:bottom w:val="single" w:sz="4" w:space="0" w:color="auto"/>
              <w:right w:val="double" w:sz="4" w:space="0" w:color="auto"/>
            </w:tcBorders>
            <w:shd w:val="clear" w:color="auto" w:fill="FFFFCC"/>
          </w:tcPr>
          <w:p w14:paraId="6B702FBC" w14:textId="4FDB4C41" w:rsidR="009E0816" w:rsidRPr="001C148A" w:rsidRDefault="009E0816" w:rsidP="009E0816">
            <w:pPr>
              <w:pStyle w:val="skipcolumn"/>
              <w:spacing w:line="276" w:lineRule="auto"/>
              <w:ind w:left="144" w:hanging="144"/>
              <w:contextualSpacing/>
              <w:rPr>
                <w:rStyle w:val="1IntvwqstChar1"/>
                <w:rFonts w:ascii="Times New Roman" w:hAnsi="Times New Roman"/>
                <w:i/>
                <w:smallCaps/>
                <w:lang w:val="fr-FR"/>
              </w:rPr>
            </w:pPr>
            <w:r w:rsidRPr="001C148A">
              <w:rPr>
                <w:rFonts w:ascii="Times New Roman" w:hAnsi="Times New Roman"/>
                <w:smallCaps w:val="0"/>
                <w:lang w:val="fr-FR"/>
              </w:rPr>
              <w:t>1</w:t>
            </w:r>
            <w:r w:rsidRPr="001C148A">
              <w:rPr>
                <w:rFonts w:ascii="Times New Roman" w:hAnsi="Times New Roman"/>
                <w:i/>
                <w:smallCaps w:val="0"/>
                <w:lang w:val="fr-FR"/>
              </w:rPr>
              <w:sym w:font="Wingdings" w:char="F0F0"/>
            </w:r>
            <w:r w:rsidRPr="001C148A">
              <w:rPr>
                <w:rFonts w:ascii="Times New Roman" w:hAnsi="Times New Roman"/>
                <w:i/>
                <w:smallCaps w:val="0"/>
                <w:lang w:val="fr-FR"/>
              </w:rPr>
              <w:t>MT11</w:t>
            </w:r>
          </w:p>
        </w:tc>
      </w:tr>
      <w:tr w:rsidR="00B37991" w:rsidRPr="001C148A" w14:paraId="53286DE0" w14:textId="77777777" w:rsidTr="0088625E">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18" w:type="pct"/>
            <w:tcBorders>
              <w:top w:val="single" w:sz="4" w:space="0" w:color="auto"/>
              <w:left w:val="double" w:sz="4" w:space="0" w:color="auto"/>
            </w:tcBorders>
            <w:tcMar>
              <w:top w:w="43" w:type="dxa"/>
              <w:left w:w="115" w:type="dxa"/>
              <w:bottom w:w="43" w:type="dxa"/>
              <w:right w:w="115" w:type="dxa"/>
            </w:tcMar>
          </w:tcPr>
          <w:p w14:paraId="43459C5C" w14:textId="4DF07AC8" w:rsidR="00B37991" w:rsidRPr="001C148A" w:rsidRDefault="00B37991" w:rsidP="00FA1E8D">
            <w:pPr>
              <w:pStyle w:val="1Intvwqst"/>
              <w:widowControl w:val="0"/>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MT</w:t>
            </w:r>
            <w:r w:rsidR="009E0816" w:rsidRPr="001C148A">
              <w:rPr>
                <w:rFonts w:ascii="Times New Roman" w:hAnsi="Times New Roman"/>
                <w:b/>
                <w:smallCaps w:val="0"/>
                <w:lang w:val="fr-FR"/>
              </w:rPr>
              <w:t>9</w:t>
            </w:r>
            <w:r w:rsidRPr="001C148A">
              <w:rPr>
                <w:rFonts w:ascii="Times New Roman" w:hAnsi="Times New Roman"/>
                <w:smallCaps w:val="0"/>
                <w:lang w:val="fr-FR"/>
              </w:rPr>
              <w:t xml:space="preserve">. </w:t>
            </w:r>
            <w:r w:rsidR="00EE6EFF" w:rsidRPr="001C148A">
              <w:rPr>
                <w:rFonts w:ascii="Times New Roman" w:hAnsi="Times New Roman"/>
                <w:smallCaps w:val="0"/>
                <w:lang w:val="fr-FR"/>
              </w:rPr>
              <w:t>Avez-vous déjà utilisé Internet</w:t>
            </w:r>
            <w:r w:rsidR="00FA1E8D" w:rsidRPr="001C148A">
              <w:rPr>
                <w:rFonts w:ascii="Times New Roman" w:hAnsi="Times New Roman"/>
                <w:smallCaps w:val="0"/>
                <w:lang w:val="fr-FR"/>
              </w:rPr>
              <w:t>, quel</w:t>
            </w:r>
            <w:r w:rsidR="005447D8">
              <w:rPr>
                <w:rFonts w:ascii="Times New Roman" w:hAnsi="Times New Roman"/>
                <w:smallCaps w:val="0"/>
                <w:lang w:val="fr-FR"/>
              </w:rPr>
              <w:t>s</w:t>
            </w:r>
            <w:r w:rsidR="00FA1E8D" w:rsidRPr="001C148A">
              <w:rPr>
                <w:rFonts w:ascii="Times New Roman" w:hAnsi="Times New Roman"/>
                <w:smallCaps w:val="0"/>
                <w:lang w:val="fr-FR"/>
              </w:rPr>
              <w:t xml:space="preserve"> que soi</w:t>
            </w:r>
            <w:r w:rsidR="005447D8">
              <w:rPr>
                <w:rFonts w:ascii="Times New Roman" w:hAnsi="Times New Roman"/>
                <w:smallCaps w:val="0"/>
                <w:lang w:val="fr-FR"/>
              </w:rPr>
              <w:t>en</w:t>
            </w:r>
            <w:r w:rsidR="00FA1E8D" w:rsidRPr="001C148A">
              <w:rPr>
                <w:rFonts w:ascii="Times New Roman" w:hAnsi="Times New Roman"/>
                <w:smallCaps w:val="0"/>
                <w:lang w:val="fr-FR"/>
              </w:rPr>
              <w:t xml:space="preserve">t le lieu et l’équipement ?  </w:t>
            </w:r>
          </w:p>
        </w:tc>
        <w:tc>
          <w:tcPr>
            <w:tcW w:w="2133" w:type="pct"/>
            <w:tcBorders>
              <w:top w:val="single" w:sz="4" w:space="0" w:color="auto"/>
            </w:tcBorders>
            <w:shd w:val="clear" w:color="auto" w:fill="auto"/>
            <w:tcMar>
              <w:top w:w="43" w:type="dxa"/>
              <w:left w:w="115" w:type="dxa"/>
              <w:bottom w:w="43" w:type="dxa"/>
              <w:right w:w="115" w:type="dxa"/>
            </w:tcMar>
          </w:tcPr>
          <w:p w14:paraId="608C4F8F" w14:textId="5EA42D23" w:rsidR="00B37991" w:rsidRPr="001C148A" w:rsidRDefault="003E31CF"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B37991" w:rsidRPr="001C148A">
              <w:rPr>
                <w:rFonts w:ascii="Times New Roman" w:hAnsi="Times New Roman"/>
                <w:caps/>
                <w:lang w:val="fr-FR"/>
              </w:rPr>
              <w:tab/>
              <w:t>1</w:t>
            </w:r>
          </w:p>
          <w:p w14:paraId="01D50E80" w14:textId="71F67FD0" w:rsidR="00B37991" w:rsidRPr="001C148A" w:rsidRDefault="003E31CF"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B37991" w:rsidRPr="001C148A">
              <w:rPr>
                <w:rFonts w:ascii="Times New Roman" w:hAnsi="Times New Roman"/>
                <w:caps/>
                <w:lang w:val="fr-FR"/>
              </w:rPr>
              <w:tab/>
              <w:t>2</w:t>
            </w:r>
          </w:p>
        </w:tc>
        <w:tc>
          <w:tcPr>
            <w:tcW w:w="649" w:type="pct"/>
            <w:gridSpan w:val="2"/>
            <w:tcBorders>
              <w:top w:val="single" w:sz="4" w:space="0" w:color="auto"/>
              <w:right w:val="double" w:sz="4" w:space="0" w:color="auto"/>
            </w:tcBorders>
            <w:shd w:val="clear" w:color="auto" w:fill="auto"/>
            <w:tcMar>
              <w:top w:w="43" w:type="dxa"/>
              <w:left w:w="115" w:type="dxa"/>
              <w:bottom w:w="43" w:type="dxa"/>
              <w:right w:w="115" w:type="dxa"/>
            </w:tcMar>
          </w:tcPr>
          <w:p w14:paraId="6599E70A" w14:textId="77777777" w:rsidR="00B37991" w:rsidRPr="001C148A" w:rsidRDefault="00B37991" w:rsidP="00CE050A">
            <w:pPr>
              <w:pStyle w:val="skipcolumn"/>
              <w:widowControl w:val="0"/>
              <w:spacing w:line="276" w:lineRule="auto"/>
              <w:ind w:left="144" w:hanging="144"/>
              <w:contextualSpacing/>
              <w:rPr>
                <w:rFonts w:ascii="Times New Roman" w:hAnsi="Times New Roman"/>
                <w:smallCaps w:val="0"/>
                <w:lang w:val="fr-FR"/>
              </w:rPr>
            </w:pPr>
          </w:p>
          <w:p w14:paraId="5C4160B9" w14:textId="6EE6EECF" w:rsidR="00B37991" w:rsidRPr="001C148A" w:rsidRDefault="00B37991" w:rsidP="006E5FA4">
            <w:pPr>
              <w:pStyle w:val="skipcolumn"/>
              <w:widowControl w:val="0"/>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smallCaps w:val="0"/>
                <w:lang w:val="fr-FR"/>
              </w:rPr>
              <w:sym w:font="Wingdings" w:char="F0F0"/>
            </w:r>
            <w:r w:rsidR="002E02B4" w:rsidRPr="001C148A">
              <w:rPr>
                <w:rFonts w:ascii="Times New Roman" w:hAnsi="Times New Roman"/>
                <w:i/>
                <w:smallCaps w:val="0"/>
                <w:lang w:val="fr-FR"/>
              </w:rPr>
              <w:t>MT1</w:t>
            </w:r>
            <w:r w:rsidR="006E5FA4" w:rsidRPr="001C148A">
              <w:rPr>
                <w:rFonts w:ascii="Times New Roman" w:hAnsi="Times New Roman"/>
                <w:i/>
                <w:smallCaps w:val="0"/>
                <w:lang w:val="fr-FR"/>
              </w:rPr>
              <w:t>2</w:t>
            </w:r>
          </w:p>
        </w:tc>
      </w:tr>
      <w:tr w:rsidR="00B37991" w:rsidRPr="001C148A" w14:paraId="0B5DC32C" w14:textId="77777777" w:rsidTr="0088625E">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tcBorders>
            <w:tcMar>
              <w:top w:w="43" w:type="dxa"/>
              <w:left w:w="115" w:type="dxa"/>
              <w:bottom w:w="43" w:type="dxa"/>
              <w:right w:w="115" w:type="dxa"/>
            </w:tcMar>
          </w:tcPr>
          <w:p w14:paraId="78067EBF" w14:textId="0A5BDD80" w:rsidR="00B37991" w:rsidRPr="001C148A" w:rsidRDefault="00B37991" w:rsidP="009E0816">
            <w:pPr>
              <w:pStyle w:val="1Intvwqst"/>
              <w:widowControl w:val="0"/>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MT1</w:t>
            </w:r>
            <w:r w:rsidR="009E0816" w:rsidRPr="001C148A">
              <w:rPr>
                <w:rFonts w:ascii="Times New Roman" w:hAnsi="Times New Roman"/>
                <w:b/>
                <w:smallCaps w:val="0"/>
                <w:lang w:val="fr-FR"/>
              </w:rPr>
              <w:t>0</w:t>
            </w:r>
            <w:r w:rsidRPr="001C148A">
              <w:rPr>
                <w:rFonts w:ascii="Times New Roman" w:hAnsi="Times New Roman"/>
                <w:smallCaps w:val="0"/>
                <w:lang w:val="fr-FR"/>
              </w:rPr>
              <w:t xml:space="preserve">. </w:t>
            </w:r>
            <w:r w:rsidR="00640B33" w:rsidRPr="001C148A">
              <w:rPr>
                <w:rFonts w:ascii="Times New Roman" w:hAnsi="Times New Roman"/>
                <w:smallCaps w:val="0"/>
                <w:lang w:val="fr-FR"/>
              </w:rPr>
              <w:t>Durant les 3 derniers mois, avez-vous utilisé Internet au moins une fois par semaine, moins d’une fois par semaine ou pas du tout ?</w:t>
            </w:r>
          </w:p>
          <w:p w14:paraId="014D2390" w14:textId="77777777" w:rsidR="009E0816" w:rsidRPr="001C148A" w:rsidRDefault="009E0816" w:rsidP="009E0816">
            <w:pPr>
              <w:pStyle w:val="1Intvwqst"/>
              <w:widowControl w:val="0"/>
              <w:spacing w:line="276" w:lineRule="auto"/>
              <w:ind w:left="144" w:hanging="144"/>
              <w:contextualSpacing/>
              <w:rPr>
                <w:rFonts w:ascii="Times New Roman" w:hAnsi="Times New Roman"/>
                <w:smallCaps w:val="0"/>
                <w:lang w:val="fr-FR"/>
              </w:rPr>
            </w:pPr>
          </w:p>
          <w:p w14:paraId="4F6A5F79" w14:textId="1B7926EA" w:rsidR="006914F8" w:rsidRPr="00E74647" w:rsidRDefault="00FA1E8D" w:rsidP="006914F8">
            <w:pPr>
              <w:pStyle w:val="1Intvwqst"/>
              <w:widowControl w:val="0"/>
              <w:spacing w:line="276" w:lineRule="auto"/>
              <w:ind w:left="144" w:hanging="144"/>
              <w:contextualSpacing/>
              <w:rPr>
                <w:rFonts w:ascii="Times New Roman" w:hAnsi="Times New Roman"/>
                <w:i/>
                <w:smallCaps w:val="0"/>
                <w:lang w:val="fr-FR"/>
              </w:rPr>
            </w:pPr>
            <w:r w:rsidRPr="001C148A">
              <w:rPr>
                <w:rFonts w:ascii="Times New Roman" w:hAnsi="Times New Roman"/>
                <w:i/>
                <w:smallCaps w:val="0"/>
                <w:lang w:val="fr-FR"/>
              </w:rPr>
              <w:t xml:space="preserve">Si </w:t>
            </w:r>
            <w:r w:rsidR="00683444">
              <w:rPr>
                <w:rFonts w:ascii="Times New Roman" w:hAnsi="Times New Roman"/>
                <w:i/>
                <w:smallCaps w:val="0"/>
                <w:lang w:val="fr-FR"/>
              </w:rPr>
              <w:t>‘</w:t>
            </w:r>
            <w:r w:rsidR="0061104F" w:rsidRPr="001C148A">
              <w:rPr>
                <w:rFonts w:ascii="Times New Roman" w:hAnsi="Times New Roman"/>
                <w:i/>
                <w:smallCaps w:val="0"/>
                <w:lang w:val="fr-FR"/>
              </w:rPr>
              <w:t>Au moins une fois par semaine</w:t>
            </w:r>
            <w:r w:rsidR="00683444">
              <w:rPr>
                <w:rFonts w:ascii="Times New Roman" w:hAnsi="Times New Roman"/>
                <w:i/>
                <w:smallCaps w:val="0"/>
                <w:lang w:val="fr-FR"/>
              </w:rPr>
              <w:t>’</w:t>
            </w:r>
            <w:r w:rsidR="0061104F" w:rsidRPr="001C148A">
              <w:rPr>
                <w:rFonts w:ascii="Times New Roman" w:hAnsi="Times New Roman"/>
                <w:i/>
                <w:smallCaps w:val="0"/>
                <w:lang w:val="fr-FR"/>
              </w:rPr>
              <w:t xml:space="preserve">, </w:t>
            </w:r>
            <w:r w:rsidR="009E0816" w:rsidRPr="001C148A">
              <w:rPr>
                <w:rFonts w:ascii="Times New Roman" w:hAnsi="Times New Roman"/>
                <w:i/>
                <w:smallCaps w:val="0"/>
                <w:lang w:val="fr-FR"/>
              </w:rPr>
              <w:t>insister :</w:t>
            </w:r>
            <w:r w:rsidR="009E0816" w:rsidRPr="001C148A">
              <w:rPr>
                <w:rFonts w:ascii="Times New Roman" w:hAnsi="Times New Roman"/>
                <w:smallCaps w:val="0"/>
                <w:lang w:val="fr-FR"/>
              </w:rPr>
              <w:t xml:space="preserve"> </w:t>
            </w:r>
            <w:r w:rsidR="006914F8" w:rsidRPr="00E74647">
              <w:rPr>
                <w:rFonts w:ascii="Times New Roman" w:hAnsi="Times New Roman"/>
                <w:smallCaps w:val="0"/>
                <w:lang w:val="fr-FR"/>
              </w:rPr>
              <w:t xml:space="preserve">Diriez-vous que cela </w:t>
            </w:r>
            <w:r w:rsidR="006914F8">
              <w:rPr>
                <w:rFonts w:ascii="Times New Roman" w:hAnsi="Times New Roman"/>
                <w:smallCaps w:val="0"/>
                <w:lang w:val="fr-FR"/>
              </w:rPr>
              <w:t>a</w:t>
            </w:r>
            <w:r w:rsidR="006914F8" w:rsidRPr="00E74647">
              <w:rPr>
                <w:rFonts w:ascii="Times New Roman" w:hAnsi="Times New Roman"/>
                <w:smallCaps w:val="0"/>
                <w:lang w:val="fr-FR"/>
              </w:rPr>
              <w:t xml:space="preserve">rrive presque tous les jours ou moins souvent ? </w:t>
            </w:r>
          </w:p>
          <w:p w14:paraId="5E88B5B2" w14:textId="3EDD761B" w:rsidR="009E0816" w:rsidRPr="001C148A" w:rsidRDefault="006914F8" w:rsidP="006914F8">
            <w:pPr>
              <w:pStyle w:val="1Intvwqst"/>
              <w:widowControl w:val="0"/>
              <w:spacing w:line="276" w:lineRule="auto"/>
              <w:ind w:left="432" w:hanging="144"/>
              <w:contextualSpacing/>
              <w:rPr>
                <w:rFonts w:ascii="Times New Roman" w:hAnsi="Times New Roman"/>
                <w:smallCaps w:val="0"/>
                <w:lang w:val="fr-FR"/>
              </w:rPr>
            </w:pPr>
            <w:r w:rsidRPr="00112CA4">
              <w:rPr>
                <w:rFonts w:ascii="Times New Roman" w:hAnsi="Times New Roman"/>
                <w:i/>
                <w:smallCaps w:val="0"/>
                <w:lang w:val="fr-FR"/>
              </w:rPr>
              <w:t>Si ‘Oui’ encercler 3, si ‘Non’ encercler 2.</w:t>
            </w:r>
            <w:r w:rsidRPr="00112CA4">
              <w:rPr>
                <w:smallCaps w:val="0"/>
                <w:lang w:val="fr-FR"/>
              </w:rPr>
              <w:t>’</w:t>
            </w:r>
            <w:r w:rsidR="00112CA4" w:rsidRPr="001C148A">
              <w:rPr>
                <w:rFonts w:ascii="Times New Roman" w:hAnsi="Times New Roman"/>
                <w:i/>
                <w:smallCaps w:val="0"/>
                <w:lang w:val="fr-FR"/>
              </w:rPr>
              <w:t>.</w:t>
            </w:r>
          </w:p>
        </w:tc>
        <w:tc>
          <w:tcPr>
            <w:tcW w:w="2133" w:type="pct"/>
            <w:tcMar>
              <w:top w:w="43" w:type="dxa"/>
              <w:left w:w="115" w:type="dxa"/>
              <w:bottom w:w="43" w:type="dxa"/>
              <w:right w:w="115" w:type="dxa"/>
            </w:tcMar>
          </w:tcPr>
          <w:p w14:paraId="4094E786" w14:textId="77777777" w:rsidR="00640B33" w:rsidRPr="001C148A" w:rsidRDefault="00640B33" w:rsidP="00640B33">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pas du tout</w:t>
            </w:r>
            <w:r w:rsidRPr="001C148A">
              <w:rPr>
                <w:rFonts w:ascii="Times New Roman" w:hAnsi="Times New Roman"/>
                <w:caps/>
                <w:lang w:val="fr-FR"/>
              </w:rPr>
              <w:tab/>
              <w:t>0</w:t>
            </w:r>
          </w:p>
          <w:p w14:paraId="2B82E330" w14:textId="77777777" w:rsidR="00640B33" w:rsidRPr="001C148A" w:rsidRDefault="00640B33" w:rsidP="00640B33">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moins d’une fois par semaine</w:t>
            </w:r>
            <w:r w:rsidRPr="001C148A">
              <w:rPr>
                <w:rFonts w:ascii="Times New Roman" w:hAnsi="Times New Roman"/>
                <w:caps/>
                <w:lang w:val="fr-FR"/>
              </w:rPr>
              <w:tab/>
              <w:t>1</w:t>
            </w:r>
          </w:p>
          <w:p w14:paraId="5752644E" w14:textId="77777777" w:rsidR="00640B33" w:rsidRPr="001C148A" w:rsidRDefault="00640B33" w:rsidP="00640B33">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Au moins une fois par semaine</w:t>
            </w:r>
            <w:r w:rsidRPr="001C148A">
              <w:rPr>
                <w:rFonts w:ascii="Times New Roman" w:hAnsi="Times New Roman"/>
                <w:caps/>
                <w:lang w:val="fr-FR"/>
              </w:rPr>
              <w:tab/>
              <w:t>2</w:t>
            </w:r>
          </w:p>
          <w:p w14:paraId="3C4C6D32" w14:textId="0EDEE333" w:rsidR="00B37991" w:rsidRPr="001C148A" w:rsidRDefault="00640B33" w:rsidP="00640B33">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presque tous les jours</w:t>
            </w:r>
            <w:r w:rsidRPr="001C148A">
              <w:rPr>
                <w:rFonts w:ascii="Times New Roman" w:hAnsi="Times New Roman"/>
                <w:caps/>
                <w:lang w:val="fr-FR"/>
              </w:rPr>
              <w:tab/>
              <w:t>3</w:t>
            </w:r>
          </w:p>
        </w:tc>
        <w:tc>
          <w:tcPr>
            <w:tcW w:w="649" w:type="pct"/>
            <w:gridSpan w:val="2"/>
            <w:tcBorders>
              <w:right w:val="double" w:sz="4" w:space="0" w:color="auto"/>
            </w:tcBorders>
            <w:tcMar>
              <w:top w:w="43" w:type="dxa"/>
              <w:left w:w="101" w:type="dxa"/>
              <w:bottom w:w="43" w:type="dxa"/>
              <w:right w:w="101" w:type="dxa"/>
            </w:tcMar>
          </w:tcPr>
          <w:p w14:paraId="5B05DF8B" w14:textId="77777777" w:rsidR="00B37991" w:rsidRPr="001C148A" w:rsidRDefault="00B37991" w:rsidP="00CE050A">
            <w:pPr>
              <w:pStyle w:val="skipcolumn"/>
              <w:widowControl w:val="0"/>
              <w:spacing w:line="276" w:lineRule="auto"/>
              <w:ind w:left="144" w:hanging="144"/>
              <w:contextualSpacing/>
              <w:rPr>
                <w:rFonts w:ascii="Times New Roman" w:hAnsi="Times New Roman"/>
                <w:smallCaps w:val="0"/>
                <w:lang w:val="fr-FR"/>
              </w:rPr>
            </w:pPr>
          </w:p>
        </w:tc>
      </w:tr>
      <w:tr w:rsidR="00B37991" w:rsidRPr="001C148A" w14:paraId="7284A790" w14:textId="77777777" w:rsidTr="0088625E">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top w:val="single" w:sz="4" w:space="0" w:color="auto"/>
              <w:left w:val="double" w:sz="4" w:space="0" w:color="auto"/>
            </w:tcBorders>
            <w:tcMar>
              <w:top w:w="43" w:type="dxa"/>
              <w:left w:w="115" w:type="dxa"/>
              <w:bottom w:w="43" w:type="dxa"/>
              <w:right w:w="115" w:type="dxa"/>
            </w:tcMar>
          </w:tcPr>
          <w:p w14:paraId="0461728B" w14:textId="2170E9FE" w:rsidR="00B37991" w:rsidRPr="001C148A" w:rsidRDefault="00B37991" w:rsidP="009E0816">
            <w:pPr>
              <w:pStyle w:val="1Intvwqst"/>
              <w:widowControl w:val="0"/>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MT1</w:t>
            </w:r>
            <w:r w:rsidR="009E0816" w:rsidRPr="001C148A">
              <w:rPr>
                <w:rFonts w:ascii="Times New Roman" w:hAnsi="Times New Roman"/>
                <w:b/>
                <w:smallCaps w:val="0"/>
                <w:lang w:val="fr-FR"/>
              </w:rPr>
              <w:t>1</w:t>
            </w:r>
            <w:r w:rsidRPr="001C148A">
              <w:rPr>
                <w:rFonts w:ascii="Times New Roman" w:hAnsi="Times New Roman"/>
                <w:smallCaps w:val="0"/>
                <w:lang w:val="fr-FR"/>
              </w:rPr>
              <w:t xml:space="preserve">. </w:t>
            </w:r>
            <w:r w:rsidR="00640B33" w:rsidRPr="001C148A">
              <w:rPr>
                <w:rFonts w:ascii="Times New Roman" w:hAnsi="Times New Roman"/>
                <w:smallCaps w:val="0"/>
                <w:lang w:val="fr-FR"/>
              </w:rPr>
              <w:t xml:space="preserve">Avez-vous un téléphone portable ? </w:t>
            </w:r>
          </w:p>
        </w:tc>
        <w:tc>
          <w:tcPr>
            <w:tcW w:w="2133" w:type="pct"/>
            <w:tcBorders>
              <w:top w:val="single" w:sz="4" w:space="0" w:color="auto"/>
            </w:tcBorders>
            <w:shd w:val="clear" w:color="auto" w:fill="auto"/>
            <w:tcMar>
              <w:top w:w="43" w:type="dxa"/>
              <w:left w:w="115" w:type="dxa"/>
              <w:bottom w:w="43" w:type="dxa"/>
              <w:right w:w="115" w:type="dxa"/>
            </w:tcMar>
          </w:tcPr>
          <w:p w14:paraId="2973E9E2" w14:textId="36E0EC35" w:rsidR="00B37991" w:rsidRPr="001C148A" w:rsidRDefault="003E31CF"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B37991" w:rsidRPr="001C148A">
              <w:rPr>
                <w:rFonts w:ascii="Times New Roman" w:hAnsi="Times New Roman"/>
                <w:caps/>
                <w:lang w:val="fr-FR"/>
              </w:rPr>
              <w:tab/>
              <w:t>1</w:t>
            </w:r>
          </w:p>
          <w:p w14:paraId="5EE03D18" w14:textId="24107BD7" w:rsidR="00B37991" w:rsidRPr="001C148A" w:rsidRDefault="003E31CF"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B37991" w:rsidRPr="001C148A">
              <w:rPr>
                <w:rFonts w:ascii="Times New Roman" w:hAnsi="Times New Roman"/>
                <w:caps/>
                <w:lang w:val="fr-FR"/>
              </w:rPr>
              <w:tab/>
              <w:t>2</w:t>
            </w:r>
          </w:p>
        </w:tc>
        <w:tc>
          <w:tcPr>
            <w:tcW w:w="649" w:type="pct"/>
            <w:gridSpan w:val="2"/>
            <w:tcBorders>
              <w:top w:val="single" w:sz="4" w:space="0" w:color="auto"/>
              <w:right w:val="double" w:sz="4" w:space="0" w:color="auto"/>
            </w:tcBorders>
            <w:shd w:val="clear" w:color="auto" w:fill="auto"/>
            <w:tcMar>
              <w:top w:w="43" w:type="dxa"/>
              <w:left w:w="101" w:type="dxa"/>
              <w:bottom w:w="43" w:type="dxa"/>
              <w:right w:w="101" w:type="dxa"/>
            </w:tcMar>
          </w:tcPr>
          <w:p w14:paraId="5B94B22F" w14:textId="50B227B6" w:rsidR="00B37991" w:rsidRPr="001C148A" w:rsidRDefault="00B37991" w:rsidP="00CE050A">
            <w:pPr>
              <w:pStyle w:val="skipcolumn"/>
              <w:widowControl w:val="0"/>
              <w:spacing w:line="276" w:lineRule="auto"/>
              <w:ind w:left="144" w:hanging="144"/>
              <w:contextualSpacing/>
              <w:rPr>
                <w:rFonts w:ascii="Times New Roman" w:hAnsi="Times New Roman"/>
                <w:smallCaps w:val="0"/>
                <w:lang w:val="fr-FR"/>
              </w:rPr>
            </w:pPr>
          </w:p>
        </w:tc>
      </w:tr>
      <w:tr w:rsidR="00784419" w:rsidRPr="001C148A" w14:paraId="66E4E391" w14:textId="77777777" w:rsidTr="0088625E">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661D2E21" w14:textId="40298472" w:rsidR="00784419" w:rsidRPr="001C148A" w:rsidRDefault="00784419" w:rsidP="00CE050A">
            <w:pPr>
              <w:pStyle w:val="1Intvwqst"/>
              <w:widowControl w:val="0"/>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lastRenderedPageBreak/>
              <w:t>MT1</w:t>
            </w:r>
            <w:r w:rsidR="00FA1E8D" w:rsidRPr="001C148A">
              <w:rPr>
                <w:rFonts w:ascii="Times New Roman" w:hAnsi="Times New Roman"/>
                <w:b/>
                <w:smallCaps w:val="0"/>
                <w:lang w:val="fr-FR"/>
              </w:rPr>
              <w:t>2</w:t>
            </w:r>
            <w:r w:rsidRPr="001C148A">
              <w:rPr>
                <w:rFonts w:ascii="Times New Roman" w:hAnsi="Times New Roman"/>
                <w:smallCaps w:val="0"/>
                <w:lang w:val="fr-FR"/>
              </w:rPr>
              <w:t xml:space="preserve">. </w:t>
            </w:r>
            <w:r w:rsidR="00640B33" w:rsidRPr="001C148A">
              <w:rPr>
                <w:rFonts w:ascii="Times New Roman" w:hAnsi="Times New Roman"/>
                <w:smallCaps w:val="0"/>
                <w:lang w:val="fr-FR"/>
              </w:rPr>
              <w:t xml:space="preserve">Durant les 3 derniers mois, avez-vous utilisé </w:t>
            </w:r>
            <w:r w:rsidR="00884777">
              <w:rPr>
                <w:rFonts w:ascii="Times New Roman" w:hAnsi="Times New Roman"/>
                <w:smallCaps w:val="0"/>
                <w:lang w:val="fr-FR"/>
              </w:rPr>
              <w:t>un</w:t>
            </w:r>
            <w:r w:rsidR="00640B33" w:rsidRPr="001C148A">
              <w:rPr>
                <w:rFonts w:ascii="Times New Roman" w:hAnsi="Times New Roman"/>
                <w:smallCaps w:val="0"/>
                <w:lang w:val="fr-FR"/>
              </w:rPr>
              <w:t xml:space="preserve"> téléphone portable au moins une fois par semaine, moins d’une fois par semaine ou pas du tout ?</w:t>
            </w:r>
          </w:p>
          <w:p w14:paraId="087F9AB5" w14:textId="77777777" w:rsidR="00784419" w:rsidRPr="001C148A" w:rsidRDefault="00784419" w:rsidP="00CE050A">
            <w:pPr>
              <w:pStyle w:val="1Intvwqst"/>
              <w:widowControl w:val="0"/>
              <w:spacing w:line="276" w:lineRule="auto"/>
              <w:ind w:left="144" w:hanging="144"/>
              <w:contextualSpacing/>
              <w:rPr>
                <w:rFonts w:ascii="Times New Roman" w:hAnsi="Times New Roman"/>
                <w:b/>
                <w:smallCaps w:val="0"/>
                <w:lang w:val="fr-FR"/>
              </w:rPr>
            </w:pPr>
          </w:p>
          <w:p w14:paraId="7A64ED6A" w14:textId="1DA32552" w:rsidR="00784419" w:rsidRPr="001C148A" w:rsidRDefault="00784419" w:rsidP="00640B33">
            <w:pPr>
              <w:pStyle w:val="1Intvwqst"/>
              <w:widowControl w:val="0"/>
              <w:spacing w:line="276" w:lineRule="auto"/>
              <w:ind w:left="144" w:hanging="144"/>
              <w:contextualSpacing/>
              <w:rPr>
                <w:rFonts w:ascii="Times New Roman" w:hAnsi="Times New Roman"/>
                <w:smallCaps w:val="0"/>
                <w:lang w:val="fr-FR"/>
              </w:rPr>
            </w:pPr>
            <w:r w:rsidRPr="001C148A">
              <w:rPr>
                <w:rFonts w:ascii="Times New Roman" w:hAnsi="Times New Roman"/>
                <w:i/>
                <w:smallCaps w:val="0"/>
                <w:lang w:val="fr-FR" w:eastAsia="en-GB"/>
              </w:rPr>
              <w:tab/>
            </w:r>
            <w:r w:rsidR="0048458D" w:rsidRPr="001C148A">
              <w:rPr>
                <w:rFonts w:ascii="Times New Roman" w:hAnsi="Times New Roman"/>
                <w:i/>
                <w:smallCaps w:val="0"/>
                <w:lang w:val="fr-FR" w:eastAsia="en-GB"/>
              </w:rPr>
              <w:t>Insister</w:t>
            </w:r>
            <w:r w:rsidRPr="001C148A">
              <w:rPr>
                <w:rFonts w:ascii="Times New Roman" w:hAnsi="Times New Roman"/>
                <w:i/>
                <w:smallCaps w:val="0"/>
                <w:lang w:val="fr-FR" w:eastAsia="en-GB"/>
              </w:rPr>
              <w:t xml:space="preserve"> </w:t>
            </w:r>
            <w:r w:rsidR="00640B33" w:rsidRPr="001C148A">
              <w:rPr>
                <w:rFonts w:ascii="Times New Roman" w:hAnsi="Times New Roman"/>
                <w:i/>
                <w:smallCaps w:val="0"/>
                <w:lang w:val="fr-FR" w:eastAsia="en-GB"/>
              </w:rPr>
              <w:t>s</w:t>
            </w:r>
            <w:r w:rsidR="003E31CF" w:rsidRPr="001C148A">
              <w:rPr>
                <w:rFonts w:ascii="Times New Roman" w:hAnsi="Times New Roman"/>
                <w:i/>
                <w:smallCaps w:val="0"/>
                <w:lang w:val="fr-FR" w:eastAsia="en-GB"/>
              </w:rPr>
              <w:t>i</w:t>
            </w:r>
            <w:r w:rsidR="00640B33" w:rsidRPr="001C148A">
              <w:rPr>
                <w:rFonts w:ascii="Times New Roman" w:hAnsi="Times New Roman"/>
                <w:i/>
                <w:smallCaps w:val="0"/>
                <w:lang w:val="fr-FR" w:eastAsia="en-GB"/>
              </w:rPr>
              <w:t xml:space="preserve"> né</w:t>
            </w:r>
            <w:r w:rsidRPr="001C148A">
              <w:rPr>
                <w:rFonts w:ascii="Times New Roman" w:hAnsi="Times New Roman"/>
                <w:i/>
                <w:smallCaps w:val="0"/>
                <w:lang w:val="fr-FR" w:eastAsia="en-GB"/>
              </w:rPr>
              <w:t>cessa</w:t>
            </w:r>
            <w:r w:rsidR="00640B33" w:rsidRPr="001C148A">
              <w:rPr>
                <w:rFonts w:ascii="Times New Roman" w:hAnsi="Times New Roman"/>
                <w:i/>
                <w:smallCaps w:val="0"/>
                <w:lang w:val="fr-FR" w:eastAsia="en-GB"/>
              </w:rPr>
              <w:t>ire</w:t>
            </w:r>
            <w:r w:rsidR="005447D8">
              <w:rPr>
                <w:rFonts w:ascii="Times New Roman" w:hAnsi="Times New Roman"/>
                <w:i/>
                <w:smallCaps w:val="0"/>
                <w:lang w:val="fr-FR" w:eastAsia="en-GB"/>
              </w:rPr>
              <w:t xml:space="preserve"> </w:t>
            </w:r>
            <w:r w:rsidRPr="001C148A">
              <w:rPr>
                <w:rFonts w:ascii="Times New Roman" w:hAnsi="Times New Roman"/>
                <w:i/>
                <w:smallCaps w:val="0"/>
                <w:lang w:val="fr-FR" w:eastAsia="en-GB"/>
              </w:rPr>
              <w:t>:</w:t>
            </w:r>
            <w:r w:rsidRPr="001C148A">
              <w:rPr>
                <w:rFonts w:ascii="Times New Roman" w:hAnsi="Times New Roman"/>
                <w:smallCaps w:val="0"/>
                <w:lang w:val="fr-FR"/>
              </w:rPr>
              <w:t xml:space="preserve"> </w:t>
            </w:r>
            <w:r w:rsidR="00640B33" w:rsidRPr="001C148A">
              <w:rPr>
                <w:rFonts w:ascii="Times New Roman" w:hAnsi="Times New Roman"/>
                <w:smallCaps w:val="0"/>
                <w:lang w:val="fr-FR"/>
              </w:rPr>
              <w:t xml:space="preserve">Je veux dire avez-vous </w:t>
            </w:r>
            <w:r w:rsidR="00982375" w:rsidRPr="001C148A">
              <w:rPr>
                <w:rFonts w:ascii="Times New Roman" w:hAnsi="Times New Roman"/>
                <w:smallCaps w:val="0"/>
                <w:lang w:val="fr-FR"/>
              </w:rPr>
              <w:t>communiqué</w:t>
            </w:r>
            <w:r w:rsidR="00640B33" w:rsidRPr="001C148A">
              <w:rPr>
                <w:rFonts w:ascii="Times New Roman" w:hAnsi="Times New Roman"/>
                <w:smallCaps w:val="0"/>
                <w:lang w:val="fr-FR"/>
              </w:rPr>
              <w:t xml:space="preserve"> avec quelqu’un en utilisant un téléphone portable</w:t>
            </w:r>
            <w:r w:rsidRPr="001C148A">
              <w:rPr>
                <w:rFonts w:ascii="Times New Roman" w:hAnsi="Times New Roman"/>
                <w:smallCaps w:val="0"/>
                <w:lang w:val="fr-FR"/>
              </w:rPr>
              <w:t>.</w:t>
            </w:r>
          </w:p>
          <w:p w14:paraId="358D9AA4" w14:textId="77777777" w:rsidR="009E0816" w:rsidRPr="001C148A" w:rsidRDefault="009E0816" w:rsidP="00640B33">
            <w:pPr>
              <w:pStyle w:val="1Intvwqst"/>
              <w:widowControl w:val="0"/>
              <w:spacing w:line="276" w:lineRule="auto"/>
              <w:ind w:left="144" w:hanging="144"/>
              <w:contextualSpacing/>
              <w:rPr>
                <w:rFonts w:ascii="Times New Roman" w:hAnsi="Times New Roman"/>
                <w:smallCaps w:val="0"/>
                <w:lang w:val="fr-FR"/>
              </w:rPr>
            </w:pPr>
          </w:p>
          <w:p w14:paraId="6B27ECCD" w14:textId="11D6AFC9" w:rsidR="006914F8" w:rsidRPr="00E74647" w:rsidRDefault="00FA1E8D" w:rsidP="006914F8">
            <w:pPr>
              <w:pStyle w:val="1Intvwqst"/>
              <w:widowControl w:val="0"/>
              <w:spacing w:line="276" w:lineRule="auto"/>
              <w:ind w:left="144" w:hanging="144"/>
              <w:contextualSpacing/>
              <w:rPr>
                <w:rFonts w:ascii="Times New Roman" w:hAnsi="Times New Roman"/>
                <w:i/>
                <w:smallCaps w:val="0"/>
                <w:lang w:val="fr-FR"/>
              </w:rPr>
            </w:pPr>
            <w:r w:rsidRPr="001C148A">
              <w:rPr>
                <w:rFonts w:ascii="Times New Roman" w:hAnsi="Times New Roman"/>
                <w:i/>
                <w:smallCaps w:val="0"/>
                <w:lang w:val="fr-FR"/>
              </w:rPr>
              <w:t xml:space="preserve">Si </w:t>
            </w:r>
            <w:r w:rsidR="00683444">
              <w:rPr>
                <w:rFonts w:ascii="Times New Roman" w:hAnsi="Times New Roman"/>
                <w:i/>
                <w:smallCaps w:val="0"/>
                <w:lang w:val="fr-FR"/>
              </w:rPr>
              <w:t>‘</w:t>
            </w:r>
            <w:r w:rsidR="0061104F" w:rsidRPr="001C148A">
              <w:rPr>
                <w:rFonts w:ascii="Times New Roman" w:hAnsi="Times New Roman"/>
                <w:i/>
                <w:smallCaps w:val="0"/>
                <w:lang w:val="fr-FR"/>
              </w:rPr>
              <w:t>Au moins une fois par semaine</w:t>
            </w:r>
            <w:r w:rsidR="00683444">
              <w:rPr>
                <w:rFonts w:ascii="Times New Roman" w:hAnsi="Times New Roman"/>
                <w:i/>
                <w:smallCaps w:val="0"/>
                <w:lang w:val="fr-FR"/>
              </w:rPr>
              <w:t>’</w:t>
            </w:r>
            <w:r w:rsidR="0061104F" w:rsidRPr="001C148A">
              <w:rPr>
                <w:rFonts w:ascii="Times New Roman" w:hAnsi="Times New Roman"/>
                <w:i/>
                <w:smallCaps w:val="0"/>
                <w:lang w:val="fr-FR"/>
              </w:rPr>
              <w:t xml:space="preserve">, </w:t>
            </w:r>
            <w:r w:rsidR="009E0816" w:rsidRPr="001C148A">
              <w:rPr>
                <w:rFonts w:ascii="Times New Roman" w:hAnsi="Times New Roman"/>
                <w:i/>
                <w:smallCaps w:val="0"/>
                <w:lang w:val="fr-FR"/>
              </w:rPr>
              <w:t>insister :</w:t>
            </w:r>
            <w:r w:rsidR="009E0816" w:rsidRPr="001C148A">
              <w:rPr>
                <w:rFonts w:ascii="Times New Roman" w:hAnsi="Times New Roman"/>
                <w:smallCaps w:val="0"/>
                <w:lang w:val="fr-FR"/>
              </w:rPr>
              <w:t xml:space="preserve"> </w:t>
            </w:r>
            <w:r w:rsidR="006914F8" w:rsidRPr="00E74647">
              <w:rPr>
                <w:rFonts w:ascii="Times New Roman" w:hAnsi="Times New Roman"/>
                <w:smallCaps w:val="0"/>
                <w:lang w:val="fr-FR"/>
              </w:rPr>
              <w:t xml:space="preserve">Diriez-vous que cela </w:t>
            </w:r>
            <w:r w:rsidR="006914F8">
              <w:rPr>
                <w:rFonts w:ascii="Times New Roman" w:hAnsi="Times New Roman"/>
                <w:smallCaps w:val="0"/>
                <w:lang w:val="fr-FR"/>
              </w:rPr>
              <w:t>a</w:t>
            </w:r>
            <w:r w:rsidR="006914F8" w:rsidRPr="00E74647">
              <w:rPr>
                <w:rFonts w:ascii="Times New Roman" w:hAnsi="Times New Roman"/>
                <w:smallCaps w:val="0"/>
                <w:lang w:val="fr-FR"/>
              </w:rPr>
              <w:t xml:space="preserve">rrive presque tous les jours ou moins souvent ? </w:t>
            </w:r>
          </w:p>
          <w:p w14:paraId="55759B35" w14:textId="75B4561A" w:rsidR="009E0816" w:rsidRPr="001C148A" w:rsidRDefault="006914F8" w:rsidP="006914F8">
            <w:pPr>
              <w:pStyle w:val="1Intvwqst"/>
              <w:widowControl w:val="0"/>
              <w:spacing w:line="276" w:lineRule="auto"/>
              <w:ind w:left="432" w:hanging="144"/>
              <w:contextualSpacing/>
              <w:rPr>
                <w:rFonts w:ascii="Times New Roman" w:hAnsi="Times New Roman"/>
                <w:b/>
                <w:smallCaps w:val="0"/>
                <w:lang w:val="fr-FR"/>
              </w:rPr>
            </w:pPr>
            <w:r w:rsidRPr="00112CA4">
              <w:rPr>
                <w:rFonts w:ascii="Times New Roman" w:hAnsi="Times New Roman"/>
                <w:i/>
                <w:smallCaps w:val="0"/>
                <w:lang w:val="fr-FR"/>
              </w:rPr>
              <w:t>Si ‘Oui’ encercler 3, si ‘Non’ encercler 2.</w:t>
            </w:r>
            <w:r w:rsidRPr="00112CA4">
              <w:rPr>
                <w:smallCaps w:val="0"/>
                <w:lang w:val="fr-FR"/>
              </w:rPr>
              <w:t>’</w:t>
            </w:r>
          </w:p>
        </w:tc>
        <w:tc>
          <w:tcPr>
            <w:tcW w:w="2133" w:type="pct"/>
            <w:tcBorders>
              <w:top w:val="single" w:sz="4" w:space="0" w:color="auto"/>
              <w:bottom w:val="single" w:sz="4" w:space="0" w:color="auto"/>
            </w:tcBorders>
            <w:shd w:val="clear" w:color="auto" w:fill="auto"/>
            <w:tcMar>
              <w:top w:w="43" w:type="dxa"/>
              <w:left w:w="115" w:type="dxa"/>
              <w:bottom w:w="43" w:type="dxa"/>
              <w:right w:w="115" w:type="dxa"/>
            </w:tcMar>
          </w:tcPr>
          <w:p w14:paraId="0DD8EDE2" w14:textId="77777777" w:rsidR="00640B33" w:rsidRPr="001C148A" w:rsidRDefault="00640B33" w:rsidP="00640B33">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pas du tout</w:t>
            </w:r>
            <w:r w:rsidRPr="001C148A">
              <w:rPr>
                <w:rFonts w:ascii="Times New Roman" w:hAnsi="Times New Roman"/>
                <w:caps/>
                <w:lang w:val="fr-FR"/>
              </w:rPr>
              <w:tab/>
              <w:t>0</w:t>
            </w:r>
          </w:p>
          <w:p w14:paraId="562AB810" w14:textId="77777777" w:rsidR="00640B33" w:rsidRPr="001C148A" w:rsidRDefault="00640B33" w:rsidP="00640B33">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moins d’une fois par semaine</w:t>
            </w:r>
            <w:r w:rsidRPr="001C148A">
              <w:rPr>
                <w:rFonts w:ascii="Times New Roman" w:hAnsi="Times New Roman"/>
                <w:caps/>
                <w:lang w:val="fr-FR"/>
              </w:rPr>
              <w:tab/>
              <w:t>1</w:t>
            </w:r>
          </w:p>
          <w:p w14:paraId="3FE42A29" w14:textId="77777777" w:rsidR="00640B33" w:rsidRPr="001C148A" w:rsidRDefault="00640B33" w:rsidP="00640B33">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Au moins une fois par semaine</w:t>
            </w:r>
            <w:r w:rsidRPr="001C148A">
              <w:rPr>
                <w:rFonts w:ascii="Times New Roman" w:hAnsi="Times New Roman"/>
                <w:caps/>
                <w:lang w:val="fr-FR"/>
              </w:rPr>
              <w:tab/>
              <w:t>2</w:t>
            </w:r>
          </w:p>
          <w:p w14:paraId="1F81236A" w14:textId="2F323366" w:rsidR="00784419" w:rsidRPr="001C148A" w:rsidRDefault="00640B33" w:rsidP="00640B33">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presque tous les jours</w:t>
            </w:r>
            <w:r w:rsidRPr="001C148A">
              <w:rPr>
                <w:rFonts w:ascii="Times New Roman" w:hAnsi="Times New Roman"/>
                <w:caps/>
                <w:lang w:val="fr-FR"/>
              </w:rPr>
              <w:tab/>
              <w:t>3</w:t>
            </w:r>
          </w:p>
        </w:tc>
        <w:tc>
          <w:tcPr>
            <w:tcW w:w="649" w:type="pct"/>
            <w:gridSpan w:val="2"/>
            <w:tcBorders>
              <w:right w:val="double" w:sz="4" w:space="0" w:color="auto"/>
            </w:tcBorders>
            <w:tcMar>
              <w:top w:w="43" w:type="dxa"/>
              <w:left w:w="101" w:type="dxa"/>
              <w:bottom w:w="43" w:type="dxa"/>
              <w:right w:w="101" w:type="dxa"/>
            </w:tcMar>
          </w:tcPr>
          <w:p w14:paraId="3838676F" w14:textId="77777777" w:rsidR="00784419" w:rsidRPr="001C148A" w:rsidRDefault="00784419" w:rsidP="00CE050A">
            <w:pPr>
              <w:pStyle w:val="skipcolumn"/>
              <w:widowControl w:val="0"/>
              <w:spacing w:line="276" w:lineRule="auto"/>
              <w:ind w:left="144" w:hanging="144"/>
              <w:contextualSpacing/>
              <w:rPr>
                <w:rFonts w:ascii="Times New Roman" w:hAnsi="Times New Roman"/>
                <w:smallCaps w:val="0"/>
                <w:lang w:val="fr-FR"/>
              </w:rPr>
            </w:pPr>
          </w:p>
        </w:tc>
      </w:tr>
    </w:tbl>
    <w:p w14:paraId="30B86518" w14:textId="1B08EDF1" w:rsidR="00374B18" w:rsidRPr="001C148A" w:rsidRDefault="00374B18" w:rsidP="00CE050A">
      <w:pPr>
        <w:spacing w:line="276" w:lineRule="auto"/>
        <w:ind w:left="144" w:hanging="144"/>
        <w:contextualSpacing/>
        <w:rPr>
          <w:smallCaps/>
          <w:sz w:val="20"/>
          <w:lang w:val="fr-FR"/>
        </w:rPr>
      </w:pPr>
      <w:r w:rsidRPr="001C148A">
        <w:rPr>
          <w:sz w:val="20"/>
          <w:lang w:val="fr-FR"/>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523"/>
        <w:gridCol w:w="4906"/>
        <w:gridCol w:w="1010"/>
      </w:tblGrid>
      <w:tr w:rsidR="002C5982" w:rsidRPr="0055388E" w14:paraId="784A16F2" w14:textId="77777777" w:rsidTr="00EE01B4">
        <w:trPr>
          <w:cantSplit/>
          <w:jc w:val="center"/>
        </w:trPr>
        <w:tc>
          <w:tcPr>
            <w:tcW w:w="5000" w:type="pct"/>
            <w:gridSpan w:val="3"/>
            <w:tcBorders>
              <w:top w:val="double" w:sz="4" w:space="0" w:color="auto"/>
              <w:bottom w:val="single" w:sz="4" w:space="0" w:color="auto"/>
            </w:tcBorders>
            <w:shd w:val="clear" w:color="auto" w:fill="000000"/>
            <w:tcMar>
              <w:top w:w="43" w:type="dxa"/>
              <w:left w:w="115" w:type="dxa"/>
              <w:bottom w:w="43" w:type="dxa"/>
              <w:right w:w="115" w:type="dxa"/>
            </w:tcMar>
          </w:tcPr>
          <w:p w14:paraId="0D5E5E08" w14:textId="27882B37" w:rsidR="002C5982" w:rsidRPr="001C148A" w:rsidRDefault="00374B18" w:rsidP="000C02C7">
            <w:pPr>
              <w:pStyle w:val="modulename"/>
              <w:pageBreakBefore/>
              <w:tabs>
                <w:tab w:val="right" w:pos="10208"/>
              </w:tabs>
              <w:spacing w:line="276" w:lineRule="auto"/>
              <w:ind w:left="144" w:hanging="144"/>
              <w:contextualSpacing/>
              <w:rPr>
                <w:color w:val="FFFFFF"/>
                <w:sz w:val="20"/>
                <w:lang w:val="fr-FR"/>
              </w:rPr>
            </w:pPr>
            <w:r w:rsidRPr="001C148A">
              <w:rPr>
                <w:sz w:val="20"/>
                <w:lang w:val="fr-FR"/>
              </w:rPr>
              <w:lastRenderedPageBreak/>
              <w:br w:type="page"/>
            </w:r>
            <w:r w:rsidR="002C5982" w:rsidRPr="001C148A">
              <w:rPr>
                <w:sz w:val="20"/>
                <w:lang w:val="fr-FR"/>
              </w:rPr>
              <w:br w:type="page"/>
            </w:r>
            <w:r w:rsidR="002C5982" w:rsidRPr="001C148A">
              <w:rPr>
                <w:color w:val="FFFFFF"/>
                <w:sz w:val="20"/>
                <w:lang w:val="fr-FR"/>
              </w:rPr>
              <w:t>FE</w:t>
            </w:r>
            <w:r w:rsidR="000C02C7" w:rsidRPr="001C148A">
              <w:rPr>
                <w:color w:val="FFFFFF"/>
                <w:sz w:val="20"/>
                <w:lang w:val="fr-FR"/>
              </w:rPr>
              <w:t>condite/historique des naissances</w:t>
            </w:r>
            <w:r w:rsidR="002C5982" w:rsidRPr="001C148A">
              <w:rPr>
                <w:color w:val="FFFFFF"/>
                <w:sz w:val="20"/>
                <w:lang w:val="fr-FR"/>
              </w:rPr>
              <w:tab/>
              <w:t>CM</w:t>
            </w:r>
          </w:p>
        </w:tc>
      </w:tr>
      <w:tr w:rsidR="002C5982" w:rsidRPr="001C148A" w14:paraId="14DDF083" w14:textId="77777777" w:rsidTr="00EE01B4">
        <w:trPr>
          <w:cantSplit/>
          <w:jc w:val="center"/>
        </w:trPr>
        <w:tc>
          <w:tcPr>
            <w:tcW w:w="2166" w:type="pct"/>
            <w:tcMar>
              <w:top w:w="43" w:type="dxa"/>
              <w:left w:w="115" w:type="dxa"/>
              <w:bottom w:w="43" w:type="dxa"/>
              <w:right w:w="115" w:type="dxa"/>
            </w:tcMar>
          </w:tcPr>
          <w:p w14:paraId="4D7D5888" w14:textId="7B3E9823" w:rsidR="0043692F" w:rsidRPr="001C148A" w:rsidRDefault="002C5982"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CM1</w:t>
            </w:r>
            <w:r w:rsidRPr="001C148A">
              <w:rPr>
                <w:rFonts w:ascii="Times New Roman" w:hAnsi="Times New Roman"/>
                <w:smallCaps w:val="0"/>
                <w:lang w:val="fr-FR"/>
              </w:rPr>
              <w:t xml:space="preserve">. </w:t>
            </w:r>
            <w:r w:rsidR="000C02C7" w:rsidRPr="001C148A">
              <w:rPr>
                <w:rFonts w:ascii="Times New Roman" w:hAnsi="Times New Roman"/>
                <w:smallCaps w:val="0"/>
                <w:lang w:val="fr-FR"/>
              </w:rPr>
              <w:t>Maintenant je voudrais vous poser des questions sur toutes les naissances que vous avez eues au cours de votre vie. Avez-vous déjà enfanté ?</w:t>
            </w:r>
          </w:p>
          <w:p w14:paraId="4D5F2B0A" w14:textId="497147A7" w:rsidR="00A07040" w:rsidRPr="001C148A" w:rsidRDefault="00A07040" w:rsidP="000E7E76">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i/>
                <w:smallCaps w:val="0"/>
                <w:lang w:val="fr-FR"/>
              </w:rPr>
              <w:tab/>
            </w:r>
            <w:r w:rsidR="000C02C7" w:rsidRPr="001C148A">
              <w:rPr>
                <w:rFonts w:ascii="Times New Roman" w:hAnsi="Times New Roman"/>
                <w:i/>
                <w:smallCaps w:val="0"/>
                <w:lang w:val="fr-FR"/>
              </w:rPr>
              <w:t>Ce</w:t>
            </w:r>
            <w:r w:rsidRPr="001C148A">
              <w:rPr>
                <w:rFonts w:ascii="Times New Roman" w:hAnsi="Times New Roman"/>
                <w:i/>
                <w:smallCaps w:val="0"/>
                <w:lang w:val="fr-FR"/>
              </w:rPr>
              <w:t xml:space="preserve"> module</w:t>
            </w:r>
            <w:r w:rsidR="003E31CF" w:rsidRPr="001C148A">
              <w:rPr>
                <w:rFonts w:ascii="Times New Roman" w:hAnsi="Times New Roman"/>
                <w:i/>
                <w:smallCaps w:val="0"/>
                <w:lang w:val="fr-FR"/>
              </w:rPr>
              <w:t xml:space="preserve"> et </w:t>
            </w:r>
            <w:r w:rsidR="000C02C7" w:rsidRPr="001C148A">
              <w:rPr>
                <w:rFonts w:ascii="Times New Roman" w:hAnsi="Times New Roman"/>
                <w:i/>
                <w:smallCaps w:val="0"/>
                <w:lang w:val="fr-FR"/>
              </w:rPr>
              <w:t xml:space="preserve">celui sur l’historique des naissances ne doivent comprendre que les enfants nés vivants. Aucun mort-né ne doit être inclus </w:t>
            </w:r>
            <w:r w:rsidR="000E7E76" w:rsidRPr="001C148A">
              <w:rPr>
                <w:rFonts w:ascii="Times New Roman" w:hAnsi="Times New Roman"/>
                <w:i/>
                <w:smallCaps w:val="0"/>
                <w:lang w:val="fr-FR"/>
              </w:rPr>
              <w:t xml:space="preserve">comme </w:t>
            </w:r>
            <w:r w:rsidR="000C02C7" w:rsidRPr="001C148A">
              <w:rPr>
                <w:rFonts w:ascii="Times New Roman" w:hAnsi="Times New Roman"/>
                <w:i/>
                <w:smallCaps w:val="0"/>
                <w:lang w:val="fr-FR"/>
              </w:rPr>
              <w:t xml:space="preserve">réponse </w:t>
            </w:r>
            <w:r w:rsidR="000E7E76" w:rsidRPr="001C148A">
              <w:rPr>
                <w:rFonts w:ascii="Times New Roman" w:hAnsi="Times New Roman"/>
                <w:i/>
                <w:smallCaps w:val="0"/>
                <w:lang w:val="fr-FR"/>
              </w:rPr>
              <w:t>à aucune</w:t>
            </w:r>
            <w:r w:rsidR="000C02C7" w:rsidRPr="001C148A">
              <w:rPr>
                <w:rFonts w:ascii="Times New Roman" w:hAnsi="Times New Roman"/>
                <w:i/>
                <w:smallCaps w:val="0"/>
                <w:lang w:val="fr-FR"/>
              </w:rPr>
              <w:t xml:space="preserve"> question.  </w:t>
            </w:r>
            <w:r w:rsidRPr="001C148A">
              <w:rPr>
                <w:rFonts w:ascii="Times New Roman" w:hAnsi="Times New Roman"/>
                <w:i/>
                <w:smallCaps w:val="0"/>
                <w:lang w:val="fr-FR"/>
              </w:rPr>
              <w:t xml:space="preserve"> </w:t>
            </w:r>
          </w:p>
        </w:tc>
        <w:tc>
          <w:tcPr>
            <w:tcW w:w="2350" w:type="pct"/>
            <w:tcMar>
              <w:top w:w="43" w:type="dxa"/>
              <w:left w:w="115" w:type="dxa"/>
              <w:bottom w:w="43" w:type="dxa"/>
              <w:right w:w="115" w:type="dxa"/>
            </w:tcMar>
          </w:tcPr>
          <w:p w14:paraId="5702F27A" w14:textId="66FFDE12" w:rsidR="002C5982" w:rsidRPr="001C148A" w:rsidRDefault="003E31CF" w:rsidP="00EE01B4">
            <w:pPr>
              <w:pStyle w:val="Responsecategs"/>
              <w:tabs>
                <w:tab w:val="clear" w:pos="3942"/>
                <w:tab w:val="right" w:leader="dot" w:pos="4672"/>
              </w:tabs>
              <w:spacing w:line="276" w:lineRule="auto"/>
              <w:ind w:left="144" w:hanging="144"/>
              <w:contextualSpacing/>
              <w:rPr>
                <w:rFonts w:ascii="Times New Roman" w:hAnsi="Times New Roman"/>
                <w:lang w:val="fr-FR"/>
              </w:rPr>
            </w:pPr>
            <w:r w:rsidRPr="001C148A">
              <w:rPr>
                <w:rFonts w:ascii="Times New Roman" w:hAnsi="Times New Roman"/>
                <w:lang w:val="fr-FR"/>
              </w:rPr>
              <w:t>OUI</w:t>
            </w:r>
            <w:r w:rsidR="00D4524F" w:rsidRPr="001C148A">
              <w:rPr>
                <w:rFonts w:ascii="Times New Roman" w:hAnsi="Times New Roman"/>
                <w:lang w:val="fr-FR"/>
              </w:rPr>
              <w:tab/>
              <w:t>1</w:t>
            </w:r>
          </w:p>
          <w:p w14:paraId="21E0E1A0" w14:textId="3B71A48D" w:rsidR="002C5982" w:rsidRPr="001C148A" w:rsidRDefault="003E31CF" w:rsidP="00EE01B4">
            <w:pPr>
              <w:pStyle w:val="Responsecategs"/>
              <w:tabs>
                <w:tab w:val="clear" w:pos="3942"/>
                <w:tab w:val="right" w:leader="dot" w:pos="4672"/>
              </w:tabs>
              <w:spacing w:line="276" w:lineRule="auto"/>
              <w:ind w:left="144" w:hanging="144"/>
              <w:contextualSpacing/>
              <w:rPr>
                <w:rFonts w:ascii="Times New Roman" w:hAnsi="Times New Roman"/>
                <w:lang w:val="fr-FR"/>
              </w:rPr>
            </w:pPr>
            <w:r w:rsidRPr="001C148A">
              <w:rPr>
                <w:rFonts w:ascii="Times New Roman" w:hAnsi="Times New Roman"/>
                <w:lang w:val="fr-FR"/>
              </w:rPr>
              <w:t>NON</w:t>
            </w:r>
            <w:r w:rsidR="00D4524F" w:rsidRPr="001C148A">
              <w:rPr>
                <w:rFonts w:ascii="Times New Roman" w:hAnsi="Times New Roman"/>
                <w:lang w:val="fr-FR"/>
              </w:rPr>
              <w:tab/>
              <w:t>2</w:t>
            </w:r>
          </w:p>
        </w:tc>
        <w:tc>
          <w:tcPr>
            <w:tcW w:w="484" w:type="pct"/>
            <w:shd w:val="clear" w:color="auto" w:fill="auto"/>
            <w:tcMar>
              <w:top w:w="43" w:type="dxa"/>
              <w:left w:w="115" w:type="dxa"/>
              <w:bottom w:w="43" w:type="dxa"/>
              <w:right w:w="115" w:type="dxa"/>
            </w:tcMar>
          </w:tcPr>
          <w:p w14:paraId="4B3C8DBE" w14:textId="77777777" w:rsidR="002C5982" w:rsidRPr="001C148A" w:rsidRDefault="002C5982" w:rsidP="00CE050A">
            <w:pPr>
              <w:pStyle w:val="skipcolumn"/>
              <w:spacing w:line="276" w:lineRule="auto"/>
              <w:ind w:left="144" w:hanging="144"/>
              <w:contextualSpacing/>
              <w:rPr>
                <w:rFonts w:ascii="Times New Roman" w:hAnsi="Times New Roman"/>
                <w:lang w:val="fr-FR"/>
              </w:rPr>
            </w:pPr>
          </w:p>
          <w:p w14:paraId="6D168AF6" w14:textId="2A39F4F7" w:rsidR="002C5982" w:rsidRPr="001C148A" w:rsidRDefault="002C5982" w:rsidP="00CE050A">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CM</w:t>
            </w:r>
            <w:r w:rsidR="00D4524F" w:rsidRPr="001C148A">
              <w:rPr>
                <w:rFonts w:ascii="Times New Roman" w:hAnsi="Times New Roman"/>
                <w:i/>
                <w:lang w:val="fr-FR"/>
              </w:rPr>
              <w:t>8</w:t>
            </w:r>
          </w:p>
        </w:tc>
      </w:tr>
      <w:tr w:rsidR="002C5982" w:rsidRPr="001C148A" w14:paraId="21834446" w14:textId="77777777" w:rsidTr="00EE01B4">
        <w:trPr>
          <w:cantSplit/>
          <w:jc w:val="center"/>
        </w:trPr>
        <w:tc>
          <w:tcPr>
            <w:tcW w:w="2166" w:type="pct"/>
            <w:tcMar>
              <w:top w:w="43" w:type="dxa"/>
              <w:left w:w="115" w:type="dxa"/>
              <w:bottom w:w="43" w:type="dxa"/>
              <w:right w:w="115" w:type="dxa"/>
            </w:tcMar>
          </w:tcPr>
          <w:p w14:paraId="21608FDC" w14:textId="07ADB74E" w:rsidR="002C5982" w:rsidRPr="001C148A" w:rsidRDefault="002C5982" w:rsidP="00982375">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CM</w:t>
            </w:r>
            <w:r w:rsidR="00D4524F" w:rsidRPr="001C148A">
              <w:rPr>
                <w:rFonts w:ascii="Times New Roman" w:hAnsi="Times New Roman"/>
                <w:b/>
                <w:smallCaps w:val="0"/>
                <w:lang w:val="fr-FR"/>
              </w:rPr>
              <w:t>2</w:t>
            </w:r>
            <w:r w:rsidRPr="001C148A">
              <w:rPr>
                <w:rFonts w:ascii="Times New Roman" w:hAnsi="Times New Roman"/>
                <w:smallCaps w:val="0"/>
                <w:lang w:val="fr-FR"/>
              </w:rPr>
              <w:t xml:space="preserve">. </w:t>
            </w:r>
            <w:r w:rsidR="00982375" w:rsidRPr="001C148A">
              <w:rPr>
                <w:rFonts w:ascii="Times New Roman" w:hAnsi="Times New Roman"/>
                <w:smallCaps w:val="0"/>
                <w:lang w:val="fr-FR"/>
              </w:rPr>
              <w:t>A</w:t>
            </w:r>
            <w:r w:rsidR="000C02C7" w:rsidRPr="001C148A">
              <w:rPr>
                <w:rFonts w:ascii="Times New Roman" w:hAnsi="Times New Roman"/>
                <w:smallCaps w:val="0"/>
                <w:lang w:val="fr-FR"/>
              </w:rPr>
              <w:t>vez-vous des fils ou des filles à qui vous avez donné naissance et qui vivent actuellement avec vous ?</w:t>
            </w:r>
          </w:p>
        </w:tc>
        <w:tc>
          <w:tcPr>
            <w:tcW w:w="2350" w:type="pct"/>
            <w:tcMar>
              <w:top w:w="43" w:type="dxa"/>
              <w:left w:w="115" w:type="dxa"/>
              <w:bottom w:w="43" w:type="dxa"/>
              <w:right w:w="115" w:type="dxa"/>
            </w:tcMar>
          </w:tcPr>
          <w:p w14:paraId="107B9C3A" w14:textId="28C448D9" w:rsidR="002C5982" w:rsidRPr="001C148A" w:rsidRDefault="003E31CF" w:rsidP="00EE01B4">
            <w:pPr>
              <w:pStyle w:val="Responsecategs"/>
              <w:tabs>
                <w:tab w:val="clear" w:pos="3942"/>
                <w:tab w:val="right" w:leader="dot" w:pos="4672"/>
              </w:tabs>
              <w:spacing w:line="276" w:lineRule="auto"/>
              <w:ind w:left="144" w:hanging="144"/>
              <w:contextualSpacing/>
              <w:rPr>
                <w:rFonts w:ascii="Times New Roman" w:hAnsi="Times New Roman"/>
                <w:lang w:val="fr-FR"/>
              </w:rPr>
            </w:pPr>
            <w:r w:rsidRPr="001C148A">
              <w:rPr>
                <w:rFonts w:ascii="Times New Roman" w:hAnsi="Times New Roman"/>
                <w:lang w:val="fr-FR"/>
              </w:rPr>
              <w:t>OUI</w:t>
            </w:r>
            <w:r w:rsidR="00D4524F" w:rsidRPr="001C148A">
              <w:rPr>
                <w:rFonts w:ascii="Times New Roman" w:hAnsi="Times New Roman"/>
                <w:lang w:val="fr-FR"/>
              </w:rPr>
              <w:tab/>
              <w:t>1</w:t>
            </w:r>
          </w:p>
          <w:p w14:paraId="71252479" w14:textId="7768C961" w:rsidR="002C5982" w:rsidRPr="001C148A" w:rsidRDefault="003E31CF" w:rsidP="00EE01B4">
            <w:pPr>
              <w:pStyle w:val="Responsecategs"/>
              <w:tabs>
                <w:tab w:val="clear" w:pos="3942"/>
                <w:tab w:val="right" w:leader="dot" w:pos="4672"/>
              </w:tabs>
              <w:spacing w:line="276" w:lineRule="auto"/>
              <w:ind w:left="144" w:hanging="144"/>
              <w:contextualSpacing/>
              <w:rPr>
                <w:rFonts w:ascii="Times New Roman" w:hAnsi="Times New Roman"/>
                <w:lang w:val="fr-FR"/>
              </w:rPr>
            </w:pPr>
            <w:r w:rsidRPr="001C148A">
              <w:rPr>
                <w:rFonts w:ascii="Times New Roman" w:hAnsi="Times New Roman"/>
                <w:lang w:val="fr-FR"/>
              </w:rPr>
              <w:t>NON</w:t>
            </w:r>
            <w:r w:rsidR="00D4524F" w:rsidRPr="001C148A">
              <w:rPr>
                <w:rFonts w:ascii="Times New Roman" w:hAnsi="Times New Roman"/>
                <w:lang w:val="fr-FR"/>
              </w:rPr>
              <w:tab/>
              <w:t>2</w:t>
            </w:r>
          </w:p>
        </w:tc>
        <w:tc>
          <w:tcPr>
            <w:tcW w:w="484" w:type="pct"/>
            <w:tcMar>
              <w:top w:w="43" w:type="dxa"/>
              <w:left w:w="115" w:type="dxa"/>
              <w:bottom w:w="43" w:type="dxa"/>
              <w:right w:w="115" w:type="dxa"/>
            </w:tcMar>
          </w:tcPr>
          <w:p w14:paraId="38F53A22" w14:textId="77777777" w:rsidR="002C5982" w:rsidRPr="001C148A" w:rsidRDefault="002C5982" w:rsidP="00CE050A">
            <w:pPr>
              <w:pStyle w:val="skipcolumn"/>
              <w:spacing w:line="276" w:lineRule="auto"/>
              <w:ind w:left="144" w:hanging="144"/>
              <w:contextualSpacing/>
              <w:rPr>
                <w:rFonts w:ascii="Times New Roman" w:hAnsi="Times New Roman"/>
                <w:lang w:val="fr-FR"/>
              </w:rPr>
            </w:pPr>
          </w:p>
          <w:p w14:paraId="32C3EDB7" w14:textId="24413C12" w:rsidR="002C5982" w:rsidRPr="001C148A" w:rsidRDefault="002C5982" w:rsidP="00CE050A">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CM</w:t>
            </w:r>
            <w:r w:rsidR="00D4524F" w:rsidRPr="001C148A">
              <w:rPr>
                <w:rFonts w:ascii="Times New Roman" w:hAnsi="Times New Roman"/>
                <w:i/>
                <w:lang w:val="fr-FR"/>
              </w:rPr>
              <w:t>5</w:t>
            </w:r>
          </w:p>
        </w:tc>
      </w:tr>
      <w:tr w:rsidR="00D4524F" w:rsidRPr="001C148A" w14:paraId="7008F170" w14:textId="77777777" w:rsidTr="00EE01B4">
        <w:tblPrEx>
          <w:tblCellMar>
            <w:left w:w="115" w:type="dxa"/>
            <w:right w:w="115" w:type="dxa"/>
          </w:tblCellMar>
        </w:tblPrEx>
        <w:trPr>
          <w:cantSplit/>
          <w:jc w:val="center"/>
        </w:trPr>
        <w:tc>
          <w:tcPr>
            <w:tcW w:w="2166" w:type="pct"/>
            <w:tcMar>
              <w:top w:w="43" w:type="dxa"/>
              <w:left w:w="115" w:type="dxa"/>
              <w:bottom w:w="43" w:type="dxa"/>
              <w:right w:w="115" w:type="dxa"/>
            </w:tcMar>
          </w:tcPr>
          <w:p w14:paraId="17F36945" w14:textId="60765789" w:rsidR="000C02C7" w:rsidRPr="001C148A" w:rsidRDefault="00D4524F" w:rsidP="000C02C7">
            <w:pPr>
              <w:pStyle w:val="1Intvwqst"/>
              <w:rPr>
                <w:rFonts w:ascii="Times New Roman" w:hAnsi="Times New Roman"/>
                <w:smallCaps w:val="0"/>
                <w:lang w:val="fr-FR"/>
              </w:rPr>
            </w:pPr>
            <w:r w:rsidRPr="001C148A">
              <w:rPr>
                <w:rFonts w:ascii="Times New Roman" w:hAnsi="Times New Roman"/>
                <w:b/>
                <w:smallCaps w:val="0"/>
                <w:lang w:val="fr-FR"/>
              </w:rPr>
              <w:t>CM3</w:t>
            </w:r>
            <w:r w:rsidRPr="001C148A">
              <w:rPr>
                <w:rFonts w:ascii="Times New Roman" w:hAnsi="Times New Roman"/>
                <w:smallCaps w:val="0"/>
                <w:lang w:val="fr-FR"/>
              </w:rPr>
              <w:t xml:space="preserve">. </w:t>
            </w:r>
            <w:r w:rsidR="00982375" w:rsidRPr="001C148A">
              <w:rPr>
                <w:rFonts w:ascii="Times New Roman" w:hAnsi="Times New Roman"/>
                <w:smallCaps w:val="0"/>
                <w:lang w:val="fr-FR"/>
              </w:rPr>
              <w:t>C</w:t>
            </w:r>
            <w:r w:rsidR="000C02C7" w:rsidRPr="001C148A">
              <w:rPr>
                <w:rFonts w:ascii="Times New Roman" w:hAnsi="Times New Roman"/>
                <w:smallCaps w:val="0"/>
                <w:lang w:val="fr-FR"/>
              </w:rPr>
              <w:t>ombien de fils vivent avec vous ?</w:t>
            </w:r>
          </w:p>
          <w:p w14:paraId="7160024B" w14:textId="5D33583D" w:rsidR="00D4524F" w:rsidRPr="001C148A" w:rsidRDefault="00D4524F" w:rsidP="000C02C7">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i/>
                <w:smallCaps w:val="0"/>
                <w:lang w:val="fr-FR"/>
              </w:rPr>
              <w:tab/>
            </w:r>
            <w:r w:rsidR="003E31CF" w:rsidRPr="001C148A">
              <w:rPr>
                <w:rFonts w:ascii="Times New Roman" w:hAnsi="Times New Roman"/>
                <w:i/>
                <w:smallCaps w:val="0"/>
                <w:lang w:val="fr-FR"/>
              </w:rPr>
              <w:t>Si</w:t>
            </w:r>
            <w:r w:rsidRPr="001C148A">
              <w:rPr>
                <w:rFonts w:ascii="Times New Roman" w:hAnsi="Times New Roman"/>
                <w:i/>
                <w:smallCaps w:val="0"/>
                <w:lang w:val="fr-FR"/>
              </w:rPr>
              <w:t xml:space="preserve"> </w:t>
            </w:r>
            <w:r w:rsidR="000E7E76" w:rsidRPr="001C148A">
              <w:rPr>
                <w:rFonts w:ascii="Times New Roman" w:hAnsi="Times New Roman"/>
                <w:i/>
                <w:smallCaps w:val="0"/>
                <w:lang w:val="fr-FR"/>
              </w:rPr>
              <w:t>a</w:t>
            </w:r>
            <w:r w:rsidR="000C02C7" w:rsidRPr="001C148A">
              <w:rPr>
                <w:rFonts w:ascii="Times New Roman" w:hAnsi="Times New Roman"/>
                <w:i/>
                <w:smallCaps w:val="0"/>
                <w:lang w:val="fr-FR"/>
              </w:rPr>
              <w:t>ucun, e</w:t>
            </w:r>
            <w:r w:rsidR="003E31CF" w:rsidRPr="001C148A">
              <w:rPr>
                <w:rFonts w:ascii="Times New Roman" w:hAnsi="Times New Roman"/>
                <w:i/>
                <w:smallCaps w:val="0"/>
                <w:lang w:val="fr-FR"/>
              </w:rPr>
              <w:t>nregistrer</w:t>
            </w:r>
            <w:r w:rsidRPr="001C148A">
              <w:rPr>
                <w:rFonts w:ascii="Times New Roman" w:hAnsi="Times New Roman"/>
                <w:i/>
                <w:smallCaps w:val="0"/>
                <w:lang w:val="fr-FR"/>
              </w:rPr>
              <w:t xml:space="preserve"> </w:t>
            </w:r>
            <w:r w:rsidR="00953D33" w:rsidRPr="001C148A">
              <w:rPr>
                <w:rFonts w:ascii="Times New Roman" w:hAnsi="Times New Roman"/>
                <w:i/>
                <w:smallCaps w:val="0"/>
                <w:lang w:val="fr-FR"/>
              </w:rPr>
              <w:t>‘00’</w:t>
            </w:r>
          </w:p>
        </w:tc>
        <w:tc>
          <w:tcPr>
            <w:tcW w:w="2350" w:type="pct"/>
            <w:tcMar>
              <w:top w:w="43" w:type="dxa"/>
              <w:left w:w="115" w:type="dxa"/>
              <w:bottom w:w="43" w:type="dxa"/>
              <w:right w:w="115" w:type="dxa"/>
            </w:tcMar>
          </w:tcPr>
          <w:p w14:paraId="0B44F92D" w14:textId="77777777" w:rsidR="00D4524F" w:rsidRPr="001C148A"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lang w:val="fr-FR"/>
              </w:rPr>
            </w:pPr>
          </w:p>
          <w:p w14:paraId="7017E59F" w14:textId="08C684BB" w:rsidR="00D4524F" w:rsidRPr="001C148A" w:rsidRDefault="00DE4243" w:rsidP="00EE01B4">
            <w:pPr>
              <w:pStyle w:val="Responsecategs"/>
              <w:tabs>
                <w:tab w:val="clear" w:pos="3942"/>
                <w:tab w:val="right" w:leader="dot" w:pos="4672"/>
              </w:tabs>
              <w:spacing w:line="276" w:lineRule="auto"/>
              <w:ind w:left="144" w:hanging="144"/>
              <w:contextualSpacing/>
              <w:rPr>
                <w:rFonts w:ascii="Times New Roman" w:hAnsi="Times New Roman"/>
                <w:caps/>
                <w:lang w:val="fr-FR"/>
              </w:rPr>
            </w:pPr>
            <w:r w:rsidRPr="001C148A">
              <w:rPr>
                <w:rFonts w:ascii="Times New Roman" w:hAnsi="Times New Roman"/>
                <w:caps/>
                <w:lang w:val="fr-FR"/>
              </w:rPr>
              <w:t>FILS</w:t>
            </w:r>
            <w:r w:rsidR="00D4524F" w:rsidRPr="001C148A">
              <w:rPr>
                <w:rFonts w:ascii="Times New Roman" w:hAnsi="Times New Roman"/>
                <w:caps/>
                <w:lang w:val="fr-FR"/>
              </w:rPr>
              <w:t xml:space="preserve"> </w:t>
            </w:r>
            <w:r w:rsidRPr="001C148A">
              <w:rPr>
                <w:rFonts w:ascii="Times New Roman" w:hAnsi="Times New Roman"/>
                <w:caps/>
                <w:lang w:val="fr-FR"/>
              </w:rPr>
              <w:t>à la maison</w:t>
            </w:r>
            <w:r w:rsidR="00D4524F" w:rsidRPr="001C148A">
              <w:rPr>
                <w:rFonts w:ascii="Times New Roman" w:hAnsi="Times New Roman"/>
                <w:caps/>
                <w:lang w:val="fr-FR"/>
              </w:rPr>
              <w:tab/>
              <w:t>__ __</w:t>
            </w:r>
          </w:p>
        </w:tc>
        <w:tc>
          <w:tcPr>
            <w:tcW w:w="484" w:type="pct"/>
            <w:tcMar>
              <w:top w:w="43" w:type="dxa"/>
              <w:left w:w="115" w:type="dxa"/>
              <w:bottom w:w="43" w:type="dxa"/>
              <w:right w:w="115" w:type="dxa"/>
            </w:tcMar>
          </w:tcPr>
          <w:p w14:paraId="5FD10064" w14:textId="77777777" w:rsidR="00D4524F" w:rsidRPr="001C148A" w:rsidRDefault="00D4524F" w:rsidP="00D4524F">
            <w:pPr>
              <w:pStyle w:val="skipcolumn"/>
              <w:spacing w:line="276" w:lineRule="auto"/>
              <w:ind w:left="144" w:hanging="144"/>
              <w:contextualSpacing/>
              <w:rPr>
                <w:rFonts w:ascii="Times New Roman" w:hAnsi="Times New Roman"/>
                <w:smallCaps w:val="0"/>
                <w:lang w:val="fr-FR"/>
              </w:rPr>
            </w:pPr>
          </w:p>
        </w:tc>
      </w:tr>
      <w:tr w:rsidR="00D4524F" w:rsidRPr="001C148A" w14:paraId="085769C2" w14:textId="77777777" w:rsidTr="00EE01B4">
        <w:tblPrEx>
          <w:tblCellMar>
            <w:left w:w="115" w:type="dxa"/>
            <w:right w:w="115" w:type="dxa"/>
          </w:tblCellMar>
        </w:tblPrEx>
        <w:trPr>
          <w:cantSplit/>
          <w:jc w:val="center"/>
        </w:trPr>
        <w:tc>
          <w:tcPr>
            <w:tcW w:w="2166" w:type="pct"/>
            <w:tcMar>
              <w:top w:w="43" w:type="dxa"/>
              <w:left w:w="115" w:type="dxa"/>
              <w:bottom w:w="43" w:type="dxa"/>
              <w:right w:w="115" w:type="dxa"/>
            </w:tcMar>
          </w:tcPr>
          <w:p w14:paraId="3796198F" w14:textId="1C57FCC6" w:rsidR="000C02C7" w:rsidRPr="001C148A" w:rsidRDefault="00D4524F" w:rsidP="000C02C7">
            <w:pPr>
              <w:pStyle w:val="1Intvwqst"/>
              <w:rPr>
                <w:rFonts w:ascii="Times New Roman" w:hAnsi="Times New Roman"/>
                <w:smallCaps w:val="0"/>
                <w:lang w:val="fr-FR"/>
              </w:rPr>
            </w:pPr>
            <w:r w:rsidRPr="001C148A">
              <w:rPr>
                <w:rFonts w:ascii="Times New Roman" w:hAnsi="Times New Roman"/>
                <w:b/>
                <w:smallCaps w:val="0"/>
                <w:lang w:val="fr-FR"/>
              </w:rPr>
              <w:t>CM4</w:t>
            </w:r>
            <w:r w:rsidRPr="001C148A">
              <w:rPr>
                <w:rFonts w:ascii="Times New Roman" w:hAnsi="Times New Roman"/>
                <w:smallCaps w:val="0"/>
                <w:lang w:val="fr-FR"/>
              </w:rPr>
              <w:t xml:space="preserve">. </w:t>
            </w:r>
            <w:r w:rsidR="00982375" w:rsidRPr="001C148A">
              <w:rPr>
                <w:rFonts w:ascii="Times New Roman" w:hAnsi="Times New Roman"/>
                <w:smallCaps w:val="0"/>
                <w:lang w:val="fr-FR"/>
              </w:rPr>
              <w:t>C</w:t>
            </w:r>
            <w:r w:rsidR="000C02C7" w:rsidRPr="001C148A">
              <w:rPr>
                <w:rFonts w:ascii="Times New Roman" w:hAnsi="Times New Roman"/>
                <w:smallCaps w:val="0"/>
                <w:lang w:val="fr-FR"/>
              </w:rPr>
              <w:t>ombien de filles vivent avec vous ?</w:t>
            </w:r>
          </w:p>
          <w:p w14:paraId="27A3CBFD" w14:textId="4B923FFA" w:rsidR="00D4524F" w:rsidRPr="001C148A" w:rsidRDefault="00D4524F" w:rsidP="000C02C7">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i/>
                <w:smallCaps w:val="0"/>
                <w:lang w:val="fr-FR"/>
              </w:rPr>
              <w:tab/>
            </w:r>
            <w:r w:rsidR="003E31CF" w:rsidRPr="001C148A">
              <w:rPr>
                <w:rFonts w:ascii="Times New Roman" w:hAnsi="Times New Roman"/>
                <w:i/>
                <w:smallCaps w:val="0"/>
                <w:lang w:val="fr-FR"/>
              </w:rPr>
              <w:t>Si</w:t>
            </w:r>
            <w:r w:rsidRPr="001C148A">
              <w:rPr>
                <w:rFonts w:ascii="Times New Roman" w:hAnsi="Times New Roman"/>
                <w:i/>
                <w:smallCaps w:val="0"/>
                <w:lang w:val="fr-FR"/>
              </w:rPr>
              <w:t xml:space="preserve"> </w:t>
            </w:r>
            <w:r w:rsidR="000C02C7" w:rsidRPr="001C148A">
              <w:rPr>
                <w:rFonts w:ascii="Times New Roman" w:hAnsi="Times New Roman"/>
                <w:i/>
                <w:smallCaps w:val="0"/>
                <w:lang w:val="fr-FR"/>
              </w:rPr>
              <w:t>aucune</w:t>
            </w:r>
            <w:r w:rsidRPr="001C148A">
              <w:rPr>
                <w:rFonts w:ascii="Times New Roman" w:hAnsi="Times New Roman"/>
                <w:i/>
                <w:smallCaps w:val="0"/>
                <w:lang w:val="fr-FR"/>
              </w:rPr>
              <w:t xml:space="preserve">, </w:t>
            </w:r>
            <w:r w:rsidR="000C02C7" w:rsidRPr="001C148A">
              <w:rPr>
                <w:rFonts w:ascii="Times New Roman" w:hAnsi="Times New Roman"/>
                <w:i/>
                <w:smallCaps w:val="0"/>
                <w:lang w:val="fr-FR"/>
              </w:rPr>
              <w:t>e</w:t>
            </w:r>
            <w:r w:rsidR="003E31CF" w:rsidRPr="001C148A">
              <w:rPr>
                <w:rFonts w:ascii="Times New Roman" w:hAnsi="Times New Roman"/>
                <w:i/>
                <w:smallCaps w:val="0"/>
                <w:lang w:val="fr-FR"/>
              </w:rPr>
              <w:t>nregistrer</w:t>
            </w:r>
            <w:r w:rsidRPr="001C148A">
              <w:rPr>
                <w:rFonts w:ascii="Times New Roman" w:hAnsi="Times New Roman"/>
                <w:i/>
                <w:smallCaps w:val="0"/>
                <w:lang w:val="fr-FR"/>
              </w:rPr>
              <w:t xml:space="preserve"> </w:t>
            </w:r>
            <w:r w:rsidR="00953D33" w:rsidRPr="001C148A">
              <w:rPr>
                <w:rFonts w:ascii="Times New Roman" w:hAnsi="Times New Roman"/>
                <w:i/>
                <w:smallCaps w:val="0"/>
                <w:lang w:val="fr-FR"/>
              </w:rPr>
              <w:t>‘00’</w:t>
            </w:r>
          </w:p>
        </w:tc>
        <w:tc>
          <w:tcPr>
            <w:tcW w:w="2350" w:type="pct"/>
            <w:tcMar>
              <w:top w:w="43" w:type="dxa"/>
              <w:left w:w="115" w:type="dxa"/>
              <w:bottom w:w="43" w:type="dxa"/>
              <w:right w:w="115" w:type="dxa"/>
            </w:tcMar>
          </w:tcPr>
          <w:p w14:paraId="51D582E6" w14:textId="77777777" w:rsidR="00D4524F" w:rsidRPr="001C148A"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lang w:val="fr-FR"/>
              </w:rPr>
            </w:pPr>
          </w:p>
          <w:p w14:paraId="070B912B" w14:textId="74505F92" w:rsidR="00D4524F" w:rsidRPr="001C148A" w:rsidRDefault="00DE4243" w:rsidP="00EE01B4">
            <w:pPr>
              <w:pStyle w:val="Responsecategs"/>
              <w:tabs>
                <w:tab w:val="clear" w:pos="3942"/>
                <w:tab w:val="right" w:leader="dot" w:pos="4672"/>
              </w:tabs>
              <w:spacing w:line="276" w:lineRule="auto"/>
              <w:ind w:left="144" w:hanging="144"/>
              <w:contextualSpacing/>
              <w:rPr>
                <w:rFonts w:ascii="Times New Roman" w:hAnsi="Times New Roman"/>
                <w:caps/>
                <w:lang w:val="fr-FR"/>
              </w:rPr>
            </w:pPr>
            <w:r w:rsidRPr="001C148A">
              <w:rPr>
                <w:rFonts w:ascii="Times New Roman" w:hAnsi="Times New Roman"/>
                <w:caps/>
                <w:lang w:val="fr-FR"/>
              </w:rPr>
              <w:t>Filles</w:t>
            </w:r>
            <w:r w:rsidR="00D4524F" w:rsidRPr="001C148A">
              <w:rPr>
                <w:rFonts w:ascii="Times New Roman" w:hAnsi="Times New Roman"/>
                <w:caps/>
                <w:lang w:val="fr-FR"/>
              </w:rPr>
              <w:t xml:space="preserve"> </w:t>
            </w:r>
            <w:r w:rsidRPr="001C148A">
              <w:rPr>
                <w:rFonts w:ascii="Times New Roman" w:hAnsi="Times New Roman"/>
                <w:caps/>
                <w:lang w:val="fr-FR"/>
              </w:rPr>
              <w:t>à la maison</w:t>
            </w:r>
            <w:r w:rsidR="00D4524F" w:rsidRPr="001C148A">
              <w:rPr>
                <w:rFonts w:ascii="Times New Roman" w:hAnsi="Times New Roman"/>
                <w:caps/>
                <w:lang w:val="fr-FR"/>
              </w:rPr>
              <w:tab/>
              <w:t>__ __</w:t>
            </w:r>
          </w:p>
        </w:tc>
        <w:tc>
          <w:tcPr>
            <w:tcW w:w="484" w:type="pct"/>
            <w:tcMar>
              <w:top w:w="43" w:type="dxa"/>
              <w:left w:w="115" w:type="dxa"/>
              <w:bottom w:w="43" w:type="dxa"/>
              <w:right w:w="115" w:type="dxa"/>
            </w:tcMar>
          </w:tcPr>
          <w:p w14:paraId="61CCC967" w14:textId="77777777" w:rsidR="00D4524F" w:rsidRPr="001C148A" w:rsidRDefault="00D4524F" w:rsidP="00D4524F">
            <w:pPr>
              <w:pStyle w:val="skipcolumn"/>
              <w:spacing w:line="276" w:lineRule="auto"/>
              <w:ind w:left="144" w:hanging="144"/>
              <w:contextualSpacing/>
              <w:rPr>
                <w:rFonts w:ascii="Times New Roman" w:hAnsi="Times New Roman"/>
                <w:smallCaps w:val="0"/>
                <w:lang w:val="fr-FR"/>
              </w:rPr>
            </w:pPr>
          </w:p>
        </w:tc>
      </w:tr>
      <w:tr w:rsidR="002C5982" w:rsidRPr="001C148A" w14:paraId="52EE94E4" w14:textId="77777777" w:rsidTr="00EE01B4">
        <w:trPr>
          <w:cantSplit/>
          <w:jc w:val="center"/>
        </w:trPr>
        <w:tc>
          <w:tcPr>
            <w:tcW w:w="2166" w:type="pct"/>
            <w:tcMar>
              <w:top w:w="43" w:type="dxa"/>
              <w:left w:w="115" w:type="dxa"/>
              <w:bottom w:w="43" w:type="dxa"/>
              <w:right w:w="115" w:type="dxa"/>
            </w:tcMar>
          </w:tcPr>
          <w:p w14:paraId="164E445A" w14:textId="0FE43D0C" w:rsidR="002C5982" w:rsidRPr="001C148A" w:rsidRDefault="002C5982"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CM</w:t>
            </w:r>
            <w:r w:rsidR="00D4524F" w:rsidRPr="001C148A">
              <w:rPr>
                <w:rFonts w:ascii="Times New Roman" w:hAnsi="Times New Roman"/>
                <w:b/>
                <w:smallCaps w:val="0"/>
                <w:lang w:val="fr-FR"/>
              </w:rPr>
              <w:t>5</w:t>
            </w:r>
            <w:r w:rsidRPr="001C148A">
              <w:rPr>
                <w:rFonts w:ascii="Times New Roman" w:hAnsi="Times New Roman"/>
                <w:smallCaps w:val="0"/>
                <w:lang w:val="fr-FR"/>
              </w:rPr>
              <w:t xml:space="preserve">. </w:t>
            </w:r>
            <w:r w:rsidR="000C02C7" w:rsidRPr="001C148A">
              <w:rPr>
                <w:rFonts w:ascii="Times New Roman" w:hAnsi="Times New Roman"/>
                <w:smallCaps w:val="0"/>
                <w:lang w:val="fr-FR"/>
              </w:rPr>
              <w:t>Avez-vous des fils ou des filles à qui vous avez donné naissance qui sont en vie mais qui ne vivent pas avec vous ?</w:t>
            </w:r>
          </w:p>
        </w:tc>
        <w:tc>
          <w:tcPr>
            <w:tcW w:w="2350" w:type="pct"/>
            <w:tcMar>
              <w:top w:w="43" w:type="dxa"/>
              <w:left w:w="115" w:type="dxa"/>
              <w:bottom w:w="43" w:type="dxa"/>
              <w:right w:w="115" w:type="dxa"/>
            </w:tcMar>
          </w:tcPr>
          <w:p w14:paraId="53A0F9C0" w14:textId="580006FF" w:rsidR="002C5982" w:rsidRPr="001C148A" w:rsidRDefault="003E31CF" w:rsidP="00EE01B4">
            <w:pPr>
              <w:pStyle w:val="Responsecategs"/>
              <w:tabs>
                <w:tab w:val="clear" w:pos="3942"/>
                <w:tab w:val="right" w:leader="dot" w:pos="4672"/>
              </w:tabs>
              <w:spacing w:line="276" w:lineRule="auto"/>
              <w:ind w:left="144" w:hanging="144"/>
              <w:contextualSpacing/>
              <w:rPr>
                <w:rFonts w:ascii="Times New Roman" w:hAnsi="Times New Roman"/>
                <w:lang w:val="fr-FR"/>
              </w:rPr>
            </w:pPr>
            <w:r w:rsidRPr="001C148A">
              <w:rPr>
                <w:rFonts w:ascii="Times New Roman" w:hAnsi="Times New Roman"/>
                <w:lang w:val="fr-FR"/>
              </w:rPr>
              <w:t>OUI</w:t>
            </w:r>
            <w:r w:rsidR="00D4524F" w:rsidRPr="001C148A">
              <w:rPr>
                <w:rFonts w:ascii="Times New Roman" w:hAnsi="Times New Roman"/>
                <w:lang w:val="fr-FR"/>
              </w:rPr>
              <w:tab/>
              <w:t>1</w:t>
            </w:r>
          </w:p>
          <w:p w14:paraId="619A1869" w14:textId="49903699" w:rsidR="002C5982" w:rsidRPr="001C148A" w:rsidRDefault="003E31CF" w:rsidP="00EE01B4">
            <w:pPr>
              <w:pStyle w:val="Responsecategs"/>
              <w:tabs>
                <w:tab w:val="clear" w:pos="3942"/>
                <w:tab w:val="right" w:leader="dot" w:pos="4672"/>
              </w:tabs>
              <w:spacing w:line="276" w:lineRule="auto"/>
              <w:ind w:left="144" w:hanging="144"/>
              <w:contextualSpacing/>
              <w:rPr>
                <w:rFonts w:ascii="Times New Roman" w:hAnsi="Times New Roman"/>
                <w:lang w:val="fr-FR"/>
              </w:rPr>
            </w:pPr>
            <w:r w:rsidRPr="001C148A">
              <w:rPr>
                <w:rFonts w:ascii="Times New Roman" w:hAnsi="Times New Roman"/>
                <w:lang w:val="fr-FR"/>
              </w:rPr>
              <w:t>NON</w:t>
            </w:r>
            <w:r w:rsidR="00D4524F" w:rsidRPr="001C148A">
              <w:rPr>
                <w:rFonts w:ascii="Times New Roman" w:hAnsi="Times New Roman"/>
                <w:lang w:val="fr-FR"/>
              </w:rPr>
              <w:tab/>
              <w:t>2</w:t>
            </w:r>
          </w:p>
        </w:tc>
        <w:tc>
          <w:tcPr>
            <w:tcW w:w="484" w:type="pct"/>
            <w:tcMar>
              <w:top w:w="43" w:type="dxa"/>
              <w:left w:w="115" w:type="dxa"/>
              <w:bottom w:w="43" w:type="dxa"/>
              <w:right w:w="115" w:type="dxa"/>
            </w:tcMar>
          </w:tcPr>
          <w:p w14:paraId="6FA74FEE" w14:textId="77777777" w:rsidR="002C5982" w:rsidRPr="001C148A" w:rsidRDefault="002C5982" w:rsidP="00CE050A">
            <w:pPr>
              <w:pStyle w:val="skipcolumn"/>
              <w:spacing w:line="276" w:lineRule="auto"/>
              <w:ind w:left="144" w:hanging="144"/>
              <w:contextualSpacing/>
              <w:rPr>
                <w:rFonts w:ascii="Times New Roman" w:hAnsi="Times New Roman"/>
                <w:lang w:val="fr-FR"/>
              </w:rPr>
            </w:pPr>
          </w:p>
          <w:p w14:paraId="00B24ADC" w14:textId="77777777" w:rsidR="002C5982" w:rsidRPr="001C148A" w:rsidRDefault="002C5982" w:rsidP="00CE050A">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CM8</w:t>
            </w:r>
          </w:p>
        </w:tc>
      </w:tr>
      <w:tr w:rsidR="00D4524F" w:rsidRPr="001C148A" w14:paraId="3F92B1D2" w14:textId="77777777" w:rsidTr="00EE01B4">
        <w:tblPrEx>
          <w:tblCellMar>
            <w:left w:w="115" w:type="dxa"/>
            <w:right w:w="115" w:type="dxa"/>
          </w:tblCellMar>
        </w:tblPrEx>
        <w:trPr>
          <w:cantSplit/>
          <w:trHeight w:val="748"/>
          <w:jc w:val="center"/>
        </w:trPr>
        <w:tc>
          <w:tcPr>
            <w:tcW w:w="2166" w:type="pct"/>
            <w:tcMar>
              <w:top w:w="43" w:type="dxa"/>
              <w:left w:w="115" w:type="dxa"/>
              <w:bottom w:w="43" w:type="dxa"/>
              <w:right w:w="115" w:type="dxa"/>
            </w:tcMar>
          </w:tcPr>
          <w:p w14:paraId="048FC549" w14:textId="148CF369" w:rsidR="000C02C7" w:rsidRPr="001C148A" w:rsidRDefault="00D4524F" w:rsidP="000C02C7">
            <w:pPr>
              <w:pStyle w:val="1Intvwqst"/>
              <w:rPr>
                <w:lang w:val="fr-FR"/>
              </w:rPr>
            </w:pPr>
            <w:r w:rsidRPr="001C148A">
              <w:rPr>
                <w:rFonts w:ascii="Times New Roman" w:hAnsi="Times New Roman"/>
                <w:b/>
                <w:smallCaps w:val="0"/>
                <w:lang w:val="fr-FR"/>
              </w:rPr>
              <w:t>CM6</w:t>
            </w:r>
            <w:r w:rsidRPr="001C148A">
              <w:rPr>
                <w:rFonts w:ascii="Times New Roman" w:hAnsi="Times New Roman"/>
                <w:smallCaps w:val="0"/>
                <w:lang w:val="fr-FR"/>
              </w:rPr>
              <w:t xml:space="preserve">. </w:t>
            </w:r>
            <w:r w:rsidR="000C02C7" w:rsidRPr="001C148A">
              <w:rPr>
                <w:rFonts w:ascii="Times New Roman" w:hAnsi="Times New Roman"/>
                <w:smallCaps w:val="0"/>
                <w:lang w:val="fr-FR"/>
              </w:rPr>
              <w:t>Combien de fils sont en vie mais ne vivent pas avec vous ?</w:t>
            </w:r>
          </w:p>
          <w:p w14:paraId="672B0135" w14:textId="551A789D" w:rsidR="00D4524F" w:rsidRPr="001C148A" w:rsidRDefault="00D4524F" w:rsidP="000C02C7">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i/>
                <w:smallCaps w:val="0"/>
                <w:lang w:val="fr-FR"/>
              </w:rPr>
              <w:tab/>
            </w:r>
            <w:r w:rsidR="003E31CF" w:rsidRPr="001C148A">
              <w:rPr>
                <w:rFonts w:ascii="Times New Roman" w:hAnsi="Times New Roman"/>
                <w:i/>
                <w:smallCaps w:val="0"/>
                <w:lang w:val="fr-FR"/>
              </w:rPr>
              <w:t>Si</w:t>
            </w:r>
            <w:r w:rsidRPr="001C148A">
              <w:rPr>
                <w:rFonts w:ascii="Times New Roman" w:hAnsi="Times New Roman"/>
                <w:i/>
                <w:smallCaps w:val="0"/>
                <w:lang w:val="fr-FR"/>
              </w:rPr>
              <w:t xml:space="preserve"> </w:t>
            </w:r>
            <w:r w:rsidR="000C02C7" w:rsidRPr="001C148A">
              <w:rPr>
                <w:rFonts w:ascii="Times New Roman" w:hAnsi="Times New Roman"/>
                <w:i/>
                <w:smallCaps w:val="0"/>
                <w:lang w:val="fr-FR"/>
              </w:rPr>
              <w:t>aucun</w:t>
            </w:r>
            <w:r w:rsidRPr="001C148A">
              <w:rPr>
                <w:rFonts w:ascii="Times New Roman" w:hAnsi="Times New Roman"/>
                <w:i/>
                <w:smallCaps w:val="0"/>
                <w:lang w:val="fr-FR"/>
              </w:rPr>
              <w:t xml:space="preserve">, </w:t>
            </w:r>
            <w:r w:rsidR="000C02C7" w:rsidRPr="001C148A">
              <w:rPr>
                <w:rFonts w:ascii="Times New Roman" w:hAnsi="Times New Roman"/>
                <w:i/>
                <w:smallCaps w:val="0"/>
                <w:lang w:val="fr-FR"/>
              </w:rPr>
              <w:t>e</w:t>
            </w:r>
            <w:r w:rsidR="003E31CF" w:rsidRPr="001C148A">
              <w:rPr>
                <w:rFonts w:ascii="Times New Roman" w:hAnsi="Times New Roman"/>
                <w:i/>
                <w:smallCaps w:val="0"/>
                <w:lang w:val="fr-FR"/>
              </w:rPr>
              <w:t>nregistrer</w:t>
            </w:r>
            <w:r w:rsidRPr="001C148A">
              <w:rPr>
                <w:rFonts w:ascii="Times New Roman" w:hAnsi="Times New Roman"/>
                <w:i/>
                <w:smallCaps w:val="0"/>
                <w:lang w:val="fr-FR"/>
              </w:rPr>
              <w:t xml:space="preserve"> </w:t>
            </w:r>
            <w:r w:rsidR="00953D33" w:rsidRPr="001C148A">
              <w:rPr>
                <w:rFonts w:ascii="Times New Roman" w:hAnsi="Times New Roman"/>
                <w:i/>
                <w:smallCaps w:val="0"/>
                <w:lang w:val="fr-FR"/>
              </w:rPr>
              <w:t>‘00’</w:t>
            </w:r>
          </w:p>
        </w:tc>
        <w:tc>
          <w:tcPr>
            <w:tcW w:w="2350" w:type="pct"/>
            <w:tcMar>
              <w:top w:w="43" w:type="dxa"/>
              <w:left w:w="115" w:type="dxa"/>
              <w:bottom w:w="43" w:type="dxa"/>
              <w:right w:w="115" w:type="dxa"/>
            </w:tcMar>
          </w:tcPr>
          <w:p w14:paraId="77DA4AC8" w14:textId="77777777" w:rsidR="00D4524F" w:rsidRPr="001C148A"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lang w:val="fr-FR"/>
              </w:rPr>
            </w:pPr>
          </w:p>
          <w:p w14:paraId="0C73D684" w14:textId="2E3D3215" w:rsidR="00D4524F" w:rsidRPr="001C148A" w:rsidRDefault="00DE4243" w:rsidP="00EE01B4">
            <w:pPr>
              <w:pStyle w:val="Responsecategs"/>
              <w:tabs>
                <w:tab w:val="clear" w:pos="3942"/>
                <w:tab w:val="right" w:leader="dot" w:pos="4672"/>
              </w:tabs>
              <w:spacing w:line="276" w:lineRule="auto"/>
              <w:ind w:left="144" w:hanging="144"/>
              <w:contextualSpacing/>
              <w:rPr>
                <w:rFonts w:ascii="Times New Roman" w:hAnsi="Times New Roman"/>
                <w:caps/>
                <w:lang w:val="fr-FR"/>
              </w:rPr>
            </w:pPr>
            <w:r w:rsidRPr="001C148A">
              <w:rPr>
                <w:rFonts w:ascii="Times New Roman" w:hAnsi="Times New Roman"/>
                <w:caps/>
                <w:lang w:val="fr-FR"/>
              </w:rPr>
              <w:t>FILS</w:t>
            </w:r>
            <w:r w:rsidR="00D4524F" w:rsidRPr="001C148A">
              <w:rPr>
                <w:rFonts w:ascii="Times New Roman" w:hAnsi="Times New Roman"/>
                <w:caps/>
                <w:lang w:val="fr-FR"/>
              </w:rPr>
              <w:t xml:space="preserve"> </w:t>
            </w:r>
            <w:r w:rsidRPr="001C148A">
              <w:rPr>
                <w:rFonts w:ascii="Times New Roman" w:hAnsi="Times New Roman"/>
                <w:caps/>
                <w:lang w:val="fr-FR"/>
              </w:rPr>
              <w:t>ailleurs</w:t>
            </w:r>
            <w:r w:rsidR="00D4524F" w:rsidRPr="001C148A">
              <w:rPr>
                <w:rFonts w:ascii="Times New Roman" w:hAnsi="Times New Roman"/>
                <w:caps/>
                <w:lang w:val="fr-FR"/>
              </w:rPr>
              <w:tab/>
              <w:t>__ __</w:t>
            </w:r>
          </w:p>
        </w:tc>
        <w:tc>
          <w:tcPr>
            <w:tcW w:w="484" w:type="pct"/>
            <w:tcMar>
              <w:top w:w="43" w:type="dxa"/>
              <w:left w:w="115" w:type="dxa"/>
              <w:bottom w:w="43" w:type="dxa"/>
              <w:right w:w="115" w:type="dxa"/>
            </w:tcMar>
          </w:tcPr>
          <w:p w14:paraId="52F9432B" w14:textId="77777777" w:rsidR="00D4524F" w:rsidRPr="001C148A" w:rsidRDefault="00D4524F" w:rsidP="00D4524F">
            <w:pPr>
              <w:pStyle w:val="skipcolumn"/>
              <w:spacing w:line="276" w:lineRule="auto"/>
              <w:ind w:left="144" w:hanging="144"/>
              <w:contextualSpacing/>
              <w:rPr>
                <w:rFonts w:ascii="Times New Roman" w:hAnsi="Times New Roman"/>
                <w:smallCaps w:val="0"/>
                <w:lang w:val="fr-FR"/>
              </w:rPr>
            </w:pPr>
          </w:p>
        </w:tc>
      </w:tr>
      <w:tr w:rsidR="00D4524F" w:rsidRPr="001C148A" w14:paraId="1AEBF2EF" w14:textId="77777777" w:rsidTr="00EE01B4">
        <w:tblPrEx>
          <w:tblCellMar>
            <w:left w:w="115" w:type="dxa"/>
            <w:right w:w="115" w:type="dxa"/>
          </w:tblCellMar>
        </w:tblPrEx>
        <w:trPr>
          <w:cantSplit/>
          <w:trHeight w:val="676"/>
          <w:jc w:val="center"/>
        </w:trPr>
        <w:tc>
          <w:tcPr>
            <w:tcW w:w="2166" w:type="pct"/>
            <w:tcMar>
              <w:top w:w="43" w:type="dxa"/>
              <w:left w:w="115" w:type="dxa"/>
              <w:bottom w:w="43" w:type="dxa"/>
              <w:right w:w="115" w:type="dxa"/>
            </w:tcMar>
          </w:tcPr>
          <w:p w14:paraId="2A0A0573" w14:textId="77777777" w:rsidR="000C02C7" w:rsidRPr="001C148A" w:rsidRDefault="00D4524F" w:rsidP="000C02C7">
            <w:pPr>
              <w:pStyle w:val="1Intvwqst"/>
              <w:rPr>
                <w:rFonts w:ascii="Times New Roman" w:hAnsi="Times New Roman"/>
                <w:smallCaps w:val="0"/>
                <w:lang w:val="fr-FR"/>
              </w:rPr>
            </w:pPr>
            <w:r w:rsidRPr="001C148A">
              <w:rPr>
                <w:rFonts w:ascii="Times New Roman" w:hAnsi="Times New Roman"/>
                <w:b/>
                <w:smallCaps w:val="0"/>
                <w:lang w:val="fr-FR"/>
              </w:rPr>
              <w:t>CM7</w:t>
            </w:r>
            <w:r w:rsidRPr="001C148A">
              <w:rPr>
                <w:rFonts w:ascii="Times New Roman" w:hAnsi="Times New Roman"/>
                <w:smallCaps w:val="0"/>
                <w:lang w:val="fr-FR"/>
              </w:rPr>
              <w:t xml:space="preserve">. </w:t>
            </w:r>
            <w:r w:rsidR="000C02C7" w:rsidRPr="001C148A">
              <w:rPr>
                <w:rFonts w:ascii="Times New Roman" w:hAnsi="Times New Roman"/>
                <w:smallCaps w:val="0"/>
                <w:lang w:val="fr-FR"/>
              </w:rPr>
              <w:t>Combien de filles sont en vie mais ne vivent pas avec vous ?</w:t>
            </w:r>
          </w:p>
          <w:p w14:paraId="3654D19F" w14:textId="0DA398AE" w:rsidR="00D4524F" w:rsidRPr="001C148A" w:rsidRDefault="00D4524F" w:rsidP="000C02C7">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i/>
                <w:smallCaps w:val="0"/>
                <w:lang w:val="fr-FR"/>
              </w:rPr>
              <w:tab/>
            </w:r>
            <w:r w:rsidR="003E31CF" w:rsidRPr="001C148A">
              <w:rPr>
                <w:rFonts w:ascii="Times New Roman" w:hAnsi="Times New Roman"/>
                <w:i/>
                <w:smallCaps w:val="0"/>
                <w:lang w:val="fr-FR"/>
              </w:rPr>
              <w:t>Si</w:t>
            </w:r>
            <w:r w:rsidRPr="001C148A">
              <w:rPr>
                <w:rFonts w:ascii="Times New Roman" w:hAnsi="Times New Roman"/>
                <w:i/>
                <w:smallCaps w:val="0"/>
                <w:lang w:val="fr-FR"/>
              </w:rPr>
              <w:t xml:space="preserve"> </w:t>
            </w:r>
            <w:r w:rsidR="000C02C7" w:rsidRPr="001C148A">
              <w:rPr>
                <w:rFonts w:ascii="Times New Roman" w:hAnsi="Times New Roman"/>
                <w:i/>
                <w:smallCaps w:val="0"/>
                <w:lang w:val="fr-FR"/>
              </w:rPr>
              <w:t>aucune</w:t>
            </w:r>
            <w:r w:rsidRPr="001C148A">
              <w:rPr>
                <w:rFonts w:ascii="Times New Roman" w:hAnsi="Times New Roman"/>
                <w:i/>
                <w:smallCaps w:val="0"/>
                <w:lang w:val="fr-FR"/>
              </w:rPr>
              <w:t xml:space="preserve">, </w:t>
            </w:r>
            <w:r w:rsidR="000C02C7" w:rsidRPr="001C148A">
              <w:rPr>
                <w:rFonts w:ascii="Times New Roman" w:hAnsi="Times New Roman"/>
                <w:i/>
                <w:smallCaps w:val="0"/>
                <w:lang w:val="fr-FR"/>
              </w:rPr>
              <w:t>e</w:t>
            </w:r>
            <w:r w:rsidR="003E31CF" w:rsidRPr="001C148A">
              <w:rPr>
                <w:rFonts w:ascii="Times New Roman" w:hAnsi="Times New Roman"/>
                <w:i/>
                <w:smallCaps w:val="0"/>
                <w:lang w:val="fr-FR"/>
              </w:rPr>
              <w:t>nregistrer</w:t>
            </w:r>
            <w:r w:rsidRPr="001C148A">
              <w:rPr>
                <w:rFonts w:ascii="Times New Roman" w:hAnsi="Times New Roman"/>
                <w:i/>
                <w:smallCaps w:val="0"/>
                <w:lang w:val="fr-FR"/>
              </w:rPr>
              <w:t xml:space="preserve"> </w:t>
            </w:r>
            <w:r w:rsidR="00953D33" w:rsidRPr="001C148A">
              <w:rPr>
                <w:rFonts w:ascii="Times New Roman" w:hAnsi="Times New Roman"/>
                <w:i/>
                <w:smallCaps w:val="0"/>
                <w:lang w:val="fr-FR"/>
              </w:rPr>
              <w:t>‘00’</w:t>
            </w:r>
            <w:r w:rsidR="00741B98" w:rsidRPr="001C148A">
              <w:rPr>
                <w:rFonts w:ascii="Times New Roman" w:hAnsi="Times New Roman"/>
                <w:i/>
                <w:smallCaps w:val="0"/>
                <w:lang w:val="fr-FR"/>
              </w:rPr>
              <w:t>.</w:t>
            </w:r>
          </w:p>
        </w:tc>
        <w:tc>
          <w:tcPr>
            <w:tcW w:w="2350" w:type="pct"/>
            <w:tcMar>
              <w:top w:w="43" w:type="dxa"/>
              <w:left w:w="115" w:type="dxa"/>
              <w:bottom w:w="43" w:type="dxa"/>
              <w:right w:w="115" w:type="dxa"/>
            </w:tcMar>
          </w:tcPr>
          <w:p w14:paraId="6EFAA16B" w14:textId="77777777" w:rsidR="00D4524F" w:rsidRPr="001C148A"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lang w:val="fr-FR"/>
              </w:rPr>
            </w:pPr>
          </w:p>
          <w:p w14:paraId="200F6BDA" w14:textId="17DEA7DE" w:rsidR="00D4524F" w:rsidRPr="001C148A" w:rsidRDefault="00DE4243" w:rsidP="00EE01B4">
            <w:pPr>
              <w:pStyle w:val="Responsecategs"/>
              <w:tabs>
                <w:tab w:val="clear" w:pos="3942"/>
                <w:tab w:val="right" w:leader="dot" w:pos="4672"/>
              </w:tabs>
              <w:spacing w:line="276" w:lineRule="auto"/>
              <w:ind w:left="144" w:hanging="144"/>
              <w:contextualSpacing/>
              <w:rPr>
                <w:rFonts w:ascii="Times New Roman" w:hAnsi="Times New Roman"/>
                <w:caps/>
                <w:lang w:val="fr-FR"/>
              </w:rPr>
            </w:pPr>
            <w:r w:rsidRPr="001C148A">
              <w:rPr>
                <w:rFonts w:ascii="Times New Roman" w:hAnsi="Times New Roman"/>
                <w:caps/>
                <w:lang w:val="fr-FR"/>
              </w:rPr>
              <w:t>Filles</w:t>
            </w:r>
            <w:r w:rsidR="00D4524F" w:rsidRPr="001C148A">
              <w:rPr>
                <w:rFonts w:ascii="Times New Roman" w:hAnsi="Times New Roman"/>
                <w:caps/>
                <w:lang w:val="fr-FR"/>
              </w:rPr>
              <w:t xml:space="preserve"> </w:t>
            </w:r>
            <w:r w:rsidRPr="001C148A">
              <w:rPr>
                <w:rFonts w:ascii="Times New Roman" w:hAnsi="Times New Roman"/>
                <w:caps/>
                <w:lang w:val="fr-FR"/>
              </w:rPr>
              <w:t>ailleurs</w:t>
            </w:r>
            <w:r w:rsidR="00D4524F" w:rsidRPr="001C148A">
              <w:rPr>
                <w:rFonts w:ascii="Times New Roman" w:hAnsi="Times New Roman"/>
                <w:caps/>
                <w:lang w:val="fr-FR"/>
              </w:rPr>
              <w:tab/>
              <w:t>__ __</w:t>
            </w:r>
          </w:p>
        </w:tc>
        <w:tc>
          <w:tcPr>
            <w:tcW w:w="484" w:type="pct"/>
            <w:tcMar>
              <w:top w:w="43" w:type="dxa"/>
              <w:left w:w="115" w:type="dxa"/>
              <w:bottom w:w="43" w:type="dxa"/>
              <w:right w:w="115" w:type="dxa"/>
            </w:tcMar>
          </w:tcPr>
          <w:p w14:paraId="0AA945EB" w14:textId="77777777" w:rsidR="00D4524F" w:rsidRPr="001C148A" w:rsidRDefault="00D4524F" w:rsidP="00D4524F">
            <w:pPr>
              <w:pStyle w:val="skipcolumn"/>
              <w:spacing w:line="276" w:lineRule="auto"/>
              <w:ind w:left="144" w:hanging="144"/>
              <w:contextualSpacing/>
              <w:rPr>
                <w:rFonts w:ascii="Times New Roman" w:hAnsi="Times New Roman"/>
                <w:smallCaps w:val="0"/>
                <w:lang w:val="fr-FR"/>
              </w:rPr>
            </w:pPr>
          </w:p>
        </w:tc>
      </w:tr>
      <w:tr w:rsidR="002C5982" w:rsidRPr="001C148A" w14:paraId="6DEE264F" w14:textId="77777777" w:rsidTr="00EE01B4">
        <w:trPr>
          <w:cantSplit/>
          <w:jc w:val="center"/>
        </w:trPr>
        <w:tc>
          <w:tcPr>
            <w:tcW w:w="2166" w:type="pct"/>
            <w:tcMar>
              <w:top w:w="43" w:type="dxa"/>
              <w:left w:w="115" w:type="dxa"/>
              <w:bottom w:w="43" w:type="dxa"/>
              <w:right w:w="115" w:type="dxa"/>
            </w:tcMar>
          </w:tcPr>
          <w:p w14:paraId="1D2CBE5A" w14:textId="4161FF83" w:rsidR="002C5982" w:rsidRPr="001C148A" w:rsidRDefault="002C5982"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CM8</w:t>
            </w:r>
            <w:r w:rsidRPr="001C148A">
              <w:rPr>
                <w:rFonts w:ascii="Times New Roman" w:hAnsi="Times New Roman"/>
                <w:smallCaps w:val="0"/>
                <w:lang w:val="fr-FR"/>
              </w:rPr>
              <w:t xml:space="preserve">. </w:t>
            </w:r>
            <w:r w:rsidR="000C02C7" w:rsidRPr="001C148A">
              <w:rPr>
                <w:rFonts w:ascii="Times New Roman" w:hAnsi="Times New Roman"/>
                <w:smallCaps w:val="0"/>
                <w:lang w:val="fr-FR"/>
              </w:rPr>
              <w:t>Avez-vous donn</w:t>
            </w:r>
            <w:r w:rsidR="00DE4243" w:rsidRPr="001C148A">
              <w:rPr>
                <w:rFonts w:ascii="Times New Roman" w:hAnsi="Times New Roman"/>
                <w:smallCaps w:val="0"/>
                <w:lang w:val="fr-FR"/>
              </w:rPr>
              <w:t>é</w:t>
            </w:r>
            <w:r w:rsidR="000C02C7" w:rsidRPr="001C148A">
              <w:rPr>
                <w:rFonts w:ascii="Times New Roman" w:hAnsi="Times New Roman"/>
                <w:smallCaps w:val="0"/>
                <w:lang w:val="fr-FR"/>
              </w:rPr>
              <w:t xml:space="preserve"> naissance à un fils ou une fille qui est né(e) vivant(e) mais qui est décédé(e) par la suite ?</w:t>
            </w:r>
          </w:p>
          <w:p w14:paraId="6624FDCE" w14:textId="77777777" w:rsidR="00DE4243" w:rsidRPr="001C148A" w:rsidRDefault="00DE4243" w:rsidP="00CE050A">
            <w:pPr>
              <w:pStyle w:val="1Intvwqst"/>
              <w:spacing w:line="276" w:lineRule="auto"/>
              <w:ind w:left="144" w:hanging="144"/>
              <w:contextualSpacing/>
              <w:rPr>
                <w:rFonts w:ascii="Times New Roman" w:hAnsi="Times New Roman"/>
                <w:smallCaps w:val="0"/>
                <w:lang w:val="fr-FR"/>
              </w:rPr>
            </w:pPr>
          </w:p>
          <w:p w14:paraId="588F4F59" w14:textId="546BF6E1" w:rsidR="002C5982" w:rsidRPr="001C148A" w:rsidRDefault="002C5982" w:rsidP="00CE050A">
            <w:pPr>
              <w:pStyle w:val="InstructionstointvwCharChar"/>
              <w:spacing w:line="276" w:lineRule="auto"/>
              <w:ind w:left="144" w:hanging="144"/>
              <w:contextualSpacing/>
              <w:rPr>
                <w:lang w:val="fr-FR"/>
              </w:rPr>
            </w:pPr>
            <w:r w:rsidRPr="001C148A">
              <w:rPr>
                <w:lang w:val="fr-FR"/>
              </w:rPr>
              <w:tab/>
            </w:r>
            <w:r w:rsidR="003E31CF" w:rsidRPr="001C148A">
              <w:rPr>
                <w:lang w:val="fr-FR"/>
              </w:rPr>
              <w:t>Si</w:t>
            </w:r>
            <w:r w:rsidRPr="001C148A">
              <w:rPr>
                <w:lang w:val="fr-FR"/>
              </w:rPr>
              <w:t xml:space="preserve"> </w:t>
            </w:r>
            <w:r w:rsidR="00953D33" w:rsidRPr="001C148A">
              <w:rPr>
                <w:lang w:val="fr-FR"/>
              </w:rPr>
              <w:t xml:space="preserve">‘Non’ </w:t>
            </w:r>
            <w:r w:rsidR="00C54DD4">
              <w:rPr>
                <w:lang w:val="fr-FR"/>
              </w:rPr>
              <w:t>i</w:t>
            </w:r>
            <w:r w:rsidR="0048458D" w:rsidRPr="001C148A">
              <w:rPr>
                <w:lang w:val="fr-FR"/>
              </w:rPr>
              <w:t>nsister</w:t>
            </w:r>
            <w:r w:rsidRPr="001C148A">
              <w:rPr>
                <w:lang w:val="fr-FR"/>
              </w:rPr>
              <w:t xml:space="preserve"> </w:t>
            </w:r>
            <w:r w:rsidR="00DE4243" w:rsidRPr="001C148A">
              <w:rPr>
                <w:lang w:val="fr-FR"/>
              </w:rPr>
              <w:t xml:space="preserve">en demandant </w:t>
            </w:r>
            <w:r w:rsidRPr="001C148A">
              <w:rPr>
                <w:lang w:val="fr-FR"/>
              </w:rPr>
              <w:t>:</w:t>
            </w:r>
          </w:p>
          <w:p w14:paraId="0CE3DC35" w14:textId="2068206F" w:rsidR="002C5982" w:rsidRPr="001C148A" w:rsidRDefault="002C5982" w:rsidP="00C54DD4">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ab/>
            </w:r>
            <w:r w:rsidR="000C02C7" w:rsidRPr="001C148A">
              <w:rPr>
                <w:rFonts w:ascii="Times New Roman" w:hAnsi="Times New Roman"/>
                <w:smallCaps w:val="0"/>
                <w:lang w:val="fr-FR"/>
              </w:rPr>
              <w:t xml:space="preserve">Je veux dire un enfant qui a respiré, crié ou montré d’autres signes de vie – même s’il n’a vécu que </w:t>
            </w:r>
            <w:r w:rsidR="00C54DD4">
              <w:rPr>
                <w:rFonts w:ascii="Times New Roman" w:hAnsi="Times New Roman"/>
                <w:smallCaps w:val="0"/>
                <w:lang w:val="fr-FR"/>
              </w:rPr>
              <w:t>très peu de temps</w:t>
            </w:r>
            <w:r w:rsidR="000C02C7" w:rsidRPr="001C148A">
              <w:rPr>
                <w:rFonts w:ascii="Times New Roman" w:hAnsi="Times New Roman"/>
                <w:smallCaps w:val="0"/>
                <w:lang w:val="fr-FR"/>
              </w:rPr>
              <w:t> ?</w:t>
            </w:r>
          </w:p>
        </w:tc>
        <w:tc>
          <w:tcPr>
            <w:tcW w:w="2350" w:type="pct"/>
            <w:tcMar>
              <w:top w:w="43" w:type="dxa"/>
              <w:left w:w="115" w:type="dxa"/>
              <w:bottom w:w="43" w:type="dxa"/>
              <w:right w:w="115" w:type="dxa"/>
            </w:tcMar>
          </w:tcPr>
          <w:p w14:paraId="1C838CB0" w14:textId="280A09AF" w:rsidR="002C5982" w:rsidRPr="001C148A" w:rsidRDefault="003E31CF" w:rsidP="00EE01B4">
            <w:pPr>
              <w:pStyle w:val="Responsecategs"/>
              <w:tabs>
                <w:tab w:val="clear" w:pos="3942"/>
                <w:tab w:val="right" w:leader="dot" w:pos="4672"/>
              </w:tabs>
              <w:spacing w:line="276" w:lineRule="auto"/>
              <w:ind w:left="144" w:hanging="144"/>
              <w:contextualSpacing/>
              <w:rPr>
                <w:rFonts w:ascii="Times New Roman" w:hAnsi="Times New Roman"/>
                <w:lang w:val="fr-FR"/>
              </w:rPr>
            </w:pPr>
            <w:r w:rsidRPr="001C148A">
              <w:rPr>
                <w:rFonts w:ascii="Times New Roman" w:hAnsi="Times New Roman"/>
                <w:lang w:val="fr-FR"/>
              </w:rPr>
              <w:t>OUI</w:t>
            </w:r>
            <w:r w:rsidR="00EE01B4" w:rsidRPr="001C148A">
              <w:rPr>
                <w:rFonts w:ascii="Times New Roman" w:hAnsi="Times New Roman"/>
                <w:lang w:val="fr-FR"/>
              </w:rPr>
              <w:tab/>
              <w:t>1</w:t>
            </w:r>
          </w:p>
          <w:p w14:paraId="7DB8EE96" w14:textId="0D5D91FD" w:rsidR="002C5982" w:rsidRPr="001C148A" w:rsidRDefault="003E31CF" w:rsidP="00EE01B4">
            <w:pPr>
              <w:pStyle w:val="Responsecategs"/>
              <w:tabs>
                <w:tab w:val="clear" w:pos="3942"/>
                <w:tab w:val="right" w:leader="dot" w:pos="4672"/>
              </w:tabs>
              <w:spacing w:line="276" w:lineRule="auto"/>
              <w:ind w:left="144" w:hanging="144"/>
              <w:contextualSpacing/>
              <w:rPr>
                <w:rFonts w:ascii="Times New Roman" w:hAnsi="Times New Roman"/>
                <w:lang w:val="fr-FR"/>
              </w:rPr>
            </w:pPr>
            <w:r w:rsidRPr="001C148A">
              <w:rPr>
                <w:rFonts w:ascii="Times New Roman" w:hAnsi="Times New Roman"/>
                <w:lang w:val="fr-FR"/>
              </w:rPr>
              <w:t>NON</w:t>
            </w:r>
            <w:r w:rsidR="00EE01B4" w:rsidRPr="001C148A">
              <w:rPr>
                <w:rFonts w:ascii="Times New Roman" w:hAnsi="Times New Roman"/>
                <w:lang w:val="fr-FR"/>
              </w:rPr>
              <w:tab/>
              <w:t>2</w:t>
            </w:r>
          </w:p>
        </w:tc>
        <w:tc>
          <w:tcPr>
            <w:tcW w:w="484" w:type="pct"/>
            <w:tcMar>
              <w:top w:w="43" w:type="dxa"/>
              <w:left w:w="115" w:type="dxa"/>
              <w:bottom w:w="43" w:type="dxa"/>
              <w:right w:w="115" w:type="dxa"/>
            </w:tcMar>
          </w:tcPr>
          <w:p w14:paraId="3AA5E89A" w14:textId="77777777" w:rsidR="002C5982" w:rsidRPr="001C148A" w:rsidRDefault="002C5982" w:rsidP="00CE050A">
            <w:pPr>
              <w:pStyle w:val="skipcolumn"/>
              <w:spacing w:line="276" w:lineRule="auto"/>
              <w:ind w:left="144" w:hanging="144"/>
              <w:contextualSpacing/>
              <w:rPr>
                <w:rFonts w:ascii="Times New Roman" w:hAnsi="Times New Roman"/>
                <w:smallCaps w:val="0"/>
                <w:lang w:val="fr-FR"/>
              </w:rPr>
            </w:pPr>
          </w:p>
          <w:p w14:paraId="09D93C62" w14:textId="359A8528" w:rsidR="002C5982" w:rsidRPr="001C148A" w:rsidRDefault="002C5982" w:rsidP="00112CA4">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smallCaps w:val="0"/>
                <w:lang w:val="fr-FR"/>
              </w:rPr>
              <w:sym w:font="Wingdings" w:char="F0F0"/>
            </w:r>
            <w:r w:rsidRPr="001C148A">
              <w:rPr>
                <w:rFonts w:ascii="Times New Roman" w:hAnsi="Times New Roman"/>
                <w:i/>
                <w:smallCaps w:val="0"/>
                <w:lang w:val="fr-FR"/>
              </w:rPr>
              <w:t>CM1</w:t>
            </w:r>
            <w:r w:rsidR="00112CA4" w:rsidRPr="001C148A">
              <w:rPr>
                <w:rFonts w:ascii="Times New Roman" w:hAnsi="Times New Roman"/>
                <w:i/>
                <w:smallCaps w:val="0"/>
                <w:lang w:val="fr-FR"/>
              </w:rPr>
              <w:t>1</w:t>
            </w:r>
          </w:p>
        </w:tc>
      </w:tr>
      <w:tr w:rsidR="00EE01B4" w:rsidRPr="001C148A" w14:paraId="0DBC2384" w14:textId="77777777" w:rsidTr="00EE01B4">
        <w:tblPrEx>
          <w:tblCellMar>
            <w:left w:w="115" w:type="dxa"/>
            <w:right w:w="115" w:type="dxa"/>
          </w:tblCellMar>
        </w:tblPrEx>
        <w:trPr>
          <w:cantSplit/>
          <w:trHeight w:val="307"/>
          <w:jc w:val="center"/>
        </w:trPr>
        <w:tc>
          <w:tcPr>
            <w:tcW w:w="2166" w:type="pct"/>
            <w:tcMar>
              <w:top w:w="43" w:type="dxa"/>
              <w:left w:w="115" w:type="dxa"/>
              <w:bottom w:w="43" w:type="dxa"/>
              <w:right w:w="115" w:type="dxa"/>
            </w:tcMar>
          </w:tcPr>
          <w:p w14:paraId="51DA8642" w14:textId="716BF0CF" w:rsidR="00EE01B4" w:rsidRPr="001C148A" w:rsidRDefault="00EE01B4" w:rsidP="009B1E19">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CM9</w:t>
            </w:r>
            <w:r w:rsidRPr="001C148A">
              <w:rPr>
                <w:rFonts w:ascii="Times New Roman" w:hAnsi="Times New Roman"/>
                <w:smallCaps w:val="0"/>
                <w:lang w:val="fr-FR"/>
              </w:rPr>
              <w:t xml:space="preserve">. </w:t>
            </w:r>
            <w:r w:rsidR="000C02C7" w:rsidRPr="001C148A">
              <w:rPr>
                <w:rFonts w:ascii="Times New Roman" w:hAnsi="Times New Roman"/>
                <w:smallCaps w:val="0"/>
                <w:lang w:val="fr-FR"/>
              </w:rPr>
              <w:t xml:space="preserve">Combien de </w:t>
            </w:r>
            <w:r w:rsidR="00DE4243" w:rsidRPr="001C148A">
              <w:rPr>
                <w:rFonts w:ascii="Times New Roman" w:hAnsi="Times New Roman"/>
                <w:smallCaps w:val="0"/>
                <w:lang w:val="fr-FR"/>
              </w:rPr>
              <w:t>fils</w:t>
            </w:r>
            <w:r w:rsidR="000C02C7" w:rsidRPr="001C148A">
              <w:rPr>
                <w:rFonts w:ascii="Times New Roman" w:hAnsi="Times New Roman"/>
                <w:smallCaps w:val="0"/>
                <w:lang w:val="fr-FR"/>
              </w:rPr>
              <w:t xml:space="preserve"> sont décédés ?</w:t>
            </w:r>
          </w:p>
          <w:p w14:paraId="6936FD7B" w14:textId="34D9411C" w:rsidR="00EE01B4" w:rsidRPr="001C148A" w:rsidRDefault="00EE01B4" w:rsidP="000C02C7">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i/>
                <w:smallCaps w:val="0"/>
                <w:lang w:val="fr-FR"/>
              </w:rPr>
              <w:tab/>
            </w:r>
            <w:r w:rsidR="000C02C7" w:rsidRPr="001C148A">
              <w:rPr>
                <w:rFonts w:ascii="Times New Roman" w:hAnsi="Times New Roman"/>
                <w:i/>
                <w:smallCaps w:val="0"/>
                <w:lang w:val="fr-FR"/>
              </w:rPr>
              <w:t xml:space="preserve">Si aucun, enregistrer </w:t>
            </w:r>
            <w:r w:rsidR="00953D33" w:rsidRPr="001C148A">
              <w:rPr>
                <w:rFonts w:ascii="Times New Roman" w:hAnsi="Times New Roman"/>
                <w:i/>
                <w:smallCaps w:val="0"/>
                <w:lang w:val="fr-FR"/>
              </w:rPr>
              <w:t>‘00’</w:t>
            </w:r>
            <w:r w:rsidR="00741B98" w:rsidRPr="001C148A">
              <w:rPr>
                <w:rFonts w:ascii="Times New Roman" w:hAnsi="Times New Roman"/>
                <w:i/>
                <w:smallCaps w:val="0"/>
                <w:lang w:val="fr-FR"/>
              </w:rPr>
              <w:t>.</w:t>
            </w:r>
          </w:p>
        </w:tc>
        <w:tc>
          <w:tcPr>
            <w:tcW w:w="2350" w:type="pct"/>
            <w:tcMar>
              <w:top w:w="43" w:type="dxa"/>
              <w:left w:w="115" w:type="dxa"/>
              <w:bottom w:w="43" w:type="dxa"/>
              <w:right w:w="115" w:type="dxa"/>
            </w:tcMar>
          </w:tcPr>
          <w:p w14:paraId="7DA73797" w14:textId="77777777" w:rsidR="00EE01B4" w:rsidRPr="001C148A"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lang w:val="fr-FR"/>
              </w:rPr>
            </w:pPr>
          </w:p>
          <w:p w14:paraId="130C88E1" w14:textId="60323A2F" w:rsidR="00EE01B4" w:rsidRPr="001C148A" w:rsidRDefault="00DE4243" w:rsidP="00EE01B4">
            <w:pPr>
              <w:pStyle w:val="Responsecategs"/>
              <w:tabs>
                <w:tab w:val="clear" w:pos="3942"/>
                <w:tab w:val="right" w:leader="dot" w:pos="4672"/>
              </w:tabs>
              <w:spacing w:line="276" w:lineRule="auto"/>
              <w:ind w:left="144" w:hanging="144"/>
              <w:contextualSpacing/>
              <w:rPr>
                <w:rFonts w:ascii="Times New Roman" w:hAnsi="Times New Roman"/>
                <w:caps/>
                <w:lang w:val="fr-FR"/>
              </w:rPr>
            </w:pPr>
            <w:r w:rsidRPr="001C148A">
              <w:rPr>
                <w:rFonts w:ascii="Times New Roman" w:hAnsi="Times New Roman"/>
                <w:caps/>
                <w:lang w:val="fr-FR"/>
              </w:rPr>
              <w:t>fils decedes</w:t>
            </w:r>
            <w:r w:rsidR="00EE01B4" w:rsidRPr="001C148A">
              <w:rPr>
                <w:rFonts w:ascii="Times New Roman" w:hAnsi="Times New Roman"/>
                <w:caps/>
                <w:lang w:val="fr-FR"/>
              </w:rPr>
              <w:tab/>
              <w:t>__ __</w:t>
            </w:r>
          </w:p>
        </w:tc>
        <w:tc>
          <w:tcPr>
            <w:tcW w:w="484" w:type="pct"/>
            <w:tcMar>
              <w:top w:w="43" w:type="dxa"/>
              <w:left w:w="115" w:type="dxa"/>
              <w:bottom w:w="43" w:type="dxa"/>
              <w:right w:w="115" w:type="dxa"/>
            </w:tcMar>
          </w:tcPr>
          <w:p w14:paraId="62EBDE4D" w14:textId="77777777" w:rsidR="00EE01B4" w:rsidRPr="001C148A" w:rsidRDefault="00EE01B4" w:rsidP="009B1E19">
            <w:pPr>
              <w:pStyle w:val="skipcolumn"/>
              <w:spacing w:line="276" w:lineRule="auto"/>
              <w:ind w:left="144" w:hanging="144"/>
              <w:contextualSpacing/>
              <w:rPr>
                <w:rFonts w:ascii="Times New Roman" w:hAnsi="Times New Roman"/>
                <w:smallCaps w:val="0"/>
                <w:lang w:val="fr-FR"/>
              </w:rPr>
            </w:pPr>
          </w:p>
        </w:tc>
      </w:tr>
      <w:tr w:rsidR="00EE01B4" w:rsidRPr="001C148A" w14:paraId="4B64F318" w14:textId="77777777" w:rsidTr="00EE01B4">
        <w:tblPrEx>
          <w:tblCellMar>
            <w:left w:w="115" w:type="dxa"/>
            <w:right w:w="115" w:type="dxa"/>
          </w:tblCellMar>
        </w:tblPrEx>
        <w:trPr>
          <w:cantSplit/>
          <w:trHeight w:val="577"/>
          <w:jc w:val="center"/>
        </w:trPr>
        <w:tc>
          <w:tcPr>
            <w:tcW w:w="2166" w:type="pct"/>
            <w:tcMar>
              <w:top w:w="43" w:type="dxa"/>
              <w:left w:w="115" w:type="dxa"/>
              <w:bottom w:w="43" w:type="dxa"/>
              <w:right w:w="115" w:type="dxa"/>
            </w:tcMar>
          </w:tcPr>
          <w:p w14:paraId="143EB1B0" w14:textId="74824DA5" w:rsidR="00EE01B4" w:rsidRPr="001C148A" w:rsidRDefault="00EE01B4" w:rsidP="009B1E19">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CM10</w:t>
            </w:r>
            <w:r w:rsidRPr="001C148A">
              <w:rPr>
                <w:rFonts w:ascii="Times New Roman" w:hAnsi="Times New Roman"/>
                <w:smallCaps w:val="0"/>
                <w:lang w:val="fr-FR"/>
              </w:rPr>
              <w:t xml:space="preserve">. </w:t>
            </w:r>
            <w:r w:rsidR="000C02C7" w:rsidRPr="001C148A">
              <w:rPr>
                <w:rFonts w:ascii="Times New Roman" w:hAnsi="Times New Roman"/>
                <w:smallCaps w:val="0"/>
                <w:lang w:val="fr-FR"/>
              </w:rPr>
              <w:t>Combien de filles sont décédées ?</w:t>
            </w:r>
          </w:p>
          <w:p w14:paraId="44336236" w14:textId="4F8ED048" w:rsidR="00EE01B4" w:rsidRPr="001C148A" w:rsidRDefault="00EE01B4" w:rsidP="009B1E19">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i/>
                <w:smallCaps w:val="0"/>
                <w:lang w:val="fr-FR"/>
              </w:rPr>
              <w:tab/>
            </w:r>
            <w:r w:rsidR="000C02C7" w:rsidRPr="001C148A">
              <w:rPr>
                <w:rFonts w:ascii="Times New Roman" w:hAnsi="Times New Roman"/>
                <w:i/>
                <w:smallCaps w:val="0"/>
                <w:lang w:val="fr-FR"/>
              </w:rPr>
              <w:t xml:space="preserve">Si aucune, enregistrer </w:t>
            </w:r>
            <w:r w:rsidR="00953D33" w:rsidRPr="001C148A">
              <w:rPr>
                <w:rFonts w:ascii="Times New Roman" w:hAnsi="Times New Roman"/>
                <w:i/>
                <w:smallCaps w:val="0"/>
                <w:lang w:val="fr-FR"/>
              </w:rPr>
              <w:t>‘00’</w:t>
            </w:r>
            <w:r w:rsidR="00741B98" w:rsidRPr="001C148A">
              <w:rPr>
                <w:rFonts w:ascii="Times New Roman" w:hAnsi="Times New Roman"/>
                <w:i/>
                <w:smallCaps w:val="0"/>
                <w:lang w:val="fr-FR"/>
              </w:rPr>
              <w:t>.</w:t>
            </w:r>
          </w:p>
        </w:tc>
        <w:tc>
          <w:tcPr>
            <w:tcW w:w="2350" w:type="pct"/>
            <w:tcMar>
              <w:top w:w="43" w:type="dxa"/>
              <w:left w:w="115" w:type="dxa"/>
              <w:bottom w:w="43" w:type="dxa"/>
              <w:right w:w="115" w:type="dxa"/>
            </w:tcMar>
          </w:tcPr>
          <w:p w14:paraId="024B9114" w14:textId="77777777" w:rsidR="00EE01B4" w:rsidRPr="001C148A"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lang w:val="fr-FR"/>
              </w:rPr>
            </w:pPr>
          </w:p>
          <w:p w14:paraId="28096F7A" w14:textId="0CCCB5D6" w:rsidR="00EE01B4" w:rsidRPr="001C148A" w:rsidRDefault="00DE4243" w:rsidP="00EE01B4">
            <w:pPr>
              <w:pStyle w:val="Responsecategs"/>
              <w:tabs>
                <w:tab w:val="clear" w:pos="3942"/>
                <w:tab w:val="right" w:leader="dot" w:pos="4672"/>
              </w:tabs>
              <w:spacing w:line="276" w:lineRule="auto"/>
              <w:ind w:left="144" w:hanging="144"/>
              <w:contextualSpacing/>
              <w:rPr>
                <w:rFonts w:ascii="Times New Roman" w:hAnsi="Times New Roman"/>
                <w:caps/>
                <w:lang w:val="fr-FR"/>
              </w:rPr>
            </w:pPr>
            <w:r w:rsidRPr="001C148A">
              <w:rPr>
                <w:rFonts w:ascii="Times New Roman" w:hAnsi="Times New Roman"/>
                <w:caps/>
                <w:lang w:val="fr-FR"/>
              </w:rPr>
              <w:t>filles</w:t>
            </w:r>
            <w:r w:rsidR="00EE01B4" w:rsidRPr="001C148A">
              <w:rPr>
                <w:rFonts w:ascii="Times New Roman" w:hAnsi="Times New Roman"/>
                <w:caps/>
                <w:lang w:val="fr-FR"/>
              </w:rPr>
              <w:t xml:space="preserve"> </w:t>
            </w:r>
            <w:r w:rsidRPr="001C148A">
              <w:rPr>
                <w:rFonts w:ascii="Times New Roman" w:hAnsi="Times New Roman"/>
                <w:caps/>
                <w:lang w:val="fr-FR"/>
              </w:rPr>
              <w:t>decedees</w:t>
            </w:r>
            <w:r w:rsidR="00EE01B4" w:rsidRPr="001C148A">
              <w:rPr>
                <w:rFonts w:ascii="Times New Roman" w:hAnsi="Times New Roman"/>
                <w:caps/>
                <w:lang w:val="fr-FR"/>
              </w:rPr>
              <w:tab/>
              <w:t>__ __</w:t>
            </w:r>
          </w:p>
        </w:tc>
        <w:tc>
          <w:tcPr>
            <w:tcW w:w="484" w:type="pct"/>
            <w:tcMar>
              <w:top w:w="43" w:type="dxa"/>
              <w:left w:w="115" w:type="dxa"/>
              <w:bottom w:w="43" w:type="dxa"/>
              <w:right w:w="115" w:type="dxa"/>
            </w:tcMar>
          </w:tcPr>
          <w:p w14:paraId="0D06728B" w14:textId="77777777" w:rsidR="00EE01B4" w:rsidRPr="001C148A" w:rsidRDefault="00EE01B4" w:rsidP="009B1E19">
            <w:pPr>
              <w:pStyle w:val="skipcolumn"/>
              <w:spacing w:line="276" w:lineRule="auto"/>
              <w:ind w:left="144" w:hanging="144"/>
              <w:contextualSpacing/>
              <w:rPr>
                <w:rFonts w:ascii="Times New Roman" w:hAnsi="Times New Roman"/>
                <w:smallCaps w:val="0"/>
                <w:lang w:val="fr-FR"/>
              </w:rPr>
            </w:pPr>
          </w:p>
        </w:tc>
      </w:tr>
      <w:tr w:rsidR="00EE01B4" w:rsidRPr="001C148A" w14:paraId="4B92EE08" w14:textId="77777777" w:rsidTr="00EE01B4">
        <w:tblPrEx>
          <w:tblCellMar>
            <w:left w:w="115" w:type="dxa"/>
            <w:right w:w="115" w:type="dxa"/>
          </w:tblCellMar>
        </w:tblPrEx>
        <w:trPr>
          <w:cantSplit/>
          <w:trHeight w:val="442"/>
          <w:jc w:val="center"/>
        </w:trPr>
        <w:tc>
          <w:tcPr>
            <w:tcW w:w="2166" w:type="pct"/>
            <w:shd w:val="clear" w:color="auto" w:fill="FFFFCC"/>
            <w:tcMar>
              <w:top w:w="43" w:type="dxa"/>
              <w:left w:w="115" w:type="dxa"/>
              <w:bottom w:w="43" w:type="dxa"/>
              <w:right w:w="115" w:type="dxa"/>
            </w:tcMar>
          </w:tcPr>
          <w:p w14:paraId="22A6CFE3" w14:textId="70026F03" w:rsidR="00EE01B4" w:rsidRPr="001C148A" w:rsidRDefault="00EE01B4" w:rsidP="000C02C7">
            <w:pPr>
              <w:pStyle w:val="InstructionstointvwChar4"/>
              <w:spacing w:line="276" w:lineRule="auto"/>
              <w:ind w:left="144" w:hanging="144"/>
              <w:contextualSpacing/>
              <w:rPr>
                <w:lang w:val="fr-FR"/>
              </w:rPr>
            </w:pPr>
            <w:r w:rsidRPr="001C148A">
              <w:rPr>
                <w:rStyle w:val="1IntvwqstChar1"/>
                <w:rFonts w:ascii="Times New Roman" w:eastAsiaTheme="minorHAnsi" w:hAnsi="Times New Roman"/>
                <w:b/>
                <w:i w:val="0"/>
                <w:lang w:val="fr-FR"/>
              </w:rPr>
              <w:t>CM11</w:t>
            </w:r>
            <w:r w:rsidRPr="001C148A">
              <w:rPr>
                <w:rStyle w:val="1IntvwqstChar1"/>
                <w:rFonts w:ascii="Times New Roman" w:eastAsiaTheme="minorHAnsi" w:hAnsi="Times New Roman"/>
                <w:i w:val="0"/>
                <w:lang w:val="fr-FR"/>
              </w:rPr>
              <w:t>.</w:t>
            </w:r>
            <w:r w:rsidRPr="001C148A">
              <w:rPr>
                <w:lang w:val="fr-FR"/>
              </w:rPr>
              <w:t xml:space="preserve"> </w:t>
            </w:r>
            <w:r w:rsidR="000C02C7" w:rsidRPr="001C148A">
              <w:rPr>
                <w:lang w:val="fr-FR"/>
              </w:rPr>
              <w:t xml:space="preserve">Additionner les réponses à </w:t>
            </w:r>
            <w:r w:rsidRPr="001C148A">
              <w:rPr>
                <w:lang w:val="fr-FR"/>
              </w:rPr>
              <w:t>CM3, CM4, CM6, CM7, CM9</w:t>
            </w:r>
            <w:r w:rsidR="003E31CF" w:rsidRPr="001C148A">
              <w:rPr>
                <w:lang w:val="fr-FR"/>
              </w:rPr>
              <w:t xml:space="preserve"> et </w:t>
            </w:r>
            <w:r w:rsidRPr="001C148A">
              <w:rPr>
                <w:lang w:val="fr-FR"/>
              </w:rPr>
              <w:t>CM10.</w:t>
            </w:r>
          </w:p>
        </w:tc>
        <w:tc>
          <w:tcPr>
            <w:tcW w:w="2350" w:type="pct"/>
            <w:shd w:val="clear" w:color="auto" w:fill="FFFFCC"/>
            <w:tcMar>
              <w:top w:w="43" w:type="dxa"/>
              <w:left w:w="115" w:type="dxa"/>
              <w:bottom w:w="43" w:type="dxa"/>
              <w:right w:w="115" w:type="dxa"/>
            </w:tcMar>
          </w:tcPr>
          <w:p w14:paraId="7481EC5D" w14:textId="77777777" w:rsidR="00EE01B4" w:rsidRPr="001C148A"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lang w:val="fr-FR"/>
              </w:rPr>
            </w:pPr>
          </w:p>
          <w:p w14:paraId="37558EC4" w14:textId="128B9E29" w:rsidR="00EE01B4" w:rsidRPr="001C148A" w:rsidRDefault="00DE4243" w:rsidP="00EE01B4">
            <w:pPr>
              <w:pStyle w:val="Responsecategs"/>
              <w:tabs>
                <w:tab w:val="clear" w:pos="3942"/>
                <w:tab w:val="right" w:leader="dot" w:pos="4672"/>
              </w:tabs>
              <w:spacing w:line="276" w:lineRule="auto"/>
              <w:ind w:left="144" w:hanging="144"/>
              <w:contextualSpacing/>
              <w:rPr>
                <w:rFonts w:ascii="Times New Roman" w:hAnsi="Times New Roman"/>
                <w:caps/>
                <w:lang w:val="fr-FR"/>
              </w:rPr>
            </w:pPr>
            <w:r w:rsidRPr="001C148A">
              <w:rPr>
                <w:rFonts w:ascii="Times New Roman" w:hAnsi="Times New Roman"/>
                <w:caps/>
                <w:lang w:val="fr-FR"/>
              </w:rPr>
              <w:t>total</w:t>
            </w:r>
            <w:r w:rsidR="00EE01B4" w:rsidRPr="001C148A">
              <w:rPr>
                <w:rFonts w:ascii="Times New Roman" w:hAnsi="Times New Roman"/>
                <w:caps/>
                <w:lang w:val="fr-FR"/>
              </w:rPr>
              <w:tab/>
              <w:t>__ __</w:t>
            </w:r>
          </w:p>
        </w:tc>
        <w:tc>
          <w:tcPr>
            <w:tcW w:w="484" w:type="pct"/>
            <w:shd w:val="clear" w:color="auto" w:fill="FFFFCC"/>
            <w:tcMar>
              <w:top w:w="43" w:type="dxa"/>
              <w:left w:w="115" w:type="dxa"/>
              <w:bottom w:w="43" w:type="dxa"/>
              <w:right w:w="115" w:type="dxa"/>
            </w:tcMar>
          </w:tcPr>
          <w:p w14:paraId="6852CD18" w14:textId="77777777" w:rsidR="00EE01B4" w:rsidRPr="001C148A" w:rsidRDefault="00EE01B4" w:rsidP="009B1E19">
            <w:pPr>
              <w:pStyle w:val="skipcolumn"/>
              <w:spacing w:line="276" w:lineRule="auto"/>
              <w:ind w:left="144" w:hanging="144"/>
              <w:contextualSpacing/>
              <w:rPr>
                <w:rFonts w:ascii="Times New Roman" w:hAnsi="Times New Roman"/>
                <w:smallCaps w:val="0"/>
                <w:lang w:val="fr-FR"/>
              </w:rPr>
            </w:pPr>
          </w:p>
        </w:tc>
      </w:tr>
      <w:tr w:rsidR="00EE01B4" w:rsidRPr="001C148A" w14:paraId="78BDAC4D" w14:textId="77777777" w:rsidTr="00EE01B4">
        <w:tblPrEx>
          <w:tblCellMar>
            <w:left w:w="115" w:type="dxa"/>
            <w:right w:w="115" w:type="dxa"/>
          </w:tblCellMar>
        </w:tblPrEx>
        <w:trPr>
          <w:cantSplit/>
          <w:trHeight w:val="208"/>
          <w:jc w:val="center"/>
        </w:trPr>
        <w:tc>
          <w:tcPr>
            <w:tcW w:w="2166" w:type="pct"/>
            <w:tcMar>
              <w:top w:w="43" w:type="dxa"/>
              <w:left w:w="115" w:type="dxa"/>
              <w:bottom w:w="43" w:type="dxa"/>
              <w:right w:w="115" w:type="dxa"/>
            </w:tcMar>
          </w:tcPr>
          <w:p w14:paraId="5EC27A5A" w14:textId="57F6920C" w:rsidR="00EE01B4" w:rsidRPr="001C148A" w:rsidRDefault="00EE01B4" w:rsidP="000C02C7">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CM12</w:t>
            </w:r>
            <w:r w:rsidRPr="001C148A">
              <w:rPr>
                <w:rFonts w:ascii="Times New Roman" w:hAnsi="Times New Roman"/>
                <w:smallCaps w:val="0"/>
                <w:lang w:val="fr-FR"/>
              </w:rPr>
              <w:t xml:space="preserve">. </w:t>
            </w:r>
            <w:r w:rsidR="000C02C7" w:rsidRPr="001C148A">
              <w:rPr>
                <w:rFonts w:ascii="Times New Roman" w:hAnsi="Times New Roman"/>
                <w:smallCaps w:val="0"/>
                <w:lang w:val="fr-FR"/>
              </w:rPr>
              <w:t xml:space="preserve">Je voudrais être sûre d’avoir bien compris : vous avez eu au total </w:t>
            </w:r>
            <w:r w:rsidR="000C02C7" w:rsidRPr="00C54DD4">
              <w:rPr>
                <w:rFonts w:ascii="Times New Roman" w:hAnsi="Times New Roman"/>
                <w:smallCaps w:val="0"/>
                <w:lang w:val="fr-FR"/>
              </w:rPr>
              <w:t>(</w:t>
            </w:r>
            <w:r w:rsidR="0041566B" w:rsidRPr="001C148A">
              <w:rPr>
                <w:rFonts w:ascii="Times New Roman" w:hAnsi="Times New Roman"/>
                <w:b/>
                <w:i/>
                <w:smallCaps w:val="0"/>
                <w:lang w:val="fr-FR"/>
              </w:rPr>
              <w:t>nombre</w:t>
            </w:r>
            <w:r w:rsidR="000C02C7" w:rsidRPr="001C148A">
              <w:rPr>
                <w:rFonts w:ascii="Times New Roman" w:hAnsi="Times New Roman"/>
                <w:b/>
                <w:i/>
                <w:smallCaps w:val="0"/>
                <w:lang w:val="fr-FR"/>
              </w:rPr>
              <w:t xml:space="preserve"> total de naissances </w:t>
            </w:r>
            <w:r w:rsidR="0081346F">
              <w:rPr>
                <w:rFonts w:ascii="Times New Roman" w:hAnsi="Times New Roman"/>
                <w:b/>
                <w:i/>
                <w:smallCaps w:val="0"/>
                <w:lang w:val="fr-FR"/>
              </w:rPr>
              <w:t xml:space="preserve">vivantes </w:t>
            </w:r>
            <w:r w:rsidR="000C02C7" w:rsidRPr="001C148A">
              <w:rPr>
                <w:rFonts w:ascii="Times New Roman" w:hAnsi="Times New Roman"/>
                <w:b/>
                <w:i/>
                <w:smallCaps w:val="0"/>
                <w:lang w:val="fr-FR"/>
              </w:rPr>
              <w:t>à CM1</w:t>
            </w:r>
            <w:r w:rsidR="00DE4243" w:rsidRPr="001C148A">
              <w:rPr>
                <w:rFonts w:ascii="Times New Roman" w:hAnsi="Times New Roman"/>
                <w:b/>
                <w:i/>
                <w:smallCaps w:val="0"/>
                <w:lang w:val="fr-FR"/>
              </w:rPr>
              <w:t>1</w:t>
            </w:r>
            <w:r w:rsidR="000C02C7" w:rsidRPr="00C54DD4">
              <w:rPr>
                <w:rFonts w:ascii="Times New Roman" w:hAnsi="Times New Roman"/>
                <w:smallCaps w:val="0"/>
                <w:lang w:val="fr-FR"/>
              </w:rPr>
              <w:t>)</w:t>
            </w:r>
            <w:r w:rsidR="000C02C7" w:rsidRPr="001C148A">
              <w:rPr>
                <w:rFonts w:ascii="Times New Roman" w:hAnsi="Times New Roman"/>
                <w:smallCaps w:val="0"/>
                <w:lang w:val="fr-FR"/>
              </w:rPr>
              <w:t xml:space="preserve"> naissances au cours de votre vie. Est-ce bien exact</w:t>
            </w:r>
            <w:r w:rsidR="000C02C7" w:rsidRPr="001C148A">
              <w:rPr>
                <w:rFonts w:cs="Arial"/>
                <w:szCs w:val="16"/>
                <w:lang w:val="fr-FR"/>
              </w:rPr>
              <w:t> </w:t>
            </w:r>
            <w:r w:rsidR="000C02C7" w:rsidRPr="001C148A">
              <w:rPr>
                <w:rFonts w:ascii="Times New Roman" w:hAnsi="Times New Roman"/>
                <w:szCs w:val="16"/>
                <w:lang w:val="fr-FR"/>
              </w:rPr>
              <w:t>?</w:t>
            </w:r>
          </w:p>
        </w:tc>
        <w:tc>
          <w:tcPr>
            <w:tcW w:w="2350" w:type="pct"/>
          </w:tcPr>
          <w:p w14:paraId="65DCB98B" w14:textId="52DAC0DF" w:rsidR="00EE01B4" w:rsidRPr="001C148A" w:rsidRDefault="003E31CF" w:rsidP="00D667A7">
            <w:pPr>
              <w:pStyle w:val="Responsecategs"/>
              <w:tabs>
                <w:tab w:val="clear" w:pos="3942"/>
                <w:tab w:val="right" w:leader="dot" w:pos="4672"/>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EE01B4" w:rsidRPr="001C148A">
              <w:rPr>
                <w:rFonts w:ascii="Times New Roman" w:hAnsi="Times New Roman"/>
                <w:caps/>
                <w:lang w:val="fr-FR"/>
              </w:rPr>
              <w:tab/>
              <w:t>1</w:t>
            </w:r>
          </w:p>
          <w:p w14:paraId="5FC6E415" w14:textId="63A8CFA4" w:rsidR="00EE01B4" w:rsidRPr="001C148A" w:rsidRDefault="003E31CF" w:rsidP="00EE01B4">
            <w:pPr>
              <w:pStyle w:val="Responsecategs"/>
              <w:tabs>
                <w:tab w:val="clear" w:pos="3942"/>
                <w:tab w:val="right" w:leader="dot" w:pos="4672"/>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EE01B4" w:rsidRPr="001C148A">
              <w:rPr>
                <w:rFonts w:ascii="Times New Roman" w:hAnsi="Times New Roman"/>
                <w:caps/>
                <w:lang w:val="fr-FR"/>
              </w:rPr>
              <w:tab/>
              <w:t>2</w:t>
            </w:r>
          </w:p>
        </w:tc>
        <w:tc>
          <w:tcPr>
            <w:tcW w:w="484" w:type="pct"/>
          </w:tcPr>
          <w:p w14:paraId="6C28EA9E" w14:textId="68CD2AB9" w:rsidR="00EE01B4" w:rsidRPr="001C148A" w:rsidRDefault="00EE01B4" w:rsidP="009B1E19">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1</w:t>
            </w:r>
            <w:r w:rsidRPr="001C148A">
              <w:rPr>
                <w:rFonts w:ascii="Times New Roman" w:hAnsi="Times New Roman"/>
                <w:i/>
                <w:smallCaps w:val="0"/>
                <w:lang w:val="fr-FR"/>
              </w:rPr>
              <w:sym w:font="Wingdings" w:char="F0F0"/>
            </w:r>
            <w:r w:rsidRPr="001C148A">
              <w:rPr>
                <w:rFonts w:ascii="Times New Roman" w:hAnsi="Times New Roman"/>
                <w:i/>
                <w:smallCaps w:val="0"/>
                <w:lang w:val="fr-FR"/>
              </w:rPr>
              <w:t>CM14</w:t>
            </w:r>
          </w:p>
        </w:tc>
      </w:tr>
      <w:tr w:rsidR="00EE01B4" w:rsidRPr="0055388E" w14:paraId="2A3B5452" w14:textId="77777777" w:rsidTr="00EE01B4">
        <w:tblPrEx>
          <w:tblCellMar>
            <w:left w:w="115" w:type="dxa"/>
            <w:right w:w="115" w:type="dxa"/>
          </w:tblCellMar>
        </w:tblPrEx>
        <w:trPr>
          <w:cantSplit/>
          <w:trHeight w:val="615"/>
          <w:jc w:val="center"/>
        </w:trPr>
        <w:tc>
          <w:tcPr>
            <w:tcW w:w="2166" w:type="pct"/>
            <w:shd w:val="clear" w:color="auto" w:fill="92CDDC" w:themeFill="accent5" w:themeFillTint="99"/>
            <w:tcMar>
              <w:top w:w="43" w:type="dxa"/>
              <w:left w:w="115" w:type="dxa"/>
              <w:bottom w:w="43" w:type="dxa"/>
              <w:right w:w="115" w:type="dxa"/>
            </w:tcMar>
          </w:tcPr>
          <w:p w14:paraId="69145176" w14:textId="008E7464" w:rsidR="00EE01B4" w:rsidRPr="001C148A" w:rsidRDefault="00EE01B4" w:rsidP="005447D8">
            <w:pPr>
              <w:pStyle w:val="InstructionstointvwChar4"/>
              <w:spacing w:line="276" w:lineRule="auto"/>
              <w:ind w:left="144" w:hanging="144"/>
              <w:contextualSpacing/>
              <w:rPr>
                <w:smallCaps/>
                <w:lang w:val="fr-FR"/>
              </w:rPr>
            </w:pPr>
            <w:r w:rsidRPr="001C148A">
              <w:rPr>
                <w:rStyle w:val="1IntvwqstChar1"/>
                <w:rFonts w:ascii="Times New Roman" w:eastAsiaTheme="minorHAnsi" w:hAnsi="Times New Roman"/>
                <w:b/>
                <w:i w:val="0"/>
                <w:lang w:val="fr-FR"/>
              </w:rPr>
              <w:t>CM13</w:t>
            </w:r>
            <w:r w:rsidRPr="001C148A">
              <w:rPr>
                <w:rStyle w:val="1IntvwqstChar1"/>
                <w:rFonts w:ascii="Times New Roman" w:eastAsiaTheme="minorHAnsi" w:hAnsi="Times New Roman"/>
                <w:lang w:val="fr-FR"/>
              </w:rPr>
              <w:t>.</w:t>
            </w:r>
            <w:r w:rsidRPr="001C148A">
              <w:rPr>
                <w:smallCaps/>
                <w:lang w:val="fr-FR"/>
              </w:rPr>
              <w:t xml:space="preserve"> </w:t>
            </w:r>
            <w:r w:rsidR="003E31CF" w:rsidRPr="001C148A">
              <w:rPr>
                <w:lang w:val="fr-FR"/>
              </w:rPr>
              <w:t>Vérifier</w:t>
            </w:r>
            <w:r w:rsidRPr="001C148A">
              <w:rPr>
                <w:lang w:val="fr-FR"/>
              </w:rPr>
              <w:t xml:space="preserve"> </w:t>
            </w:r>
            <w:r w:rsidR="00DE4243" w:rsidRPr="001C148A">
              <w:rPr>
                <w:lang w:val="fr-FR"/>
              </w:rPr>
              <w:t xml:space="preserve">les réponses à </w:t>
            </w:r>
            <w:r w:rsidRPr="001C148A">
              <w:rPr>
                <w:lang w:val="fr-FR"/>
              </w:rPr>
              <w:t>CM1-CM10</w:t>
            </w:r>
            <w:r w:rsidR="003E31CF" w:rsidRPr="001C148A">
              <w:rPr>
                <w:lang w:val="fr-FR"/>
              </w:rPr>
              <w:t xml:space="preserve"> et </w:t>
            </w:r>
            <w:r w:rsidR="00DE4243" w:rsidRPr="001C148A">
              <w:rPr>
                <w:lang w:val="fr-FR"/>
              </w:rPr>
              <w:t>fai</w:t>
            </w:r>
            <w:r w:rsidR="005447D8">
              <w:rPr>
                <w:lang w:val="fr-FR"/>
              </w:rPr>
              <w:t>re</w:t>
            </w:r>
            <w:r w:rsidR="00DE4243" w:rsidRPr="001C148A">
              <w:rPr>
                <w:lang w:val="fr-FR"/>
              </w:rPr>
              <w:t xml:space="preserve"> les </w:t>
            </w:r>
            <w:r w:rsidRPr="001C148A">
              <w:rPr>
                <w:lang w:val="fr-FR"/>
              </w:rPr>
              <w:t>corrections n</w:t>
            </w:r>
            <w:r w:rsidR="00DE4243" w:rsidRPr="001C148A">
              <w:rPr>
                <w:lang w:val="fr-FR"/>
              </w:rPr>
              <w:t>é</w:t>
            </w:r>
            <w:r w:rsidRPr="001C148A">
              <w:rPr>
                <w:lang w:val="fr-FR"/>
              </w:rPr>
              <w:t>cessa</w:t>
            </w:r>
            <w:r w:rsidR="00DE4243" w:rsidRPr="001C148A">
              <w:rPr>
                <w:lang w:val="fr-FR"/>
              </w:rPr>
              <w:t xml:space="preserve">ires jusqu’à ce que la réponse à </w:t>
            </w:r>
            <w:r w:rsidRPr="001C148A">
              <w:rPr>
                <w:lang w:val="fr-FR"/>
              </w:rPr>
              <w:t xml:space="preserve">CM12 </w:t>
            </w:r>
            <w:r w:rsidR="00DE4243" w:rsidRPr="001C148A">
              <w:rPr>
                <w:lang w:val="fr-FR"/>
              </w:rPr>
              <w:t xml:space="preserve">soit </w:t>
            </w:r>
            <w:r w:rsidRPr="001C148A">
              <w:rPr>
                <w:lang w:val="fr-FR"/>
              </w:rPr>
              <w:t>‘</w:t>
            </w:r>
            <w:r w:rsidR="003E31CF" w:rsidRPr="001C148A">
              <w:rPr>
                <w:lang w:val="fr-FR"/>
              </w:rPr>
              <w:t>Oui</w:t>
            </w:r>
            <w:r w:rsidRPr="001C148A">
              <w:rPr>
                <w:lang w:val="fr-FR"/>
              </w:rPr>
              <w:t>’</w:t>
            </w:r>
            <w:r w:rsidRPr="001C148A">
              <w:rPr>
                <w:smallCaps/>
                <w:lang w:val="fr-FR"/>
              </w:rPr>
              <w:t>.</w:t>
            </w:r>
          </w:p>
        </w:tc>
        <w:tc>
          <w:tcPr>
            <w:tcW w:w="2350" w:type="pct"/>
            <w:shd w:val="clear" w:color="auto" w:fill="92CDDC" w:themeFill="accent5" w:themeFillTint="99"/>
            <w:tcMar>
              <w:top w:w="43" w:type="dxa"/>
              <w:left w:w="115" w:type="dxa"/>
              <w:bottom w:w="43" w:type="dxa"/>
              <w:right w:w="115" w:type="dxa"/>
            </w:tcMar>
          </w:tcPr>
          <w:p w14:paraId="4B85FA47" w14:textId="77777777" w:rsidR="00EE01B4" w:rsidRPr="001C148A" w:rsidRDefault="00EE01B4" w:rsidP="009B1E19">
            <w:pPr>
              <w:pStyle w:val="Responsecategs"/>
              <w:tabs>
                <w:tab w:val="clear" w:pos="3942"/>
                <w:tab w:val="right" w:leader="dot" w:pos="4302"/>
              </w:tabs>
              <w:spacing w:line="276" w:lineRule="auto"/>
              <w:ind w:left="144" w:hanging="144"/>
              <w:contextualSpacing/>
              <w:rPr>
                <w:rFonts w:ascii="Times New Roman" w:hAnsi="Times New Roman"/>
                <w:caps/>
                <w:lang w:val="fr-FR"/>
              </w:rPr>
            </w:pPr>
          </w:p>
        </w:tc>
        <w:tc>
          <w:tcPr>
            <w:tcW w:w="484" w:type="pct"/>
            <w:shd w:val="clear" w:color="auto" w:fill="92CDDC" w:themeFill="accent5" w:themeFillTint="99"/>
            <w:tcMar>
              <w:top w:w="43" w:type="dxa"/>
              <w:left w:w="115" w:type="dxa"/>
              <w:bottom w:w="43" w:type="dxa"/>
              <w:right w:w="115" w:type="dxa"/>
            </w:tcMar>
          </w:tcPr>
          <w:p w14:paraId="6DDF4A89" w14:textId="77777777" w:rsidR="00EE01B4" w:rsidRPr="001C148A" w:rsidRDefault="00EE01B4" w:rsidP="009B1E19">
            <w:pPr>
              <w:pStyle w:val="skipcolumn"/>
              <w:spacing w:line="276" w:lineRule="auto"/>
              <w:ind w:left="144" w:hanging="144"/>
              <w:contextualSpacing/>
              <w:rPr>
                <w:rFonts w:ascii="Times New Roman" w:hAnsi="Times New Roman"/>
                <w:smallCaps w:val="0"/>
                <w:lang w:val="fr-FR"/>
              </w:rPr>
            </w:pPr>
          </w:p>
        </w:tc>
      </w:tr>
      <w:tr w:rsidR="007A0D2D" w:rsidRPr="001C148A" w14:paraId="14393ACE" w14:textId="77777777" w:rsidTr="00EE01B4">
        <w:tblPrEx>
          <w:tblCellMar>
            <w:left w:w="115" w:type="dxa"/>
            <w:right w:w="115" w:type="dxa"/>
          </w:tblCellMar>
        </w:tblPrEx>
        <w:trPr>
          <w:cantSplit/>
          <w:trHeight w:val="615"/>
          <w:jc w:val="center"/>
        </w:trPr>
        <w:tc>
          <w:tcPr>
            <w:tcW w:w="2166" w:type="pct"/>
            <w:shd w:val="clear" w:color="auto" w:fill="FFFFCC"/>
            <w:tcMar>
              <w:top w:w="43" w:type="dxa"/>
              <w:left w:w="115" w:type="dxa"/>
              <w:bottom w:w="43" w:type="dxa"/>
              <w:right w:w="115" w:type="dxa"/>
            </w:tcMar>
          </w:tcPr>
          <w:p w14:paraId="192C529D" w14:textId="515D6111" w:rsidR="007A0D2D" w:rsidRPr="001C148A" w:rsidRDefault="007A0D2D" w:rsidP="00DE4243">
            <w:pPr>
              <w:pStyle w:val="InstructionstointvwChar4"/>
              <w:spacing w:line="276" w:lineRule="auto"/>
              <w:ind w:left="144" w:hanging="144"/>
              <w:contextualSpacing/>
              <w:rPr>
                <w:lang w:val="fr-FR"/>
              </w:rPr>
            </w:pPr>
            <w:r w:rsidRPr="001C148A">
              <w:rPr>
                <w:rStyle w:val="1IntvwqstChar1"/>
                <w:rFonts w:ascii="Times New Roman" w:hAnsi="Times New Roman"/>
                <w:b/>
                <w:i w:val="0"/>
                <w:lang w:val="fr-FR"/>
              </w:rPr>
              <w:t>CM1</w:t>
            </w:r>
            <w:r w:rsidR="00EE01B4" w:rsidRPr="001C148A">
              <w:rPr>
                <w:rStyle w:val="1IntvwqstChar1"/>
                <w:rFonts w:ascii="Times New Roman" w:hAnsi="Times New Roman"/>
                <w:b/>
                <w:i w:val="0"/>
                <w:lang w:val="fr-FR"/>
              </w:rPr>
              <w:t>4</w:t>
            </w:r>
            <w:r w:rsidRPr="001C148A">
              <w:rPr>
                <w:rStyle w:val="1IntvwqstChar1"/>
                <w:rFonts w:ascii="Times New Roman" w:hAnsi="Times New Roman"/>
                <w:i w:val="0"/>
                <w:lang w:val="fr-FR"/>
              </w:rPr>
              <w:t>.</w:t>
            </w:r>
            <w:r w:rsidRPr="001C148A">
              <w:rPr>
                <w:lang w:val="fr-FR"/>
              </w:rPr>
              <w:t xml:space="preserve"> </w:t>
            </w:r>
            <w:r w:rsidR="003E31CF" w:rsidRPr="001C148A">
              <w:rPr>
                <w:lang w:val="fr-FR"/>
              </w:rPr>
              <w:t>Vérifier</w:t>
            </w:r>
            <w:r w:rsidRPr="001C148A">
              <w:rPr>
                <w:lang w:val="fr-FR"/>
              </w:rPr>
              <w:t xml:space="preserve"> CM1</w:t>
            </w:r>
            <w:r w:rsidR="0081346F">
              <w:rPr>
                <w:lang w:val="fr-FR"/>
              </w:rPr>
              <w:t>1</w:t>
            </w:r>
            <w:r w:rsidR="00C54DD4">
              <w:rPr>
                <w:lang w:val="fr-FR"/>
              </w:rPr>
              <w:t> :</w:t>
            </w:r>
            <w:r w:rsidRPr="001C148A">
              <w:rPr>
                <w:lang w:val="fr-FR"/>
              </w:rPr>
              <w:t xml:space="preserve"> </w:t>
            </w:r>
            <w:r w:rsidR="00DE4243" w:rsidRPr="001C148A">
              <w:rPr>
                <w:lang w:val="fr-FR"/>
              </w:rPr>
              <w:t xml:space="preserve">Combien de naissances vivantes </w:t>
            </w:r>
            <w:r w:rsidRPr="001C148A">
              <w:rPr>
                <w:lang w:val="fr-FR"/>
              </w:rPr>
              <w:t>?</w:t>
            </w:r>
          </w:p>
        </w:tc>
        <w:tc>
          <w:tcPr>
            <w:tcW w:w="2350" w:type="pct"/>
            <w:shd w:val="clear" w:color="auto" w:fill="FFFFCC"/>
            <w:tcMar>
              <w:top w:w="43" w:type="dxa"/>
              <w:left w:w="115" w:type="dxa"/>
              <w:bottom w:w="43" w:type="dxa"/>
              <w:right w:w="115" w:type="dxa"/>
            </w:tcMar>
          </w:tcPr>
          <w:p w14:paraId="140BC1B2" w14:textId="69A603E4" w:rsidR="00D667A7" w:rsidRDefault="00DE4243" w:rsidP="00D667A7">
            <w:pPr>
              <w:pStyle w:val="Responsecategs"/>
              <w:tabs>
                <w:tab w:val="clear" w:pos="3942"/>
                <w:tab w:val="right" w:leader="dot" w:pos="4666"/>
              </w:tabs>
              <w:spacing w:line="276" w:lineRule="auto"/>
              <w:ind w:left="144" w:hanging="144"/>
              <w:contextualSpacing/>
              <w:rPr>
                <w:rFonts w:ascii="Times New Roman" w:hAnsi="Times New Roman"/>
                <w:caps/>
                <w:lang w:val="fr-FR"/>
              </w:rPr>
            </w:pPr>
            <w:r w:rsidRPr="001C148A">
              <w:rPr>
                <w:rFonts w:ascii="Times New Roman" w:hAnsi="Times New Roman"/>
                <w:caps/>
                <w:lang w:val="fr-FR"/>
              </w:rPr>
              <w:t>pas de naissances vivantes</w:t>
            </w:r>
            <w:r w:rsidR="00C54DD4">
              <w:rPr>
                <w:rFonts w:ascii="Times New Roman" w:hAnsi="Times New Roman"/>
                <w:caps/>
                <w:lang w:val="fr-FR"/>
              </w:rPr>
              <w:t xml:space="preserve">, </w:t>
            </w:r>
            <w:r w:rsidR="007A0D2D" w:rsidRPr="001C148A">
              <w:rPr>
                <w:rFonts w:ascii="Times New Roman" w:hAnsi="Times New Roman"/>
                <w:caps/>
                <w:lang w:val="fr-FR"/>
              </w:rPr>
              <w:t>CM1</w:t>
            </w:r>
            <w:r w:rsidR="00EE01B4" w:rsidRPr="001C148A">
              <w:rPr>
                <w:rFonts w:ascii="Times New Roman" w:hAnsi="Times New Roman"/>
                <w:caps/>
                <w:lang w:val="fr-FR"/>
              </w:rPr>
              <w:t>1</w:t>
            </w:r>
            <w:r w:rsidR="007A0D2D" w:rsidRPr="001C148A">
              <w:rPr>
                <w:rFonts w:ascii="Times New Roman" w:hAnsi="Times New Roman"/>
                <w:caps/>
                <w:lang w:val="fr-FR"/>
              </w:rPr>
              <w:t>=00</w:t>
            </w:r>
            <w:r w:rsidR="007A0D2D" w:rsidRPr="001C148A">
              <w:rPr>
                <w:rFonts w:ascii="Times New Roman" w:hAnsi="Times New Roman"/>
                <w:caps/>
                <w:lang w:val="fr-FR"/>
              </w:rPr>
              <w:tab/>
              <w:t>0</w:t>
            </w:r>
          </w:p>
          <w:p w14:paraId="1078CDC4" w14:textId="7FA58462" w:rsidR="00D667A7" w:rsidRDefault="00DE4243" w:rsidP="00D667A7">
            <w:pPr>
              <w:pStyle w:val="Responsecategs"/>
              <w:tabs>
                <w:tab w:val="clear" w:pos="3942"/>
                <w:tab w:val="right" w:leader="dot" w:pos="4666"/>
              </w:tabs>
              <w:spacing w:line="276" w:lineRule="auto"/>
              <w:ind w:left="144" w:hanging="144"/>
              <w:contextualSpacing/>
              <w:rPr>
                <w:rFonts w:ascii="Times New Roman" w:hAnsi="Times New Roman"/>
                <w:caps/>
                <w:lang w:val="fr-FR"/>
              </w:rPr>
            </w:pPr>
            <w:r w:rsidRPr="001C148A">
              <w:rPr>
                <w:rFonts w:ascii="Times New Roman" w:hAnsi="Times New Roman"/>
                <w:caps/>
                <w:lang w:val="fr-FR"/>
              </w:rPr>
              <w:t>une ou plus na</w:t>
            </w:r>
            <w:r w:rsidR="000E7E76" w:rsidRPr="001C148A">
              <w:rPr>
                <w:rFonts w:ascii="Times New Roman" w:hAnsi="Times New Roman"/>
                <w:caps/>
                <w:lang w:val="fr-FR"/>
              </w:rPr>
              <w:t>i</w:t>
            </w:r>
            <w:r w:rsidRPr="001C148A">
              <w:rPr>
                <w:rFonts w:ascii="Times New Roman" w:hAnsi="Times New Roman"/>
                <w:caps/>
                <w:lang w:val="fr-FR"/>
              </w:rPr>
              <w:t>ssance</w:t>
            </w:r>
            <w:r w:rsidR="005447D8">
              <w:rPr>
                <w:rFonts w:ascii="Times New Roman" w:hAnsi="Times New Roman"/>
                <w:caps/>
                <w:lang w:val="fr-FR"/>
              </w:rPr>
              <w:t>s</w:t>
            </w:r>
            <w:r w:rsidRPr="001C148A">
              <w:rPr>
                <w:rFonts w:ascii="Times New Roman" w:hAnsi="Times New Roman"/>
                <w:caps/>
                <w:lang w:val="fr-FR"/>
              </w:rPr>
              <w:t xml:space="preserve"> vivante</w:t>
            </w:r>
            <w:r w:rsidR="005447D8">
              <w:rPr>
                <w:rFonts w:ascii="Times New Roman" w:hAnsi="Times New Roman"/>
                <w:caps/>
                <w:lang w:val="fr-FR"/>
              </w:rPr>
              <w:t>s</w:t>
            </w:r>
          </w:p>
          <w:p w14:paraId="2706B17B" w14:textId="1DB586A9" w:rsidR="007A0D2D" w:rsidRPr="001C148A" w:rsidRDefault="00D667A7" w:rsidP="00C54DD4">
            <w:pPr>
              <w:pStyle w:val="Responsecategs"/>
              <w:tabs>
                <w:tab w:val="clear" w:pos="3942"/>
                <w:tab w:val="right" w:leader="dot" w:pos="4666"/>
              </w:tabs>
              <w:spacing w:line="276" w:lineRule="auto"/>
              <w:ind w:left="144" w:hanging="144"/>
              <w:contextualSpacing/>
              <w:rPr>
                <w:rFonts w:ascii="Times New Roman" w:hAnsi="Times New Roman"/>
                <w:caps/>
                <w:lang w:val="fr-FR"/>
              </w:rPr>
            </w:pPr>
            <w:r>
              <w:rPr>
                <w:rFonts w:ascii="Times New Roman" w:hAnsi="Times New Roman"/>
                <w:caps/>
                <w:lang w:val="fr-FR"/>
              </w:rPr>
              <w:tab/>
            </w:r>
            <w:r w:rsidR="007A0D2D" w:rsidRPr="001C148A">
              <w:rPr>
                <w:rFonts w:ascii="Times New Roman" w:hAnsi="Times New Roman"/>
                <w:caps/>
                <w:lang w:val="fr-FR"/>
              </w:rPr>
              <w:t>CM1</w:t>
            </w:r>
            <w:r w:rsidR="00EE01B4" w:rsidRPr="001C148A">
              <w:rPr>
                <w:rFonts w:ascii="Times New Roman" w:hAnsi="Times New Roman"/>
                <w:caps/>
                <w:lang w:val="fr-FR"/>
              </w:rPr>
              <w:t>1</w:t>
            </w:r>
            <w:r w:rsidR="007A0D2D" w:rsidRPr="001C148A">
              <w:rPr>
                <w:rFonts w:ascii="Times New Roman" w:hAnsi="Times New Roman"/>
                <w:caps/>
                <w:lang w:val="fr-FR"/>
              </w:rPr>
              <w:t>=</w:t>
            </w:r>
            <w:r w:rsidR="00EE01B4" w:rsidRPr="001C148A">
              <w:rPr>
                <w:rFonts w:ascii="Times New Roman" w:hAnsi="Times New Roman"/>
                <w:caps/>
                <w:lang w:val="fr-FR"/>
              </w:rPr>
              <w:t>0</w:t>
            </w:r>
            <w:r w:rsidR="007A0D2D" w:rsidRPr="001C148A">
              <w:rPr>
                <w:rFonts w:ascii="Times New Roman" w:hAnsi="Times New Roman"/>
                <w:caps/>
                <w:lang w:val="fr-FR"/>
              </w:rPr>
              <w:t>1 o</w:t>
            </w:r>
            <w:r w:rsidR="00DE4243" w:rsidRPr="001C148A">
              <w:rPr>
                <w:rFonts w:ascii="Times New Roman" w:hAnsi="Times New Roman"/>
                <w:caps/>
                <w:lang w:val="fr-FR"/>
              </w:rPr>
              <w:t>u plus</w:t>
            </w:r>
            <w:r w:rsidR="007A0D2D" w:rsidRPr="001C148A">
              <w:rPr>
                <w:rFonts w:ascii="Times New Roman" w:hAnsi="Times New Roman"/>
                <w:caps/>
                <w:lang w:val="fr-FR"/>
              </w:rPr>
              <w:tab/>
              <w:t>1</w:t>
            </w:r>
          </w:p>
        </w:tc>
        <w:tc>
          <w:tcPr>
            <w:tcW w:w="484" w:type="pct"/>
            <w:shd w:val="clear" w:color="auto" w:fill="FFFFCC"/>
            <w:tcMar>
              <w:top w:w="43" w:type="dxa"/>
              <w:left w:w="115" w:type="dxa"/>
              <w:bottom w:w="43" w:type="dxa"/>
              <w:right w:w="115" w:type="dxa"/>
            </w:tcMar>
          </w:tcPr>
          <w:p w14:paraId="38CC6486" w14:textId="789C0A5C" w:rsidR="007A0D2D" w:rsidRPr="001C148A" w:rsidRDefault="007A0D2D" w:rsidP="00DE4243">
            <w:pPr>
              <w:pStyle w:val="skipcolumn"/>
              <w:spacing w:line="276" w:lineRule="auto"/>
              <w:ind w:left="144" w:hanging="144"/>
              <w:contextualSpacing/>
              <w:rPr>
                <w:rFonts w:ascii="Times New Roman" w:hAnsi="Times New Roman"/>
                <w:i/>
                <w:smallCaps w:val="0"/>
                <w:lang w:val="fr-FR"/>
              </w:rPr>
            </w:pPr>
            <w:r w:rsidRPr="001C148A">
              <w:rPr>
                <w:rFonts w:ascii="Times New Roman" w:hAnsi="Times New Roman"/>
                <w:smallCaps w:val="0"/>
                <w:lang w:val="fr-FR"/>
              </w:rPr>
              <w:t>0</w:t>
            </w:r>
            <w:r w:rsidRPr="001C148A">
              <w:rPr>
                <w:rFonts w:ascii="Times New Roman" w:hAnsi="Times New Roman"/>
                <w:i/>
                <w:smallCaps w:val="0"/>
                <w:lang w:val="fr-FR"/>
              </w:rPr>
              <w:sym w:font="Wingdings" w:char="F0F0"/>
            </w:r>
            <w:r w:rsidR="00DE4243" w:rsidRPr="001C148A">
              <w:rPr>
                <w:rFonts w:ascii="Times New Roman" w:hAnsi="Times New Roman"/>
                <w:i/>
                <w:smallCaps w:val="0"/>
                <w:lang w:val="fr-FR"/>
              </w:rPr>
              <w:t>Fin</w:t>
            </w:r>
          </w:p>
        </w:tc>
      </w:tr>
    </w:tbl>
    <w:p w14:paraId="5BD9CAFC" w14:textId="77777777" w:rsidR="002C5982" w:rsidRPr="001C148A" w:rsidRDefault="002C5982" w:rsidP="00CE050A">
      <w:pPr>
        <w:spacing w:line="276" w:lineRule="auto"/>
        <w:ind w:left="144" w:hanging="144"/>
        <w:contextualSpacing/>
        <w:rPr>
          <w:smallCaps/>
          <w:sz w:val="20"/>
          <w:lang w:val="fr-FR"/>
        </w:rPr>
        <w:sectPr w:rsidR="002C5982" w:rsidRPr="001C148A" w:rsidSect="00B52751">
          <w:footerReference w:type="default" r:id="rId10"/>
          <w:type w:val="nextColumn"/>
          <w:pgSz w:w="11909" w:h="16834" w:code="9"/>
          <w:pgMar w:top="720" w:right="720" w:bottom="720" w:left="720" w:header="720" w:footer="720" w:gutter="0"/>
          <w:cols w:space="720"/>
          <w:docGrid w:linePitch="326"/>
        </w:sectPr>
      </w:pPr>
    </w:p>
    <w:tbl>
      <w:tblPr>
        <w:tblW w:w="5000" w:type="pct"/>
        <w:jc w:val="center"/>
        <w:tblBorders>
          <w:top w:val="double" w:sz="4" w:space="0" w:color="auto"/>
          <w:left w:val="double" w:sz="4" w:space="0" w:color="auto"/>
          <w:right w:val="doub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857"/>
        <w:gridCol w:w="1516"/>
        <w:gridCol w:w="479"/>
        <w:gridCol w:w="482"/>
        <w:gridCol w:w="479"/>
        <w:gridCol w:w="482"/>
        <w:gridCol w:w="704"/>
        <w:gridCol w:w="741"/>
        <w:gridCol w:w="1550"/>
        <w:gridCol w:w="481"/>
        <w:gridCol w:w="490"/>
        <w:gridCol w:w="1101"/>
        <w:gridCol w:w="459"/>
        <w:gridCol w:w="471"/>
        <w:gridCol w:w="1101"/>
        <w:gridCol w:w="1188"/>
        <w:gridCol w:w="939"/>
        <w:gridCol w:w="905"/>
        <w:gridCol w:w="939"/>
      </w:tblGrid>
      <w:tr w:rsidR="000623B7" w:rsidRPr="0055388E" w14:paraId="1709D633" w14:textId="77777777" w:rsidTr="000623B7">
        <w:trPr>
          <w:cantSplit/>
          <w:jc w:val="center"/>
        </w:trPr>
        <w:tc>
          <w:tcPr>
            <w:tcW w:w="5000" w:type="pct"/>
            <w:gridSpan w:val="19"/>
            <w:shd w:val="pct20" w:color="000000" w:fill="000000"/>
          </w:tcPr>
          <w:p w14:paraId="2611E1A2" w14:textId="00AAAAE2" w:rsidR="000623B7" w:rsidRPr="001C148A" w:rsidRDefault="000623B7" w:rsidP="000623B7">
            <w:pPr>
              <w:pStyle w:val="modulename"/>
              <w:pageBreakBefore/>
              <w:tabs>
                <w:tab w:val="right" w:pos="15228"/>
              </w:tabs>
              <w:spacing w:line="276" w:lineRule="auto"/>
              <w:ind w:left="144" w:hanging="144"/>
              <w:contextualSpacing/>
              <w:rPr>
                <w:color w:val="FFFFFF"/>
                <w:sz w:val="20"/>
                <w:lang w:val="fr-FR"/>
              </w:rPr>
            </w:pPr>
            <w:r w:rsidRPr="001C148A">
              <w:rPr>
                <w:color w:val="FFFFFF"/>
                <w:sz w:val="20"/>
                <w:lang w:val="fr-FR"/>
              </w:rPr>
              <w:lastRenderedPageBreak/>
              <w:t>Fecondité / historique des naissances</w:t>
            </w:r>
            <w:r w:rsidRPr="001C148A">
              <w:rPr>
                <w:color w:val="FFFFFF"/>
                <w:sz w:val="20"/>
                <w:lang w:val="fr-FR"/>
              </w:rPr>
              <w:tab/>
              <w:t>bh</w:t>
            </w:r>
          </w:p>
        </w:tc>
      </w:tr>
      <w:tr w:rsidR="000623B7" w:rsidRPr="0055388E" w14:paraId="39A483DB" w14:textId="77777777" w:rsidTr="000623B7">
        <w:trPr>
          <w:cantSplit/>
          <w:jc w:val="center"/>
        </w:trPr>
        <w:tc>
          <w:tcPr>
            <w:tcW w:w="5000" w:type="pct"/>
            <w:gridSpan w:val="19"/>
          </w:tcPr>
          <w:p w14:paraId="75337DD8" w14:textId="77777777" w:rsidR="000623B7" w:rsidRPr="001C148A" w:rsidRDefault="000623B7" w:rsidP="000623B7">
            <w:pPr>
              <w:pStyle w:val="1IntvwqstCharCharChar"/>
              <w:rPr>
                <w:rFonts w:ascii="Times New Roman" w:hAnsi="Times New Roman"/>
                <w:smallCaps w:val="0"/>
                <w:lang w:val="fr-FR"/>
              </w:rPr>
            </w:pPr>
            <w:r w:rsidRPr="001C148A">
              <w:rPr>
                <w:rFonts w:ascii="Times New Roman" w:hAnsi="Times New Roman"/>
                <w:b/>
                <w:smallCaps w:val="0"/>
                <w:lang w:val="fr-FR"/>
              </w:rPr>
              <w:t>BH0</w:t>
            </w:r>
            <w:r w:rsidRPr="001C148A">
              <w:rPr>
                <w:rFonts w:ascii="Times New Roman" w:hAnsi="Times New Roman"/>
                <w:smallCaps w:val="0"/>
                <w:lang w:val="fr-FR"/>
              </w:rPr>
              <w:t>. Maintenant, je voudrais faire la liste de toutes vos naissances qu’elles soient encore en vie ou non, en commençant par la première que vous avez eue.</w:t>
            </w:r>
          </w:p>
          <w:p w14:paraId="7DCCECC7" w14:textId="3205E660" w:rsidR="000623B7" w:rsidRPr="00C54DD4" w:rsidRDefault="000623B7" w:rsidP="000E7E76">
            <w:pPr>
              <w:pStyle w:val="1IntvwqstCharCharChar"/>
              <w:spacing w:line="276" w:lineRule="auto"/>
              <w:ind w:left="144" w:hanging="144"/>
              <w:contextualSpacing/>
              <w:rPr>
                <w:rFonts w:ascii="Times New Roman" w:hAnsi="Times New Roman"/>
                <w:i/>
                <w:smallCaps w:val="0"/>
                <w:lang w:val="fr-FR"/>
              </w:rPr>
            </w:pPr>
            <w:r w:rsidRPr="00C54DD4">
              <w:rPr>
                <w:rFonts w:ascii="Times New Roman" w:hAnsi="Times New Roman"/>
                <w:i/>
                <w:smallCaps w:val="0"/>
                <w:lang w:val="fr-FR"/>
              </w:rPr>
              <w:t xml:space="preserve">Enregistrer le </w:t>
            </w:r>
            <w:r w:rsidR="0041566B" w:rsidRPr="00C54DD4">
              <w:rPr>
                <w:rFonts w:ascii="Times New Roman" w:hAnsi="Times New Roman"/>
                <w:i/>
                <w:smallCaps w:val="0"/>
                <w:lang w:val="fr-FR"/>
              </w:rPr>
              <w:t>nom</w:t>
            </w:r>
            <w:r w:rsidRPr="00C54DD4">
              <w:rPr>
                <w:rFonts w:ascii="Times New Roman" w:hAnsi="Times New Roman"/>
                <w:i/>
                <w:smallCaps w:val="0"/>
                <w:lang w:val="fr-FR"/>
              </w:rPr>
              <w:t xml:space="preserve"> de toutes les naissances </w:t>
            </w:r>
            <w:proofErr w:type="gramStart"/>
            <w:r w:rsidRPr="00C54DD4">
              <w:rPr>
                <w:rFonts w:ascii="Times New Roman" w:hAnsi="Times New Roman"/>
                <w:i/>
                <w:smallCaps w:val="0"/>
                <w:lang w:val="fr-FR"/>
              </w:rPr>
              <w:t>en  BH</w:t>
            </w:r>
            <w:proofErr w:type="gramEnd"/>
            <w:r w:rsidRPr="00C54DD4">
              <w:rPr>
                <w:rFonts w:ascii="Times New Roman" w:hAnsi="Times New Roman"/>
                <w:i/>
                <w:smallCaps w:val="0"/>
                <w:lang w:val="fr-FR"/>
              </w:rPr>
              <w:t>1. Enregistrer les jumeaux/triplés sur des lignes séparées.</w:t>
            </w:r>
          </w:p>
        </w:tc>
      </w:tr>
      <w:tr w:rsidR="00BE7004" w:rsidRPr="00DF7D24" w14:paraId="0AA2032D" w14:textId="77777777" w:rsidTr="00EB6F1A">
        <w:tblPrEx>
          <w:tblBorders>
            <w:bottom w:val="double" w:sz="4" w:space="0" w:color="auto"/>
            <w:insideH w:val="none" w:sz="0" w:space="0" w:color="auto"/>
          </w:tblBorders>
        </w:tblPrEx>
        <w:trPr>
          <w:cantSplit/>
          <w:trHeight w:val="2739"/>
          <w:tblHeader/>
          <w:jc w:val="center"/>
        </w:trPr>
        <w:tc>
          <w:tcPr>
            <w:tcW w:w="281" w:type="pct"/>
            <w:tcBorders>
              <w:top w:val="single" w:sz="24" w:space="0" w:color="auto"/>
              <w:left w:val="single" w:sz="24" w:space="0" w:color="auto"/>
              <w:bottom w:val="single" w:sz="4" w:space="0" w:color="auto"/>
            </w:tcBorders>
            <w:shd w:val="clear" w:color="auto" w:fill="FFFFCC"/>
          </w:tcPr>
          <w:p w14:paraId="24A6E4D9" w14:textId="77777777" w:rsidR="000623B7" w:rsidRPr="00D667A7" w:rsidRDefault="000623B7" w:rsidP="000623B7">
            <w:pPr>
              <w:pStyle w:val="1IntvwqstCharCharChar"/>
              <w:ind w:left="0" w:firstLine="0"/>
              <w:rPr>
                <w:rFonts w:ascii="Times New Roman" w:hAnsi="Times New Roman"/>
                <w:b/>
                <w:smallCaps w:val="0"/>
                <w:lang w:val="fr-FR"/>
              </w:rPr>
            </w:pPr>
            <w:r w:rsidRPr="00D667A7">
              <w:rPr>
                <w:rFonts w:ascii="Times New Roman" w:hAnsi="Times New Roman"/>
                <w:b/>
                <w:smallCaps w:val="0"/>
                <w:lang w:val="fr-FR"/>
              </w:rPr>
              <w:t>BH</w:t>
            </w:r>
          </w:p>
          <w:p w14:paraId="32769730" w14:textId="66363907" w:rsidR="000623B7" w:rsidRPr="00D667A7" w:rsidRDefault="000623B7" w:rsidP="00C54DD4">
            <w:pPr>
              <w:pStyle w:val="InstructionstointvwCharCharChar"/>
              <w:contextualSpacing/>
              <w:rPr>
                <w:b w:val="0"/>
                <w:caps w:val="0"/>
                <w:sz w:val="20"/>
                <w:lang w:val="fr-FR"/>
              </w:rPr>
            </w:pPr>
            <w:r w:rsidRPr="00D667A7">
              <w:rPr>
                <w:b w:val="0"/>
                <w:caps w:val="0"/>
                <w:sz w:val="20"/>
                <w:lang w:val="fr-FR"/>
              </w:rPr>
              <w:t xml:space="preserve">No. </w:t>
            </w:r>
            <w:proofErr w:type="gramStart"/>
            <w:r w:rsidR="00C54DD4">
              <w:rPr>
                <w:b w:val="0"/>
                <w:caps w:val="0"/>
                <w:sz w:val="20"/>
                <w:lang w:val="fr-FR"/>
              </w:rPr>
              <w:t>d</w:t>
            </w:r>
            <w:r w:rsidRPr="00D667A7">
              <w:rPr>
                <w:b w:val="0"/>
                <w:caps w:val="0"/>
                <w:sz w:val="20"/>
                <w:lang w:val="fr-FR"/>
              </w:rPr>
              <w:t>e</w:t>
            </w:r>
            <w:proofErr w:type="gramEnd"/>
            <w:r w:rsidRPr="00D667A7">
              <w:rPr>
                <w:b w:val="0"/>
                <w:caps w:val="0"/>
                <w:sz w:val="20"/>
                <w:lang w:val="fr-FR"/>
              </w:rPr>
              <w:t xml:space="preserve"> Ligne</w:t>
            </w:r>
          </w:p>
        </w:tc>
        <w:tc>
          <w:tcPr>
            <w:tcW w:w="493" w:type="pct"/>
            <w:tcBorders>
              <w:top w:val="single" w:sz="24" w:space="0" w:color="auto"/>
              <w:bottom w:val="single" w:sz="4" w:space="0" w:color="auto"/>
            </w:tcBorders>
          </w:tcPr>
          <w:p w14:paraId="0032CD53" w14:textId="77777777" w:rsidR="000623B7" w:rsidRPr="00D667A7" w:rsidRDefault="000623B7" w:rsidP="000623B7">
            <w:pPr>
              <w:pStyle w:val="1IntvwqstCharCharChar"/>
              <w:jc w:val="center"/>
              <w:rPr>
                <w:rFonts w:ascii="Times New Roman" w:hAnsi="Times New Roman"/>
                <w:b/>
                <w:sz w:val="18"/>
                <w:szCs w:val="18"/>
                <w:lang w:val="fr-FR"/>
              </w:rPr>
            </w:pPr>
            <w:r w:rsidRPr="00D667A7">
              <w:rPr>
                <w:rFonts w:ascii="Times New Roman" w:hAnsi="Times New Roman"/>
                <w:b/>
                <w:sz w:val="18"/>
                <w:szCs w:val="18"/>
                <w:lang w:val="fr-FR"/>
              </w:rPr>
              <w:t>BH1.</w:t>
            </w:r>
          </w:p>
          <w:p w14:paraId="37FB8D91" w14:textId="3D61A661" w:rsidR="000623B7" w:rsidRPr="00D667A7" w:rsidRDefault="000623B7" w:rsidP="000623B7">
            <w:pPr>
              <w:pStyle w:val="1IntvwqstCharCharChar"/>
              <w:ind w:left="0" w:firstLine="0"/>
              <w:rPr>
                <w:rFonts w:ascii="Times New Roman" w:hAnsi="Times New Roman"/>
                <w:smallCaps w:val="0"/>
                <w:lang w:val="fr-FR"/>
              </w:rPr>
            </w:pPr>
            <w:r w:rsidRPr="00D667A7">
              <w:rPr>
                <w:rFonts w:ascii="Times New Roman" w:hAnsi="Times New Roman"/>
                <w:smallCaps w:val="0"/>
                <w:lang w:val="fr-FR"/>
              </w:rPr>
              <w:t xml:space="preserve">Quel </w:t>
            </w:r>
            <w:r w:rsidR="005A54BF" w:rsidRPr="00D667A7">
              <w:rPr>
                <w:rFonts w:ascii="Times New Roman" w:hAnsi="Times New Roman"/>
                <w:smallCaps w:val="0"/>
                <w:lang w:val="fr-FR"/>
              </w:rPr>
              <w:t>nom</w:t>
            </w:r>
            <w:r w:rsidRPr="00D667A7">
              <w:rPr>
                <w:rFonts w:ascii="Times New Roman" w:hAnsi="Times New Roman"/>
                <w:smallCaps w:val="0"/>
                <w:lang w:val="fr-FR"/>
              </w:rPr>
              <w:t xml:space="preserve"> a été donné à votre (</w:t>
            </w:r>
            <w:r w:rsidRPr="00C54DD4">
              <w:rPr>
                <w:rStyle w:val="Instructionsinparens"/>
                <w:i w:val="0"/>
                <w:iCs/>
                <w:smallCaps w:val="0"/>
                <w:lang w:val="fr-FR"/>
              </w:rPr>
              <w:t>premier/suivant</w:t>
            </w:r>
            <w:r w:rsidRPr="00D667A7">
              <w:rPr>
                <w:rStyle w:val="Instructionsinparens"/>
                <w:iCs/>
                <w:smallCaps w:val="0"/>
                <w:lang w:val="fr-FR"/>
              </w:rPr>
              <w:t>)</w:t>
            </w:r>
            <w:r w:rsidRPr="00D667A7">
              <w:rPr>
                <w:rFonts w:ascii="Times New Roman" w:hAnsi="Times New Roman"/>
                <w:smallCaps w:val="0"/>
                <w:lang w:val="fr-FR"/>
              </w:rPr>
              <w:t xml:space="preserve"> enfant ?</w:t>
            </w:r>
          </w:p>
          <w:p w14:paraId="4872D828" w14:textId="77777777" w:rsidR="000623B7" w:rsidRPr="00D667A7" w:rsidRDefault="000623B7" w:rsidP="000623B7">
            <w:pPr>
              <w:pStyle w:val="1IntvwqstCharCharChar"/>
              <w:rPr>
                <w:rFonts w:ascii="Times New Roman" w:hAnsi="Times New Roman"/>
                <w:sz w:val="18"/>
                <w:szCs w:val="18"/>
                <w:lang w:val="fr-FR"/>
              </w:rPr>
            </w:pPr>
          </w:p>
          <w:p w14:paraId="3F8ACF9F" w14:textId="4D8B9DD5" w:rsidR="000623B7" w:rsidRPr="00D667A7" w:rsidRDefault="000623B7" w:rsidP="000623B7">
            <w:pPr>
              <w:pStyle w:val="1IntvwqstCharCharChar"/>
              <w:ind w:left="0" w:firstLine="0"/>
              <w:contextualSpacing/>
              <w:rPr>
                <w:rFonts w:ascii="Times New Roman" w:hAnsi="Times New Roman"/>
                <w:smallCaps w:val="0"/>
                <w:lang w:val="fr-FR"/>
              </w:rPr>
            </w:pPr>
          </w:p>
        </w:tc>
        <w:tc>
          <w:tcPr>
            <w:tcW w:w="313" w:type="pct"/>
            <w:gridSpan w:val="2"/>
            <w:tcBorders>
              <w:top w:val="single" w:sz="24" w:space="0" w:color="auto"/>
              <w:bottom w:val="single" w:sz="4" w:space="0" w:color="auto"/>
              <w:right w:val="single" w:sz="24" w:space="0" w:color="auto"/>
            </w:tcBorders>
          </w:tcPr>
          <w:p w14:paraId="10650129" w14:textId="77777777" w:rsidR="000623B7" w:rsidRPr="00D667A7" w:rsidRDefault="000623B7" w:rsidP="000623B7">
            <w:pPr>
              <w:pStyle w:val="1IntvwqstCharCharChar"/>
              <w:ind w:left="0" w:firstLine="0"/>
              <w:jc w:val="center"/>
              <w:rPr>
                <w:rFonts w:ascii="Times New Roman" w:hAnsi="Times New Roman"/>
                <w:b/>
                <w:sz w:val="18"/>
                <w:szCs w:val="18"/>
                <w:lang w:val="fr-FR"/>
              </w:rPr>
            </w:pPr>
            <w:r w:rsidRPr="00D667A7">
              <w:rPr>
                <w:rFonts w:ascii="Times New Roman" w:hAnsi="Times New Roman"/>
                <w:b/>
                <w:sz w:val="18"/>
                <w:szCs w:val="18"/>
                <w:lang w:val="fr-FR"/>
              </w:rPr>
              <w:t>BH2.</w:t>
            </w:r>
          </w:p>
          <w:p w14:paraId="4DBB864E" w14:textId="77777777" w:rsidR="004C0AD7" w:rsidRDefault="000623B7" w:rsidP="000623B7">
            <w:pPr>
              <w:pStyle w:val="1IntvwqstCharCharChar"/>
              <w:ind w:left="0" w:firstLine="0"/>
              <w:rPr>
                <w:rFonts w:ascii="Times New Roman" w:hAnsi="Times New Roman"/>
                <w:smallCaps w:val="0"/>
                <w:lang w:val="fr-FR"/>
              </w:rPr>
            </w:pPr>
            <w:r w:rsidRPr="00D667A7">
              <w:rPr>
                <w:rFonts w:ascii="Times New Roman" w:hAnsi="Times New Roman"/>
                <w:smallCaps w:val="0"/>
                <w:lang w:val="fr-FR"/>
              </w:rPr>
              <w:t>Parmi ces naissances y avait-il des jumeaux ?</w:t>
            </w:r>
          </w:p>
          <w:p w14:paraId="0A1CF99D" w14:textId="77777777" w:rsidR="004C0AD7" w:rsidRDefault="004C0AD7" w:rsidP="000623B7">
            <w:pPr>
              <w:pStyle w:val="1IntvwqstCharCharChar"/>
              <w:ind w:left="0" w:firstLine="0"/>
              <w:rPr>
                <w:rFonts w:ascii="Times New Roman" w:hAnsi="Times New Roman"/>
                <w:smallCaps w:val="0"/>
                <w:lang w:val="fr-FR"/>
              </w:rPr>
            </w:pPr>
          </w:p>
          <w:p w14:paraId="14A0A014" w14:textId="77777777" w:rsidR="004C0AD7" w:rsidRPr="002A171A" w:rsidRDefault="004C0AD7" w:rsidP="004C0AD7">
            <w:pPr>
              <w:pStyle w:val="1IntvwqstCharCharChar"/>
              <w:ind w:left="0" w:firstLine="0"/>
              <w:contextualSpacing/>
              <w:rPr>
                <w:ins w:id="0" w:author="Achraf Mohamed Mrabet" w:date="2020-11-24T11:07:00Z"/>
                <w:rFonts w:ascii="Times New Roman" w:hAnsi="Times New Roman"/>
                <w:smallCaps w:val="0"/>
                <w:sz w:val="14"/>
                <w:szCs w:val="14"/>
              </w:rPr>
            </w:pPr>
            <w:ins w:id="1" w:author="Achraf Mohamed Mrabet" w:date="2020-11-24T11:07:00Z">
              <w:r w:rsidRPr="00C86EF6">
                <w:rPr>
                  <w:rFonts w:ascii="Times New Roman" w:hAnsi="Times New Roman"/>
                  <w:smallCaps w:val="0"/>
                  <w:sz w:val="14"/>
                  <w:szCs w:val="14"/>
                </w:rPr>
                <w:t>1 SING</w:t>
              </w:r>
              <w:r>
                <w:rPr>
                  <w:rFonts w:ascii="Times New Roman" w:hAnsi="Times New Roman"/>
                  <w:smallCaps w:val="0"/>
                  <w:sz w:val="14"/>
                  <w:szCs w:val="14"/>
                </w:rPr>
                <w:t>LE</w:t>
              </w:r>
            </w:ins>
          </w:p>
          <w:p w14:paraId="0DEA470F" w14:textId="7129E0E6" w:rsidR="000623B7" w:rsidRPr="00D667A7" w:rsidRDefault="004C0AD7" w:rsidP="004C0AD7">
            <w:pPr>
              <w:pStyle w:val="1IntvwqstCharCharChar"/>
              <w:ind w:left="0" w:firstLine="0"/>
              <w:rPr>
                <w:rFonts w:ascii="Times New Roman" w:hAnsi="Times New Roman"/>
                <w:smallCaps w:val="0"/>
                <w:lang w:val="fr-FR"/>
              </w:rPr>
            </w:pPr>
            <w:ins w:id="2" w:author="Achraf Mohamed Mrabet" w:date="2020-11-24T11:07:00Z">
              <w:r w:rsidRPr="00C86EF6">
                <w:rPr>
                  <w:rFonts w:ascii="Times New Roman" w:hAnsi="Times New Roman"/>
                  <w:smallCaps w:val="0"/>
                  <w:sz w:val="14"/>
                  <w:szCs w:val="14"/>
                </w:rPr>
                <w:t>2 MULT</w:t>
              </w:r>
              <w:r>
                <w:rPr>
                  <w:rFonts w:ascii="Times New Roman" w:hAnsi="Times New Roman"/>
                  <w:smallCaps w:val="0"/>
                  <w:sz w:val="14"/>
                  <w:szCs w:val="14"/>
                </w:rPr>
                <w:t>I</w:t>
              </w:r>
            </w:ins>
            <w:r w:rsidR="000623B7" w:rsidRPr="00D667A7">
              <w:rPr>
                <w:rFonts w:ascii="Times New Roman" w:hAnsi="Times New Roman"/>
                <w:smallCaps w:val="0"/>
                <w:lang w:val="fr-FR"/>
              </w:rPr>
              <w:t xml:space="preserve"> </w:t>
            </w:r>
          </w:p>
          <w:p w14:paraId="6FB4B0A9" w14:textId="77777777" w:rsidR="000623B7" w:rsidRPr="00D667A7" w:rsidRDefault="000623B7" w:rsidP="000623B7">
            <w:pPr>
              <w:pStyle w:val="1IntvwqstCharCharChar"/>
              <w:ind w:left="0" w:firstLine="0"/>
              <w:rPr>
                <w:rFonts w:ascii="Times New Roman" w:hAnsi="Times New Roman"/>
                <w:smallCaps w:val="0"/>
                <w:lang w:val="fr-FR"/>
              </w:rPr>
            </w:pPr>
          </w:p>
          <w:p w14:paraId="01EA35AA" w14:textId="77777777" w:rsidR="000623B7" w:rsidRPr="00D667A7" w:rsidRDefault="000623B7" w:rsidP="000623B7">
            <w:pPr>
              <w:pStyle w:val="1IntvwqstCharCharChar"/>
              <w:ind w:left="0" w:firstLine="0"/>
              <w:rPr>
                <w:rFonts w:ascii="Times New Roman" w:hAnsi="Times New Roman"/>
                <w:smallCaps w:val="0"/>
                <w:sz w:val="18"/>
                <w:szCs w:val="18"/>
                <w:lang w:val="fr-FR"/>
              </w:rPr>
            </w:pPr>
          </w:p>
          <w:p w14:paraId="11196E63" w14:textId="77777777" w:rsidR="000623B7" w:rsidRPr="00D667A7" w:rsidRDefault="000623B7" w:rsidP="000623B7">
            <w:pPr>
              <w:pStyle w:val="1IntvwqstCharCharChar"/>
              <w:ind w:left="0" w:firstLine="0"/>
              <w:rPr>
                <w:rFonts w:ascii="Times New Roman" w:hAnsi="Times New Roman"/>
                <w:smallCaps w:val="0"/>
                <w:sz w:val="18"/>
                <w:szCs w:val="18"/>
                <w:lang w:val="fr-FR"/>
              </w:rPr>
            </w:pPr>
          </w:p>
          <w:p w14:paraId="17AC8537" w14:textId="77777777" w:rsidR="000623B7" w:rsidRPr="00D667A7" w:rsidRDefault="000623B7" w:rsidP="000623B7">
            <w:pPr>
              <w:pStyle w:val="1IntvwqstCharCharChar"/>
              <w:ind w:left="0" w:firstLine="0"/>
              <w:rPr>
                <w:rFonts w:ascii="Times New Roman" w:hAnsi="Times New Roman"/>
                <w:smallCaps w:val="0"/>
                <w:sz w:val="18"/>
                <w:szCs w:val="18"/>
                <w:lang w:val="fr-FR"/>
              </w:rPr>
            </w:pPr>
          </w:p>
          <w:p w14:paraId="4B4BE3E6" w14:textId="507F50C4" w:rsidR="000623B7" w:rsidRPr="00D667A7" w:rsidRDefault="000623B7" w:rsidP="000623B7">
            <w:pPr>
              <w:pStyle w:val="1IntvwqstCharCharChar"/>
              <w:ind w:left="0" w:firstLine="0"/>
              <w:contextualSpacing/>
              <w:rPr>
                <w:rFonts w:ascii="Times New Roman" w:hAnsi="Times New Roman"/>
                <w:lang w:val="fr-FR"/>
              </w:rPr>
            </w:pPr>
            <w:r w:rsidRPr="00D667A7">
              <w:rPr>
                <w:rFonts w:ascii="Times New Roman" w:hAnsi="Times New Roman"/>
                <w:smallCaps w:val="0"/>
                <w:lang w:val="fr-FR"/>
              </w:rPr>
              <w:t xml:space="preserve"> </w:t>
            </w:r>
          </w:p>
        </w:tc>
        <w:tc>
          <w:tcPr>
            <w:tcW w:w="295" w:type="pct"/>
            <w:gridSpan w:val="2"/>
            <w:tcBorders>
              <w:top w:val="single" w:sz="4" w:space="0" w:color="auto"/>
              <w:left w:val="single" w:sz="24" w:space="0" w:color="auto"/>
              <w:bottom w:val="single" w:sz="4" w:space="0" w:color="auto"/>
            </w:tcBorders>
          </w:tcPr>
          <w:p w14:paraId="22A41CDB" w14:textId="77777777" w:rsidR="000623B7" w:rsidRPr="00D667A7" w:rsidRDefault="000623B7" w:rsidP="000623B7">
            <w:pPr>
              <w:pStyle w:val="1IntvwqstCharCharChar"/>
              <w:ind w:left="0" w:hanging="58"/>
              <w:jc w:val="center"/>
              <w:rPr>
                <w:rFonts w:ascii="Times New Roman" w:hAnsi="Times New Roman"/>
                <w:b/>
                <w:sz w:val="18"/>
                <w:szCs w:val="18"/>
                <w:lang w:val="fr-FR"/>
              </w:rPr>
            </w:pPr>
            <w:r w:rsidRPr="00D667A7">
              <w:rPr>
                <w:rFonts w:ascii="Times New Roman" w:hAnsi="Times New Roman"/>
                <w:b/>
                <w:sz w:val="18"/>
                <w:szCs w:val="18"/>
                <w:lang w:val="fr-FR"/>
              </w:rPr>
              <w:t>BH3.</w:t>
            </w:r>
          </w:p>
          <w:p w14:paraId="0CF3C69E" w14:textId="5B9A6950" w:rsidR="000623B7" w:rsidRPr="00D667A7" w:rsidRDefault="00C54DD4" w:rsidP="000623B7">
            <w:pPr>
              <w:pStyle w:val="1IntvwqstCharCharChar"/>
              <w:ind w:left="0" w:firstLine="0"/>
              <w:rPr>
                <w:rFonts w:ascii="Times New Roman" w:hAnsi="Times New Roman"/>
                <w:smallCaps w:val="0"/>
                <w:lang w:val="fr-FR"/>
              </w:rPr>
            </w:pPr>
            <w:r w:rsidRPr="00C54DD4">
              <w:rPr>
                <w:rFonts w:ascii="Times New Roman" w:hAnsi="Times New Roman"/>
                <w:smallCaps w:val="0"/>
                <w:lang w:val="fr-FR"/>
              </w:rPr>
              <w:t>(</w:t>
            </w:r>
            <w:proofErr w:type="gramStart"/>
            <w:r w:rsidRPr="00D667A7">
              <w:rPr>
                <w:rFonts w:ascii="Times New Roman" w:hAnsi="Times New Roman"/>
                <w:b/>
                <w:i/>
                <w:smallCaps w:val="0"/>
                <w:lang w:val="fr-FR"/>
              </w:rPr>
              <w:t>nom</w:t>
            </w:r>
            <w:proofErr w:type="gramEnd"/>
            <w:r w:rsidRPr="00C54DD4">
              <w:rPr>
                <w:rFonts w:ascii="Times New Roman" w:hAnsi="Times New Roman"/>
                <w:smallCaps w:val="0"/>
                <w:lang w:val="fr-FR"/>
              </w:rPr>
              <w:t>)</w:t>
            </w:r>
            <w:r w:rsidR="000623B7" w:rsidRPr="00D667A7">
              <w:rPr>
                <w:rFonts w:ascii="Times New Roman" w:hAnsi="Times New Roman"/>
                <w:b/>
                <w:i/>
                <w:smallCaps w:val="0"/>
                <w:lang w:val="fr-FR"/>
              </w:rPr>
              <w:t xml:space="preserve"> </w:t>
            </w:r>
            <w:r w:rsidR="000623B7" w:rsidRPr="00D667A7">
              <w:rPr>
                <w:rFonts w:ascii="Times New Roman" w:hAnsi="Times New Roman"/>
                <w:smallCaps w:val="0"/>
                <w:lang w:val="fr-FR"/>
              </w:rPr>
              <w:t>est un garçon ou une fille ?</w:t>
            </w:r>
          </w:p>
          <w:p w14:paraId="7F1752B1" w14:textId="77777777" w:rsidR="000623B7" w:rsidRPr="00D667A7" w:rsidRDefault="000623B7" w:rsidP="000623B7">
            <w:pPr>
              <w:pStyle w:val="1IntvwqstCharCharChar"/>
              <w:ind w:left="0" w:firstLine="0"/>
              <w:rPr>
                <w:rFonts w:ascii="Times New Roman" w:hAnsi="Times New Roman"/>
                <w:sz w:val="18"/>
                <w:szCs w:val="18"/>
                <w:lang w:val="fr-FR"/>
              </w:rPr>
            </w:pPr>
          </w:p>
          <w:p w14:paraId="6FE82022" w14:textId="1A449360" w:rsidR="004C0AD7" w:rsidRPr="008566AF" w:rsidRDefault="004C0AD7" w:rsidP="004C0AD7">
            <w:pPr>
              <w:pStyle w:val="1IntvwqstCharCharChar"/>
              <w:ind w:left="0" w:firstLine="0"/>
              <w:contextualSpacing/>
              <w:rPr>
                <w:ins w:id="3" w:author="Achraf Mohamed Mrabet" w:date="2020-11-24T11:07:00Z"/>
                <w:rFonts w:ascii="Times New Roman" w:hAnsi="Times New Roman"/>
                <w:smallCaps w:val="0"/>
              </w:rPr>
            </w:pPr>
            <w:ins w:id="4" w:author="Achraf Mohamed Mrabet" w:date="2020-11-24T11:07:00Z">
              <w:r w:rsidRPr="008566AF">
                <w:rPr>
                  <w:rFonts w:ascii="Times New Roman" w:hAnsi="Times New Roman"/>
                  <w:smallCaps w:val="0"/>
                </w:rPr>
                <w:t xml:space="preserve">1 </w:t>
              </w:r>
            </w:ins>
            <w:r>
              <w:rPr>
                <w:rFonts w:ascii="Times New Roman" w:hAnsi="Times New Roman"/>
                <w:smallCaps w:val="0"/>
              </w:rPr>
              <w:t>GARCON</w:t>
            </w:r>
          </w:p>
          <w:p w14:paraId="3CCC5274" w14:textId="366EEC40" w:rsidR="000623B7" w:rsidRPr="00D667A7" w:rsidRDefault="004C0AD7" w:rsidP="004C0AD7">
            <w:pPr>
              <w:pStyle w:val="1IntvwqstCharCharChar"/>
              <w:ind w:left="0" w:firstLine="0"/>
              <w:rPr>
                <w:rFonts w:ascii="Times New Roman" w:hAnsi="Times New Roman"/>
                <w:smallCaps w:val="0"/>
                <w:sz w:val="18"/>
                <w:szCs w:val="18"/>
                <w:lang w:val="fr-FR"/>
              </w:rPr>
            </w:pPr>
            <w:ins w:id="5" w:author="Achraf Mohamed Mrabet" w:date="2020-11-24T11:07:00Z">
              <w:r w:rsidRPr="008566AF">
                <w:rPr>
                  <w:rFonts w:ascii="Times New Roman" w:hAnsi="Times New Roman"/>
                  <w:smallCaps w:val="0"/>
                </w:rPr>
                <w:t xml:space="preserve">2 </w:t>
              </w:r>
            </w:ins>
            <w:r>
              <w:rPr>
                <w:rFonts w:ascii="Times New Roman" w:hAnsi="Times New Roman"/>
                <w:smallCaps w:val="0"/>
              </w:rPr>
              <w:t>FILLE</w:t>
            </w:r>
          </w:p>
          <w:p w14:paraId="0583F340" w14:textId="77777777" w:rsidR="000623B7" w:rsidRPr="00D667A7" w:rsidRDefault="000623B7" w:rsidP="000623B7">
            <w:pPr>
              <w:pStyle w:val="1IntvwqstCharCharChar"/>
              <w:ind w:left="0" w:firstLine="0"/>
              <w:rPr>
                <w:rFonts w:ascii="Times New Roman" w:hAnsi="Times New Roman"/>
                <w:smallCaps w:val="0"/>
                <w:sz w:val="18"/>
                <w:szCs w:val="18"/>
                <w:lang w:val="fr-FR"/>
              </w:rPr>
            </w:pPr>
          </w:p>
          <w:p w14:paraId="0239CAFB" w14:textId="3217A030" w:rsidR="000623B7" w:rsidRPr="00D667A7" w:rsidRDefault="000623B7" w:rsidP="000623B7">
            <w:pPr>
              <w:pStyle w:val="1IntvwqstCharCharChar"/>
              <w:ind w:left="0" w:firstLine="0"/>
              <w:contextualSpacing/>
              <w:rPr>
                <w:rFonts w:ascii="Times New Roman" w:hAnsi="Times New Roman"/>
                <w:smallCaps w:val="0"/>
                <w:lang w:val="fr-FR"/>
              </w:rPr>
            </w:pPr>
            <w:r w:rsidRPr="00D667A7">
              <w:rPr>
                <w:rFonts w:ascii="Times New Roman" w:hAnsi="Times New Roman"/>
                <w:smallCaps w:val="0"/>
                <w:lang w:val="fr-FR"/>
              </w:rPr>
              <w:t xml:space="preserve"> </w:t>
            </w:r>
          </w:p>
        </w:tc>
        <w:tc>
          <w:tcPr>
            <w:tcW w:w="979" w:type="pct"/>
            <w:gridSpan w:val="3"/>
            <w:tcBorders>
              <w:top w:val="single" w:sz="4" w:space="0" w:color="auto"/>
              <w:bottom w:val="single" w:sz="4" w:space="0" w:color="auto"/>
            </w:tcBorders>
          </w:tcPr>
          <w:p w14:paraId="0FC81ED0" w14:textId="77777777" w:rsidR="000623B7" w:rsidRPr="00D667A7" w:rsidRDefault="000623B7" w:rsidP="000623B7">
            <w:pPr>
              <w:pStyle w:val="1IntvwqstCharCharChar"/>
              <w:jc w:val="center"/>
              <w:rPr>
                <w:rFonts w:ascii="Times New Roman" w:hAnsi="Times New Roman"/>
                <w:b/>
                <w:sz w:val="18"/>
                <w:szCs w:val="18"/>
                <w:lang w:val="fr-FR"/>
              </w:rPr>
            </w:pPr>
            <w:r w:rsidRPr="00D667A7">
              <w:rPr>
                <w:rFonts w:ascii="Times New Roman" w:hAnsi="Times New Roman"/>
                <w:b/>
                <w:sz w:val="18"/>
                <w:szCs w:val="18"/>
                <w:lang w:val="fr-FR"/>
              </w:rPr>
              <w:t>BH4.</w:t>
            </w:r>
          </w:p>
          <w:p w14:paraId="0B52DB5F" w14:textId="3C2F059E" w:rsidR="000623B7" w:rsidRPr="00D667A7" w:rsidRDefault="000623B7" w:rsidP="000623B7">
            <w:pPr>
              <w:pStyle w:val="1IntvwqstCharCharChar"/>
              <w:ind w:left="0" w:firstLine="0"/>
              <w:rPr>
                <w:rFonts w:ascii="Times New Roman" w:hAnsi="Times New Roman"/>
                <w:smallCaps w:val="0"/>
                <w:lang w:val="fr-FR"/>
              </w:rPr>
            </w:pPr>
            <w:r w:rsidRPr="00D667A7">
              <w:rPr>
                <w:rFonts w:ascii="Times New Roman" w:hAnsi="Times New Roman"/>
                <w:smallCaps w:val="0"/>
                <w:lang w:val="fr-FR"/>
              </w:rPr>
              <w:t xml:space="preserve">En quel mois et quelle année est né(e) </w:t>
            </w:r>
            <w:r w:rsidR="00C54DD4" w:rsidRPr="00C54DD4">
              <w:rPr>
                <w:rFonts w:ascii="Times New Roman" w:hAnsi="Times New Roman"/>
                <w:smallCaps w:val="0"/>
                <w:lang w:val="fr-FR"/>
              </w:rPr>
              <w:t>(</w:t>
            </w:r>
            <w:r w:rsidR="00C54DD4" w:rsidRPr="00D667A7">
              <w:rPr>
                <w:rFonts w:ascii="Times New Roman" w:hAnsi="Times New Roman"/>
                <w:b/>
                <w:i/>
                <w:smallCaps w:val="0"/>
                <w:lang w:val="fr-FR"/>
              </w:rPr>
              <w:t>nom</w:t>
            </w:r>
            <w:r w:rsidR="00C54DD4" w:rsidRPr="00C54DD4">
              <w:rPr>
                <w:rFonts w:ascii="Times New Roman" w:hAnsi="Times New Roman"/>
                <w:smallCaps w:val="0"/>
                <w:lang w:val="fr-FR"/>
              </w:rPr>
              <w:t>)</w:t>
            </w:r>
            <w:r w:rsidR="00C54DD4">
              <w:rPr>
                <w:rFonts w:ascii="Times New Roman" w:hAnsi="Times New Roman"/>
                <w:smallCaps w:val="0"/>
                <w:lang w:val="fr-FR"/>
              </w:rPr>
              <w:t> ?</w:t>
            </w:r>
          </w:p>
          <w:p w14:paraId="04B67BC5" w14:textId="77777777" w:rsidR="000623B7" w:rsidRPr="00D667A7" w:rsidRDefault="000623B7" w:rsidP="000623B7">
            <w:pPr>
              <w:pStyle w:val="1IntvwqstCharCharChar"/>
              <w:ind w:left="0" w:firstLine="0"/>
              <w:rPr>
                <w:rFonts w:ascii="Times New Roman" w:hAnsi="Times New Roman"/>
                <w:smallCaps w:val="0"/>
                <w:lang w:val="fr-FR"/>
              </w:rPr>
            </w:pPr>
          </w:p>
          <w:p w14:paraId="3FBE9661" w14:textId="72F74E45" w:rsidR="000623B7" w:rsidRPr="00D667A7" w:rsidRDefault="000623B7" w:rsidP="000623B7">
            <w:pPr>
              <w:pStyle w:val="1Intvwqst"/>
              <w:ind w:left="0" w:firstLine="0"/>
              <w:contextualSpacing/>
              <w:rPr>
                <w:rFonts w:ascii="Times New Roman" w:hAnsi="Times New Roman"/>
                <w:lang w:val="fr-FR"/>
              </w:rPr>
            </w:pPr>
            <w:r w:rsidRPr="00D667A7">
              <w:rPr>
                <w:rFonts w:ascii="Times New Roman" w:hAnsi="Times New Roman"/>
                <w:i/>
                <w:smallCaps w:val="0"/>
                <w:lang w:val="fr-FR"/>
              </w:rPr>
              <w:t xml:space="preserve">Insister </w:t>
            </w:r>
            <w:r w:rsidRPr="00D667A7">
              <w:rPr>
                <w:rFonts w:ascii="Times New Roman" w:hAnsi="Times New Roman"/>
                <w:smallCaps w:val="0"/>
                <w:lang w:val="fr-FR"/>
              </w:rPr>
              <w:t>: Quelle est sa date de</w:t>
            </w:r>
            <w:r w:rsidR="00FD003F">
              <w:rPr>
                <w:rFonts w:ascii="Times New Roman" w:hAnsi="Times New Roman"/>
                <w:smallCaps w:val="0"/>
                <w:lang w:val="fr-FR"/>
              </w:rPr>
              <w:t xml:space="preserve"> </w:t>
            </w:r>
            <w:r w:rsidRPr="00D667A7">
              <w:rPr>
                <w:rFonts w:ascii="Times New Roman" w:hAnsi="Times New Roman"/>
                <w:smallCaps w:val="0"/>
                <w:lang w:val="fr-FR"/>
              </w:rPr>
              <w:t>naissance</w:t>
            </w:r>
            <w:r w:rsidR="00C54DD4">
              <w:rPr>
                <w:rFonts w:ascii="Times New Roman" w:hAnsi="Times New Roman"/>
                <w:smallCaps w:val="0"/>
                <w:lang w:val="fr-FR"/>
              </w:rPr>
              <w:t xml:space="preserve"> </w:t>
            </w:r>
            <w:r w:rsidRPr="00D667A7">
              <w:rPr>
                <w:rFonts w:ascii="Times New Roman" w:hAnsi="Times New Roman"/>
                <w:sz w:val="18"/>
                <w:szCs w:val="18"/>
                <w:lang w:val="fr-FR"/>
              </w:rPr>
              <w:t>?</w:t>
            </w:r>
          </w:p>
        </w:tc>
        <w:tc>
          <w:tcPr>
            <w:tcW w:w="319" w:type="pct"/>
            <w:gridSpan w:val="2"/>
            <w:tcBorders>
              <w:top w:val="single" w:sz="4" w:space="0" w:color="auto"/>
              <w:bottom w:val="single" w:sz="4" w:space="0" w:color="auto"/>
            </w:tcBorders>
          </w:tcPr>
          <w:p w14:paraId="79A8E5D2" w14:textId="77777777" w:rsidR="000623B7" w:rsidRPr="00D667A7" w:rsidRDefault="000623B7" w:rsidP="000623B7">
            <w:pPr>
              <w:pStyle w:val="1Intvwqst"/>
              <w:ind w:left="0" w:firstLine="0"/>
              <w:jc w:val="center"/>
              <w:rPr>
                <w:rFonts w:ascii="Times New Roman" w:hAnsi="Times New Roman"/>
                <w:b/>
                <w:sz w:val="18"/>
                <w:szCs w:val="18"/>
                <w:lang w:val="fr-FR"/>
              </w:rPr>
            </w:pPr>
            <w:r w:rsidRPr="00D667A7">
              <w:rPr>
                <w:rFonts w:ascii="Times New Roman" w:hAnsi="Times New Roman"/>
                <w:b/>
                <w:sz w:val="18"/>
                <w:szCs w:val="18"/>
                <w:lang w:val="fr-FR"/>
              </w:rPr>
              <w:t>BH5.</w:t>
            </w:r>
          </w:p>
          <w:p w14:paraId="5F859975" w14:textId="40079F15" w:rsidR="000623B7" w:rsidRPr="00D667A7" w:rsidRDefault="00C54DD4" w:rsidP="000623B7">
            <w:pPr>
              <w:pStyle w:val="1IntvwqstCharCharChar"/>
              <w:ind w:left="0" w:firstLine="0"/>
              <w:rPr>
                <w:rFonts w:ascii="Times New Roman" w:hAnsi="Times New Roman"/>
                <w:smallCaps w:val="0"/>
                <w:lang w:val="fr-FR"/>
              </w:rPr>
            </w:pPr>
            <w:r w:rsidRPr="00C54DD4">
              <w:rPr>
                <w:rFonts w:ascii="Times New Roman" w:hAnsi="Times New Roman"/>
                <w:smallCaps w:val="0"/>
                <w:lang w:val="fr-FR"/>
              </w:rPr>
              <w:t>(</w:t>
            </w:r>
            <w:proofErr w:type="gramStart"/>
            <w:r w:rsidRPr="00D667A7">
              <w:rPr>
                <w:rFonts w:ascii="Times New Roman" w:hAnsi="Times New Roman"/>
                <w:b/>
                <w:i/>
                <w:smallCaps w:val="0"/>
                <w:lang w:val="fr-FR"/>
              </w:rPr>
              <w:t>nom</w:t>
            </w:r>
            <w:proofErr w:type="gramEnd"/>
            <w:r w:rsidRPr="00C54DD4">
              <w:rPr>
                <w:rFonts w:ascii="Times New Roman" w:hAnsi="Times New Roman"/>
                <w:smallCaps w:val="0"/>
                <w:lang w:val="fr-FR"/>
              </w:rPr>
              <w:t>)</w:t>
            </w:r>
            <w:r>
              <w:rPr>
                <w:rFonts w:ascii="Times New Roman" w:hAnsi="Times New Roman"/>
                <w:smallCaps w:val="0"/>
                <w:lang w:val="fr-FR"/>
              </w:rPr>
              <w:t xml:space="preserve"> </w:t>
            </w:r>
            <w:r w:rsidR="000623B7" w:rsidRPr="00D667A7">
              <w:rPr>
                <w:rFonts w:ascii="Times New Roman" w:hAnsi="Times New Roman"/>
                <w:smallCaps w:val="0"/>
                <w:lang w:val="fr-FR"/>
              </w:rPr>
              <w:t>est-il/elle toujours en vie ?</w:t>
            </w:r>
          </w:p>
          <w:p w14:paraId="235CF433" w14:textId="77777777" w:rsidR="000623B7" w:rsidRPr="00D667A7" w:rsidRDefault="000623B7" w:rsidP="000623B7">
            <w:pPr>
              <w:pStyle w:val="1IntvwqstCharCharChar"/>
              <w:ind w:left="0" w:firstLine="0"/>
              <w:rPr>
                <w:rFonts w:ascii="Times New Roman" w:hAnsi="Times New Roman"/>
                <w:smallCaps w:val="0"/>
                <w:lang w:val="fr-FR"/>
              </w:rPr>
            </w:pPr>
          </w:p>
          <w:p w14:paraId="40110213" w14:textId="77777777" w:rsidR="000623B7" w:rsidRPr="00D667A7" w:rsidRDefault="000623B7" w:rsidP="000623B7">
            <w:pPr>
              <w:pStyle w:val="1IntvwqstCharCharChar"/>
              <w:ind w:left="0" w:firstLine="0"/>
              <w:rPr>
                <w:rFonts w:ascii="Times New Roman" w:hAnsi="Times New Roman"/>
                <w:smallCaps w:val="0"/>
                <w:lang w:val="fr-FR"/>
              </w:rPr>
            </w:pPr>
          </w:p>
          <w:p w14:paraId="109699FE" w14:textId="143DBFD6" w:rsidR="004C0AD7" w:rsidRPr="008566AF" w:rsidRDefault="004C0AD7" w:rsidP="004C0AD7">
            <w:pPr>
              <w:pStyle w:val="1IntvwqstCharCharChar"/>
              <w:ind w:left="0" w:firstLine="0"/>
              <w:contextualSpacing/>
              <w:rPr>
                <w:ins w:id="6" w:author="Achraf Mohamed Mrabet" w:date="2020-11-24T11:07:00Z"/>
                <w:rFonts w:ascii="Times New Roman" w:hAnsi="Times New Roman"/>
                <w:smallCaps w:val="0"/>
              </w:rPr>
            </w:pPr>
            <w:ins w:id="7" w:author="Achraf Mohamed Mrabet" w:date="2020-11-24T11:07:00Z">
              <w:r w:rsidRPr="008566AF">
                <w:rPr>
                  <w:rFonts w:ascii="Times New Roman" w:hAnsi="Times New Roman"/>
                  <w:smallCaps w:val="0"/>
                </w:rPr>
                <w:t xml:space="preserve">1 </w:t>
              </w:r>
            </w:ins>
            <w:r>
              <w:rPr>
                <w:rFonts w:ascii="Times New Roman" w:hAnsi="Times New Roman"/>
                <w:smallCaps w:val="0"/>
              </w:rPr>
              <w:t>OUI</w:t>
            </w:r>
          </w:p>
          <w:p w14:paraId="7C9E7033" w14:textId="402D2A02" w:rsidR="004C0AD7" w:rsidRPr="00D667A7" w:rsidRDefault="004C0AD7" w:rsidP="004C0AD7">
            <w:pPr>
              <w:pStyle w:val="1IntvwqstCharCharChar"/>
              <w:ind w:left="0" w:firstLine="0"/>
              <w:rPr>
                <w:rFonts w:ascii="Times New Roman" w:hAnsi="Times New Roman"/>
                <w:smallCaps w:val="0"/>
                <w:sz w:val="18"/>
                <w:szCs w:val="18"/>
                <w:lang w:val="fr-FR"/>
              </w:rPr>
            </w:pPr>
            <w:ins w:id="8" w:author="Achraf Mohamed Mrabet" w:date="2020-11-24T11:07:00Z">
              <w:r w:rsidRPr="008566AF">
                <w:rPr>
                  <w:rFonts w:ascii="Times New Roman" w:hAnsi="Times New Roman"/>
                  <w:smallCaps w:val="0"/>
                </w:rPr>
                <w:t xml:space="preserve">2 </w:t>
              </w:r>
            </w:ins>
            <w:r>
              <w:rPr>
                <w:rFonts w:ascii="Times New Roman" w:hAnsi="Times New Roman"/>
                <w:smallCaps w:val="0"/>
              </w:rPr>
              <w:t>NON</w:t>
            </w:r>
          </w:p>
          <w:p w14:paraId="6789598F" w14:textId="77777777" w:rsidR="000623B7" w:rsidRPr="00D667A7" w:rsidRDefault="000623B7" w:rsidP="000623B7">
            <w:pPr>
              <w:pStyle w:val="1IntvwqstCharCharChar"/>
              <w:ind w:left="0" w:firstLine="0"/>
              <w:rPr>
                <w:rFonts w:ascii="Times New Roman" w:hAnsi="Times New Roman"/>
                <w:smallCaps w:val="0"/>
                <w:lang w:val="fr-FR"/>
              </w:rPr>
            </w:pPr>
          </w:p>
          <w:p w14:paraId="1B3DA7CE" w14:textId="77777777" w:rsidR="000623B7" w:rsidRPr="00D667A7" w:rsidRDefault="000623B7" w:rsidP="000623B7">
            <w:pPr>
              <w:pStyle w:val="1IntvwqstCharCharChar"/>
              <w:ind w:left="0" w:firstLine="0"/>
              <w:rPr>
                <w:rFonts w:ascii="Times New Roman" w:hAnsi="Times New Roman"/>
                <w:smallCaps w:val="0"/>
                <w:lang w:val="fr-FR"/>
              </w:rPr>
            </w:pPr>
          </w:p>
          <w:p w14:paraId="2E4AA2A2" w14:textId="275B500C" w:rsidR="000623B7" w:rsidRPr="00D667A7" w:rsidRDefault="000623B7" w:rsidP="000623B7">
            <w:pPr>
              <w:pStyle w:val="1Intvwqst"/>
              <w:ind w:left="0" w:firstLine="0"/>
              <w:contextualSpacing/>
              <w:rPr>
                <w:rFonts w:ascii="Times New Roman" w:hAnsi="Times New Roman"/>
                <w:lang w:val="fr-FR"/>
              </w:rPr>
            </w:pPr>
            <w:r w:rsidRPr="00D667A7">
              <w:rPr>
                <w:rFonts w:ascii="Times New Roman" w:hAnsi="Times New Roman"/>
                <w:smallCaps w:val="0"/>
                <w:lang w:val="fr-FR"/>
              </w:rPr>
              <w:t xml:space="preserve"> </w:t>
            </w:r>
          </w:p>
        </w:tc>
        <w:tc>
          <w:tcPr>
            <w:tcW w:w="360" w:type="pct"/>
            <w:tcBorders>
              <w:top w:val="single" w:sz="4" w:space="0" w:color="auto"/>
              <w:bottom w:val="single" w:sz="4" w:space="0" w:color="auto"/>
            </w:tcBorders>
          </w:tcPr>
          <w:p w14:paraId="182F295B" w14:textId="77777777" w:rsidR="000623B7" w:rsidRPr="00D667A7" w:rsidRDefault="000623B7" w:rsidP="000623B7">
            <w:pPr>
              <w:pStyle w:val="1Intvwqst"/>
              <w:ind w:left="0" w:firstLine="0"/>
              <w:jc w:val="center"/>
              <w:rPr>
                <w:rFonts w:ascii="Times New Roman" w:hAnsi="Times New Roman"/>
                <w:b/>
                <w:sz w:val="18"/>
                <w:szCs w:val="18"/>
                <w:lang w:val="fr-FR"/>
              </w:rPr>
            </w:pPr>
            <w:r w:rsidRPr="00D667A7">
              <w:rPr>
                <w:rFonts w:ascii="Times New Roman" w:hAnsi="Times New Roman"/>
                <w:b/>
                <w:sz w:val="18"/>
                <w:szCs w:val="18"/>
                <w:lang w:val="fr-FR"/>
              </w:rPr>
              <w:t>BH6.</w:t>
            </w:r>
          </w:p>
          <w:p w14:paraId="645240ED" w14:textId="5262657C" w:rsidR="000623B7" w:rsidRPr="00D667A7" w:rsidRDefault="000623B7" w:rsidP="000623B7">
            <w:pPr>
              <w:pStyle w:val="1IntvwqstCharCharChar"/>
              <w:ind w:left="0" w:firstLine="0"/>
              <w:rPr>
                <w:rFonts w:ascii="Times New Roman" w:hAnsi="Times New Roman"/>
                <w:smallCaps w:val="0"/>
                <w:lang w:val="fr-FR"/>
              </w:rPr>
            </w:pPr>
            <w:r w:rsidRPr="00D667A7">
              <w:rPr>
                <w:rFonts w:ascii="Times New Roman" w:hAnsi="Times New Roman"/>
                <w:smallCaps w:val="0"/>
                <w:lang w:val="fr-FR"/>
              </w:rPr>
              <w:t xml:space="preserve">Quel âge a eu </w:t>
            </w:r>
            <w:r w:rsidR="00C54DD4" w:rsidRPr="00C54DD4">
              <w:rPr>
                <w:rFonts w:ascii="Times New Roman" w:hAnsi="Times New Roman"/>
                <w:smallCaps w:val="0"/>
                <w:lang w:val="fr-FR"/>
              </w:rPr>
              <w:t>(</w:t>
            </w:r>
            <w:r w:rsidR="00C54DD4" w:rsidRPr="00D667A7">
              <w:rPr>
                <w:rFonts w:ascii="Times New Roman" w:hAnsi="Times New Roman"/>
                <w:b/>
                <w:i/>
                <w:smallCaps w:val="0"/>
                <w:lang w:val="fr-FR"/>
              </w:rPr>
              <w:t>nom</w:t>
            </w:r>
            <w:r w:rsidR="00C54DD4" w:rsidRPr="00C54DD4">
              <w:rPr>
                <w:rFonts w:ascii="Times New Roman" w:hAnsi="Times New Roman"/>
                <w:smallCaps w:val="0"/>
                <w:lang w:val="fr-FR"/>
              </w:rPr>
              <w:t>)</w:t>
            </w:r>
            <w:r w:rsidR="00C54DD4">
              <w:rPr>
                <w:rFonts w:ascii="Times New Roman" w:hAnsi="Times New Roman"/>
                <w:smallCaps w:val="0"/>
                <w:lang w:val="fr-FR"/>
              </w:rPr>
              <w:t xml:space="preserve"> </w:t>
            </w:r>
            <w:r w:rsidRPr="00D667A7">
              <w:rPr>
                <w:rFonts w:ascii="Times New Roman" w:hAnsi="Times New Roman"/>
                <w:smallCaps w:val="0"/>
                <w:lang w:val="fr-FR"/>
              </w:rPr>
              <w:t xml:space="preserve">à son dernier </w:t>
            </w:r>
            <w:proofErr w:type="spellStart"/>
            <w:r w:rsidRPr="00D667A7">
              <w:rPr>
                <w:rFonts w:ascii="Times New Roman" w:hAnsi="Times New Roman"/>
                <w:smallCaps w:val="0"/>
                <w:lang w:val="fr-FR"/>
              </w:rPr>
              <w:t>anniver</w:t>
            </w:r>
            <w:proofErr w:type="spellEnd"/>
            <w:r w:rsidR="00FD003F">
              <w:rPr>
                <w:rFonts w:ascii="Times New Roman" w:hAnsi="Times New Roman"/>
                <w:smallCaps w:val="0"/>
                <w:lang w:val="fr-FR"/>
              </w:rPr>
              <w:t>-</w:t>
            </w:r>
          </w:p>
          <w:p w14:paraId="4291BF21" w14:textId="77777777" w:rsidR="000623B7" w:rsidRPr="00D667A7" w:rsidRDefault="000623B7" w:rsidP="000623B7">
            <w:pPr>
              <w:pStyle w:val="1IntvwqstCharCharChar"/>
              <w:ind w:left="0" w:firstLine="0"/>
              <w:rPr>
                <w:rFonts w:ascii="Times New Roman" w:hAnsi="Times New Roman"/>
                <w:smallCaps w:val="0"/>
                <w:lang w:val="fr-FR"/>
              </w:rPr>
            </w:pPr>
            <w:proofErr w:type="spellStart"/>
            <w:proofErr w:type="gramStart"/>
            <w:r w:rsidRPr="00D667A7">
              <w:rPr>
                <w:rFonts w:ascii="Times New Roman" w:hAnsi="Times New Roman"/>
                <w:smallCaps w:val="0"/>
                <w:lang w:val="fr-FR"/>
              </w:rPr>
              <w:t>saire</w:t>
            </w:r>
            <w:proofErr w:type="spellEnd"/>
            <w:proofErr w:type="gramEnd"/>
            <w:r w:rsidRPr="00D667A7">
              <w:rPr>
                <w:rFonts w:ascii="Times New Roman" w:hAnsi="Times New Roman"/>
                <w:smallCaps w:val="0"/>
                <w:lang w:val="fr-FR"/>
              </w:rPr>
              <w:t xml:space="preserve"> ?</w:t>
            </w:r>
          </w:p>
          <w:p w14:paraId="6C5E3891" w14:textId="77777777" w:rsidR="000623B7" w:rsidRPr="00D667A7" w:rsidRDefault="000623B7" w:rsidP="000623B7">
            <w:pPr>
              <w:pStyle w:val="1IntvwqstCharCharChar"/>
              <w:ind w:left="0" w:firstLine="0"/>
              <w:rPr>
                <w:rFonts w:ascii="Times New Roman" w:hAnsi="Times New Roman"/>
                <w:i/>
                <w:lang w:val="fr-FR"/>
              </w:rPr>
            </w:pPr>
          </w:p>
          <w:p w14:paraId="3FA441E0" w14:textId="75ACFBDF" w:rsidR="000623B7" w:rsidRPr="00D667A7" w:rsidRDefault="000623B7" w:rsidP="000623B7">
            <w:pPr>
              <w:pStyle w:val="1Intvwqst"/>
              <w:ind w:left="0" w:firstLine="0"/>
              <w:contextualSpacing/>
              <w:rPr>
                <w:rFonts w:ascii="Times New Roman" w:hAnsi="Times New Roman"/>
                <w:lang w:val="fr-FR"/>
              </w:rPr>
            </w:pPr>
            <w:r w:rsidRPr="00D667A7">
              <w:rPr>
                <w:rFonts w:ascii="Times New Roman" w:hAnsi="Times New Roman"/>
                <w:i/>
                <w:smallCaps w:val="0"/>
                <w:lang w:val="fr-FR"/>
              </w:rPr>
              <w:t>Enregistrer l’âge en années révolues</w:t>
            </w:r>
            <w:r w:rsidRPr="00D667A7">
              <w:rPr>
                <w:rStyle w:val="Instructionsinparens"/>
                <w:iCs/>
                <w:smallCaps w:val="0"/>
                <w:sz w:val="18"/>
                <w:szCs w:val="18"/>
                <w:lang w:val="fr-FR"/>
              </w:rPr>
              <w:t>.</w:t>
            </w:r>
          </w:p>
        </w:tc>
        <w:tc>
          <w:tcPr>
            <w:tcW w:w="306" w:type="pct"/>
            <w:gridSpan w:val="2"/>
            <w:tcBorders>
              <w:top w:val="single" w:sz="4" w:space="0" w:color="auto"/>
              <w:bottom w:val="single" w:sz="4" w:space="0" w:color="auto"/>
            </w:tcBorders>
          </w:tcPr>
          <w:p w14:paraId="3E16802D" w14:textId="77777777" w:rsidR="000623B7" w:rsidRPr="00D667A7" w:rsidRDefault="000623B7" w:rsidP="000623B7">
            <w:pPr>
              <w:pStyle w:val="1Intvwqst"/>
              <w:ind w:left="0" w:firstLine="0"/>
              <w:jc w:val="center"/>
              <w:rPr>
                <w:rFonts w:ascii="Times New Roman" w:hAnsi="Times New Roman"/>
                <w:b/>
                <w:sz w:val="18"/>
                <w:szCs w:val="18"/>
                <w:lang w:val="fr-FR"/>
              </w:rPr>
            </w:pPr>
            <w:r w:rsidRPr="00D667A7">
              <w:rPr>
                <w:rFonts w:ascii="Times New Roman" w:hAnsi="Times New Roman"/>
                <w:b/>
                <w:sz w:val="18"/>
                <w:szCs w:val="18"/>
                <w:lang w:val="fr-FR"/>
              </w:rPr>
              <w:t>BH7.</w:t>
            </w:r>
          </w:p>
          <w:p w14:paraId="0040139F" w14:textId="645FDC7B" w:rsidR="000623B7" w:rsidRDefault="000623B7" w:rsidP="000623B7">
            <w:pPr>
              <w:pStyle w:val="1IntvwqstCharCharChar"/>
              <w:ind w:left="0" w:firstLine="0"/>
              <w:rPr>
                <w:rFonts w:ascii="Times New Roman" w:hAnsi="Times New Roman"/>
                <w:smallCaps w:val="0"/>
                <w:lang w:val="fr-FR"/>
              </w:rPr>
            </w:pPr>
            <w:r w:rsidRPr="00D667A7">
              <w:rPr>
                <w:rFonts w:ascii="Times New Roman" w:hAnsi="Times New Roman"/>
                <w:smallCaps w:val="0"/>
                <w:lang w:val="fr-FR"/>
              </w:rPr>
              <w:t xml:space="preserve">Est-ce que </w:t>
            </w:r>
            <w:r w:rsidR="00C54DD4" w:rsidRPr="00C54DD4">
              <w:rPr>
                <w:rFonts w:ascii="Times New Roman" w:hAnsi="Times New Roman"/>
                <w:smallCaps w:val="0"/>
                <w:lang w:val="fr-FR"/>
              </w:rPr>
              <w:t>(</w:t>
            </w:r>
            <w:r w:rsidR="00C54DD4" w:rsidRPr="00D667A7">
              <w:rPr>
                <w:rFonts w:ascii="Times New Roman" w:hAnsi="Times New Roman"/>
                <w:b/>
                <w:i/>
                <w:smallCaps w:val="0"/>
                <w:lang w:val="fr-FR"/>
              </w:rPr>
              <w:t>nom</w:t>
            </w:r>
            <w:r w:rsidR="00C54DD4" w:rsidRPr="00C54DD4">
              <w:rPr>
                <w:rFonts w:ascii="Times New Roman" w:hAnsi="Times New Roman"/>
                <w:smallCaps w:val="0"/>
                <w:lang w:val="fr-FR"/>
              </w:rPr>
              <w:t>)</w:t>
            </w:r>
            <w:r w:rsidR="00C54DD4">
              <w:rPr>
                <w:rFonts w:ascii="Times New Roman" w:hAnsi="Times New Roman"/>
                <w:smallCaps w:val="0"/>
                <w:lang w:val="fr-FR"/>
              </w:rPr>
              <w:t xml:space="preserve"> </w:t>
            </w:r>
            <w:r w:rsidRPr="00D667A7">
              <w:rPr>
                <w:rFonts w:ascii="Times New Roman" w:hAnsi="Times New Roman"/>
                <w:smallCaps w:val="0"/>
                <w:lang w:val="fr-FR"/>
              </w:rPr>
              <w:t>habite avec vous ?</w:t>
            </w:r>
          </w:p>
          <w:p w14:paraId="4C9A4335" w14:textId="55113101" w:rsidR="004C0AD7" w:rsidRDefault="004C0AD7" w:rsidP="000623B7">
            <w:pPr>
              <w:pStyle w:val="1IntvwqstCharCharChar"/>
              <w:ind w:left="0" w:firstLine="0"/>
              <w:rPr>
                <w:rFonts w:ascii="Times New Roman" w:hAnsi="Times New Roman"/>
                <w:smallCaps w:val="0"/>
                <w:lang w:val="fr-FR"/>
              </w:rPr>
            </w:pPr>
          </w:p>
          <w:p w14:paraId="671859F5" w14:textId="77777777" w:rsidR="004C0AD7" w:rsidRPr="008566AF" w:rsidRDefault="004C0AD7" w:rsidP="004C0AD7">
            <w:pPr>
              <w:pStyle w:val="1IntvwqstCharCharChar"/>
              <w:ind w:left="0" w:firstLine="0"/>
              <w:contextualSpacing/>
              <w:rPr>
                <w:ins w:id="9" w:author="Achraf Mohamed Mrabet" w:date="2020-11-24T11:07:00Z"/>
                <w:rFonts w:ascii="Times New Roman" w:hAnsi="Times New Roman"/>
                <w:smallCaps w:val="0"/>
              </w:rPr>
            </w:pPr>
            <w:ins w:id="10" w:author="Achraf Mohamed Mrabet" w:date="2020-11-24T11:07:00Z">
              <w:r w:rsidRPr="008566AF">
                <w:rPr>
                  <w:rFonts w:ascii="Times New Roman" w:hAnsi="Times New Roman"/>
                  <w:smallCaps w:val="0"/>
                </w:rPr>
                <w:t xml:space="preserve">1 </w:t>
              </w:r>
            </w:ins>
            <w:r>
              <w:rPr>
                <w:rFonts w:ascii="Times New Roman" w:hAnsi="Times New Roman"/>
                <w:smallCaps w:val="0"/>
              </w:rPr>
              <w:t>OUI</w:t>
            </w:r>
          </w:p>
          <w:p w14:paraId="0F91CAA8" w14:textId="2E1036B9" w:rsidR="004C0AD7" w:rsidRPr="00D667A7" w:rsidRDefault="004C0AD7" w:rsidP="000623B7">
            <w:pPr>
              <w:pStyle w:val="1IntvwqstCharCharChar"/>
              <w:ind w:left="0" w:firstLine="0"/>
              <w:rPr>
                <w:rFonts w:ascii="Times New Roman" w:hAnsi="Times New Roman"/>
                <w:smallCaps w:val="0"/>
                <w:lang w:val="fr-FR"/>
              </w:rPr>
            </w:pPr>
            <w:ins w:id="11" w:author="Achraf Mohamed Mrabet" w:date="2020-11-24T11:07:00Z">
              <w:r w:rsidRPr="008566AF">
                <w:rPr>
                  <w:rFonts w:ascii="Times New Roman" w:hAnsi="Times New Roman"/>
                  <w:smallCaps w:val="0"/>
                </w:rPr>
                <w:t xml:space="preserve">2 </w:t>
              </w:r>
            </w:ins>
            <w:r>
              <w:rPr>
                <w:rFonts w:ascii="Times New Roman" w:hAnsi="Times New Roman"/>
                <w:smallCaps w:val="0"/>
              </w:rPr>
              <w:t>NON</w:t>
            </w:r>
          </w:p>
          <w:p w14:paraId="353D6300" w14:textId="77777777" w:rsidR="000623B7" w:rsidRPr="00D667A7" w:rsidRDefault="000623B7" w:rsidP="000623B7">
            <w:pPr>
              <w:pStyle w:val="1IntvwqstCharCharChar"/>
              <w:ind w:left="0" w:firstLine="0"/>
              <w:rPr>
                <w:rFonts w:ascii="Times New Roman" w:hAnsi="Times New Roman"/>
                <w:smallCaps w:val="0"/>
                <w:lang w:val="fr-FR"/>
              </w:rPr>
            </w:pPr>
          </w:p>
          <w:p w14:paraId="0F0BBF3C" w14:textId="77777777" w:rsidR="000623B7" w:rsidRPr="00D667A7" w:rsidRDefault="000623B7" w:rsidP="000623B7">
            <w:pPr>
              <w:pStyle w:val="1IntvwqstCharCharChar"/>
              <w:ind w:left="0" w:firstLine="0"/>
              <w:rPr>
                <w:rFonts w:ascii="Times New Roman" w:hAnsi="Times New Roman"/>
                <w:smallCaps w:val="0"/>
                <w:lang w:val="fr-FR"/>
              </w:rPr>
            </w:pPr>
          </w:p>
          <w:p w14:paraId="1B32275C" w14:textId="50B4268E" w:rsidR="000623B7" w:rsidRPr="00D667A7" w:rsidRDefault="000623B7" w:rsidP="000623B7">
            <w:pPr>
              <w:pStyle w:val="1Intvwqst"/>
              <w:ind w:left="0" w:firstLine="0"/>
              <w:contextualSpacing/>
              <w:rPr>
                <w:rFonts w:ascii="Times New Roman" w:hAnsi="Times New Roman"/>
                <w:lang w:val="fr-FR"/>
              </w:rPr>
            </w:pPr>
            <w:r w:rsidRPr="00D667A7">
              <w:rPr>
                <w:rFonts w:ascii="Times New Roman" w:hAnsi="Times New Roman"/>
                <w:smallCaps w:val="0"/>
                <w:lang w:val="fr-FR"/>
              </w:rPr>
              <w:t xml:space="preserve"> </w:t>
            </w:r>
          </w:p>
        </w:tc>
        <w:tc>
          <w:tcPr>
            <w:tcW w:w="360" w:type="pct"/>
            <w:tcBorders>
              <w:top w:val="single" w:sz="4" w:space="0" w:color="auto"/>
              <w:bottom w:val="single" w:sz="4" w:space="0" w:color="auto"/>
            </w:tcBorders>
            <w:shd w:val="clear" w:color="auto" w:fill="B6DDE8" w:themeFill="accent5" w:themeFillTint="66"/>
          </w:tcPr>
          <w:p w14:paraId="3F871328" w14:textId="77777777" w:rsidR="000623B7" w:rsidRPr="00D667A7" w:rsidRDefault="000623B7" w:rsidP="000623B7">
            <w:pPr>
              <w:pStyle w:val="1Intvwqst"/>
              <w:ind w:left="0" w:firstLine="0"/>
              <w:jc w:val="center"/>
              <w:rPr>
                <w:rFonts w:ascii="Times New Roman" w:hAnsi="Times New Roman"/>
                <w:b/>
                <w:sz w:val="18"/>
                <w:szCs w:val="18"/>
                <w:lang w:val="fr-FR"/>
              </w:rPr>
            </w:pPr>
            <w:r w:rsidRPr="00D667A7">
              <w:rPr>
                <w:rFonts w:ascii="Times New Roman" w:hAnsi="Times New Roman"/>
                <w:b/>
                <w:sz w:val="18"/>
                <w:szCs w:val="18"/>
                <w:lang w:val="fr-FR"/>
              </w:rPr>
              <w:t>BH8.</w:t>
            </w:r>
          </w:p>
          <w:p w14:paraId="3BF6C271" w14:textId="77777777" w:rsidR="000623B7" w:rsidRPr="00C54DD4" w:rsidRDefault="000623B7" w:rsidP="000623B7">
            <w:pPr>
              <w:pStyle w:val="1Intvwqst"/>
              <w:ind w:left="0" w:firstLine="0"/>
              <w:rPr>
                <w:rStyle w:val="Instructionsinparens"/>
                <w:iCs/>
                <w:smallCaps w:val="0"/>
                <w:lang w:val="fr-FR"/>
              </w:rPr>
            </w:pPr>
            <w:r w:rsidRPr="00C54DD4">
              <w:rPr>
                <w:rStyle w:val="Instructionsinparens"/>
                <w:iCs/>
                <w:smallCaps w:val="0"/>
                <w:lang w:val="fr-FR"/>
              </w:rPr>
              <w:t xml:space="preserve">Enregistrer </w:t>
            </w:r>
            <w:proofErr w:type="spellStart"/>
            <w:r w:rsidRPr="00C54DD4">
              <w:rPr>
                <w:rStyle w:val="Instructionsinparens"/>
                <w:iCs/>
                <w:smallCaps w:val="0"/>
                <w:lang w:val="fr-FR"/>
              </w:rPr>
              <w:t>num</w:t>
            </w:r>
            <w:proofErr w:type="spellEnd"/>
            <w:r w:rsidRPr="00C54DD4">
              <w:rPr>
                <w:rStyle w:val="Instructionsinparens"/>
                <w:iCs/>
                <w:smallCaps w:val="0"/>
                <w:lang w:val="fr-FR"/>
              </w:rPr>
              <w:t>. de ligne de l‘enfant (de HL1)</w:t>
            </w:r>
          </w:p>
          <w:p w14:paraId="048E4BE3" w14:textId="77777777" w:rsidR="000623B7" w:rsidRPr="00D667A7" w:rsidRDefault="000623B7" w:rsidP="000623B7">
            <w:pPr>
              <w:pStyle w:val="1Intvwqst"/>
              <w:ind w:left="0" w:firstLine="0"/>
              <w:rPr>
                <w:rStyle w:val="Instructionsinparens"/>
                <w:iCs/>
                <w:smallCaps w:val="0"/>
                <w:sz w:val="18"/>
                <w:szCs w:val="18"/>
                <w:lang w:val="fr-FR"/>
              </w:rPr>
            </w:pPr>
          </w:p>
          <w:p w14:paraId="24B3253F" w14:textId="154E6E63" w:rsidR="000623B7" w:rsidRPr="00C54DD4" w:rsidRDefault="000623B7" w:rsidP="000623B7">
            <w:pPr>
              <w:pStyle w:val="1Intvwqst"/>
              <w:ind w:left="0" w:firstLine="0"/>
              <w:contextualSpacing/>
              <w:rPr>
                <w:rFonts w:ascii="Times New Roman" w:hAnsi="Times New Roman"/>
                <w:lang w:val="fr-FR"/>
              </w:rPr>
            </w:pPr>
            <w:r w:rsidRPr="00C54DD4">
              <w:rPr>
                <w:rStyle w:val="Instructionsinparens"/>
                <w:iCs/>
                <w:smallCaps w:val="0"/>
                <w:lang w:val="fr-FR"/>
              </w:rPr>
              <w:t xml:space="preserve">Noter </w:t>
            </w:r>
            <w:r w:rsidR="00683444">
              <w:rPr>
                <w:rStyle w:val="Instructionsinparens"/>
                <w:iCs/>
                <w:smallCaps w:val="0"/>
                <w:lang w:val="fr-FR"/>
              </w:rPr>
              <w:t>‘</w:t>
            </w:r>
            <w:r w:rsidRPr="00C54DD4">
              <w:rPr>
                <w:rStyle w:val="Instructionsinparens"/>
                <w:iCs/>
                <w:smallCaps w:val="0"/>
                <w:lang w:val="fr-FR"/>
              </w:rPr>
              <w:t>00</w:t>
            </w:r>
            <w:r w:rsidR="00683444">
              <w:rPr>
                <w:rStyle w:val="Instructionsinparens"/>
                <w:iCs/>
                <w:smallCaps w:val="0"/>
                <w:lang w:val="fr-FR"/>
              </w:rPr>
              <w:t>’</w:t>
            </w:r>
            <w:r w:rsidRPr="00C54DD4">
              <w:rPr>
                <w:rStyle w:val="Instructionsinparens"/>
                <w:iCs/>
                <w:smallCaps w:val="0"/>
                <w:lang w:val="fr-FR"/>
              </w:rPr>
              <w:t xml:space="preserve"> si l’enfant n’est pas listé dans le ménage.</w:t>
            </w:r>
          </w:p>
        </w:tc>
        <w:tc>
          <w:tcPr>
            <w:tcW w:w="695" w:type="pct"/>
            <w:gridSpan w:val="2"/>
            <w:tcBorders>
              <w:top w:val="single" w:sz="4" w:space="0" w:color="auto"/>
              <w:bottom w:val="single" w:sz="4" w:space="0" w:color="auto"/>
            </w:tcBorders>
          </w:tcPr>
          <w:p w14:paraId="6EE84262" w14:textId="77777777" w:rsidR="000623B7" w:rsidRPr="00D667A7" w:rsidRDefault="000623B7" w:rsidP="000623B7">
            <w:pPr>
              <w:pStyle w:val="1Intvwqst"/>
              <w:ind w:left="0" w:firstLine="0"/>
              <w:jc w:val="center"/>
              <w:rPr>
                <w:rFonts w:ascii="Times New Roman" w:hAnsi="Times New Roman"/>
                <w:sz w:val="18"/>
                <w:szCs w:val="18"/>
                <w:lang w:val="fr-FR"/>
              </w:rPr>
            </w:pPr>
            <w:r w:rsidRPr="00D667A7">
              <w:rPr>
                <w:rFonts w:ascii="Times New Roman" w:hAnsi="Times New Roman"/>
                <w:b/>
                <w:sz w:val="18"/>
                <w:szCs w:val="18"/>
                <w:lang w:val="fr-FR"/>
              </w:rPr>
              <w:t>BH9</w:t>
            </w:r>
            <w:r w:rsidRPr="00D667A7">
              <w:rPr>
                <w:rFonts w:ascii="Times New Roman" w:hAnsi="Times New Roman"/>
                <w:sz w:val="18"/>
                <w:szCs w:val="18"/>
                <w:lang w:val="fr-FR"/>
              </w:rPr>
              <w:t>.</w:t>
            </w:r>
          </w:p>
          <w:p w14:paraId="5F479B1E" w14:textId="7EE185EC" w:rsidR="000623B7" w:rsidRPr="00D667A7" w:rsidRDefault="000623B7" w:rsidP="000623B7">
            <w:pPr>
              <w:pStyle w:val="1IntvwqstCharCharChar"/>
              <w:ind w:left="0" w:firstLine="0"/>
              <w:rPr>
                <w:rFonts w:ascii="Times New Roman" w:hAnsi="Times New Roman"/>
                <w:smallCaps w:val="0"/>
                <w:lang w:val="fr-FR"/>
              </w:rPr>
            </w:pPr>
            <w:r w:rsidRPr="00D667A7">
              <w:rPr>
                <w:rFonts w:ascii="Times New Roman" w:hAnsi="Times New Roman"/>
                <w:i/>
                <w:smallCaps w:val="0"/>
                <w:lang w:val="fr-FR"/>
              </w:rPr>
              <w:t>Si décédé(e)</w:t>
            </w:r>
            <w:r w:rsidRPr="00D667A7">
              <w:rPr>
                <w:rFonts w:ascii="Times New Roman" w:hAnsi="Times New Roman"/>
                <w:i/>
                <w:lang w:val="fr-FR"/>
              </w:rPr>
              <w:t xml:space="preserve"> : </w:t>
            </w:r>
            <w:r w:rsidRPr="00D667A7">
              <w:rPr>
                <w:rFonts w:ascii="Times New Roman" w:hAnsi="Times New Roman"/>
                <w:smallCaps w:val="0"/>
                <w:lang w:val="fr-FR"/>
              </w:rPr>
              <w:t xml:space="preserve">Quel âge avait </w:t>
            </w:r>
            <w:r w:rsidR="00352BD2" w:rsidRPr="00C54DD4">
              <w:rPr>
                <w:rFonts w:ascii="Times New Roman" w:hAnsi="Times New Roman"/>
                <w:smallCaps w:val="0"/>
                <w:lang w:val="fr-FR"/>
              </w:rPr>
              <w:t>(</w:t>
            </w:r>
            <w:r w:rsidR="00352BD2" w:rsidRPr="00D667A7">
              <w:rPr>
                <w:rFonts w:ascii="Times New Roman" w:hAnsi="Times New Roman"/>
                <w:b/>
                <w:i/>
                <w:smallCaps w:val="0"/>
                <w:lang w:val="fr-FR"/>
              </w:rPr>
              <w:t>nom</w:t>
            </w:r>
            <w:r w:rsidRPr="00C54DD4">
              <w:rPr>
                <w:rFonts w:ascii="Times New Roman" w:hAnsi="Times New Roman"/>
                <w:smallCaps w:val="0"/>
                <w:lang w:val="fr-FR"/>
              </w:rPr>
              <w:t xml:space="preserve">) </w:t>
            </w:r>
            <w:r w:rsidRPr="00D667A7">
              <w:rPr>
                <w:rFonts w:ascii="Times New Roman" w:hAnsi="Times New Roman"/>
                <w:smallCaps w:val="0"/>
                <w:lang w:val="fr-FR"/>
              </w:rPr>
              <w:t>quand il/elle est décédé(e) ?</w:t>
            </w:r>
          </w:p>
          <w:p w14:paraId="5916AEEE" w14:textId="77777777" w:rsidR="000623B7" w:rsidRPr="00D667A7" w:rsidRDefault="000623B7" w:rsidP="000623B7">
            <w:pPr>
              <w:pStyle w:val="1IntvwqstCharCharChar"/>
              <w:ind w:left="0" w:firstLine="0"/>
              <w:rPr>
                <w:rFonts w:ascii="Times New Roman" w:hAnsi="Times New Roman"/>
                <w:smallCaps w:val="0"/>
                <w:lang w:val="fr-FR"/>
              </w:rPr>
            </w:pPr>
          </w:p>
          <w:p w14:paraId="5641C2EA" w14:textId="414CC08C" w:rsidR="000623B7" w:rsidRPr="00D667A7" w:rsidRDefault="000623B7" w:rsidP="000623B7">
            <w:pPr>
              <w:pStyle w:val="1IntvwqstCharCharChar"/>
              <w:ind w:left="0" w:firstLine="0"/>
              <w:rPr>
                <w:rFonts w:ascii="Times New Roman" w:hAnsi="Times New Roman"/>
                <w:i/>
                <w:smallCaps w:val="0"/>
                <w:lang w:val="fr-FR"/>
              </w:rPr>
            </w:pPr>
            <w:r w:rsidRPr="00D667A7">
              <w:rPr>
                <w:rFonts w:ascii="Times New Roman" w:hAnsi="Times New Roman"/>
                <w:i/>
                <w:smallCaps w:val="0"/>
                <w:lang w:val="fr-FR"/>
              </w:rPr>
              <w:t xml:space="preserve">Si </w:t>
            </w:r>
            <w:r w:rsidR="00683444">
              <w:rPr>
                <w:rFonts w:ascii="Times New Roman" w:hAnsi="Times New Roman"/>
                <w:i/>
                <w:smallCaps w:val="0"/>
                <w:lang w:val="fr-FR"/>
              </w:rPr>
              <w:t>‘</w:t>
            </w:r>
            <w:r w:rsidRPr="00D667A7">
              <w:rPr>
                <w:rFonts w:ascii="Times New Roman" w:hAnsi="Times New Roman"/>
                <w:i/>
                <w:smallCaps w:val="0"/>
                <w:lang w:val="fr-FR"/>
              </w:rPr>
              <w:t>1 an</w:t>
            </w:r>
            <w:r w:rsidR="00683444">
              <w:rPr>
                <w:rFonts w:ascii="Times New Roman" w:hAnsi="Times New Roman"/>
                <w:i/>
                <w:smallCaps w:val="0"/>
                <w:lang w:val="fr-FR"/>
              </w:rPr>
              <w:t>’</w:t>
            </w:r>
            <w:r w:rsidRPr="00D667A7">
              <w:rPr>
                <w:rFonts w:ascii="Times New Roman" w:hAnsi="Times New Roman"/>
                <w:i/>
                <w:smallCaps w:val="0"/>
                <w:lang w:val="fr-FR"/>
              </w:rPr>
              <w:t>, insister :</w:t>
            </w:r>
          </w:p>
          <w:p w14:paraId="33DF7EC6" w14:textId="03996A7E" w:rsidR="000623B7" w:rsidRPr="00D667A7" w:rsidRDefault="000623B7" w:rsidP="000623B7">
            <w:pPr>
              <w:pStyle w:val="1IntvwqstCharCharChar"/>
              <w:ind w:left="0" w:firstLine="0"/>
              <w:rPr>
                <w:rFonts w:ascii="Times New Roman" w:hAnsi="Times New Roman"/>
                <w:i/>
                <w:lang w:val="fr-FR"/>
              </w:rPr>
            </w:pPr>
            <w:r w:rsidRPr="00D667A7">
              <w:rPr>
                <w:rFonts w:ascii="Times New Roman" w:hAnsi="Times New Roman"/>
                <w:smallCaps w:val="0"/>
                <w:lang w:val="fr-FR"/>
              </w:rPr>
              <w:t xml:space="preserve">Quel âge avait </w:t>
            </w:r>
            <w:r w:rsidR="00C54DD4" w:rsidRPr="00C54DD4">
              <w:rPr>
                <w:rFonts w:ascii="Times New Roman" w:hAnsi="Times New Roman"/>
                <w:smallCaps w:val="0"/>
                <w:lang w:val="fr-FR"/>
              </w:rPr>
              <w:t>(</w:t>
            </w:r>
            <w:r w:rsidR="00C54DD4" w:rsidRPr="00D667A7">
              <w:rPr>
                <w:rFonts w:ascii="Times New Roman" w:hAnsi="Times New Roman"/>
                <w:b/>
                <w:i/>
                <w:smallCaps w:val="0"/>
                <w:lang w:val="fr-FR"/>
              </w:rPr>
              <w:t>nom</w:t>
            </w:r>
            <w:r w:rsidR="00C54DD4" w:rsidRPr="00C54DD4">
              <w:rPr>
                <w:rFonts w:ascii="Times New Roman" w:hAnsi="Times New Roman"/>
                <w:smallCaps w:val="0"/>
                <w:lang w:val="fr-FR"/>
              </w:rPr>
              <w:t>)</w:t>
            </w:r>
            <w:r w:rsidR="00C54DD4">
              <w:rPr>
                <w:rFonts w:ascii="Times New Roman" w:hAnsi="Times New Roman"/>
                <w:smallCaps w:val="0"/>
                <w:lang w:val="fr-FR"/>
              </w:rPr>
              <w:t xml:space="preserve"> </w:t>
            </w:r>
            <w:r w:rsidRPr="00D667A7">
              <w:rPr>
                <w:rFonts w:ascii="Times New Roman" w:hAnsi="Times New Roman"/>
                <w:smallCaps w:val="0"/>
                <w:lang w:val="fr-FR"/>
              </w:rPr>
              <w:t>en mois</w:t>
            </w:r>
            <w:r w:rsidRPr="00D667A7">
              <w:rPr>
                <w:rFonts w:ascii="Times New Roman" w:hAnsi="Times New Roman"/>
                <w:i/>
                <w:lang w:val="fr-FR"/>
              </w:rPr>
              <w:t xml:space="preserve"> </w:t>
            </w:r>
            <w:r w:rsidRPr="00D667A7">
              <w:rPr>
                <w:rFonts w:ascii="Times New Roman" w:hAnsi="Times New Roman"/>
                <w:smallCaps w:val="0"/>
                <w:lang w:val="fr-FR"/>
              </w:rPr>
              <w:t>?</w:t>
            </w:r>
          </w:p>
          <w:p w14:paraId="1F0A38F2" w14:textId="60A3B202" w:rsidR="000623B7" w:rsidRPr="00D667A7" w:rsidRDefault="000623B7" w:rsidP="000623B7">
            <w:pPr>
              <w:pStyle w:val="1Intvwqst"/>
              <w:ind w:left="0" w:firstLine="0"/>
              <w:contextualSpacing/>
              <w:rPr>
                <w:rStyle w:val="Instructionsinparens"/>
                <w:iCs/>
                <w:smallCaps w:val="0"/>
                <w:lang w:val="fr-FR"/>
              </w:rPr>
            </w:pPr>
            <w:r w:rsidRPr="00D667A7">
              <w:rPr>
                <w:rFonts w:ascii="Times New Roman" w:hAnsi="Times New Roman"/>
                <w:i/>
                <w:smallCaps w:val="0"/>
                <w:lang w:val="fr-FR"/>
              </w:rPr>
              <w:t>Noter en jours si moins d’1 mois</w:t>
            </w:r>
            <w:r w:rsidR="00C54DD4">
              <w:rPr>
                <w:rFonts w:ascii="Times New Roman" w:hAnsi="Times New Roman"/>
                <w:i/>
                <w:smallCaps w:val="0"/>
                <w:lang w:val="fr-FR"/>
              </w:rPr>
              <w:t xml:space="preserve"> </w:t>
            </w:r>
            <w:r w:rsidRPr="00D667A7">
              <w:rPr>
                <w:rFonts w:ascii="Times New Roman" w:hAnsi="Times New Roman"/>
                <w:i/>
                <w:smallCaps w:val="0"/>
                <w:lang w:val="fr-FR"/>
              </w:rPr>
              <w:t>; noter en mois si moins de 2 ans ; ou en années</w:t>
            </w:r>
          </w:p>
        </w:tc>
        <w:tc>
          <w:tcPr>
            <w:tcW w:w="600" w:type="pct"/>
            <w:gridSpan w:val="2"/>
            <w:tcBorders>
              <w:top w:val="single" w:sz="4" w:space="0" w:color="auto"/>
              <w:bottom w:val="single" w:sz="4" w:space="0" w:color="auto"/>
            </w:tcBorders>
          </w:tcPr>
          <w:p w14:paraId="205321FF" w14:textId="77777777" w:rsidR="000623B7" w:rsidRPr="00D667A7" w:rsidRDefault="000623B7" w:rsidP="000623B7">
            <w:pPr>
              <w:pStyle w:val="1Intvwqst"/>
              <w:ind w:left="0" w:firstLine="0"/>
              <w:jc w:val="center"/>
              <w:rPr>
                <w:rFonts w:ascii="Times New Roman" w:hAnsi="Times New Roman"/>
                <w:sz w:val="18"/>
                <w:szCs w:val="18"/>
                <w:lang w:val="fr-FR"/>
              </w:rPr>
            </w:pPr>
            <w:r w:rsidRPr="00D667A7">
              <w:rPr>
                <w:rFonts w:ascii="Times New Roman" w:hAnsi="Times New Roman"/>
                <w:b/>
                <w:sz w:val="18"/>
                <w:szCs w:val="18"/>
                <w:lang w:val="fr-FR"/>
              </w:rPr>
              <w:t>BH10</w:t>
            </w:r>
            <w:r w:rsidRPr="00D667A7">
              <w:rPr>
                <w:rFonts w:ascii="Times New Roman" w:hAnsi="Times New Roman"/>
                <w:sz w:val="18"/>
                <w:szCs w:val="18"/>
                <w:lang w:val="fr-FR"/>
              </w:rPr>
              <w:t>.</w:t>
            </w:r>
          </w:p>
          <w:p w14:paraId="69CC3B53" w14:textId="77777777" w:rsidR="000623B7" w:rsidRDefault="000623B7" w:rsidP="000623B7">
            <w:pPr>
              <w:pStyle w:val="1IntvwqstCharCharChar"/>
              <w:ind w:left="0" w:firstLine="0"/>
              <w:rPr>
                <w:rFonts w:ascii="Times New Roman" w:hAnsi="Times New Roman"/>
                <w:smallCaps w:val="0"/>
                <w:lang w:val="fr-FR"/>
              </w:rPr>
            </w:pPr>
            <w:r w:rsidRPr="00D667A7">
              <w:rPr>
                <w:rFonts w:ascii="Times New Roman" w:hAnsi="Times New Roman"/>
                <w:smallCaps w:val="0"/>
                <w:lang w:val="fr-FR"/>
              </w:rPr>
              <w:t xml:space="preserve">Y a-t-il eu d’autres naissances vivantes entre </w:t>
            </w:r>
            <w:r w:rsidR="00352BD2" w:rsidRPr="00C54DD4">
              <w:rPr>
                <w:rFonts w:ascii="Times New Roman" w:hAnsi="Times New Roman"/>
                <w:smallCaps w:val="0"/>
                <w:lang w:val="fr-FR"/>
              </w:rPr>
              <w:t>(</w:t>
            </w:r>
            <w:r w:rsidR="00352BD2" w:rsidRPr="00D667A7">
              <w:rPr>
                <w:rFonts w:ascii="Times New Roman" w:hAnsi="Times New Roman"/>
                <w:b/>
                <w:i/>
                <w:smallCaps w:val="0"/>
                <w:lang w:val="fr-FR"/>
              </w:rPr>
              <w:t>nom</w:t>
            </w:r>
            <w:r w:rsidRPr="00D667A7">
              <w:rPr>
                <w:rFonts w:ascii="Times New Roman" w:hAnsi="Times New Roman"/>
                <w:b/>
                <w:i/>
                <w:smallCaps w:val="0"/>
                <w:lang w:val="fr-FR"/>
              </w:rPr>
              <w:t xml:space="preserve"> de la naissance précédente</w:t>
            </w:r>
            <w:r w:rsidRPr="00C54DD4">
              <w:rPr>
                <w:rFonts w:ascii="Times New Roman" w:hAnsi="Times New Roman"/>
                <w:smallCaps w:val="0"/>
                <w:lang w:val="fr-FR"/>
              </w:rPr>
              <w:t>)</w:t>
            </w:r>
            <w:r w:rsidRPr="00D667A7">
              <w:rPr>
                <w:rFonts w:ascii="Times New Roman" w:hAnsi="Times New Roman"/>
                <w:b/>
                <w:i/>
                <w:smallCaps w:val="0"/>
                <w:lang w:val="fr-FR"/>
              </w:rPr>
              <w:t xml:space="preserve"> </w:t>
            </w:r>
            <w:r w:rsidRPr="00D667A7">
              <w:rPr>
                <w:rFonts w:ascii="Times New Roman" w:hAnsi="Times New Roman"/>
                <w:smallCaps w:val="0"/>
                <w:lang w:val="fr-FR"/>
              </w:rPr>
              <w:t xml:space="preserve">et </w:t>
            </w:r>
            <w:r w:rsidR="00352BD2" w:rsidRPr="00FD003F">
              <w:rPr>
                <w:rFonts w:ascii="Times New Roman" w:hAnsi="Times New Roman"/>
                <w:smallCaps w:val="0"/>
                <w:lang w:val="fr-FR"/>
              </w:rPr>
              <w:t>(</w:t>
            </w:r>
            <w:r w:rsidR="00352BD2" w:rsidRPr="00D667A7">
              <w:rPr>
                <w:rFonts w:ascii="Times New Roman" w:hAnsi="Times New Roman"/>
                <w:b/>
                <w:i/>
                <w:smallCaps w:val="0"/>
                <w:lang w:val="fr-FR"/>
              </w:rPr>
              <w:t>nom</w:t>
            </w:r>
            <w:r w:rsidRPr="00FD003F">
              <w:rPr>
                <w:rFonts w:ascii="Times New Roman" w:hAnsi="Times New Roman"/>
                <w:smallCaps w:val="0"/>
                <w:lang w:val="fr-FR"/>
              </w:rPr>
              <w:t xml:space="preserve">), </w:t>
            </w:r>
            <w:r w:rsidRPr="00D667A7">
              <w:rPr>
                <w:rFonts w:ascii="Times New Roman" w:hAnsi="Times New Roman"/>
                <w:smallCaps w:val="0"/>
                <w:lang w:val="fr-FR"/>
              </w:rPr>
              <w:t xml:space="preserve">y compris un enfant mort juste après la naissance ? </w:t>
            </w:r>
          </w:p>
          <w:p w14:paraId="1524174A" w14:textId="77777777" w:rsidR="004C0AD7" w:rsidRDefault="004C0AD7" w:rsidP="000623B7">
            <w:pPr>
              <w:pStyle w:val="1IntvwqstCharCharChar"/>
              <w:ind w:left="0" w:firstLine="0"/>
              <w:rPr>
                <w:rFonts w:ascii="Times New Roman" w:hAnsi="Times New Roman"/>
                <w:smallCaps w:val="0"/>
                <w:lang w:val="fr-FR"/>
              </w:rPr>
            </w:pPr>
          </w:p>
          <w:p w14:paraId="249E2D01" w14:textId="77777777" w:rsidR="004C0AD7" w:rsidRPr="008566AF" w:rsidRDefault="004C0AD7" w:rsidP="004C0AD7">
            <w:pPr>
              <w:pStyle w:val="1IntvwqstCharCharChar"/>
              <w:ind w:left="0" w:firstLine="0"/>
              <w:contextualSpacing/>
              <w:rPr>
                <w:ins w:id="12" w:author="Achraf Mohamed Mrabet" w:date="2020-11-24T11:07:00Z"/>
                <w:rFonts w:ascii="Times New Roman" w:hAnsi="Times New Roman"/>
                <w:smallCaps w:val="0"/>
              </w:rPr>
            </w:pPr>
            <w:ins w:id="13" w:author="Achraf Mohamed Mrabet" w:date="2020-11-24T11:07:00Z">
              <w:r w:rsidRPr="008566AF">
                <w:rPr>
                  <w:rFonts w:ascii="Times New Roman" w:hAnsi="Times New Roman"/>
                  <w:smallCaps w:val="0"/>
                </w:rPr>
                <w:t xml:space="preserve">1 </w:t>
              </w:r>
            </w:ins>
            <w:r>
              <w:rPr>
                <w:rFonts w:ascii="Times New Roman" w:hAnsi="Times New Roman"/>
                <w:smallCaps w:val="0"/>
              </w:rPr>
              <w:t>OUI</w:t>
            </w:r>
          </w:p>
          <w:p w14:paraId="63313EE7" w14:textId="77777777" w:rsidR="004C0AD7" w:rsidRPr="00D667A7" w:rsidRDefault="004C0AD7" w:rsidP="004C0AD7">
            <w:pPr>
              <w:pStyle w:val="1IntvwqstCharCharChar"/>
              <w:ind w:left="0" w:firstLine="0"/>
              <w:rPr>
                <w:rFonts w:ascii="Times New Roman" w:hAnsi="Times New Roman"/>
                <w:smallCaps w:val="0"/>
                <w:sz w:val="18"/>
                <w:szCs w:val="18"/>
                <w:lang w:val="fr-FR"/>
              </w:rPr>
            </w:pPr>
            <w:ins w:id="14" w:author="Achraf Mohamed Mrabet" w:date="2020-11-24T11:07:00Z">
              <w:r w:rsidRPr="008566AF">
                <w:rPr>
                  <w:rFonts w:ascii="Times New Roman" w:hAnsi="Times New Roman"/>
                  <w:smallCaps w:val="0"/>
                </w:rPr>
                <w:t xml:space="preserve">2 </w:t>
              </w:r>
            </w:ins>
            <w:r>
              <w:rPr>
                <w:rFonts w:ascii="Times New Roman" w:hAnsi="Times New Roman"/>
                <w:smallCaps w:val="0"/>
              </w:rPr>
              <w:t>NON</w:t>
            </w:r>
          </w:p>
          <w:p w14:paraId="73AB3876" w14:textId="5B0CCD12" w:rsidR="004C0AD7" w:rsidRPr="00D667A7" w:rsidRDefault="004C0AD7" w:rsidP="000623B7">
            <w:pPr>
              <w:pStyle w:val="1IntvwqstCharCharChar"/>
              <w:ind w:left="0" w:firstLine="0"/>
              <w:rPr>
                <w:rFonts w:ascii="Times New Roman" w:hAnsi="Times New Roman"/>
                <w:smallCaps w:val="0"/>
                <w:lang w:val="fr-FR"/>
              </w:rPr>
            </w:pPr>
          </w:p>
        </w:tc>
      </w:tr>
      <w:tr w:rsidR="00C54DD4" w:rsidRPr="001C148A" w14:paraId="51E07FDE" w14:textId="77777777" w:rsidTr="00EB6F1A">
        <w:tblPrEx>
          <w:tblBorders>
            <w:bottom w:val="double" w:sz="4" w:space="0" w:color="auto"/>
            <w:insideH w:val="none" w:sz="0" w:space="0" w:color="auto"/>
          </w:tblBorders>
        </w:tblPrEx>
        <w:trPr>
          <w:cantSplit/>
          <w:trHeight w:val="143"/>
          <w:tblHeader/>
          <w:jc w:val="center"/>
        </w:trPr>
        <w:tc>
          <w:tcPr>
            <w:tcW w:w="281" w:type="pct"/>
            <w:tcBorders>
              <w:top w:val="single" w:sz="4" w:space="0" w:color="auto"/>
              <w:left w:val="single" w:sz="24" w:space="0" w:color="auto"/>
              <w:bottom w:val="single" w:sz="4" w:space="0" w:color="auto"/>
            </w:tcBorders>
            <w:shd w:val="clear" w:color="auto" w:fill="B6DDE8" w:themeFill="accent5" w:themeFillTint="66"/>
            <w:vAlign w:val="center"/>
          </w:tcPr>
          <w:p w14:paraId="04609604" w14:textId="77777777" w:rsidR="000623B7" w:rsidRPr="001C148A" w:rsidRDefault="000623B7" w:rsidP="000623B7">
            <w:pPr>
              <w:pStyle w:val="1IntvwqstCharCharChar"/>
              <w:ind w:left="0" w:firstLine="0"/>
              <w:contextualSpacing/>
              <w:jc w:val="center"/>
              <w:rPr>
                <w:rFonts w:ascii="Times New Roman" w:hAnsi="Times New Roman"/>
                <w:lang w:val="fr-FR"/>
              </w:rPr>
            </w:pPr>
          </w:p>
        </w:tc>
        <w:tc>
          <w:tcPr>
            <w:tcW w:w="493" w:type="pct"/>
            <w:tcBorders>
              <w:top w:val="single" w:sz="4" w:space="0" w:color="auto"/>
              <w:bottom w:val="single" w:sz="4" w:space="0" w:color="auto"/>
            </w:tcBorders>
            <w:shd w:val="clear" w:color="auto" w:fill="B6DDE8" w:themeFill="accent5" w:themeFillTint="66"/>
            <w:vAlign w:val="center"/>
          </w:tcPr>
          <w:p w14:paraId="0867C191" w14:textId="77777777" w:rsidR="000623B7" w:rsidRPr="001C148A" w:rsidRDefault="000623B7" w:rsidP="000623B7">
            <w:pPr>
              <w:pStyle w:val="1IntvwqstCharCharChar"/>
              <w:ind w:left="0" w:firstLine="0"/>
              <w:contextualSpacing/>
              <w:jc w:val="center"/>
              <w:rPr>
                <w:rFonts w:ascii="Times New Roman" w:hAnsi="Times New Roman"/>
                <w:lang w:val="fr-FR"/>
              </w:rPr>
            </w:pPr>
          </w:p>
        </w:tc>
        <w:tc>
          <w:tcPr>
            <w:tcW w:w="156" w:type="pct"/>
            <w:tcBorders>
              <w:top w:val="single" w:sz="4" w:space="0" w:color="auto"/>
              <w:bottom w:val="single" w:sz="4" w:space="0" w:color="auto"/>
              <w:right w:val="nil"/>
            </w:tcBorders>
            <w:shd w:val="clear" w:color="auto" w:fill="B6DDE8" w:themeFill="accent5" w:themeFillTint="66"/>
            <w:vAlign w:val="center"/>
          </w:tcPr>
          <w:p w14:paraId="0F798E4D" w14:textId="4E64729B" w:rsidR="000623B7" w:rsidRPr="001C148A" w:rsidRDefault="00EB6F1A" w:rsidP="00EB6F1A">
            <w:pPr>
              <w:pStyle w:val="1IntvwqstCharCharChar"/>
              <w:ind w:left="0" w:firstLine="0"/>
              <w:contextualSpacing/>
              <w:jc w:val="center"/>
              <w:rPr>
                <w:rFonts w:ascii="Times New Roman" w:hAnsi="Times New Roman"/>
                <w:caps/>
                <w:smallCaps w:val="0"/>
                <w:lang w:val="fr-FR"/>
              </w:rPr>
            </w:pPr>
            <w:r w:rsidRPr="001C148A">
              <w:rPr>
                <w:rFonts w:ascii="Times New Roman" w:hAnsi="Times New Roman"/>
                <w:caps/>
                <w:smallCaps w:val="0"/>
                <w:lang w:val="fr-FR"/>
              </w:rPr>
              <w:t>j</w:t>
            </w:r>
          </w:p>
        </w:tc>
        <w:tc>
          <w:tcPr>
            <w:tcW w:w="157" w:type="pct"/>
            <w:tcBorders>
              <w:top w:val="single" w:sz="4" w:space="0" w:color="auto"/>
              <w:left w:val="nil"/>
              <w:bottom w:val="single" w:sz="4" w:space="0" w:color="auto"/>
              <w:right w:val="single" w:sz="24" w:space="0" w:color="auto"/>
            </w:tcBorders>
            <w:shd w:val="clear" w:color="auto" w:fill="B6DDE8" w:themeFill="accent5" w:themeFillTint="66"/>
            <w:vAlign w:val="center"/>
          </w:tcPr>
          <w:p w14:paraId="4554E368" w14:textId="185230BB" w:rsidR="000623B7" w:rsidRPr="001C148A" w:rsidRDefault="00EB6F1A" w:rsidP="000623B7">
            <w:pPr>
              <w:pStyle w:val="1IntvwqstCharCharChar"/>
              <w:ind w:left="0" w:firstLine="0"/>
              <w:contextualSpacing/>
              <w:jc w:val="center"/>
              <w:rPr>
                <w:rFonts w:ascii="Times New Roman" w:hAnsi="Times New Roman"/>
                <w:caps/>
                <w:smallCaps w:val="0"/>
                <w:lang w:val="fr-FR"/>
              </w:rPr>
            </w:pPr>
            <w:r w:rsidRPr="001C148A">
              <w:rPr>
                <w:rFonts w:ascii="Times New Roman" w:hAnsi="Times New Roman"/>
                <w:caps/>
                <w:smallCaps w:val="0"/>
                <w:lang w:val="fr-FR"/>
              </w:rPr>
              <w:t>s</w:t>
            </w:r>
          </w:p>
        </w:tc>
        <w:tc>
          <w:tcPr>
            <w:tcW w:w="147" w:type="pct"/>
            <w:tcBorders>
              <w:top w:val="single" w:sz="4" w:space="0" w:color="auto"/>
              <w:left w:val="single" w:sz="24" w:space="0" w:color="auto"/>
              <w:bottom w:val="single" w:sz="4" w:space="0" w:color="auto"/>
              <w:right w:val="nil"/>
            </w:tcBorders>
            <w:shd w:val="clear" w:color="auto" w:fill="B6DDE8" w:themeFill="accent5" w:themeFillTint="66"/>
            <w:vAlign w:val="center"/>
          </w:tcPr>
          <w:p w14:paraId="64A4F8E7" w14:textId="1E604443" w:rsidR="000623B7" w:rsidRPr="001C148A" w:rsidRDefault="00EB6F1A" w:rsidP="000623B7">
            <w:pPr>
              <w:pStyle w:val="1IntvwqstCharCharChar"/>
              <w:ind w:left="0" w:firstLine="0"/>
              <w:contextualSpacing/>
              <w:jc w:val="center"/>
              <w:rPr>
                <w:rFonts w:ascii="Times New Roman" w:hAnsi="Times New Roman"/>
                <w:caps/>
                <w:smallCaps w:val="0"/>
                <w:lang w:val="fr-FR"/>
              </w:rPr>
            </w:pPr>
            <w:r w:rsidRPr="001C148A">
              <w:rPr>
                <w:rFonts w:ascii="Times New Roman" w:hAnsi="Times New Roman"/>
                <w:caps/>
                <w:smallCaps w:val="0"/>
                <w:lang w:val="fr-FR"/>
              </w:rPr>
              <w:t>g</w:t>
            </w:r>
          </w:p>
        </w:tc>
        <w:tc>
          <w:tcPr>
            <w:tcW w:w="148" w:type="pct"/>
            <w:tcBorders>
              <w:top w:val="single" w:sz="4" w:space="0" w:color="auto"/>
              <w:left w:val="nil"/>
              <w:bottom w:val="single" w:sz="4" w:space="0" w:color="auto"/>
            </w:tcBorders>
            <w:shd w:val="clear" w:color="auto" w:fill="B6DDE8" w:themeFill="accent5" w:themeFillTint="66"/>
            <w:vAlign w:val="center"/>
          </w:tcPr>
          <w:p w14:paraId="27ED93E1" w14:textId="7C17DBA5" w:rsidR="000623B7" w:rsidRPr="001C148A" w:rsidRDefault="00EB6F1A" w:rsidP="000623B7">
            <w:pPr>
              <w:pStyle w:val="1IntvwqstCharCharChar"/>
              <w:ind w:left="0" w:firstLine="0"/>
              <w:contextualSpacing/>
              <w:jc w:val="center"/>
              <w:rPr>
                <w:rFonts w:ascii="Times New Roman" w:hAnsi="Times New Roman"/>
                <w:caps/>
                <w:smallCaps w:val="0"/>
                <w:lang w:val="fr-FR"/>
              </w:rPr>
            </w:pPr>
            <w:r w:rsidRPr="001C148A">
              <w:rPr>
                <w:rFonts w:ascii="Times New Roman" w:hAnsi="Times New Roman"/>
                <w:caps/>
                <w:smallCaps w:val="0"/>
                <w:lang w:val="fr-FR"/>
              </w:rPr>
              <w:t>f</w:t>
            </w:r>
          </w:p>
        </w:tc>
        <w:tc>
          <w:tcPr>
            <w:tcW w:w="231" w:type="pct"/>
            <w:tcBorders>
              <w:top w:val="single" w:sz="4" w:space="0" w:color="auto"/>
              <w:bottom w:val="single" w:sz="4" w:space="0" w:color="auto"/>
            </w:tcBorders>
            <w:shd w:val="clear" w:color="auto" w:fill="B6DDE8" w:themeFill="accent5" w:themeFillTint="66"/>
            <w:vAlign w:val="center"/>
          </w:tcPr>
          <w:p w14:paraId="604EF009" w14:textId="5C2FD70F" w:rsidR="000623B7" w:rsidRPr="001C148A" w:rsidRDefault="00EB6F1A" w:rsidP="00EB6F1A">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Jour</w:t>
            </w:r>
          </w:p>
        </w:tc>
        <w:tc>
          <w:tcPr>
            <w:tcW w:w="243" w:type="pct"/>
            <w:tcBorders>
              <w:top w:val="single" w:sz="4" w:space="0" w:color="auto"/>
              <w:bottom w:val="single" w:sz="4" w:space="0" w:color="auto"/>
            </w:tcBorders>
            <w:shd w:val="clear" w:color="auto" w:fill="B6DDE8" w:themeFill="accent5" w:themeFillTint="66"/>
            <w:vAlign w:val="center"/>
          </w:tcPr>
          <w:p w14:paraId="4F5B662E" w14:textId="05E87F9C" w:rsidR="000623B7" w:rsidRPr="001C148A" w:rsidRDefault="00EB6F1A" w:rsidP="00EB6F1A">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Mois</w:t>
            </w:r>
          </w:p>
        </w:tc>
        <w:tc>
          <w:tcPr>
            <w:tcW w:w="506" w:type="pct"/>
            <w:tcBorders>
              <w:top w:val="single" w:sz="4" w:space="0" w:color="auto"/>
              <w:bottom w:val="single" w:sz="4" w:space="0" w:color="auto"/>
            </w:tcBorders>
            <w:shd w:val="clear" w:color="auto" w:fill="B6DDE8" w:themeFill="accent5" w:themeFillTint="66"/>
            <w:vAlign w:val="center"/>
          </w:tcPr>
          <w:p w14:paraId="006BD58C" w14:textId="0F056851" w:rsidR="000623B7" w:rsidRPr="001C148A" w:rsidRDefault="00EB6F1A" w:rsidP="00EB6F1A">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Année</w:t>
            </w:r>
          </w:p>
        </w:tc>
        <w:tc>
          <w:tcPr>
            <w:tcW w:w="158" w:type="pct"/>
            <w:tcBorders>
              <w:top w:val="single" w:sz="4" w:space="0" w:color="auto"/>
              <w:bottom w:val="single" w:sz="4" w:space="0" w:color="auto"/>
              <w:right w:val="nil"/>
            </w:tcBorders>
            <w:shd w:val="clear" w:color="auto" w:fill="B6DDE8" w:themeFill="accent5" w:themeFillTint="66"/>
            <w:vAlign w:val="center"/>
          </w:tcPr>
          <w:p w14:paraId="43EBFF60" w14:textId="4E603555" w:rsidR="000623B7" w:rsidRPr="001C148A" w:rsidRDefault="00EB6F1A" w:rsidP="000623B7">
            <w:pPr>
              <w:pStyle w:val="1IntvwqstCharCharChar"/>
              <w:ind w:left="0" w:firstLine="0"/>
              <w:contextualSpacing/>
              <w:jc w:val="center"/>
              <w:rPr>
                <w:rFonts w:ascii="Times New Roman" w:hAnsi="Times New Roman"/>
                <w:lang w:val="fr-FR"/>
              </w:rPr>
            </w:pPr>
            <w:r w:rsidRPr="001C148A">
              <w:rPr>
                <w:rFonts w:ascii="Times New Roman" w:hAnsi="Times New Roman"/>
                <w:lang w:val="fr-FR"/>
              </w:rPr>
              <w:t>O</w:t>
            </w:r>
          </w:p>
        </w:tc>
        <w:tc>
          <w:tcPr>
            <w:tcW w:w="161" w:type="pct"/>
            <w:tcBorders>
              <w:top w:val="single" w:sz="4" w:space="0" w:color="auto"/>
              <w:left w:val="nil"/>
              <w:bottom w:val="single" w:sz="4" w:space="0" w:color="auto"/>
            </w:tcBorders>
            <w:shd w:val="clear" w:color="auto" w:fill="B6DDE8" w:themeFill="accent5" w:themeFillTint="66"/>
            <w:vAlign w:val="center"/>
          </w:tcPr>
          <w:p w14:paraId="4FB0E376" w14:textId="77777777" w:rsidR="000623B7" w:rsidRPr="001C148A" w:rsidRDefault="000623B7" w:rsidP="000623B7">
            <w:pPr>
              <w:pStyle w:val="1IntvwqstCharCharChar"/>
              <w:ind w:left="0" w:firstLine="0"/>
              <w:contextualSpacing/>
              <w:jc w:val="center"/>
              <w:rPr>
                <w:rFonts w:ascii="Times New Roman" w:hAnsi="Times New Roman"/>
                <w:lang w:val="fr-FR"/>
              </w:rPr>
            </w:pPr>
            <w:r w:rsidRPr="001C148A">
              <w:rPr>
                <w:rFonts w:ascii="Times New Roman" w:hAnsi="Times New Roman"/>
                <w:lang w:val="fr-FR"/>
              </w:rPr>
              <w:t>N</w:t>
            </w:r>
          </w:p>
        </w:tc>
        <w:tc>
          <w:tcPr>
            <w:tcW w:w="360" w:type="pct"/>
            <w:tcBorders>
              <w:top w:val="single" w:sz="4" w:space="0" w:color="auto"/>
              <w:bottom w:val="single" w:sz="4" w:space="0" w:color="auto"/>
            </w:tcBorders>
            <w:shd w:val="clear" w:color="auto" w:fill="B6DDE8" w:themeFill="accent5" w:themeFillTint="66"/>
            <w:vAlign w:val="center"/>
          </w:tcPr>
          <w:p w14:paraId="50130626" w14:textId="77777777" w:rsidR="000623B7" w:rsidRPr="001C148A" w:rsidRDefault="000623B7" w:rsidP="000623B7">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Age</w:t>
            </w:r>
          </w:p>
        </w:tc>
        <w:tc>
          <w:tcPr>
            <w:tcW w:w="151" w:type="pct"/>
            <w:tcBorders>
              <w:top w:val="single" w:sz="4" w:space="0" w:color="auto"/>
              <w:bottom w:val="single" w:sz="4" w:space="0" w:color="auto"/>
              <w:right w:val="nil"/>
            </w:tcBorders>
            <w:shd w:val="clear" w:color="auto" w:fill="B6DDE8" w:themeFill="accent5" w:themeFillTint="66"/>
            <w:vAlign w:val="center"/>
          </w:tcPr>
          <w:p w14:paraId="04DFC94F" w14:textId="5C11D7A0" w:rsidR="000623B7" w:rsidRPr="001C148A" w:rsidRDefault="00EB6F1A" w:rsidP="000623B7">
            <w:pPr>
              <w:pStyle w:val="1IntvwqstCharCharChar"/>
              <w:ind w:left="0" w:firstLine="0"/>
              <w:contextualSpacing/>
              <w:jc w:val="center"/>
              <w:rPr>
                <w:rFonts w:ascii="Times New Roman" w:hAnsi="Times New Roman"/>
                <w:lang w:val="fr-FR"/>
              </w:rPr>
            </w:pPr>
            <w:r w:rsidRPr="001C148A">
              <w:rPr>
                <w:rFonts w:ascii="Times New Roman" w:hAnsi="Times New Roman"/>
                <w:lang w:val="fr-FR"/>
              </w:rPr>
              <w:t>O</w:t>
            </w:r>
          </w:p>
        </w:tc>
        <w:tc>
          <w:tcPr>
            <w:tcW w:w="155" w:type="pct"/>
            <w:tcBorders>
              <w:top w:val="single" w:sz="4" w:space="0" w:color="auto"/>
              <w:left w:val="nil"/>
              <w:bottom w:val="single" w:sz="4" w:space="0" w:color="auto"/>
            </w:tcBorders>
            <w:shd w:val="clear" w:color="auto" w:fill="B6DDE8" w:themeFill="accent5" w:themeFillTint="66"/>
            <w:vAlign w:val="center"/>
          </w:tcPr>
          <w:p w14:paraId="183A8596" w14:textId="77777777" w:rsidR="000623B7" w:rsidRPr="001C148A" w:rsidRDefault="000623B7" w:rsidP="000623B7">
            <w:pPr>
              <w:pStyle w:val="1IntvwqstCharCharChar"/>
              <w:ind w:left="0" w:firstLine="0"/>
              <w:contextualSpacing/>
              <w:jc w:val="center"/>
              <w:rPr>
                <w:rFonts w:ascii="Times New Roman" w:hAnsi="Times New Roman"/>
                <w:lang w:val="fr-FR"/>
              </w:rPr>
            </w:pPr>
            <w:r w:rsidRPr="001C148A">
              <w:rPr>
                <w:rFonts w:ascii="Times New Roman" w:hAnsi="Times New Roman"/>
                <w:lang w:val="fr-FR"/>
              </w:rPr>
              <w:t>N</w:t>
            </w:r>
          </w:p>
        </w:tc>
        <w:tc>
          <w:tcPr>
            <w:tcW w:w="360" w:type="pct"/>
            <w:tcBorders>
              <w:top w:val="single" w:sz="4" w:space="0" w:color="auto"/>
              <w:bottom w:val="single" w:sz="4" w:space="0" w:color="auto"/>
            </w:tcBorders>
            <w:shd w:val="clear" w:color="auto" w:fill="B6DDE8" w:themeFill="accent5" w:themeFillTint="66"/>
            <w:vAlign w:val="center"/>
          </w:tcPr>
          <w:p w14:paraId="18239393" w14:textId="12298265" w:rsidR="000623B7" w:rsidRPr="001C148A" w:rsidRDefault="00EB6F1A" w:rsidP="00EB6F1A">
            <w:pPr>
              <w:pStyle w:val="1IntvwqstCharCharChar"/>
              <w:ind w:left="0" w:firstLine="0"/>
              <w:contextualSpacing/>
              <w:jc w:val="center"/>
              <w:rPr>
                <w:rFonts w:ascii="Times New Roman" w:hAnsi="Times New Roman"/>
                <w:smallCaps w:val="0"/>
                <w:lang w:val="fr-FR"/>
              </w:rPr>
            </w:pPr>
            <w:proofErr w:type="spellStart"/>
            <w:r w:rsidRPr="001C148A">
              <w:rPr>
                <w:rFonts w:ascii="Times New Roman" w:hAnsi="Times New Roman"/>
                <w:smallCaps w:val="0"/>
                <w:lang w:val="fr-FR"/>
              </w:rPr>
              <w:t>Num</w:t>
            </w:r>
            <w:proofErr w:type="spellEnd"/>
            <w:r w:rsidRPr="001C148A">
              <w:rPr>
                <w:rFonts w:ascii="Times New Roman" w:hAnsi="Times New Roman"/>
                <w:smallCaps w:val="0"/>
                <w:lang w:val="fr-FR"/>
              </w:rPr>
              <w:t xml:space="preserve"> ligne</w:t>
            </w:r>
          </w:p>
        </w:tc>
        <w:tc>
          <w:tcPr>
            <w:tcW w:w="388" w:type="pct"/>
            <w:tcBorders>
              <w:top w:val="single" w:sz="4" w:space="0" w:color="auto"/>
              <w:bottom w:val="single" w:sz="4" w:space="0" w:color="auto"/>
            </w:tcBorders>
            <w:shd w:val="clear" w:color="auto" w:fill="B6DDE8" w:themeFill="accent5" w:themeFillTint="66"/>
            <w:vAlign w:val="center"/>
          </w:tcPr>
          <w:p w14:paraId="27E13E34" w14:textId="5D7C0C92" w:rsidR="000623B7" w:rsidRPr="001C148A" w:rsidRDefault="000623B7" w:rsidP="000623B7">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Unit</w:t>
            </w:r>
            <w:r w:rsidR="00EB6F1A" w:rsidRPr="001C148A">
              <w:rPr>
                <w:rFonts w:ascii="Times New Roman" w:hAnsi="Times New Roman"/>
                <w:smallCaps w:val="0"/>
                <w:lang w:val="fr-FR"/>
              </w:rPr>
              <w:t>é</w:t>
            </w:r>
          </w:p>
        </w:tc>
        <w:tc>
          <w:tcPr>
            <w:tcW w:w="307" w:type="pct"/>
            <w:tcBorders>
              <w:top w:val="single" w:sz="4" w:space="0" w:color="auto"/>
              <w:bottom w:val="single" w:sz="4" w:space="0" w:color="auto"/>
            </w:tcBorders>
            <w:shd w:val="clear" w:color="auto" w:fill="B6DDE8" w:themeFill="accent5" w:themeFillTint="66"/>
            <w:vAlign w:val="center"/>
          </w:tcPr>
          <w:p w14:paraId="071C1587" w14:textId="2579AB64" w:rsidR="000623B7" w:rsidRPr="001C148A" w:rsidRDefault="0041566B" w:rsidP="00EB6F1A">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Nombre</w:t>
            </w:r>
          </w:p>
        </w:tc>
        <w:tc>
          <w:tcPr>
            <w:tcW w:w="295" w:type="pct"/>
            <w:tcBorders>
              <w:top w:val="single" w:sz="4" w:space="0" w:color="auto"/>
              <w:bottom w:val="single" w:sz="4" w:space="0" w:color="auto"/>
              <w:right w:val="nil"/>
            </w:tcBorders>
            <w:shd w:val="clear" w:color="auto" w:fill="B6DDE8" w:themeFill="accent5" w:themeFillTint="66"/>
            <w:vAlign w:val="center"/>
          </w:tcPr>
          <w:p w14:paraId="5B729E34" w14:textId="71A36413" w:rsidR="000623B7" w:rsidRPr="001C148A" w:rsidRDefault="00EB6F1A" w:rsidP="000623B7">
            <w:pPr>
              <w:pStyle w:val="1IntvwqstCharCharChar"/>
              <w:ind w:left="0" w:firstLine="0"/>
              <w:contextualSpacing/>
              <w:jc w:val="center"/>
              <w:rPr>
                <w:rFonts w:ascii="Times New Roman" w:hAnsi="Times New Roman"/>
                <w:lang w:val="fr-FR"/>
              </w:rPr>
            </w:pPr>
            <w:r w:rsidRPr="001C148A">
              <w:rPr>
                <w:rFonts w:ascii="Times New Roman" w:hAnsi="Times New Roman"/>
                <w:lang w:val="fr-FR"/>
              </w:rPr>
              <w:t>O</w:t>
            </w:r>
          </w:p>
        </w:tc>
        <w:tc>
          <w:tcPr>
            <w:tcW w:w="306" w:type="pct"/>
            <w:tcBorders>
              <w:top w:val="single" w:sz="4" w:space="0" w:color="auto"/>
              <w:left w:val="nil"/>
              <w:bottom w:val="single" w:sz="4" w:space="0" w:color="auto"/>
            </w:tcBorders>
            <w:shd w:val="clear" w:color="auto" w:fill="B6DDE8" w:themeFill="accent5" w:themeFillTint="66"/>
            <w:vAlign w:val="center"/>
          </w:tcPr>
          <w:p w14:paraId="572C19A4" w14:textId="77777777" w:rsidR="000623B7" w:rsidRPr="001C148A" w:rsidRDefault="000623B7" w:rsidP="000623B7">
            <w:pPr>
              <w:pStyle w:val="1IntvwqstCharCharChar"/>
              <w:ind w:left="0" w:firstLine="0"/>
              <w:contextualSpacing/>
              <w:jc w:val="center"/>
              <w:rPr>
                <w:rFonts w:ascii="Times New Roman" w:hAnsi="Times New Roman"/>
                <w:lang w:val="fr-FR"/>
              </w:rPr>
            </w:pPr>
            <w:r w:rsidRPr="001C148A">
              <w:rPr>
                <w:rFonts w:ascii="Times New Roman" w:hAnsi="Times New Roman"/>
                <w:lang w:val="fr-FR"/>
              </w:rPr>
              <w:t>N</w:t>
            </w:r>
          </w:p>
        </w:tc>
      </w:tr>
      <w:tr w:rsidR="00C54DD4" w:rsidRPr="001C148A" w14:paraId="6BCCD98D" w14:textId="77777777" w:rsidTr="00EB6F1A">
        <w:tblPrEx>
          <w:tblBorders>
            <w:bottom w:val="double" w:sz="4" w:space="0" w:color="auto"/>
            <w:insideH w:val="none" w:sz="0" w:space="0" w:color="auto"/>
          </w:tblBorders>
        </w:tblPrEx>
        <w:trPr>
          <w:cantSplit/>
          <w:trHeight w:val="338"/>
          <w:jc w:val="center"/>
        </w:trPr>
        <w:tc>
          <w:tcPr>
            <w:tcW w:w="281" w:type="pct"/>
            <w:vMerge w:val="restart"/>
            <w:tcBorders>
              <w:top w:val="single" w:sz="4" w:space="0" w:color="auto"/>
              <w:left w:val="single" w:sz="24" w:space="0" w:color="auto"/>
            </w:tcBorders>
            <w:shd w:val="clear" w:color="auto" w:fill="FFFFCC"/>
            <w:vAlign w:val="center"/>
          </w:tcPr>
          <w:p w14:paraId="2C9658F1"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01</w:t>
            </w:r>
          </w:p>
        </w:tc>
        <w:tc>
          <w:tcPr>
            <w:tcW w:w="493" w:type="pct"/>
            <w:vMerge w:val="restart"/>
            <w:tcBorders>
              <w:top w:val="single" w:sz="4" w:space="0" w:color="auto"/>
            </w:tcBorders>
            <w:vAlign w:val="center"/>
          </w:tcPr>
          <w:p w14:paraId="1EDEE19B" w14:textId="77777777" w:rsidR="00EB6F1A" w:rsidRPr="001C148A" w:rsidRDefault="00EB6F1A" w:rsidP="00EB6F1A">
            <w:pPr>
              <w:pStyle w:val="Responsecategs"/>
              <w:ind w:left="0" w:firstLine="0"/>
              <w:contextualSpacing/>
              <w:jc w:val="center"/>
              <w:rPr>
                <w:rFonts w:ascii="Times New Roman" w:hAnsi="Times New Roman"/>
                <w:lang w:val="fr-FR"/>
              </w:rPr>
            </w:pPr>
          </w:p>
        </w:tc>
        <w:tc>
          <w:tcPr>
            <w:tcW w:w="156" w:type="pct"/>
            <w:vMerge w:val="restart"/>
            <w:tcBorders>
              <w:top w:val="single" w:sz="4" w:space="0" w:color="auto"/>
              <w:right w:val="nil"/>
            </w:tcBorders>
            <w:vAlign w:val="center"/>
          </w:tcPr>
          <w:p w14:paraId="6781B8CB"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7" w:type="pct"/>
            <w:vMerge w:val="restart"/>
            <w:tcBorders>
              <w:top w:val="single" w:sz="4" w:space="0" w:color="auto"/>
              <w:left w:val="nil"/>
              <w:right w:val="single" w:sz="24" w:space="0" w:color="auto"/>
            </w:tcBorders>
            <w:vAlign w:val="center"/>
          </w:tcPr>
          <w:p w14:paraId="769B3A81"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147" w:type="pct"/>
            <w:vMerge w:val="restart"/>
            <w:tcBorders>
              <w:top w:val="single" w:sz="4" w:space="0" w:color="auto"/>
              <w:left w:val="single" w:sz="24" w:space="0" w:color="auto"/>
              <w:right w:val="nil"/>
            </w:tcBorders>
            <w:vAlign w:val="center"/>
          </w:tcPr>
          <w:p w14:paraId="3C20633F"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48" w:type="pct"/>
            <w:vMerge w:val="restart"/>
            <w:tcBorders>
              <w:top w:val="single" w:sz="4" w:space="0" w:color="auto"/>
              <w:left w:val="nil"/>
            </w:tcBorders>
            <w:vAlign w:val="center"/>
          </w:tcPr>
          <w:p w14:paraId="418C2F72"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231" w:type="pct"/>
            <w:vMerge w:val="restart"/>
            <w:tcBorders>
              <w:top w:val="single" w:sz="4" w:space="0" w:color="auto"/>
            </w:tcBorders>
            <w:vAlign w:val="center"/>
          </w:tcPr>
          <w:p w14:paraId="3A04EDCC"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243" w:type="pct"/>
            <w:vMerge w:val="restart"/>
            <w:tcBorders>
              <w:top w:val="single" w:sz="4" w:space="0" w:color="auto"/>
            </w:tcBorders>
            <w:vAlign w:val="center"/>
          </w:tcPr>
          <w:p w14:paraId="6A238C97"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506" w:type="pct"/>
            <w:vMerge w:val="restart"/>
            <w:tcBorders>
              <w:top w:val="single" w:sz="4" w:space="0" w:color="auto"/>
            </w:tcBorders>
            <w:vAlign w:val="center"/>
          </w:tcPr>
          <w:p w14:paraId="70D562C1"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  ___  ___</w:t>
            </w:r>
          </w:p>
        </w:tc>
        <w:tc>
          <w:tcPr>
            <w:tcW w:w="158" w:type="pct"/>
            <w:tcBorders>
              <w:top w:val="single" w:sz="4" w:space="0" w:color="auto"/>
              <w:bottom w:val="nil"/>
              <w:right w:val="nil"/>
            </w:tcBorders>
            <w:vAlign w:val="center"/>
          </w:tcPr>
          <w:p w14:paraId="453A8784"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61" w:type="pct"/>
            <w:tcBorders>
              <w:top w:val="single" w:sz="4" w:space="0" w:color="auto"/>
              <w:left w:val="nil"/>
              <w:bottom w:val="nil"/>
            </w:tcBorders>
            <w:vAlign w:val="center"/>
          </w:tcPr>
          <w:p w14:paraId="716DA11A"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8"/>
            </w:r>
          </w:p>
        </w:tc>
        <w:tc>
          <w:tcPr>
            <w:tcW w:w="360" w:type="pct"/>
            <w:vMerge w:val="restart"/>
            <w:tcBorders>
              <w:top w:val="single" w:sz="4" w:space="0" w:color="auto"/>
            </w:tcBorders>
            <w:vAlign w:val="center"/>
          </w:tcPr>
          <w:p w14:paraId="15CA4D98"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151" w:type="pct"/>
            <w:vMerge w:val="restart"/>
            <w:tcBorders>
              <w:top w:val="single" w:sz="4" w:space="0" w:color="auto"/>
              <w:right w:val="nil"/>
            </w:tcBorders>
            <w:vAlign w:val="center"/>
          </w:tcPr>
          <w:p w14:paraId="0D0F9078"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5" w:type="pct"/>
            <w:vMerge w:val="restart"/>
            <w:tcBorders>
              <w:top w:val="single" w:sz="4" w:space="0" w:color="auto"/>
              <w:left w:val="nil"/>
            </w:tcBorders>
            <w:vAlign w:val="center"/>
          </w:tcPr>
          <w:p w14:paraId="292613AD"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360" w:type="pct"/>
            <w:vMerge w:val="restart"/>
            <w:tcBorders>
              <w:top w:val="single" w:sz="4" w:space="0" w:color="auto"/>
            </w:tcBorders>
            <w:shd w:val="clear" w:color="auto" w:fill="B6DDE8" w:themeFill="accent5" w:themeFillTint="66"/>
            <w:vAlign w:val="center"/>
          </w:tcPr>
          <w:p w14:paraId="34CDA3A6"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p w14:paraId="500BDBF0" w14:textId="5D2BC6A3" w:rsidR="00EB6F1A" w:rsidRPr="001C148A" w:rsidRDefault="00EB6F1A" w:rsidP="00EB6F1A">
            <w:pPr>
              <w:pStyle w:val="1IntvwqstCharCharChar"/>
              <w:ind w:left="0" w:firstLine="0"/>
              <w:contextualSpacing/>
              <w:jc w:val="center"/>
              <w:rPr>
                <w:rFonts w:ascii="Times New Roman" w:hAnsi="Times New Roman"/>
                <w:i/>
                <w:lang w:val="fr-FR"/>
              </w:rPr>
            </w:pPr>
            <w:r w:rsidRPr="001C148A">
              <w:rPr>
                <w:rFonts w:ascii="Times New Roman" w:hAnsi="Times New Roman"/>
                <w:b/>
                <w:i/>
                <w:lang w:val="fr-FR"/>
              </w:rPr>
              <w:sym w:font="Wingdings" w:char="F0F0"/>
            </w:r>
            <w:r w:rsidRPr="001C148A">
              <w:rPr>
                <w:rFonts w:ascii="Times New Roman" w:hAnsi="Times New Roman"/>
                <w:b/>
                <w:i/>
                <w:lang w:val="fr-FR"/>
              </w:rPr>
              <w:t xml:space="preserve"> </w:t>
            </w:r>
            <w:proofErr w:type="spellStart"/>
            <w:r w:rsidRPr="001C148A">
              <w:rPr>
                <w:rFonts w:ascii="Times New Roman" w:hAnsi="Times New Roman"/>
                <w:i/>
                <w:smallCaps w:val="0"/>
                <w:lang w:val="fr-FR"/>
              </w:rPr>
              <w:t>Naiss</w:t>
            </w:r>
            <w:proofErr w:type="spellEnd"/>
            <w:r w:rsidRPr="001C148A">
              <w:rPr>
                <w:rFonts w:ascii="Times New Roman" w:hAnsi="Times New Roman"/>
                <w:i/>
                <w:smallCaps w:val="0"/>
                <w:lang w:val="fr-FR"/>
              </w:rPr>
              <w:t xml:space="preserve">. </w:t>
            </w:r>
            <w:proofErr w:type="gramStart"/>
            <w:r w:rsidRPr="001C148A">
              <w:rPr>
                <w:rFonts w:ascii="Times New Roman" w:hAnsi="Times New Roman"/>
                <w:i/>
                <w:smallCaps w:val="0"/>
                <w:lang w:val="fr-FR"/>
              </w:rPr>
              <w:t>suivante</w:t>
            </w:r>
            <w:proofErr w:type="gramEnd"/>
          </w:p>
        </w:tc>
        <w:tc>
          <w:tcPr>
            <w:tcW w:w="388" w:type="pct"/>
            <w:vMerge w:val="restart"/>
            <w:tcBorders>
              <w:top w:val="single" w:sz="4" w:space="0" w:color="auto"/>
            </w:tcBorders>
            <w:vAlign w:val="center"/>
          </w:tcPr>
          <w:p w14:paraId="28A1AC40" w14:textId="7F340677" w:rsidR="00C54DD4" w:rsidRPr="00B048D2" w:rsidRDefault="00C54DD4" w:rsidP="00C54DD4">
            <w:pPr>
              <w:pStyle w:val="1IntvwqstCharCharChar"/>
              <w:tabs>
                <w:tab w:val="right" w:leader="dot" w:pos="1110"/>
              </w:tabs>
              <w:ind w:left="0" w:firstLine="0"/>
              <w:contextualSpacing/>
              <w:rPr>
                <w:rFonts w:ascii="Times New Roman" w:hAnsi="Times New Roman"/>
                <w:caps/>
                <w:smallCaps w:val="0"/>
              </w:rPr>
            </w:pPr>
            <w:r>
              <w:rPr>
                <w:rFonts w:ascii="Times New Roman" w:hAnsi="Times New Roman"/>
                <w:caps/>
                <w:smallCaps w:val="0"/>
              </w:rPr>
              <w:t>jour</w:t>
            </w:r>
            <w:r w:rsidRPr="00B048D2">
              <w:rPr>
                <w:rFonts w:ascii="Times New Roman" w:hAnsi="Times New Roman"/>
                <w:caps/>
                <w:smallCaps w:val="0"/>
              </w:rPr>
              <w:t>s</w:t>
            </w:r>
            <w:r w:rsidRPr="00B048D2">
              <w:rPr>
                <w:rFonts w:ascii="Times New Roman" w:hAnsi="Times New Roman"/>
                <w:caps/>
                <w:smallCaps w:val="0"/>
              </w:rPr>
              <w:tab/>
              <w:t>1</w:t>
            </w:r>
          </w:p>
          <w:p w14:paraId="5D59ED9D" w14:textId="66F54789" w:rsidR="00C54DD4" w:rsidRPr="00B048D2" w:rsidRDefault="00C54DD4" w:rsidP="00C54DD4">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Mo</w:t>
            </w:r>
            <w:r>
              <w:rPr>
                <w:rFonts w:ascii="Times New Roman" w:hAnsi="Times New Roman"/>
                <w:caps/>
                <w:smallCaps w:val="0"/>
              </w:rPr>
              <w:t>i</w:t>
            </w:r>
            <w:r w:rsidRPr="00B048D2">
              <w:rPr>
                <w:rFonts w:ascii="Times New Roman" w:hAnsi="Times New Roman"/>
                <w:caps/>
                <w:smallCaps w:val="0"/>
              </w:rPr>
              <w:t>s</w:t>
            </w:r>
            <w:r w:rsidRPr="00B048D2">
              <w:rPr>
                <w:rFonts w:ascii="Times New Roman" w:hAnsi="Times New Roman"/>
                <w:caps/>
                <w:smallCaps w:val="0"/>
              </w:rPr>
              <w:tab/>
              <w:t>2</w:t>
            </w:r>
          </w:p>
          <w:p w14:paraId="12F03018" w14:textId="4FAF074C" w:rsidR="00EB6F1A" w:rsidRPr="001C148A" w:rsidRDefault="00C54DD4" w:rsidP="00C54DD4">
            <w:pPr>
              <w:pStyle w:val="1IntvwqstCharCharChar"/>
              <w:tabs>
                <w:tab w:val="right" w:leader="dot" w:pos="1110"/>
              </w:tabs>
              <w:ind w:left="0" w:firstLine="0"/>
              <w:contextualSpacing/>
              <w:rPr>
                <w:rFonts w:ascii="Times New Roman" w:hAnsi="Times New Roman"/>
                <w:caps/>
                <w:smallCaps w:val="0"/>
                <w:lang w:val="fr-FR"/>
              </w:rPr>
            </w:pPr>
            <w:r>
              <w:rPr>
                <w:rFonts w:ascii="Times New Roman" w:hAnsi="Times New Roman"/>
                <w:caps/>
                <w:smallCaps w:val="0"/>
              </w:rPr>
              <w:t>annees</w:t>
            </w:r>
            <w:r w:rsidRPr="00B048D2">
              <w:rPr>
                <w:rFonts w:ascii="Times New Roman" w:hAnsi="Times New Roman"/>
                <w:caps/>
                <w:smallCaps w:val="0"/>
              </w:rPr>
              <w:tab/>
              <w:t>3</w:t>
            </w:r>
          </w:p>
        </w:tc>
        <w:tc>
          <w:tcPr>
            <w:tcW w:w="307" w:type="pct"/>
            <w:vMerge w:val="restart"/>
            <w:tcBorders>
              <w:top w:val="single" w:sz="4" w:space="0" w:color="auto"/>
            </w:tcBorders>
            <w:vAlign w:val="center"/>
          </w:tcPr>
          <w:p w14:paraId="2371BB39"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600" w:type="pct"/>
            <w:gridSpan w:val="2"/>
            <w:vMerge w:val="restart"/>
            <w:tcBorders>
              <w:top w:val="single" w:sz="4" w:space="0" w:color="auto"/>
            </w:tcBorders>
            <w:shd w:val="clear" w:color="auto" w:fill="FFFFCC"/>
            <w:vAlign w:val="center"/>
          </w:tcPr>
          <w:p w14:paraId="5D283D84" w14:textId="77777777" w:rsidR="00EB6F1A" w:rsidRPr="001C148A" w:rsidRDefault="00EB6F1A" w:rsidP="00EB6F1A">
            <w:pPr>
              <w:pStyle w:val="1IntvwqstCharCharChar"/>
              <w:ind w:left="0" w:firstLine="0"/>
              <w:contextualSpacing/>
              <w:jc w:val="center"/>
              <w:rPr>
                <w:rFonts w:ascii="Times New Roman" w:hAnsi="Times New Roman"/>
                <w:lang w:val="fr-FR"/>
              </w:rPr>
            </w:pPr>
          </w:p>
        </w:tc>
      </w:tr>
      <w:tr w:rsidR="00C54DD4" w:rsidRPr="001C148A" w14:paraId="613BFACD" w14:textId="77777777" w:rsidTr="00EB6F1A">
        <w:tblPrEx>
          <w:tblBorders>
            <w:bottom w:val="double" w:sz="4" w:space="0" w:color="auto"/>
            <w:insideH w:val="none" w:sz="0" w:space="0" w:color="auto"/>
          </w:tblBorders>
        </w:tblPrEx>
        <w:trPr>
          <w:cantSplit/>
          <w:trHeight w:val="108"/>
          <w:jc w:val="center"/>
        </w:trPr>
        <w:tc>
          <w:tcPr>
            <w:tcW w:w="281" w:type="pct"/>
            <w:vMerge/>
            <w:tcBorders>
              <w:left w:val="single" w:sz="24" w:space="0" w:color="auto"/>
              <w:bottom w:val="single" w:sz="4" w:space="0" w:color="auto"/>
            </w:tcBorders>
            <w:shd w:val="clear" w:color="auto" w:fill="FFFFCC"/>
            <w:vAlign w:val="center"/>
          </w:tcPr>
          <w:p w14:paraId="2CC2E5F1"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493" w:type="pct"/>
            <w:vMerge/>
            <w:tcBorders>
              <w:bottom w:val="single" w:sz="4" w:space="0" w:color="auto"/>
            </w:tcBorders>
            <w:vAlign w:val="center"/>
          </w:tcPr>
          <w:p w14:paraId="4BFC21CC" w14:textId="77777777" w:rsidR="00EB6F1A" w:rsidRPr="001C148A" w:rsidRDefault="00EB6F1A" w:rsidP="00EB6F1A">
            <w:pPr>
              <w:pStyle w:val="Responsecategs"/>
              <w:ind w:left="0" w:firstLine="0"/>
              <w:contextualSpacing/>
              <w:jc w:val="center"/>
              <w:rPr>
                <w:rFonts w:ascii="Times New Roman" w:hAnsi="Times New Roman"/>
                <w:lang w:val="fr-FR"/>
              </w:rPr>
            </w:pPr>
          </w:p>
        </w:tc>
        <w:tc>
          <w:tcPr>
            <w:tcW w:w="156" w:type="pct"/>
            <w:vMerge/>
            <w:tcBorders>
              <w:bottom w:val="single" w:sz="4" w:space="0" w:color="auto"/>
              <w:right w:val="nil"/>
            </w:tcBorders>
            <w:vAlign w:val="center"/>
          </w:tcPr>
          <w:p w14:paraId="22A96162"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57" w:type="pct"/>
            <w:vMerge/>
            <w:tcBorders>
              <w:left w:val="nil"/>
              <w:bottom w:val="single" w:sz="4" w:space="0" w:color="auto"/>
              <w:right w:val="single" w:sz="24" w:space="0" w:color="auto"/>
            </w:tcBorders>
            <w:vAlign w:val="center"/>
          </w:tcPr>
          <w:p w14:paraId="5709B103"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47" w:type="pct"/>
            <w:vMerge/>
            <w:tcBorders>
              <w:left w:val="single" w:sz="24" w:space="0" w:color="auto"/>
              <w:bottom w:val="single" w:sz="4" w:space="0" w:color="auto"/>
              <w:right w:val="nil"/>
            </w:tcBorders>
            <w:vAlign w:val="center"/>
          </w:tcPr>
          <w:p w14:paraId="29D893B6"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48" w:type="pct"/>
            <w:vMerge/>
            <w:tcBorders>
              <w:left w:val="nil"/>
              <w:bottom w:val="single" w:sz="4" w:space="0" w:color="auto"/>
            </w:tcBorders>
            <w:vAlign w:val="center"/>
          </w:tcPr>
          <w:p w14:paraId="74A77BDD"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231" w:type="pct"/>
            <w:vMerge/>
            <w:tcBorders>
              <w:bottom w:val="single" w:sz="4" w:space="0" w:color="auto"/>
            </w:tcBorders>
            <w:vAlign w:val="center"/>
          </w:tcPr>
          <w:p w14:paraId="5847C9D1"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p>
        </w:tc>
        <w:tc>
          <w:tcPr>
            <w:tcW w:w="243" w:type="pct"/>
            <w:vMerge/>
            <w:tcBorders>
              <w:bottom w:val="single" w:sz="4" w:space="0" w:color="auto"/>
            </w:tcBorders>
            <w:vAlign w:val="center"/>
          </w:tcPr>
          <w:p w14:paraId="55162C91"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p>
        </w:tc>
        <w:tc>
          <w:tcPr>
            <w:tcW w:w="506" w:type="pct"/>
            <w:vMerge/>
            <w:tcBorders>
              <w:bottom w:val="single" w:sz="4" w:space="0" w:color="auto"/>
            </w:tcBorders>
            <w:vAlign w:val="center"/>
          </w:tcPr>
          <w:p w14:paraId="4EB8A81E"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p>
        </w:tc>
        <w:tc>
          <w:tcPr>
            <w:tcW w:w="158" w:type="pct"/>
            <w:tcBorders>
              <w:top w:val="nil"/>
              <w:bottom w:val="single" w:sz="4" w:space="0" w:color="auto"/>
              <w:right w:val="nil"/>
            </w:tcBorders>
            <w:vAlign w:val="center"/>
          </w:tcPr>
          <w:p w14:paraId="1D1660E4"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61" w:type="pct"/>
            <w:tcBorders>
              <w:top w:val="nil"/>
              <w:left w:val="nil"/>
              <w:bottom w:val="single" w:sz="4" w:space="0" w:color="auto"/>
            </w:tcBorders>
            <w:vAlign w:val="center"/>
          </w:tcPr>
          <w:p w14:paraId="7E8FC412"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i/>
                <w:lang w:val="fr-FR"/>
              </w:rPr>
              <w:t>BH9</w:t>
            </w:r>
          </w:p>
        </w:tc>
        <w:tc>
          <w:tcPr>
            <w:tcW w:w="360" w:type="pct"/>
            <w:vMerge/>
            <w:tcBorders>
              <w:bottom w:val="single" w:sz="4" w:space="0" w:color="auto"/>
            </w:tcBorders>
            <w:vAlign w:val="center"/>
          </w:tcPr>
          <w:p w14:paraId="6C61DE0C"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51" w:type="pct"/>
            <w:vMerge/>
            <w:tcBorders>
              <w:bottom w:val="single" w:sz="4" w:space="0" w:color="auto"/>
              <w:right w:val="nil"/>
            </w:tcBorders>
            <w:vAlign w:val="center"/>
          </w:tcPr>
          <w:p w14:paraId="019067C7"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55" w:type="pct"/>
            <w:vMerge/>
            <w:tcBorders>
              <w:left w:val="nil"/>
              <w:bottom w:val="single" w:sz="4" w:space="0" w:color="auto"/>
            </w:tcBorders>
            <w:vAlign w:val="center"/>
          </w:tcPr>
          <w:p w14:paraId="1BE9E2AF"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360" w:type="pct"/>
            <w:vMerge/>
            <w:tcBorders>
              <w:bottom w:val="single" w:sz="4" w:space="0" w:color="auto"/>
            </w:tcBorders>
            <w:shd w:val="clear" w:color="auto" w:fill="B6DDE8" w:themeFill="accent5" w:themeFillTint="66"/>
            <w:vAlign w:val="center"/>
          </w:tcPr>
          <w:p w14:paraId="76AA1F8D"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388" w:type="pct"/>
            <w:vMerge/>
            <w:tcBorders>
              <w:bottom w:val="single" w:sz="4" w:space="0" w:color="auto"/>
            </w:tcBorders>
            <w:vAlign w:val="center"/>
          </w:tcPr>
          <w:p w14:paraId="7789509A" w14:textId="77777777" w:rsidR="00EB6F1A" w:rsidRPr="001C148A" w:rsidRDefault="00EB6F1A" w:rsidP="00EB6F1A">
            <w:pPr>
              <w:pStyle w:val="1IntvwqstCharCharChar"/>
              <w:tabs>
                <w:tab w:val="right" w:leader="dot" w:pos="979"/>
              </w:tabs>
              <w:ind w:left="0" w:firstLine="0"/>
              <w:contextualSpacing/>
              <w:rPr>
                <w:rFonts w:ascii="Times New Roman" w:hAnsi="Times New Roman"/>
                <w:caps/>
                <w:smallCaps w:val="0"/>
                <w:lang w:val="fr-FR"/>
              </w:rPr>
            </w:pPr>
          </w:p>
        </w:tc>
        <w:tc>
          <w:tcPr>
            <w:tcW w:w="307" w:type="pct"/>
            <w:vMerge/>
            <w:tcBorders>
              <w:bottom w:val="single" w:sz="4" w:space="0" w:color="auto"/>
            </w:tcBorders>
            <w:vAlign w:val="center"/>
          </w:tcPr>
          <w:p w14:paraId="69E62D96"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600" w:type="pct"/>
            <w:gridSpan w:val="2"/>
            <w:vMerge/>
            <w:tcBorders>
              <w:bottom w:val="single" w:sz="4" w:space="0" w:color="auto"/>
            </w:tcBorders>
            <w:shd w:val="clear" w:color="auto" w:fill="FFFFCC"/>
            <w:vAlign w:val="center"/>
          </w:tcPr>
          <w:p w14:paraId="3E6FC742" w14:textId="77777777" w:rsidR="00EB6F1A" w:rsidRPr="001C148A" w:rsidRDefault="00EB6F1A" w:rsidP="00EB6F1A">
            <w:pPr>
              <w:pStyle w:val="1IntvwqstCharCharChar"/>
              <w:ind w:left="0" w:firstLine="0"/>
              <w:contextualSpacing/>
              <w:jc w:val="center"/>
              <w:rPr>
                <w:rFonts w:ascii="Times New Roman" w:hAnsi="Times New Roman"/>
                <w:lang w:val="fr-FR"/>
              </w:rPr>
            </w:pPr>
          </w:p>
        </w:tc>
      </w:tr>
      <w:tr w:rsidR="00C54DD4" w:rsidRPr="001C148A" w14:paraId="69522F37" w14:textId="77777777" w:rsidTr="00EB6F1A">
        <w:tblPrEx>
          <w:tblBorders>
            <w:bottom w:val="double" w:sz="4" w:space="0" w:color="auto"/>
            <w:insideH w:val="none" w:sz="0" w:space="0" w:color="auto"/>
          </w:tblBorders>
        </w:tblPrEx>
        <w:trPr>
          <w:cantSplit/>
          <w:trHeight w:val="368"/>
          <w:jc w:val="center"/>
        </w:trPr>
        <w:tc>
          <w:tcPr>
            <w:tcW w:w="281" w:type="pct"/>
            <w:vMerge w:val="restart"/>
            <w:tcBorders>
              <w:top w:val="single" w:sz="4" w:space="0" w:color="auto"/>
              <w:left w:val="single" w:sz="24" w:space="0" w:color="auto"/>
            </w:tcBorders>
            <w:shd w:val="clear" w:color="auto" w:fill="FFFFCC"/>
            <w:vAlign w:val="center"/>
          </w:tcPr>
          <w:p w14:paraId="551183C8"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02</w:t>
            </w:r>
          </w:p>
        </w:tc>
        <w:tc>
          <w:tcPr>
            <w:tcW w:w="493" w:type="pct"/>
            <w:vMerge w:val="restart"/>
            <w:tcBorders>
              <w:top w:val="single" w:sz="4" w:space="0" w:color="auto"/>
            </w:tcBorders>
            <w:vAlign w:val="center"/>
          </w:tcPr>
          <w:p w14:paraId="1BF96C6C" w14:textId="77777777" w:rsidR="00EB6F1A" w:rsidRPr="001C148A" w:rsidRDefault="00EB6F1A" w:rsidP="00EB6F1A">
            <w:pPr>
              <w:pStyle w:val="Responsecategs"/>
              <w:ind w:left="0" w:firstLine="0"/>
              <w:contextualSpacing/>
              <w:jc w:val="center"/>
              <w:rPr>
                <w:rFonts w:ascii="Times New Roman" w:hAnsi="Times New Roman"/>
                <w:lang w:val="fr-FR"/>
              </w:rPr>
            </w:pPr>
          </w:p>
        </w:tc>
        <w:tc>
          <w:tcPr>
            <w:tcW w:w="156" w:type="pct"/>
            <w:vMerge w:val="restart"/>
            <w:tcBorders>
              <w:top w:val="single" w:sz="4" w:space="0" w:color="auto"/>
              <w:right w:val="nil"/>
            </w:tcBorders>
            <w:vAlign w:val="center"/>
          </w:tcPr>
          <w:p w14:paraId="4AC119C4"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7" w:type="pct"/>
            <w:vMerge w:val="restart"/>
            <w:tcBorders>
              <w:top w:val="single" w:sz="4" w:space="0" w:color="auto"/>
              <w:left w:val="nil"/>
              <w:right w:val="single" w:sz="24" w:space="0" w:color="auto"/>
            </w:tcBorders>
            <w:vAlign w:val="center"/>
          </w:tcPr>
          <w:p w14:paraId="6D064652"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147" w:type="pct"/>
            <w:vMerge w:val="restart"/>
            <w:tcBorders>
              <w:top w:val="single" w:sz="4" w:space="0" w:color="auto"/>
              <w:left w:val="single" w:sz="24" w:space="0" w:color="auto"/>
              <w:right w:val="nil"/>
            </w:tcBorders>
            <w:vAlign w:val="center"/>
          </w:tcPr>
          <w:p w14:paraId="24C4BAFE"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48" w:type="pct"/>
            <w:vMerge w:val="restart"/>
            <w:tcBorders>
              <w:top w:val="single" w:sz="4" w:space="0" w:color="auto"/>
              <w:left w:val="nil"/>
            </w:tcBorders>
            <w:vAlign w:val="center"/>
          </w:tcPr>
          <w:p w14:paraId="2A4657D9"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231" w:type="pct"/>
            <w:vMerge w:val="restart"/>
            <w:tcBorders>
              <w:top w:val="single" w:sz="4" w:space="0" w:color="auto"/>
            </w:tcBorders>
            <w:vAlign w:val="center"/>
          </w:tcPr>
          <w:p w14:paraId="67A4F4CC"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243" w:type="pct"/>
            <w:vMerge w:val="restart"/>
            <w:tcBorders>
              <w:top w:val="single" w:sz="4" w:space="0" w:color="auto"/>
            </w:tcBorders>
            <w:vAlign w:val="center"/>
          </w:tcPr>
          <w:p w14:paraId="3E503590"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506" w:type="pct"/>
            <w:vMerge w:val="restart"/>
            <w:tcBorders>
              <w:top w:val="single" w:sz="4" w:space="0" w:color="auto"/>
            </w:tcBorders>
            <w:vAlign w:val="center"/>
          </w:tcPr>
          <w:p w14:paraId="2623AE08"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  ___  ___</w:t>
            </w:r>
          </w:p>
        </w:tc>
        <w:tc>
          <w:tcPr>
            <w:tcW w:w="158" w:type="pct"/>
            <w:tcBorders>
              <w:top w:val="single" w:sz="4" w:space="0" w:color="auto"/>
              <w:bottom w:val="nil"/>
              <w:right w:val="nil"/>
            </w:tcBorders>
            <w:vAlign w:val="center"/>
          </w:tcPr>
          <w:p w14:paraId="41D81EC8"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61" w:type="pct"/>
            <w:tcBorders>
              <w:top w:val="single" w:sz="4" w:space="0" w:color="auto"/>
              <w:left w:val="nil"/>
              <w:bottom w:val="nil"/>
            </w:tcBorders>
            <w:vAlign w:val="center"/>
          </w:tcPr>
          <w:p w14:paraId="1B21A923" w14:textId="77777777" w:rsidR="00EB6F1A" w:rsidRPr="001C148A" w:rsidRDefault="00EB6F1A" w:rsidP="00EB6F1A">
            <w:pPr>
              <w:pStyle w:val="1IntvwqstCharCharChar"/>
              <w:ind w:left="0" w:firstLine="0"/>
              <w:contextualSpacing/>
              <w:jc w:val="center"/>
              <w:rPr>
                <w:rFonts w:ascii="Times New Roman" w:hAnsi="Times New Roman"/>
                <w:i/>
                <w:lang w:val="fr-FR"/>
              </w:rPr>
            </w:pPr>
            <w:r w:rsidRPr="001C148A">
              <w:rPr>
                <w:rFonts w:ascii="Times New Roman" w:hAnsi="Times New Roman"/>
                <w:lang w:val="fr-FR"/>
              </w:rPr>
              <w:t>2</w:t>
            </w:r>
            <w:r w:rsidRPr="001C148A">
              <w:rPr>
                <w:rFonts w:ascii="Times New Roman" w:hAnsi="Times New Roman"/>
                <w:i/>
                <w:lang w:val="fr-FR"/>
              </w:rPr>
              <w:sym w:font="Wingdings" w:char="F0F8"/>
            </w:r>
          </w:p>
        </w:tc>
        <w:tc>
          <w:tcPr>
            <w:tcW w:w="360" w:type="pct"/>
            <w:vMerge w:val="restart"/>
            <w:tcBorders>
              <w:top w:val="single" w:sz="4" w:space="0" w:color="auto"/>
            </w:tcBorders>
            <w:vAlign w:val="center"/>
          </w:tcPr>
          <w:p w14:paraId="75626C51"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151" w:type="pct"/>
            <w:vMerge w:val="restart"/>
            <w:tcBorders>
              <w:top w:val="single" w:sz="4" w:space="0" w:color="auto"/>
              <w:right w:val="nil"/>
            </w:tcBorders>
            <w:vAlign w:val="center"/>
          </w:tcPr>
          <w:p w14:paraId="5BE26000"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5" w:type="pct"/>
            <w:vMerge w:val="restart"/>
            <w:tcBorders>
              <w:top w:val="single" w:sz="4" w:space="0" w:color="auto"/>
              <w:left w:val="nil"/>
            </w:tcBorders>
            <w:vAlign w:val="center"/>
          </w:tcPr>
          <w:p w14:paraId="1689D484"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360" w:type="pct"/>
            <w:vMerge w:val="restart"/>
            <w:tcBorders>
              <w:top w:val="single" w:sz="4" w:space="0" w:color="auto"/>
            </w:tcBorders>
            <w:shd w:val="clear" w:color="auto" w:fill="B6DDE8" w:themeFill="accent5" w:themeFillTint="66"/>
            <w:vAlign w:val="center"/>
          </w:tcPr>
          <w:p w14:paraId="40AA90BD"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p w14:paraId="6A7F72C2" w14:textId="77777777" w:rsidR="00EB6F1A" w:rsidRPr="001C148A" w:rsidRDefault="00EB6F1A" w:rsidP="00EB6F1A">
            <w:pPr>
              <w:pStyle w:val="1IntvwqstCharCharChar"/>
              <w:ind w:left="0" w:firstLine="0"/>
              <w:contextualSpacing/>
              <w:jc w:val="center"/>
              <w:rPr>
                <w:rFonts w:ascii="Times New Roman" w:hAnsi="Times New Roman"/>
                <w:i/>
                <w:lang w:val="fr-FR"/>
              </w:rPr>
            </w:pPr>
            <w:r w:rsidRPr="001C148A">
              <w:rPr>
                <w:rFonts w:ascii="Times New Roman" w:hAnsi="Times New Roman"/>
                <w:b/>
                <w:i/>
                <w:lang w:val="fr-FR"/>
              </w:rPr>
              <w:sym w:font="Wingdings" w:char="F0F0"/>
            </w:r>
            <w:r w:rsidRPr="001C148A">
              <w:rPr>
                <w:rFonts w:ascii="Times New Roman" w:hAnsi="Times New Roman"/>
                <w:b/>
                <w:i/>
                <w:lang w:val="fr-FR"/>
              </w:rPr>
              <w:t xml:space="preserve"> </w:t>
            </w:r>
            <w:r w:rsidRPr="001C148A">
              <w:rPr>
                <w:rFonts w:ascii="Times New Roman" w:hAnsi="Times New Roman"/>
                <w:i/>
                <w:smallCaps w:val="0"/>
                <w:lang w:val="fr-FR"/>
              </w:rPr>
              <w:t>BH10</w:t>
            </w:r>
          </w:p>
        </w:tc>
        <w:tc>
          <w:tcPr>
            <w:tcW w:w="388" w:type="pct"/>
            <w:vMerge w:val="restart"/>
            <w:tcBorders>
              <w:top w:val="single" w:sz="4" w:space="0" w:color="auto"/>
            </w:tcBorders>
            <w:vAlign w:val="center"/>
          </w:tcPr>
          <w:p w14:paraId="246266EF" w14:textId="77777777" w:rsidR="00C54DD4" w:rsidRPr="00B048D2" w:rsidRDefault="00C54DD4" w:rsidP="00C54DD4">
            <w:pPr>
              <w:pStyle w:val="1IntvwqstCharCharChar"/>
              <w:tabs>
                <w:tab w:val="right" w:leader="dot" w:pos="1110"/>
              </w:tabs>
              <w:ind w:left="0" w:firstLine="0"/>
              <w:contextualSpacing/>
              <w:rPr>
                <w:rFonts w:ascii="Times New Roman" w:hAnsi="Times New Roman"/>
                <w:caps/>
                <w:smallCaps w:val="0"/>
              </w:rPr>
            </w:pPr>
            <w:r>
              <w:rPr>
                <w:rFonts w:ascii="Times New Roman" w:hAnsi="Times New Roman"/>
                <w:caps/>
                <w:smallCaps w:val="0"/>
              </w:rPr>
              <w:t>jour</w:t>
            </w:r>
            <w:r w:rsidRPr="00B048D2">
              <w:rPr>
                <w:rFonts w:ascii="Times New Roman" w:hAnsi="Times New Roman"/>
                <w:caps/>
                <w:smallCaps w:val="0"/>
              </w:rPr>
              <w:t>s</w:t>
            </w:r>
            <w:r w:rsidRPr="00B048D2">
              <w:rPr>
                <w:rFonts w:ascii="Times New Roman" w:hAnsi="Times New Roman"/>
                <w:caps/>
                <w:smallCaps w:val="0"/>
              </w:rPr>
              <w:tab/>
              <w:t>1</w:t>
            </w:r>
          </w:p>
          <w:p w14:paraId="6E1398AB" w14:textId="77777777" w:rsidR="00C54DD4" w:rsidRPr="00B048D2" w:rsidRDefault="00C54DD4" w:rsidP="00C54DD4">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Mo</w:t>
            </w:r>
            <w:r>
              <w:rPr>
                <w:rFonts w:ascii="Times New Roman" w:hAnsi="Times New Roman"/>
                <w:caps/>
                <w:smallCaps w:val="0"/>
              </w:rPr>
              <w:t>i</w:t>
            </w:r>
            <w:r w:rsidRPr="00B048D2">
              <w:rPr>
                <w:rFonts w:ascii="Times New Roman" w:hAnsi="Times New Roman"/>
                <w:caps/>
                <w:smallCaps w:val="0"/>
              </w:rPr>
              <w:t>s</w:t>
            </w:r>
            <w:r w:rsidRPr="00B048D2">
              <w:rPr>
                <w:rFonts w:ascii="Times New Roman" w:hAnsi="Times New Roman"/>
                <w:caps/>
                <w:smallCaps w:val="0"/>
              </w:rPr>
              <w:tab/>
              <w:t>2</w:t>
            </w:r>
          </w:p>
          <w:p w14:paraId="74ADEFBD" w14:textId="00D4BAA8" w:rsidR="00EB6F1A" w:rsidRPr="001C148A" w:rsidRDefault="00C54DD4" w:rsidP="00C54DD4">
            <w:pPr>
              <w:pStyle w:val="1IntvwqstCharCharChar"/>
              <w:tabs>
                <w:tab w:val="right" w:leader="dot" w:pos="1094"/>
              </w:tabs>
              <w:ind w:left="0" w:firstLine="0"/>
              <w:contextualSpacing/>
              <w:rPr>
                <w:rFonts w:ascii="Times New Roman" w:hAnsi="Times New Roman"/>
                <w:caps/>
                <w:smallCaps w:val="0"/>
                <w:lang w:val="fr-FR"/>
              </w:rPr>
            </w:pPr>
            <w:r>
              <w:rPr>
                <w:rFonts w:ascii="Times New Roman" w:hAnsi="Times New Roman"/>
                <w:caps/>
                <w:smallCaps w:val="0"/>
              </w:rPr>
              <w:t>annees</w:t>
            </w:r>
            <w:r w:rsidRPr="00B048D2">
              <w:rPr>
                <w:rFonts w:ascii="Times New Roman" w:hAnsi="Times New Roman"/>
                <w:caps/>
                <w:smallCaps w:val="0"/>
              </w:rPr>
              <w:tab/>
              <w:t>3</w:t>
            </w:r>
          </w:p>
        </w:tc>
        <w:tc>
          <w:tcPr>
            <w:tcW w:w="307" w:type="pct"/>
            <w:vMerge w:val="restart"/>
            <w:tcBorders>
              <w:top w:val="single" w:sz="4" w:space="0" w:color="auto"/>
            </w:tcBorders>
            <w:vAlign w:val="center"/>
          </w:tcPr>
          <w:p w14:paraId="4FD31561"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295" w:type="pct"/>
            <w:vMerge w:val="restart"/>
            <w:tcBorders>
              <w:top w:val="single" w:sz="4" w:space="0" w:color="auto"/>
              <w:bottom w:val="nil"/>
              <w:right w:val="nil"/>
            </w:tcBorders>
            <w:vAlign w:val="center"/>
          </w:tcPr>
          <w:p w14:paraId="7147042D" w14:textId="77777777" w:rsidR="00EB6F1A" w:rsidRPr="001C148A" w:rsidRDefault="00EB6F1A" w:rsidP="00EB6F1A">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1</w:t>
            </w:r>
            <w:r w:rsidRPr="001C148A">
              <w:rPr>
                <w:rFonts w:ascii="Times New Roman" w:hAnsi="Times New Roman"/>
                <w:i/>
                <w:lang w:val="fr-FR"/>
              </w:rPr>
              <w:sym w:font="Wingdings" w:char="F0F8"/>
            </w:r>
          </w:p>
          <w:p w14:paraId="04BA1E5A" w14:textId="4C783566" w:rsidR="00EB6F1A" w:rsidRPr="001C148A" w:rsidRDefault="00EB6F1A" w:rsidP="00EB6F1A">
            <w:pPr>
              <w:pStyle w:val="1IntvwqstCharCharChar"/>
              <w:ind w:left="0" w:firstLine="0"/>
              <w:contextualSpacing/>
              <w:jc w:val="center"/>
              <w:rPr>
                <w:rFonts w:ascii="Times New Roman" w:hAnsi="Times New Roman"/>
                <w:smallCaps w:val="0"/>
                <w:lang w:val="fr-FR"/>
              </w:rPr>
            </w:pPr>
            <w:r w:rsidRPr="001C148A">
              <w:rPr>
                <w:rFonts w:ascii="Times New Roman" w:hAnsi="Times New Roman"/>
                <w:i/>
                <w:smallCaps w:val="0"/>
                <w:lang w:val="fr-FR"/>
              </w:rPr>
              <w:t xml:space="preserve">Ajouter naissance </w:t>
            </w:r>
          </w:p>
        </w:tc>
        <w:tc>
          <w:tcPr>
            <w:tcW w:w="306" w:type="pct"/>
            <w:vMerge w:val="restart"/>
            <w:tcBorders>
              <w:top w:val="single" w:sz="4" w:space="0" w:color="auto"/>
              <w:left w:val="nil"/>
              <w:bottom w:val="nil"/>
            </w:tcBorders>
            <w:vAlign w:val="center"/>
          </w:tcPr>
          <w:p w14:paraId="742FEE4B" w14:textId="77777777" w:rsidR="00EB6F1A" w:rsidRPr="001C148A" w:rsidRDefault="00EB6F1A" w:rsidP="00EB6F1A">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lang w:val="fr-FR"/>
              </w:rPr>
              <w:sym w:font="Wingdings" w:char="F0F8"/>
            </w:r>
          </w:p>
          <w:p w14:paraId="57300C3C" w14:textId="6DD5B1F3" w:rsidR="00EB6F1A" w:rsidRPr="001C148A" w:rsidRDefault="00EB6F1A" w:rsidP="00EB6F1A">
            <w:pPr>
              <w:pStyle w:val="1IntvwqstCharCharChar"/>
              <w:ind w:left="0" w:firstLine="0"/>
              <w:contextualSpacing/>
              <w:jc w:val="center"/>
              <w:rPr>
                <w:rFonts w:ascii="Times New Roman" w:hAnsi="Times New Roman"/>
                <w:smallCaps w:val="0"/>
                <w:lang w:val="fr-FR"/>
              </w:rPr>
            </w:pPr>
            <w:r w:rsidRPr="001C148A">
              <w:rPr>
                <w:rFonts w:ascii="Times New Roman" w:hAnsi="Times New Roman"/>
                <w:i/>
                <w:smallCaps w:val="0"/>
                <w:lang w:val="fr-FR"/>
              </w:rPr>
              <w:t>Naissance suivante</w:t>
            </w:r>
          </w:p>
        </w:tc>
      </w:tr>
      <w:tr w:rsidR="00C54DD4" w:rsidRPr="001C148A" w14:paraId="1049DCFD" w14:textId="77777777" w:rsidTr="00EB6F1A">
        <w:tblPrEx>
          <w:tblBorders>
            <w:bottom w:val="double" w:sz="4" w:space="0" w:color="auto"/>
            <w:insideH w:val="none" w:sz="0" w:space="0" w:color="auto"/>
          </w:tblBorders>
        </w:tblPrEx>
        <w:trPr>
          <w:cantSplit/>
          <w:trHeight w:val="50"/>
          <w:jc w:val="center"/>
        </w:trPr>
        <w:tc>
          <w:tcPr>
            <w:tcW w:w="281" w:type="pct"/>
            <w:vMerge/>
            <w:tcBorders>
              <w:left w:val="single" w:sz="24" w:space="0" w:color="auto"/>
              <w:bottom w:val="single" w:sz="4" w:space="0" w:color="auto"/>
            </w:tcBorders>
            <w:shd w:val="clear" w:color="auto" w:fill="FFFFCC"/>
            <w:vAlign w:val="center"/>
          </w:tcPr>
          <w:p w14:paraId="10EA2D85"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493" w:type="pct"/>
            <w:vMerge/>
            <w:tcBorders>
              <w:bottom w:val="single" w:sz="4" w:space="0" w:color="auto"/>
            </w:tcBorders>
            <w:vAlign w:val="center"/>
          </w:tcPr>
          <w:p w14:paraId="02E1074F" w14:textId="77777777" w:rsidR="00EB6F1A" w:rsidRPr="001C148A" w:rsidRDefault="00EB6F1A" w:rsidP="00EB6F1A">
            <w:pPr>
              <w:pStyle w:val="Responsecategs"/>
              <w:ind w:left="0" w:firstLine="0"/>
              <w:contextualSpacing/>
              <w:jc w:val="center"/>
              <w:rPr>
                <w:rFonts w:ascii="Times New Roman" w:hAnsi="Times New Roman"/>
                <w:lang w:val="fr-FR"/>
              </w:rPr>
            </w:pPr>
          </w:p>
        </w:tc>
        <w:tc>
          <w:tcPr>
            <w:tcW w:w="156" w:type="pct"/>
            <w:vMerge/>
            <w:tcBorders>
              <w:bottom w:val="single" w:sz="4" w:space="0" w:color="auto"/>
              <w:right w:val="nil"/>
            </w:tcBorders>
            <w:vAlign w:val="center"/>
          </w:tcPr>
          <w:p w14:paraId="0DE219D3"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57" w:type="pct"/>
            <w:vMerge/>
            <w:tcBorders>
              <w:left w:val="nil"/>
              <w:bottom w:val="single" w:sz="4" w:space="0" w:color="auto"/>
              <w:right w:val="single" w:sz="24" w:space="0" w:color="auto"/>
            </w:tcBorders>
            <w:vAlign w:val="center"/>
          </w:tcPr>
          <w:p w14:paraId="36056901"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47" w:type="pct"/>
            <w:vMerge/>
            <w:tcBorders>
              <w:left w:val="single" w:sz="24" w:space="0" w:color="auto"/>
              <w:bottom w:val="single" w:sz="4" w:space="0" w:color="auto"/>
              <w:right w:val="nil"/>
            </w:tcBorders>
            <w:vAlign w:val="center"/>
          </w:tcPr>
          <w:p w14:paraId="089A226F"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48" w:type="pct"/>
            <w:vMerge/>
            <w:tcBorders>
              <w:left w:val="nil"/>
              <w:bottom w:val="single" w:sz="4" w:space="0" w:color="auto"/>
            </w:tcBorders>
            <w:vAlign w:val="center"/>
          </w:tcPr>
          <w:p w14:paraId="1C27B25A"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231" w:type="pct"/>
            <w:vMerge/>
            <w:tcBorders>
              <w:bottom w:val="single" w:sz="4" w:space="0" w:color="auto"/>
            </w:tcBorders>
            <w:vAlign w:val="center"/>
          </w:tcPr>
          <w:p w14:paraId="39F1D8C0"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p>
        </w:tc>
        <w:tc>
          <w:tcPr>
            <w:tcW w:w="243" w:type="pct"/>
            <w:vMerge/>
            <w:tcBorders>
              <w:bottom w:val="single" w:sz="4" w:space="0" w:color="auto"/>
            </w:tcBorders>
            <w:vAlign w:val="center"/>
          </w:tcPr>
          <w:p w14:paraId="0E14FE1E"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p>
        </w:tc>
        <w:tc>
          <w:tcPr>
            <w:tcW w:w="506" w:type="pct"/>
            <w:vMerge/>
            <w:tcBorders>
              <w:bottom w:val="single" w:sz="4" w:space="0" w:color="auto"/>
            </w:tcBorders>
            <w:vAlign w:val="center"/>
          </w:tcPr>
          <w:p w14:paraId="5665797F"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p>
        </w:tc>
        <w:tc>
          <w:tcPr>
            <w:tcW w:w="158" w:type="pct"/>
            <w:tcBorders>
              <w:top w:val="nil"/>
              <w:bottom w:val="single" w:sz="4" w:space="0" w:color="auto"/>
              <w:right w:val="nil"/>
            </w:tcBorders>
            <w:vAlign w:val="center"/>
          </w:tcPr>
          <w:p w14:paraId="0DF2EA9C"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61" w:type="pct"/>
            <w:tcBorders>
              <w:top w:val="nil"/>
              <w:left w:val="nil"/>
              <w:bottom w:val="single" w:sz="4" w:space="0" w:color="auto"/>
            </w:tcBorders>
            <w:vAlign w:val="center"/>
          </w:tcPr>
          <w:p w14:paraId="3B1F249C"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i/>
                <w:lang w:val="fr-FR"/>
              </w:rPr>
              <w:t>BH9</w:t>
            </w:r>
          </w:p>
        </w:tc>
        <w:tc>
          <w:tcPr>
            <w:tcW w:w="360" w:type="pct"/>
            <w:vMerge/>
            <w:tcBorders>
              <w:bottom w:val="single" w:sz="4" w:space="0" w:color="auto"/>
            </w:tcBorders>
            <w:vAlign w:val="center"/>
          </w:tcPr>
          <w:p w14:paraId="34CC4885"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51" w:type="pct"/>
            <w:vMerge/>
            <w:tcBorders>
              <w:bottom w:val="single" w:sz="4" w:space="0" w:color="auto"/>
              <w:right w:val="nil"/>
            </w:tcBorders>
            <w:vAlign w:val="center"/>
          </w:tcPr>
          <w:p w14:paraId="1C06D39C"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55" w:type="pct"/>
            <w:vMerge/>
            <w:tcBorders>
              <w:left w:val="nil"/>
              <w:bottom w:val="single" w:sz="4" w:space="0" w:color="auto"/>
            </w:tcBorders>
            <w:vAlign w:val="center"/>
          </w:tcPr>
          <w:p w14:paraId="4CF0D17A"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360" w:type="pct"/>
            <w:vMerge/>
            <w:tcBorders>
              <w:bottom w:val="single" w:sz="4" w:space="0" w:color="auto"/>
            </w:tcBorders>
            <w:shd w:val="clear" w:color="auto" w:fill="B6DDE8" w:themeFill="accent5" w:themeFillTint="66"/>
            <w:vAlign w:val="center"/>
          </w:tcPr>
          <w:p w14:paraId="4DA10BF0"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388" w:type="pct"/>
            <w:vMerge/>
            <w:tcBorders>
              <w:bottom w:val="single" w:sz="4" w:space="0" w:color="auto"/>
            </w:tcBorders>
            <w:vAlign w:val="center"/>
          </w:tcPr>
          <w:p w14:paraId="3653CF21" w14:textId="77777777" w:rsidR="00EB6F1A" w:rsidRPr="001C148A" w:rsidRDefault="00EB6F1A" w:rsidP="00EB6F1A">
            <w:pPr>
              <w:pStyle w:val="1IntvwqstCharCharChar"/>
              <w:tabs>
                <w:tab w:val="right" w:leader="dot" w:pos="979"/>
              </w:tabs>
              <w:ind w:left="0" w:firstLine="0"/>
              <w:contextualSpacing/>
              <w:rPr>
                <w:rFonts w:ascii="Times New Roman" w:hAnsi="Times New Roman"/>
                <w:caps/>
                <w:smallCaps w:val="0"/>
                <w:lang w:val="fr-FR"/>
              </w:rPr>
            </w:pPr>
          </w:p>
        </w:tc>
        <w:tc>
          <w:tcPr>
            <w:tcW w:w="307" w:type="pct"/>
            <w:vMerge/>
            <w:tcBorders>
              <w:bottom w:val="single" w:sz="4" w:space="0" w:color="auto"/>
            </w:tcBorders>
            <w:vAlign w:val="center"/>
          </w:tcPr>
          <w:p w14:paraId="483DEFC4"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295" w:type="pct"/>
            <w:vMerge/>
            <w:tcBorders>
              <w:top w:val="nil"/>
              <w:bottom w:val="single" w:sz="4" w:space="0" w:color="auto"/>
              <w:right w:val="nil"/>
            </w:tcBorders>
            <w:vAlign w:val="center"/>
          </w:tcPr>
          <w:p w14:paraId="0B2416AF" w14:textId="77777777" w:rsidR="00EB6F1A" w:rsidRPr="001C148A" w:rsidRDefault="00EB6F1A" w:rsidP="00EB6F1A">
            <w:pPr>
              <w:pStyle w:val="1IntvwqstCharCharChar"/>
              <w:ind w:left="0" w:firstLine="0"/>
              <w:contextualSpacing/>
              <w:jc w:val="center"/>
              <w:rPr>
                <w:rFonts w:ascii="Times New Roman" w:hAnsi="Times New Roman"/>
                <w:smallCaps w:val="0"/>
                <w:lang w:val="fr-FR"/>
              </w:rPr>
            </w:pPr>
          </w:p>
        </w:tc>
        <w:tc>
          <w:tcPr>
            <w:tcW w:w="306" w:type="pct"/>
            <w:vMerge/>
            <w:tcBorders>
              <w:top w:val="nil"/>
              <w:left w:val="nil"/>
              <w:bottom w:val="single" w:sz="4" w:space="0" w:color="auto"/>
            </w:tcBorders>
            <w:vAlign w:val="center"/>
          </w:tcPr>
          <w:p w14:paraId="0287014F" w14:textId="77777777" w:rsidR="00EB6F1A" w:rsidRPr="001C148A" w:rsidRDefault="00EB6F1A" w:rsidP="00EB6F1A">
            <w:pPr>
              <w:pStyle w:val="1IntvwqstCharCharChar"/>
              <w:ind w:left="0" w:firstLine="0"/>
              <w:contextualSpacing/>
              <w:jc w:val="center"/>
              <w:rPr>
                <w:rFonts w:ascii="Times New Roman" w:hAnsi="Times New Roman"/>
                <w:smallCaps w:val="0"/>
                <w:lang w:val="fr-FR"/>
              </w:rPr>
            </w:pPr>
          </w:p>
        </w:tc>
      </w:tr>
      <w:tr w:rsidR="00C54DD4" w:rsidRPr="001C148A" w14:paraId="0D18FD24" w14:textId="77777777" w:rsidTr="00EB6F1A">
        <w:tblPrEx>
          <w:tblBorders>
            <w:bottom w:val="double" w:sz="4" w:space="0" w:color="auto"/>
            <w:insideH w:val="none" w:sz="0" w:space="0" w:color="auto"/>
          </w:tblBorders>
        </w:tblPrEx>
        <w:trPr>
          <w:cantSplit/>
          <w:trHeight w:val="338"/>
          <w:jc w:val="center"/>
        </w:trPr>
        <w:tc>
          <w:tcPr>
            <w:tcW w:w="281" w:type="pct"/>
            <w:vMerge w:val="restart"/>
            <w:tcBorders>
              <w:top w:val="single" w:sz="4" w:space="0" w:color="auto"/>
              <w:left w:val="single" w:sz="24" w:space="0" w:color="auto"/>
            </w:tcBorders>
            <w:shd w:val="clear" w:color="auto" w:fill="FFFFCC"/>
            <w:vAlign w:val="center"/>
          </w:tcPr>
          <w:p w14:paraId="7CAF8C9B"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03</w:t>
            </w:r>
          </w:p>
        </w:tc>
        <w:tc>
          <w:tcPr>
            <w:tcW w:w="493" w:type="pct"/>
            <w:vMerge w:val="restart"/>
            <w:tcBorders>
              <w:top w:val="single" w:sz="4" w:space="0" w:color="auto"/>
            </w:tcBorders>
            <w:vAlign w:val="center"/>
          </w:tcPr>
          <w:p w14:paraId="75B21E13" w14:textId="77777777" w:rsidR="00C54DD4" w:rsidRPr="001C148A" w:rsidRDefault="00C54DD4" w:rsidP="00C54DD4">
            <w:pPr>
              <w:pStyle w:val="Responsecategs"/>
              <w:ind w:left="0" w:firstLine="0"/>
              <w:contextualSpacing/>
              <w:jc w:val="center"/>
              <w:rPr>
                <w:rFonts w:ascii="Times New Roman" w:hAnsi="Times New Roman"/>
                <w:lang w:val="fr-FR"/>
              </w:rPr>
            </w:pPr>
          </w:p>
        </w:tc>
        <w:tc>
          <w:tcPr>
            <w:tcW w:w="156" w:type="pct"/>
            <w:vMerge w:val="restart"/>
            <w:tcBorders>
              <w:top w:val="single" w:sz="4" w:space="0" w:color="auto"/>
              <w:right w:val="nil"/>
            </w:tcBorders>
            <w:vAlign w:val="center"/>
          </w:tcPr>
          <w:p w14:paraId="4D38C433"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7" w:type="pct"/>
            <w:vMerge w:val="restart"/>
            <w:tcBorders>
              <w:top w:val="single" w:sz="4" w:space="0" w:color="auto"/>
              <w:left w:val="nil"/>
              <w:right w:val="single" w:sz="24" w:space="0" w:color="auto"/>
            </w:tcBorders>
            <w:vAlign w:val="center"/>
          </w:tcPr>
          <w:p w14:paraId="15CBB7C4"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147" w:type="pct"/>
            <w:vMerge w:val="restart"/>
            <w:tcBorders>
              <w:top w:val="single" w:sz="4" w:space="0" w:color="auto"/>
              <w:left w:val="single" w:sz="24" w:space="0" w:color="auto"/>
              <w:right w:val="nil"/>
            </w:tcBorders>
            <w:vAlign w:val="center"/>
          </w:tcPr>
          <w:p w14:paraId="43558882"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48" w:type="pct"/>
            <w:vMerge w:val="restart"/>
            <w:tcBorders>
              <w:top w:val="single" w:sz="4" w:space="0" w:color="auto"/>
              <w:left w:val="nil"/>
            </w:tcBorders>
            <w:vAlign w:val="center"/>
          </w:tcPr>
          <w:p w14:paraId="4362C6CE"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231" w:type="pct"/>
            <w:vMerge w:val="restart"/>
            <w:tcBorders>
              <w:top w:val="single" w:sz="4" w:space="0" w:color="auto"/>
            </w:tcBorders>
            <w:vAlign w:val="center"/>
          </w:tcPr>
          <w:p w14:paraId="3F71B609"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243" w:type="pct"/>
            <w:vMerge w:val="restart"/>
            <w:tcBorders>
              <w:top w:val="single" w:sz="4" w:space="0" w:color="auto"/>
            </w:tcBorders>
            <w:vAlign w:val="center"/>
          </w:tcPr>
          <w:p w14:paraId="08615203"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506" w:type="pct"/>
            <w:vMerge w:val="restart"/>
            <w:tcBorders>
              <w:top w:val="single" w:sz="4" w:space="0" w:color="auto"/>
            </w:tcBorders>
            <w:vAlign w:val="center"/>
          </w:tcPr>
          <w:p w14:paraId="1893EF4B"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  ___  ___</w:t>
            </w:r>
          </w:p>
        </w:tc>
        <w:tc>
          <w:tcPr>
            <w:tcW w:w="158" w:type="pct"/>
            <w:tcBorders>
              <w:top w:val="single" w:sz="4" w:space="0" w:color="auto"/>
              <w:bottom w:val="nil"/>
              <w:right w:val="nil"/>
            </w:tcBorders>
            <w:vAlign w:val="center"/>
          </w:tcPr>
          <w:p w14:paraId="7E4FDE8B"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61" w:type="pct"/>
            <w:tcBorders>
              <w:top w:val="single" w:sz="4" w:space="0" w:color="auto"/>
              <w:left w:val="nil"/>
              <w:bottom w:val="nil"/>
            </w:tcBorders>
            <w:vAlign w:val="center"/>
          </w:tcPr>
          <w:p w14:paraId="59197394"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8"/>
            </w:r>
          </w:p>
        </w:tc>
        <w:tc>
          <w:tcPr>
            <w:tcW w:w="360" w:type="pct"/>
            <w:vMerge w:val="restart"/>
            <w:tcBorders>
              <w:top w:val="single" w:sz="4" w:space="0" w:color="auto"/>
            </w:tcBorders>
            <w:vAlign w:val="center"/>
          </w:tcPr>
          <w:p w14:paraId="4073E2FC"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151" w:type="pct"/>
            <w:vMerge w:val="restart"/>
            <w:tcBorders>
              <w:top w:val="single" w:sz="4" w:space="0" w:color="auto"/>
              <w:right w:val="nil"/>
            </w:tcBorders>
            <w:vAlign w:val="center"/>
          </w:tcPr>
          <w:p w14:paraId="38D7BECE"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5" w:type="pct"/>
            <w:vMerge w:val="restart"/>
            <w:tcBorders>
              <w:top w:val="single" w:sz="4" w:space="0" w:color="auto"/>
              <w:left w:val="nil"/>
            </w:tcBorders>
            <w:vAlign w:val="center"/>
          </w:tcPr>
          <w:p w14:paraId="47BFB5D5"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360" w:type="pct"/>
            <w:vMerge w:val="restart"/>
            <w:tcBorders>
              <w:top w:val="single" w:sz="4" w:space="0" w:color="auto"/>
            </w:tcBorders>
            <w:shd w:val="clear" w:color="auto" w:fill="B6DDE8" w:themeFill="accent5" w:themeFillTint="66"/>
            <w:vAlign w:val="center"/>
          </w:tcPr>
          <w:p w14:paraId="20AF93C8"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p w14:paraId="0AC52C9C"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b/>
                <w:i/>
                <w:lang w:val="fr-FR"/>
              </w:rPr>
              <w:sym w:font="Wingdings" w:char="F0F0"/>
            </w:r>
            <w:r w:rsidRPr="001C148A">
              <w:rPr>
                <w:rFonts w:ascii="Times New Roman" w:hAnsi="Times New Roman"/>
                <w:b/>
                <w:i/>
                <w:lang w:val="fr-FR"/>
              </w:rPr>
              <w:t xml:space="preserve"> </w:t>
            </w:r>
            <w:r w:rsidRPr="001C148A">
              <w:rPr>
                <w:rFonts w:ascii="Times New Roman" w:hAnsi="Times New Roman"/>
                <w:i/>
                <w:smallCaps w:val="0"/>
                <w:lang w:val="fr-FR"/>
              </w:rPr>
              <w:t>BH10</w:t>
            </w:r>
          </w:p>
        </w:tc>
        <w:tc>
          <w:tcPr>
            <w:tcW w:w="388" w:type="pct"/>
            <w:vMerge w:val="restart"/>
            <w:tcBorders>
              <w:top w:val="single" w:sz="4" w:space="0" w:color="auto"/>
            </w:tcBorders>
            <w:vAlign w:val="center"/>
          </w:tcPr>
          <w:p w14:paraId="63F5DC2B" w14:textId="77777777" w:rsidR="00C54DD4" w:rsidRPr="00B048D2" w:rsidRDefault="00C54DD4" w:rsidP="00C54DD4">
            <w:pPr>
              <w:pStyle w:val="1IntvwqstCharCharChar"/>
              <w:tabs>
                <w:tab w:val="right" w:leader="dot" w:pos="1110"/>
              </w:tabs>
              <w:ind w:left="0" w:firstLine="0"/>
              <w:contextualSpacing/>
              <w:rPr>
                <w:rFonts w:ascii="Times New Roman" w:hAnsi="Times New Roman"/>
                <w:caps/>
                <w:smallCaps w:val="0"/>
              </w:rPr>
            </w:pPr>
            <w:r>
              <w:rPr>
                <w:rFonts w:ascii="Times New Roman" w:hAnsi="Times New Roman"/>
                <w:caps/>
                <w:smallCaps w:val="0"/>
              </w:rPr>
              <w:t>jour</w:t>
            </w:r>
            <w:r w:rsidRPr="00B048D2">
              <w:rPr>
                <w:rFonts w:ascii="Times New Roman" w:hAnsi="Times New Roman"/>
                <w:caps/>
                <w:smallCaps w:val="0"/>
              </w:rPr>
              <w:t>s</w:t>
            </w:r>
            <w:r w:rsidRPr="00B048D2">
              <w:rPr>
                <w:rFonts w:ascii="Times New Roman" w:hAnsi="Times New Roman"/>
                <w:caps/>
                <w:smallCaps w:val="0"/>
              </w:rPr>
              <w:tab/>
              <w:t>1</w:t>
            </w:r>
          </w:p>
          <w:p w14:paraId="6A0C3895" w14:textId="77777777" w:rsidR="00C54DD4" w:rsidRPr="00B048D2" w:rsidRDefault="00C54DD4" w:rsidP="00C54DD4">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Mo</w:t>
            </w:r>
            <w:r>
              <w:rPr>
                <w:rFonts w:ascii="Times New Roman" w:hAnsi="Times New Roman"/>
                <w:caps/>
                <w:smallCaps w:val="0"/>
              </w:rPr>
              <w:t>i</w:t>
            </w:r>
            <w:r w:rsidRPr="00B048D2">
              <w:rPr>
                <w:rFonts w:ascii="Times New Roman" w:hAnsi="Times New Roman"/>
                <w:caps/>
                <w:smallCaps w:val="0"/>
              </w:rPr>
              <w:t>s</w:t>
            </w:r>
            <w:r w:rsidRPr="00B048D2">
              <w:rPr>
                <w:rFonts w:ascii="Times New Roman" w:hAnsi="Times New Roman"/>
                <w:caps/>
                <w:smallCaps w:val="0"/>
              </w:rPr>
              <w:tab/>
              <w:t>2</w:t>
            </w:r>
          </w:p>
          <w:p w14:paraId="4159B034" w14:textId="71E39999" w:rsidR="00C54DD4" w:rsidRPr="001C148A" w:rsidRDefault="00C54DD4" w:rsidP="00C54DD4">
            <w:pPr>
              <w:pStyle w:val="1IntvwqstCharCharChar"/>
              <w:tabs>
                <w:tab w:val="right" w:leader="dot" w:pos="1094"/>
              </w:tabs>
              <w:ind w:left="0" w:firstLine="0"/>
              <w:contextualSpacing/>
              <w:rPr>
                <w:rFonts w:ascii="Times New Roman" w:hAnsi="Times New Roman"/>
                <w:caps/>
                <w:smallCaps w:val="0"/>
                <w:lang w:val="fr-FR"/>
              </w:rPr>
            </w:pPr>
            <w:r>
              <w:rPr>
                <w:rFonts w:ascii="Times New Roman" w:hAnsi="Times New Roman"/>
                <w:caps/>
                <w:smallCaps w:val="0"/>
              </w:rPr>
              <w:t>annees</w:t>
            </w:r>
            <w:r w:rsidRPr="00B048D2">
              <w:rPr>
                <w:rFonts w:ascii="Times New Roman" w:hAnsi="Times New Roman"/>
                <w:caps/>
                <w:smallCaps w:val="0"/>
              </w:rPr>
              <w:tab/>
              <w:t>3</w:t>
            </w:r>
          </w:p>
        </w:tc>
        <w:tc>
          <w:tcPr>
            <w:tcW w:w="307" w:type="pct"/>
            <w:vMerge w:val="restart"/>
            <w:tcBorders>
              <w:top w:val="single" w:sz="4" w:space="0" w:color="auto"/>
            </w:tcBorders>
            <w:vAlign w:val="center"/>
          </w:tcPr>
          <w:p w14:paraId="28C9A4EA"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295" w:type="pct"/>
            <w:vMerge w:val="restart"/>
            <w:tcBorders>
              <w:top w:val="single" w:sz="4" w:space="0" w:color="auto"/>
              <w:bottom w:val="nil"/>
              <w:right w:val="nil"/>
            </w:tcBorders>
            <w:vAlign w:val="center"/>
          </w:tcPr>
          <w:p w14:paraId="40EC2614" w14:textId="77777777"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1</w:t>
            </w:r>
            <w:r w:rsidRPr="001C148A">
              <w:rPr>
                <w:rFonts w:ascii="Times New Roman" w:hAnsi="Times New Roman"/>
                <w:i/>
                <w:lang w:val="fr-FR"/>
              </w:rPr>
              <w:sym w:font="Wingdings" w:char="F0F8"/>
            </w:r>
          </w:p>
          <w:p w14:paraId="40D3E70D" w14:textId="3E7DA84E"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i/>
                <w:smallCaps w:val="0"/>
                <w:lang w:val="fr-FR"/>
              </w:rPr>
              <w:t xml:space="preserve">Ajouter naissance </w:t>
            </w:r>
          </w:p>
        </w:tc>
        <w:tc>
          <w:tcPr>
            <w:tcW w:w="306" w:type="pct"/>
            <w:vMerge w:val="restart"/>
            <w:tcBorders>
              <w:top w:val="single" w:sz="4" w:space="0" w:color="auto"/>
              <w:left w:val="nil"/>
              <w:bottom w:val="nil"/>
            </w:tcBorders>
            <w:vAlign w:val="center"/>
          </w:tcPr>
          <w:p w14:paraId="43674E53" w14:textId="77777777"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lang w:val="fr-FR"/>
              </w:rPr>
              <w:sym w:font="Wingdings" w:char="F0F8"/>
            </w:r>
          </w:p>
          <w:p w14:paraId="13039FE0" w14:textId="6D349A72"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i/>
                <w:smallCaps w:val="0"/>
                <w:lang w:val="fr-FR"/>
              </w:rPr>
              <w:t>Naissance suivante</w:t>
            </w:r>
          </w:p>
        </w:tc>
      </w:tr>
      <w:tr w:rsidR="00C54DD4" w:rsidRPr="001C148A" w14:paraId="7375F4A3" w14:textId="77777777" w:rsidTr="00C54DD4">
        <w:tblPrEx>
          <w:tblBorders>
            <w:bottom w:val="double" w:sz="4" w:space="0" w:color="auto"/>
            <w:insideH w:val="none" w:sz="0" w:space="0" w:color="auto"/>
          </w:tblBorders>
        </w:tblPrEx>
        <w:trPr>
          <w:cantSplit/>
          <w:trHeight w:val="170"/>
          <w:jc w:val="center"/>
        </w:trPr>
        <w:tc>
          <w:tcPr>
            <w:tcW w:w="281" w:type="pct"/>
            <w:vMerge/>
            <w:tcBorders>
              <w:left w:val="single" w:sz="24" w:space="0" w:color="auto"/>
              <w:bottom w:val="single" w:sz="4" w:space="0" w:color="auto"/>
            </w:tcBorders>
            <w:shd w:val="clear" w:color="auto" w:fill="FFFFCC"/>
            <w:vAlign w:val="center"/>
          </w:tcPr>
          <w:p w14:paraId="12B3FA5D"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493" w:type="pct"/>
            <w:vMerge/>
            <w:tcBorders>
              <w:bottom w:val="single" w:sz="4" w:space="0" w:color="auto"/>
            </w:tcBorders>
            <w:vAlign w:val="center"/>
          </w:tcPr>
          <w:p w14:paraId="1D9882AD" w14:textId="77777777" w:rsidR="00C54DD4" w:rsidRPr="001C148A" w:rsidRDefault="00C54DD4" w:rsidP="00C54DD4">
            <w:pPr>
              <w:pStyle w:val="Responsecategs"/>
              <w:ind w:left="0" w:firstLine="0"/>
              <w:contextualSpacing/>
              <w:jc w:val="center"/>
              <w:rPr>
                <w:rFonts w:ascii="Times New Roman" w:hAnsi="Times New Roman"/>
                <w:lang w:val="fr-FR"/>
              </w:rPr>
            </w:pPr>
          </w:p>
        </w:tc>
        <w:tc>
          <w:tcPr>
            <w:tcW w:w="156" w:type="pct"/>
            <w:vMerge/>
            <w:tcBorders>
              <w:bottom w:val="single" w:sz="4" w:space="0" w:color="auto"/>
              <w:right w:val="nil"/>
            </w:tcBorders>
            <w:vAlign w:val="center"/>
          </w:tcPr>
          <w:p w14:paraId="7ED9E5DC"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57" w:type="pct"/>
            <w:vMerge/>
            <w:tcBorders>
              <w:left w:val="nil"/>
              <w:bottom w:val="single" w:sz="4" w:space="0" w:color="auto"/>
              <w:right w:val="single" w:sz="24" w:space="0" w:color="auto"/>
            </w:tcBorders>
            <w:vAlign w:val="center"/>
          </w:tcPr>
          <w:p w14:paraId="08541FE9"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47" w:type="pct"/>
            <w:vMerge/>
            <w:tcBorders>
              <w:left w:val="single" w:sz="24" w:space="0" w:color="auto"/>
              <w:bottom w:val="single" w:sz="4" w:space="0" w:color="auto"/>
              <w:right w:val="nil"/>
            </w:tcBorders>
            <w:vAlign w:val="center"/>
          </w:tcPr>
          <w:p w14:paraId="1E58F235"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48" w:type="pct"/>
            <w:vMerge/>
            <w:tcBorders>
              <w:left w:val="nil"/>
              <w:bottom w:val="single" w:sz="4" w:space="0" w:color="auto"/>
            </w:tcBorders>
            <w:vAlign w:val="center"/>
          </w:tcPr>
          <w:p w14:paraId="55509672"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231" w:type="pct"/>
            <w:vMerge/>
            <w:tcBorders>
              <w:bottom w:val="single" w:sz="4" w:space="0" w:color="auto"/>
            </w:tcBorders>
            <w:vAlign w:val="center"/>
          </w:tcPr>
          <w:p w14:paraId="0FA8804A"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p>
        </w:tc>
        <w:tc>
          <w:tcPr>
            <w:tcW w:w="243" w:type="pct"/>
            <w:vMerge/>
            <w:tcBorders>
              <w:bottom w:val="single" w:sz="4" w:space="0" w:color="auto"/>
            </w:tcBorders>
            <w:vAlign w:val="center"/>
          </w:tcPr>
          <w:p w14:paraId="4E4E4770"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p>
        </w:tc>
        <w:tc>
          <w:tcPr>
            <w:tcW w:w="506" w:type="pct"/>
            <w:vMerge/>
            <w:tcBorders>
              <w:bottom w:val="single" w:sz="4" w:space="0" w:color="auto"/>
            </w:tcBorders>
            <w:vAlign w:val="center"/>
          </w:tcPr>
          <w:p w14:paraId="2C176224"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p>
        </w:tc>
        <w:tc>
          <w:tcPr>
            <w:tcW w:w="158" w:type="pct"/>
            <w:tcBorders>
              <w:top w:val="nil"/>
              <w:bottom w:val="single" w:sz="4" w:space="0" w:color="auto"/>
              <w:right w:val="nil"/>
            </w:tcBorders>
            <w:vAlign w:val="center"/>
          </w:tcPr>
          <w:p w14:paraId="181CB960"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61" w:type="pct"/>
            <w:tcBorders>
              <w:top w:val="nil"/>
              <w:left w:val="nil"/>
              <w:bottom w:val="single" w:sz="4" w:space="0" w:color="auto"/>
            </w:tcBorders>
            <w:vAlign w:val="center"/>
          </w:tcPr>
          <w:p w14:paraId="2100577E"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i/>
                <w:lang w:val="fr-FR"/>
              </w:rPr>
              <w:t>BH9</w:t>
            </w:r>
          </w:p>
        </w:tc>
        <w:tc>
          <w:tcPr>
            <w:tcW w:w="360" w:type="pct"/>
            <w:vMerge/>
            <w:tcBorders>
              <w:bottom w:val="single" w:sz="4" w:space="0" w:color="auto"/>
            </w:tcBorders>
            <w:vAlign w:val="center"/>
          </w:tcPr>
          <w:p w14:paraId="2529386B"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51" w:type="pct"/>
            <w:vMerge/>
            <w:tcBorders>
              <w:bottom w:val="single" w:sz="4" w:space="0" w:color="auto"/>
              <w:right w:val="nil"/>
            </w:tcBorders>
            <w:vAlign w:val="center"/>
          </w:tcPr>
          <w:p w14:paraId="39662AD3"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55" w:type="pct"/>
            <w:vMerge/>
            <w:tcBorders>
              <w:left w:val="nil"/>
              <w:bottom w:val="single" w:sz="4" w:space="0" w:color="auto"/>
            </w:tcBorders>
            <w:vAlign w:val="center"/>
          </w:tcPr>
          <w:p w14:paraId="1F85C535"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360" w:type="pct"/>
            <w:vMerge/>
            <w:tcBorders>
              <w:top w:val="single" w:sz="4" w:space="0" w:color="auto"/>
            </w:tcBorders>
            <w:shd w:val="clear" w:color="auto" w:fill="B6DDE8" w:themeFill="accent5" w:themeFillTint="66"/>
            <w:vAlign w:val="center"/>
          </w:tcPr>
          <w:p w14:paraId="69EB52F3"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388" w:type="pct"/>
            <w:vMerge/>
            <w:tcBorders>
              <w:top w:val="single" w:sz="4" w:space="0" w:color="auto"/>
            </w:tcBorders>
            <w:vAlign w:val="center"/>
          </w:tcPr>
          <w:p w14:paraId="03DA262C" w14:textId="77777777" w:rsidR="00C54DD4" w:rsidRPr="001C148A" w:rsidRDefault="00C54DD4" w:rsidP="00C54DD4">
            <w:pPr>
              <w:pStyle w:val="1IntvwqstCharCharChar"/>
              <w:tabs>
                <w:tab w:val="right" w:leader="dot" w:pos="979"/>
              </w:tabs>
              <w:ind w:left="0" w:firstLine="0"/>
              <w:contextualSpacing/>
              <w:rPr>
                <w:rFonts w:ascii="Times New Roman" w:hAnsi="Times New Roman"/>
                <w:caps/>
                <w:smallCaps w:val="0"/>
                <w:lang w:val="fr-FR"/>
              </w:rPr>
            </w:pPr>
          </w:p>
        </w:tc>
        <w:tc>
          <w:tcPr>
            <w:tcW w:w="307" w:type="pct"/>
            <w:vMerge/>
            <w:tcBorders>
              <w:bottom w:val="single" w:sz="4" w:space="0" w:color="auto"/>
            </w:tcBorders>
            <w:vAlign w:val="center"/>
          </w:tcPr>
          <w:p w14:paraId="62F71D0E"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295" w:type="pct"/>
            <w:vMerge/>
            <w:tcBorders>
              <w:top w:val="single" w:sz="4" w:space="0" w:color="auto"/>
              <w:bottom w:val="nil"/>
              <w:right w:val="nil"/>
            </w:tcBorders>
            <w:vAlign w:val="center"/>
          </w:tcPr>
          <w:p w14:paraId="3D228F55" w14:textId="77777777" w:rsidR="00C54DD4" w:rsidRPr="001C148A" w:rsidRDefault="00C54DD4" w:rsidP="00C54DD4">
            <w:pPr>
              <w:pStyle w:val="1IntvwqstCharCharChar"/>
              <w:ind w:left="0" w:firstLine="0"/>
              <w:contextualSpacing/>
              <w:jc w:val="center"/>
              <w:rPr>
                <w:rFonts w:ascii="Times New Roman" w:hAnsi="Times New Roman"/>
                <w:smallCaps w:val="0"/>
                <w:lang w:val="fr-FR"/>
              </w:rPr>
            </w:pPr>
          </w:p>
        </w:tc>
        <w:tc>
          <w:tcPr>
            <w:tcW w:w="303" w:type="pct"/>
            <w:vMerge/>
            <w:tcBorders>
              <w:top w:val="single" w:sz="4" w:space="0" w:color="auto"/>
              <w:left w:val="nil"/>
              <w:bottom w:val="nil"/>
            </w:tcBorders>
            <w:vAlign w:val="center"/>
          </w:tcPr>
          <w:p w14:paraId="71E18345" w14:textId="77777777" w:rsidR="00C54DD4" w:rsidRPr="001C148A" w:rsidRDefault="00C54DD4" w:rsidP="00C54DD4">
            <w:pPr>
              <w:pStyle w:val="1IntvwqstCharCharChar"/>
              <w:ind w:left="0" w:firstLine="0"/>
              <w:contextualSpacing/>
              <w:jc w:val="center"/>
              <w:rPr>
                <w:rFonts w:ascii="Times New Roman" w:hAnsi="Times New Roman"/>
                <w:smallCaps w:val="0"/>
                <w:lang w:val="fr-FR"/>
              </w:rPr>
            </w:pPr>
          </w:p>
        </w:tc>
      </w:tr>
      <w:tr w:rsidR="00C54DD4" w:rsidRPr="001C148A" w14:paraId="0C0A2B75" w14:textId="77777777" w:rsidTr="00C54DD4">
        <w:tblPrEx>
          <w:tblBorders>
            <w:bottom w:val="double" w:sz="4" w:space="0" w:color="auto"/>
            <w:insideH w:val="none" w:sz="0" w:space="0" w:color="auto"/>
          </w:tblBorders>
        </w:tblPrEx>
        <w:trPr>
          <w:cantSplit/>
          <w:trHeight w:val="338"/>
          <w:jc w:val="center"/>
        </w:trPr>
        <w:tc>
          <w:tcPr>
            <w:tcW w:w="281" w:type="pct"/>
            <w:vMerge w:val="restart"/>
            <w:tcBorders>
              <w:top w:val="single" w:sz="4" w:space="0" w:color="auto"/>
              <w:left w:val="single" w:sz="24" w:space="0" w:color="auto"/>
            </w:tcBorders>
            <w:shd w:val="clear" w:color="auto" w:fill="FFFFCC"/>
            <w:vAlign w:val="center"/>
          </w:tcPr>
          <w:p w14:paraId="0F36F3C0"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04</w:t>
            </w:r>
          </w:p>
        </w:tc>
        <w:tc>
          <w:tcPr>
            <w:tcW w:w="493" w:type="pct"/>
            <w:vMerge w:val="restart"/>
            <w:tcBorders>
              <w:top w:val="single" w:sz="4" w:space="0" w:color="auto"/>
            </w:tcBorders>
            <w:vAlign w:val="center"/>
          </w:tcPr>
          <w:p w14:paraId="4A31BAD5" w14:textId="77777777" w:rsidR="00C54DD4" w:rsidRPr="001C148A" w:rsidRDefault="00C54DD4" w:rsidP="00C54DD4">
            <w:pPr>
              <w:pStyle w:val="Responsecategs"/>
              <w:ind w:left="0" w:firstLine="0"/>
              <w:contextualSpacing/>
              <w:jc w:val="center"/>
              <w:rPr>
                <w:rFonts w:ascii="Times New Roman" w:hAnsi="Times New Roman"/>
                <w:lang w:val="fr-FR"/>
              </w:rPr>
            </w:pPr>
          </w:p>
        </w:tc>
        <w:tc>
          <w:tcPr>
            <w:tcW w:w="156" w:type="pct"/>
            <w:vMerge w:val="restart"/>
            <w:tcBorders>
              <w:top w:val="single" w:sz="4" w:space="0" w:color="auto"/>
              <w:right w:val="nil"/>
            </w:tcBorders>
            <w:vAlign w:val="center"/>
          </w:tcPr>
          <w:p w14:paraId="70D94C0D"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7" w:type="pct"/>
            <w:vMerge w:val="restart"/>
            <w:tcBorders>
              <w:top w:val="single" w:sz="4" w:space="0" w:color="auto"/>
              <w:left w:val="nil"/>
              <w:right w:val="single" w:sz="24" w:space="0" w:color="auto"/>
            </w:tcBorders>
            <w:vAlign w:val="center"/>
          </w:tcPr>
          <w:p w14:paraId="5B478449"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147" w:type="pct"/>
            <w:vMerge w:val="restart"/>
            <w:tcBorders>
              <w:top w:val="single" w:sz="4" w:space="0" w:color="auto"/>
              <w:left w:val="single" w:sz="24" w:space="0" w:color="auto"/>
              <w:right w:val="nil"/>
            </w:tcBorders>
            <w:vAlign w:val="center"/>
          </w:tcPr>
          <w:p w14:paraId="61AABE35"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48" w:type="pct"/>
            <w:vMerge w:val="restart"/>
            <w:tcBorders>
              <w:top w:val="single" w:sz="4" w:space="0" w:color="auto"/>
              <w:left w:val="nil"/>
            </w:tcBorders>
            <w:vAlign w:val="center"/>
          </w:tcPr>
          <w:p w14:paraId="6E4FE15A"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231" w:type="pct"/>
            <w:vMerge w:val="restart"/>
            <w:tcBorders>
              <w:top w:val="single" w:sz="4" w:space="0" w:color="auto"/>
            </w:tcBorders>
            <w:vAlign w:val="center"/>
          </w:tcPr>
          <w:p w14:paraId="09851B55"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243" w:type="pct"/>
            <w:vMerge w:val="restart"/>
            <w:tcBorders>
              <w:top w:val="single" w:sz="4" w:space="0" w:color="auto"/>
            </w:tcBorders>
            <w:vAlign w:val="center"/>
          </w:tcPr>
          <w:p w14:paraId="52763311"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506" w:type="pct"/>
            <w:vMerge w:val="restart"/>
            <w:tcBorders>
              <w:top w:val="single" w:sz="4" w:space="0" w:color="auto"/>
            </w:tcBorders>
            <w:vAlign w:val="center"/>
          </w:tcPr>
          <w:p w14:paraId="1B91ECF1"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  ___  ___</w:t>
            </w:r>
          </w:p>
        </w:tc>
        <w:tc>
          <w:tcPr>
            <w:tcW w:w="158" w:type="pct"/>
            <w:tcBorders>
              <w:top w:val="single" w:sz="4" w:space="0" w:color="auto"/>
              <w:bottom w:val="nil"/>
              <w:right w:val="nil"/>
            </w:tcBorders>
            <w:vAlign w:val="center"/>
          </w:tcPr>
          <w:p w14:paraId="483BA441"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61" w:type="pct"/>
            <w:tcBorders>
              <w:top w:val="single" w:sz="4" w:space="0" w:color="auto"/>
              <w:left w:val="nil"/>
              <w:bottom w:val="nil"/>
            </w:tcBorders>
            <w:vAlign w:val="center"/>
          </w:tcPr>
          <w:p w14:paraId="33192F20"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8"/>
            </w:r>
          </w:p>
        </w:tc>
        <w:tc>
          <w:tcPr>
            <w:tcW w:w="360" w:type="pct"/>
            <w:vMerge w:val="restart"/>
            <w:tcBorders>
              <w:top w:val="single" w:sz="4" w:space="0" w:color="auto"/>
            </w:tcBorders>
            <w:vAlign w:val="center"/>
          </w:tcPr>
          <w:p w14:paraId="6831AC79"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151" w:type="pct"/>
            <w:vMerge w:val="restart"/>
            <w:tcBorders>
              <w:top w:val="single" w:sz="4" w:space="0" w:color="auto"/>
              <w:right w:val="nil"/>
            </w:tcBorders>
            <w:vAlign w:val="center"/>
          </w:tcPr>
          <w:p w14:paraId="54B29398"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5" w:type="pct"/>
            <w:vMerge w:val="restart"/>
            <w:tcBorders>
              <w:top w:val="single" w:sz="4" w:space="0" w:color="auto"/>
              <w:left w:val="nil"/>
            </w:tcBorders>
            <w:vAlign w:val="center"/>
          </w:tcPr>
          <w:p w14:paraId="61D50ECD"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360" w:type="pct"/>
            <w:vMerge w:val="restart"/>
            <w:tcBorders>
              <w:top w:val="single" w:sz="4" w:space="0" w:color="auto"/>
            </w:tcBorders>
            <w:shd w:val="clear" w:color="auto" w:fill="B6DDE8" w:themeFill="accent5" w:themeFillTint="66"/>
            <w:vAlign w:val="center"/>
          </w:tcPr>
          <w:p w14:paraId="45A5AD7B"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p w14:paraId="7FFD2DCF"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b/>
                <w:i/>
                <w:lang w:val="fr-FR"/>
              </w:rPr>
              <w:sym w:font="Wingdings" w:char="F0F0"/>
            </w:r>
            <w:r w:rsidRPr="001C148A">
              <w:rPr>
                <w:rFonts w:ascii="Times New Roman" w:hAnsi="Times New Roman"/>
                <w:b/>
                <w:i/>
                <w:lang w:val="fr-FR"/>
              </w:rPr>
              <w:t xml:space="preserve"> </w:t>
            </w:r>
            <w:r w:rsidRPr="001C148A">
              <w:rPr>
                <w:rFonts w:ascii="Times New Roman" w:hAnsi="Times New Roman"/>
                <w:i/>
                <w:smallCaps w:val="0"/>
                <w:lang w:val="fr-FR"/>
              </w:rPr>
              <w:t>BH10</w:t>
            </w:r>
          </w:p>
        </w:tc>
        <w:tc>
          <w:tcPr>
            <w:tcW w:w="388" w:type="pct"/>
            <w:vMerge w:val="restart"/>
            <w:tcBorders>
              <w:top w:val="single" w:sz="4" w:space="0" w:color="auto"/>
            </w:tcBorders>
            <w:vAlign w:val="center"/>
          </w:tcPr>
          <w:p w14:paraId="637933F2" w14:textId="77777777" w:rsidR="00C54DD4" w:rsidRPr="00B048D2" w:rsidRDefault="00C54DD4" w:rsidP="00C54DD4">
            <w:pPr>
              <w:pStyle w:val="1IntvwqstCharCharChar"/>
              <w:tabs>
                <w:tab w:val="right" w:leader="dot" w:pos="1110"/>
              </w:tabs>
              <w:ind w:left="0" w:firstLine="0"/>
              <w:contextualSpacing/>
              <w:rPr>
                <w:rFonts w:ascii="Times New Roman" w:hAnsi="Times New Roman"/>
                <w:caps/>
                <w:smallCaps w:val="0"/>
              </w:rPr>
            </w:pPr>
            <w:r>
              <w:rPr>
                <w:rFonts w:ascii="Times New Roman" w:hAnsi="Times New Roman"/>
                <w:caps/>
                <w:smallCaps w:val="0"/>
              </w:rPr>
              <w:t>jour</w:t>
            </w:r>
            <w:r w:rsidRPr="00B048D2">
              <w:rPr>
                <w:rFonts w:ascii="Times New Roman" w:hAnsi="Times New Roman"/>
                <w:caps/>
                <w:smallCaps w:val="0"/>
              </w:rPr>
              <w:t>s</w:t>
            </w:r>
            <w:r w:rsidRPr="00B048D2">
              <w:rPr>
                <w:rFonts w:ascii="Times New Roman" w:hAnsi="Times New Roman"/>
                <w:caps/>
                <w:smallCaps w:val="0"/>
              </w:rPr>
              <w:tab/>
              <w:t>1</w:t>
            </w:r>
          </w:p>
          <w:p w14:paraId="3BCAAE92" w14:textId="77777777" w:rsidR="00C54DD4" w:rsidRPr="00B048D2" w:rsidRDefault="00C54DD4" w:rsidP="00C54DD4">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Mo</w:t>
            </w:r>
            <w:r>
              <w:rPr>
                <w:rFonts w:ascii="Times New Roman" w:hAnsi="Times New Roman"/>
                <w:caps/>
                <w:smallCaps w:val="0"/>
              </w:rPr>
              <w:t>i</w:t>
            </w:r>
            <w:r w:rsidRPr="00B048D2">
              <w:rPr>
                <w:rFonts w:ascii="Times New Roman" w:hAnsi="Times New Roman"/>
                <w:caps/>
                <w:smallCaps w:val="0"/>
              </w:rPr>
              <w:t>s</w:t>
            </w:r>
            <w:r w:rsidRPr="00B048D2">
              <w:rPr>
                <w:rFonts w:ascii="Times New Roman" w:hAnsi="Times New Roman"/>
                <w:caps/>
                <w:smallCaps w:val="0"/>
              </w:rPr>
              <w:tab/>
              <w:t>2</w:t>
            </w:r>
          </w:p>
          <w:p w14:paraId="1EAAB437" w14:textId="6997E0D7" w:rsidR="00C54DD4" w:rsidRPr="001C148A" w:rsidRDefault="00C54DD4" w:rsidP="00C54DD4">
            <w:pPr>
              <w:pStyle w:val="1IntvwqstCharCharChar"/>
              <w:tabs>
                <w:tab w:val="right" w:leader="dot" w:pos="1094"/>
              </w:tabs>
              <w:ind w:left="0" w:firstLine="0"/>
              <w:contextualSpacing/>
              <w:rPr>
                <w:rFonts w:ascii="Times New Roman" w:hAnsi="Times New Roman"/>
                <w:caps/>
                <w:smallCaps w:val="0"/>
                <w:lang w:val="fr-FR"/>
              </w:rPr>
            </w:pPr>
            <w:r>
              <w:rPr>
                <w:rFonts w:ascii="Times New Roman" w:hAnsi="Times New Roman"/>
                <w:caps/>
                <w:smallCaps w:val="0"/>
              </w:rPr>
              <w:t>annees</w:t>
            </w:r>
            <w:r w:rsidRPr="00B048D2">
              <w:rPr>
                <w:rFonts w:ascii="Times New Roman" w:hAnsi="Times New Roman"/>
                <w:caps/>
                <w:smallCaps w:val="0"/>
              </w:rPr>
              <w:tab/>
              <w:t>3</w:t>
            </w:r>
          </w:p>
        </w:tc>
        <w:tc>
          <w:tcPr>
            <w:tcW w:w="307" w:type="pct"/>
            <w:vMerge w:val="restart"/>
            <w:tcBorders>
              <w:top w:val="single" w:sz="4" w:space="0" w:color="auto"/>
            </w:tcBorders>
            <w:vAlign w:val="center"/>
          </w:tcPr>
          <w:p w14:paraId="15D0638C"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295" w:type="pct"/>
            <w:vMerge w:val="restart"/>
            <w:tcBorders>
              <w:top w:val="single" w:sz="4" w:space="0" w:color="auto"/>
              <w:bottom w:val="nil"/>
              <w:right w:val="nil"/>
            </w:tcBorders>
            <w:vAlign w:val="center"/>
          </w:tcPr>
          <w:p w14:paraId="0AEB7CA0" w14:textId="77777777"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1</w:t>
            </w:r>
            <w:r w:rsidRPr="001C148A">
              <w:rPr>
                <w:rFonts w:ascii="Times New Roman" w:hAnsi="Times New Roman"/>
                <w:i/>
                <w:lang w:val="fr-FR"/>
              </w:rPr>
              <w:sym w:font="Wingdings" w:char="F0F8"/>
            </w:r>
          </w:p>
          <w:p w14:paraId="5D7C3514" w14:textId="0718B303"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i/>
                <w:smallCaps w:val="0"/>
                <w:lang w:val="fr-FR"/>
              </w:rPr>
              <w:t xml:space="preserve">Ajouter naissance </w:t>
            </w:r>
          </w:p>
        </w:tc>
        <w:tc>
          <w:tcPr>
            <w:tcW w:w="303" w:type="pct"/>
            <w:vMerge w:val="restart"/>
            <w:tcBorders>
              <w:top w:val="single" w:sz="4" w:space="0" w:color="auto"/>
              <w:left w:val="nil"/>
              <w:bottom w:val="nil"/>
            </w:tcBorders>
            <w:vAlign w:val="center"/>
          </w:tcPr>
          <w:p w14:paraId="3CF69269" w14:textId="77777777"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lang w:val="fr-FR"/>
              </w:rPr>
              <w:sym w:font="Wingdings" w:char="F0F8"/>
            </w:r>
          </w:p>
          <w:p w14:paraId="1AECDDEA" w14:textId="5A5B99C3"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i/>
                <w:smallCaps w:val="0"/>
                <w:lang w:val="fr-FR"/>
              </w:rPr>
              <w:t>Naissance suivante</w:t>
            </w:r>
          </w:p>
        </w:tc>
      </w:tr>
      <w:tr w:rsidR="00C54DD4" w:rsidRPr="001C148A" w14:paraId="1CF79CFE" w14:textId="77777777" w:rsidTr="00C54DD4">
        <w:tblPrEx>
          <w:tblBorders>
            <w:bottom w:val="double" w:sz="4" w:space="0" w:color="auto"/>
            <w:insideH w:val="none" w:sz="0" w:space="0" w:color="auto"/>
          </w:tblBorders>
        </w:tblPrEx>
        <w:trPr>
          <w:cantSplit/>
          <w:trHeight w:val="143"/>
          <w:jc w:val="center"/>
        </w:trPr>
        <w:tc>
          <w:tcPr>
            <w:tcW w:w="281" w:type="pct"/>
            <w:vMerge/>
            <w:tcBorders>
              <w:left w:val="single" w:sz="24" w:space="0" w:color="auto"/>
              <w:bottom w:val="single" w:sz="4" w:space="0" w:color="auto"/>
            </w:tcBorders>
            <w:shd w:val="clear" w:color="auto" w:fill="FFFFCC"/>
            <w:vAlign w:val="center"/>
          </w:tcPr>
          <w:p w14:paraId="7D31EBFC"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493" w:type="pct"/>
            <w:vMerge/>
            <w:tcBorders>
              <w:bottom w:val="single" w:sz="4" w:space="0" w:color="auto"/>
            </w:tcBorders>
            <w:vAlign w:val="center"/>
          </w:tcPr>
          <w:p w14:paraId="7F37237F" w14:textId="77777777" w:rsidR="00C54DD4" w:rsidRPr="001C148A" w:rsidRDefault="00C54DD4" w:rsidP="00C54DD4">
            <w:pPr>
              <w:pStyle w:val="Responsecategs"/>
              <w:ind w:left="0" w:firstLine="0"/>
              <w:contextualSpacing/>
              <w:jc w:val="center"/>
              <w:rPr>
                <w:rFonts w:ascii="Times New Roman" w:hAnsi="Times New Roman"/>
                <w:lang w:val="fr-FR"/>
              </w:rPr>
            </w:pPr>
          </w:p>
        </w:tc>
        <w:tc>
          <w:tcPr>
            <w:tcW w:w="156" w:type="pct"/>
            <w:vMerge/>
            <w:tcBorders>
              <w:bottom w:val="single" w:sz="4" w:space="0" w:color="auto"/>
              <w:right w:val="nil"/>
            </w:tcBorders>
            <w:vAlign w:val="center"/>
          </w:tcPr>
          <w:p w14:paraId="0159B035"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57" w:type="pct"/>
            <w:vMerge/>
            <w:tcBorders>
              <w:left w:val="nil"/>
              <w:bottom w:val="single" w:sz="4" w:space="0" w:color="auto"/>
              <w:right w:val="single" w:sz="24" w:space="0" w:color="auto"/>
            </w:tcBorders>
            <w:vAlign w:val="center"/>
          </w:tcPr>
          <w:p w14:paraId="68C99879"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47" w:type="pct"/>
            <w:vMerge/>
            <w:tcBorders>
              <w:left w:val="single" w:sz="24" w:space="0" w:color="auto"/>
              <w:bottom w:val="single" w:sz="4" w:space="0" w:color="auto"/>
              <w:right w:val="nil"/>
            </w:tcBorders>
            <w:vAlign w:val="center"/>
          </w:tcPr>
          <w:p w14:paraId="18EB5525"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48" w:type="pct"/>
            <w:vMerge/>
            <w:tcBorders>
              <w:left w:val="nil"/>
              <w:bottom w:val="single" w:sz="4" w:space="0" w:color="auto"/>
            </w:tcBorders>
            <w:vAlign w:val="center"/>
          </w:tcPr>
          <w:p w14:paraId="172E1CB3"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231" w:type="pct"/>
            <w:vMerge/>
            <w:tcBorders>
              <w:bottom w:val="single" w:sz="4" w:space="0" w:color="auto"/>
            </w:tcBorders>
            <w:vAlign w:val="center"/>
          </w:tcPr>
          <w:p w14:paraId="5F0FB19A"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p>
        </w:tc>
        <w:tc>
          <w:tcPr>
            <w:tcW w:w="243" w:type="pct"/>
            <w:vMerge/>
            <w:tcBorders>
              <w:bottom w:val="single" w:sz="4" w:space="0" w:color="auto"/>
            </w:tcBorders>
            <w:vAlign w:val="center"/>
          </w:tcPr>
          <w:p w14:paraId="781D5215"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p>
        </w:tc>
        <w:tc>
          <w:tcPr>
            <w:tcW w:w="506" w:type="pct"/>
            <w:vMerge/>
            <w:tcBorders>
              <w:bottom w:val="single" w:sz="4" w:space="0" w:color="auto"/>
            </w:tcBorders>
            <w:vAlign w:val="center"/>
          </w:tcPr>
          <w:p w14:paraId="17E2FA79"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p>
        </w:tc>
        <w:tc>
          <w:tcPr>
            <w:tcW w:w="158" w:type="pct"/>
            <w:tcBorders>
              <w:top w:val="nil"/>
              <w:bottom w:val="single" w:sz="4" w:space="0" w:color="auto"/>
              <w:right w:val="nil"/>
            </w:tcBorders>
            <w:vAlign w:val="center"/>
          </w:tcPr>
          <w:p w14:paraId="79AFBDC2"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61" w:type="pct"/>
            <w:tcBorders>
              <w:top w:val="nil"/>
              <w:left w:val="nil"/>
              <w:bottom w:val="single" w:sz="4" w:space="0" w:color="auto"/>
            </w:tcBorders>
            <w:vAlign w:val="center"/>
          </w:tcPr>
          <w:p w14:paraId="660FB874"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i/>
                <w:lang w:val="fr-FR"/>
              </w:rPr>
              <w:t>BH9</w:t>
            </w:r>
          </w:p>
        </w:tc>
        <w:tc>
          <w:tcPr>
            <w:tcW w:w="360" w:type="pct"/>
            <w:vMerge/>
            <w:tcBorders>
              <w:bottom w:val="single" w:sz="4" w:space="0" w:color="auto"/>
            </w:tcBorders>
            <w:vAlign w:val="center"/>
          </w:tcPr>
          <w:p w14:paraId="04243973"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51" w:type="pct"/>
            <w:vMerge/>
            <w:tcBorders>
              <w:bottom w:val="single" w:sz="4" w:space="0" w:color="auto"/>
              <w:right w:val="nil"/>
            </w:tcBorders>
            <w:vAlign w:val="center"/>
          </w:tcPr>
          <w:p w14:paraId="7CBC9530"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55" w:type="pct"/>
            <w:vMerge/>
            <w:tcBorders>
              <w:left w:val="nil"/>
              <w:bottom w:val="single" w:sz="4" w:space="0" w:color="auto"/>
            </w:tcBorders>
            <w:vAlign w:val="center"/>
          </w:tcPr>
          <w:p w14:paraId="69B45D47"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360" w:type="pct"/>
            <w:vMerge/>
            <w:tcBorders>
              <w:top w:val="single" w:sz="4" w:space="0" w:color="auto"/>
            </w:tcBorders>
            <w:shd w:val="clear" w:color="auto" w:fill="B6DDE8" w:themeFill="accent5" w:themeFillTint="66"/>
            <w:vAlign w:val="center"/>
          </w:tcPr>
          <w:p w14:paraId="476B5CF6"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388" w:type="pct"/>
            <w:vMerge/>
            <w:tcBorders>
              <w:top w:val="single" w:sz="4" w:space="0" w:color="auto"/>
            </w:tcBorders>
            <w:vAlign w:val="center"/>
          </w:tcPr>
          <w:p w14:paraId="7CDA1FFB" w14:textId="77777777" w:rsidR="00C54DD4" w:rsidRPr="001C148A" w:rsidRDefault="00C54DD4" w:rsidP="00C54DD4">
            <w:pPr>
              <w:pStyle w:val="1IntvwqstCharCharChar"/>
              <w:tabs>
                <w:tab w:val="right" w:leader="dot" w:pos="979"/>
              </w:tabs>
              <w:ind w:left="0" w:firstLine="0"/>
              <w:contextualSpacing/>
              <w:rPr>
                <w:rFonts w:ascii="Times New Roman" w:hAnsi="Times New Roman"/>
                <w:caps/>
                <w:smallCaps w:val="0"/>
                <w:lang w:val="fr-FR"/>
              </w:rPr>
            </w:pPr>
          </w:p>
        </w:tc>
        <w:tc>
          <w:tcPr>
            <w:tcW w:w="307" w:type="pct"/>
            <w:vMerge/>
            <w:tcBorders>
              <w:bottom w:val="single" w:sz="4" w:space="0" w:color="auto"/>
            </w:tcBorders>
            <w:vAlign w:val="center"/>
          </w:tcPr>
          <w:p w14:paraId="5709DF7C"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295" w:type="pct"/>
            <w:vMerge/>
            <w:tcBorders>
              <w:top w:val="single" w:sz="4" w:space="0" w:color="auto"/>
              <w:bottom w:val="nil"/>
              <w:right w:val="nil"/>
            </w:tcBorders>
            <w:vAlign w:val="center"/>
          </w:tcPr>
          <w:p w14:paraId="30CF8944" w14:textId="77777777" w:rsidR="00C54DD4" w:rsidRPr="001C148A" w:rsidRDefault="00C54DD4" w:rsidP="00C54DD4">
            <w:pPr>
              <w:pStyle w:val="1IntvwqstCharCharChar"/>
              <w:ind w:left="0" w:firstLine="0"/>
              <w:contextualSpacing/>
              <w:jc w:val="center"/>
              <w:rPr>
                <w:rFonts w:ascii="Times New Roman" w:hAnsi="Times New Roman"/>
                <w:smallCaps w:val="0"/>
                <w:lang w:val="fr-FR"/>
              </w:rPr>
            </w:pPr>
          </w:p>
        </w:tc>
        <w:tc>
          <w:tcPr>
            <w:tcW w:w="303" w:type="pct"/>
            <w:vMerge/>
            <w:tcBorders>
              <w:top w:val="single" w:sz="4" w:space="0" w:color="auto"/>
              <w:left w:val="nil"/>
              <w:bottom w:val="nil"/>
            </w:tcBorders>
            <w:vAlign w:val="center"/>
          </w:tcPr>
          <w:p w14:paraId="24D1BACA" w14:textId="77777777" w:rsidR="00C54DD4" w:rsidRPr="001C148A" w:rsidRDefault="00C54DD4" w:rsidP="00C54DD4">
            <w:pPr>
              <w:pStyle w:val="1IntvwqstCharCharChar"/>
              <w:ind w:left="0" w:firstLine="0"/>
              <w:contextualSpacing/>
              <w:jc w:val="center"/>
              <w:rPr>
                <w:rFonts w:ascii="Times New Roman" w:hAnsi="Times New Roman"/>
                <w:smallCaps w:val="0"/>
                <w:lang w:val="fr-FR"/>
              </w:rPr>
            </w:pPr>
          </w:p>
        </w:tc>
      </w:tr>
      <w:tr w:rsidR="00C54DD4" w:rsidRPr="001C148A" w14:paraId="58DE483D" w14:textId="77777777" w:rsidTr="00C54DD4">
        <w:tblPrEx>
          <w:tblBorders>
            <w:bottom w:val="double" w:sz="4" w:space="0" w:color="auto"/>
            <w:insideH w:val="none" w:sz="0" w:space="0" w:color="auto"/>
          </w:tblBorders>
        </w:tblPrEx>
        <w:trPr>
          <w:cantSplit/>
          <w:trHeight w:val="338"/>
          <w:jc w:val="center"/>
        </w:trPr>
        <w:tc>
          <w:tcPr>
            <w:tcW w:w="281" w:type="pct"/>
            <w:vMerge w:val="restart"/>
            <w:tcBorders>
              <w:top w:val="single" w:sz="4" w:space="0" w:color="auto"/>
              <w:left w:val="single" w:sz="24" w:space="0" w:color="auto"/>
            </w:tcBorders>
            <w:shd w:val="clear" w:color="auto" w:fill="FFFFCC"/>
            <w:vAlign w:val="center"/>
          </w:tcPr>
          <w:p w14:paraId="624E8C4C"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05</w:t>
            </w:r>
          </w:p>
        </w:tc>
        <w:tc>
          <w:tcPr>
            <w:tcW w:w="493" w:type="pct"/>
            <w:vMerge w:val="restart"/>
            <w:tcBorders>
              <w:top w:val="single" w:sz="4" w:space="0" w:color="auto"/>
            </w:tcBorders>
            <w:vAlign w:val="center"/>
          </w:tcPr>
          <w:p w14:paraId="7A691925" w14:textId="77777777" w:rsidR="00C54DD4" w:rsidRPr="001C148A" w:rsidRDefault="00C54DD4" w:rsidP="00C54DD4">
            <w:pPr>
              <w:pStyle w:val="Responsecategs"/>
              <w:ind w:left="0" w:firstLine="0"/>
              <w:contextualSpacing/>
              <w:jc w:val="center"/>
              <w:rPr>
                <w:rFonts w:ascii="Times New Roman" w:hAnsi="Times New Roman"/>
                <w:lang w:val="fr-FR"/>
              </w:rPr>
            </w:pPr>
          </w:p>
        </w:tc>
        <w:tc>
          <w:tcPr>
            <w:tcW w:w="156" w:type="pct"/>
            <w:vMerge w:val="restart"/>
            <w:tcBorders>
              <w:top w:val="single" w:sz="4" w:space="0" w:color="auto"/>
              <w:right w:val="nil"/>
            </w:tcBorders>
            <w:vAlign w:val="center"/>
          </w:tcPr>
          <w:p w14:paraId="2CF6A2F8"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7" w:type="pct"/>
            <w:vMerge w:val="restart"/>
            <w:tcBorders>
              <w:top w:val="single" w:sz="4" w:space="0" w:color="auto"/>
              <w:left w:val="nil"/>
              <w:right w:val="single" w:sz="24" w:space="0" w:color="auto"/>
            </w:tcBorders>
            <w:vAlign w:val="center"/>
          </w:tcPr>
          <w:p w14:paraId="0CD6C7C2"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147" w:type="pct"/>
            <w:vMerge w:val="restart"/>
            <w:tcBorders>
              <w:top w:val="single" w:sz="4" w:space="0" w:color="auto"/>
              <w:left w:val="single" w:sz="24" w:space="0" w:color="auto"/>
              <w:right w:val="nil"/>
            </w:tcBorders>
            <w:vAlign w:val="center"/>
          </w:tcPr>
          <w:p w14:paraId="26BA11C7"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48" w:type="pct"/>
            <w:vMerge w:val="restart"/>
            <w:tcBorders>
              <w:top w:val="single" w:sz="4" w:space="0" w:color="auto"/>
              <w:left w:val="nil"/>
            </w:tcBorders>
            <w:vAlign w:val="center"/>
          </w:tcPr>
          <w:p w14:paraId="4B48D0E4"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231" w:type="pct"/>
            <w:vMerge w:val="restart"/>
            <w:tcBorders>
              <w:top w:val="single" w:sz="4" w:space="0" w:color="auto"/>
            </w:tcBorders>
            <w:vAlign w:val="center"/>
          </w:tcPr>
          <w:p w14:paraId="43828D40"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243" w:type="pct"/>
            <w:vMerge w:val="restart"/>
            <w:tcBorders>
              <w:top w:val="single" w:sz="4" w:space="0" w:color="auto"/>
            </w:tcBorders>
            <w:vAlign w:val="center"/>
          </w:tcPr>
          <w:p w14:paraId="0271A29A"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506" w:type="pct"/>
            <w:vMerge w:val="restart"/>
            <w:tcBorders>
              <w:top w:val="single" w:sz="4" w:space="0" w:color="auto"/>
            </w:tcBorders>
            <w:vAlign w:val="center"/>
          </w:tcPr>
          <w:p w14:paraId="5C7792F5"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  ___  ___</w:t>
            </w:r>
          </w:p>
        </w:tc>
        <w:tc>
          <w:tcPr>
            <w:tcW w:w="158" w:type="pct"/>
            <w:tcBorders>
              <w:top w:val="single" w:sz="4" w:space="0" w:color="auto"/>
              <w:bottom w:val="nil"/>
              <w:right w:val="nil"/>
            </w:tcBorders>
            <w:vAlign w:val="center"/>
          </w:tcPr>
          <w:p w14:paraId="724DB6DE"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61" w:type="pct"/>
            <w:tcBorders>
              <w:top w:val="single" w:sz="4" w:space="0" w:color="auto"/>
              <w:left w:val="nil"/>
              <w:bottom w:val="nil"/>
            </w:tcBorders>
            <w:vAlign w:val="center"/>
          </w:tcPr>
          <w:p w14:paraId="2A6D48C7"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8"/>
            </w:r>
          </w:p>
        </w:tc>
        <w:tc>
          <w:tcPr>
            <w:tcW w:w="360" w:type="pct"/>
            <w:vMerge w:val="restart"/>
            <w:tcBorders>
              <w:top w:val="single" w:sz="4" w:space="0" w:color="auto"/>
            </w:tcBorders>
            <w:vAlign w:val="center"/>
          </w:tcPr>
          <w:p w14:paraId="3D8DC3F3"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151" w:type="pct"/>
            <w:vMerge w:val="restart"/>
            <w:tcBorders>
              <w:top w:val="single" w:sz="4" w:space="0" w:color="auto"/>
              <w:right w:val="nil"/>
            </w:tcBorders>
            <w:vAlign w:val="center"/>
          </w:tcPr>
          <w:p w14:paraId="02A309F6"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5" w:type="pct"/>
            <w:vMerge w:val="restart"/>
            <w:tcBorders>
              <w:top w:val="single" w:sz="4" w:space="0" w:color="auto"/>
              <w:left w:val="nil"/>
            </w:tcBorders>
            <w:vAlign w:val="center"/>
          </w:tcPr>
          <w:p w14:paraId="43C1DD30"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360" w:type="pct"/>
            <w:vMerge w:val="restart"/>
            <w:tcBorders>
              <w:top w:val="single" w:sz="4" w:space="0" w:color="auto"/>
            </w:tcBorders>
            <w:shd w:val="clear" w:color="auto" w:fill="B6DDE8" w:themeFill="accent5" w:themeFillTint="66"/>
            <w:vAlign w:val="center"/>
          </w:tcPr>
          <w:p w14:paraId="7F4F4477"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p w14:paraId="1F028BC2"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b/>
                <w:i/>
                <w:lang w:val="fr-FR"/>
              </w:rPr>
              <w:sym w:font="Wingdings" w:char="F0F0"/>
            </w:r>
            <w:r w:rsidRPr="001C148A">
              <w:rPr>
                <w:rFonts w:ascii="Times New Roman" w:hAnsi="Times New Roman"/>
                <w:b/>
                <w:i/>
                <w:lang w:val="fr-FR"/>
              </w:rPr>
              <w:t xml:space="preserve"> </w:t>
            </w:r>
            <w:r w:rsidRPr="001C148A">
              <w:rPr>
                <w:rFonts w:ascii="Times New Roman" w:hAnsi="Times New Roman"/>
                <w:i/>
                <w:smallCaps w:val="0"/>
                <w:lang w:val="fr-FR"/>
              </w:rPr>
              <w:t>BH10</w:t>
            </w:r>
          </w:p>
        </w:tc>
        <w:tc>
          <w:tcPr>
            <w:tcW w:w="388" w:type="pct"/>
            <w:vMerge w:val="restart"/>
            <w:tcBorders>
              <w:top w:val="single" w:sz="4" w:space="0" w:color="auto"/>
            </w:tcBorders>
            <w:vAlign w:val="center"/>
          </w:tcPr>
          <w:p w14:paraId="58F945EE" w14:textId="77777777" w:rsidR="00C54DD4" w:rsidRPr="00B048D2" w:rsidRDefault="00C54DD4" w:rsidP="00C54DD4">
            <w:pPr>
              <w:pStyle w:val="1IntvwqstCharCharChar"/>
              <w:tabs>
                <w:tab w:val="right" w:leader="dot" w:pos="1110"/>
              </w:tabs>
              <w:ind w:left="0" w:firstLine="0"/>
              <w:contextualSpacing/>
              <w:rPr>
                <w:rFonts w:ascii="Times New Roman" w:hAnsi="Times New Roman"/>
                <w:caps/>
                <w:smallCaps w:val="0"/>
              </w:rPr>
            </w:pPr>
            <w:r>
              <w:rPr>
                <w:rFonts w:ascii="Times New Roman" w:hAnsi="Times New Roman"/>
                <w:caps/>
                <w:smallCaps w:val="0"/>
              </w:rPr>
              <w:t>jour</w:t>
            </w:r>
            <w:r w:rsidRPr="00B048D2">
              <w:rPr>
                <w:rFonts w:ascii="Times New Roman" w:hAnsi="Times New Roman"/>
                <w:caps/>
                <w:smallCaps w:val="0"/>
              </w:rPr>
              <w:t>s</w:t>
            </w:r>
            <w:r w:rsidRPr="00B048D2">
              <w:rPr>
                <w:rFonts w:ascii="Times New Roman" w:hAnsi="Times New Roman"/>
                <w:caps/>
                <w:smallCaps w:val="0"/>
              </w:rPr>
              <w:tab/>
              <w:t>1</w:t>
            </w:r>
          </w:p>
          <w:p w14:paraId="6DFCAC9A" w14:textId="77777777" w:rsidR="00C54DD4" w:rsidRPr="00B048D2" w:rsidRDefault="00C54DD4" w:rsidP="00C54DD4">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Mo</w:t>
            </w:r>
            <w:r>
              <w:rPr>
                <w:rFonts w:ascii="Times New Roman" w:hAnsi="Times New Roman"/>
                <w:caps/>
                <w:smallCaps w:val="0"/>
              </w:rPr>
              <w:t>i</w:t>
            </w:r>
            <w:r w:rsidRPr="00B048D2">
              <w:rPr>
                <w:rFonts w:ascii="Times New Roman" w:hAnsi="Times New Roman"/>
                <w:caps/>
                <w:smallCaps w:val="0"/>
              </w:rPr>
              <w:t>s</w:t>
            </w:r>
            <w:r w:rsidRPr="00B048D2">
              <w:rPr>
                <w:rFonts w:ascii="Times New Roman" w:hAnsi="Times New Roman"/>
                <w:caps/>
                <w:smallCaps w:val="0"/>
              </w:rPr>
              <w:tab/>
              <w:t>2</w:t>
            </w:r>
          </w:p>
          <w:p w14:paraId="29E02CD6" w14:textId="11768B6E" w:rsidR="00C54DD4" w:rsidRPr="001C148A" w:rsidRDefault="00C54DD4" w:rsidP="00C54DD4">
            <w:pPr>
              <w:pStyle w:val="1IntvwqstCharCharChar"/>
              <w:tabs>
                <w:tab w:val="right" w:leader="dot" w:pos="1094"/>
              </w:tabs>
              <w:ind w:left="0" w:firstLine="0"/>
              <w:contextualSpacing/>
              <w:rPr>
                <w:rFonts w:ascii="Times New Roman" w:hAnsi="Times New Roman"/>
                <w:caps/>
                <w:smallCaps w:val="0"/>
                <w:lang w:val="fr-FR"/>
              </w:rPr>
            </w:pPr>
            <w:r>
              <w:rPr>
                <w:rFonts w:ascii="Times New Roman" w:hAnsi="Times New Roman"/>
                <w:caps/>
                <w:smallCaps w:val="0"/>
              </w:rPr>
              <w:t>annees</w:t>
            </w:r>
            <w:r w:rsidRPr="00B048D2">
              <w:rPr>
                <w:rFonts w:ascii="Times New Roman" w:hAnsi="Times New Roman"/>
                <w:caps/>
                <w:smallCaps w:val="0"/>
              </w:rPr>
              <w:tab/>
              <w:t>3</w:t>
            </w:r>
          </w:p>
        </w:tc>
        <w:tc>
          <w:tcPr>
            <w:tcW w:w="307" w:type="pct"/>
            <w:vMerge w:val="restart"/>
            <w:tcBorders>
              <w:top w:val="single" w:sz="4" w:space="0" w:color="auto"/>
            </w:tcBorders>
            <w:vAlign w:val="center"/>
          </w:tcPr>
          <w:p w14:paraId="1824E02B"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295" w:type="pct"/>
            <w:vMerge w:val="restart"/>
            <w:tcBorders>
              <w:top w:val="single" w:sz="4" w:space="0" w:color="auto"/>
              <w:bottom w:val="nil"/>
              <w:right w:val="nil"/>
            </w:tcBorders>
            <w:vAlign w:val="center"/>
          </w:tcPr>
          <w:p w14:paraId="08ABAEF3" w14:textId="77777777"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1</w:t>
            </w:r>
            <w:r w:rsidRPr="001C148A">
              <w:rPr>
                <w:rFonts w:ascii="Times New Roman" w:hAnsi="Times New Roman"/>
                <w:i/>
                <w:lang w:val="fr-FR"/>
              </w:rPr>
              <w:sym w:font="Wingdings" w:char="F0F8"/>
            </w:r>
          </w:p>
          <w:p w14:paraId="391E2570" w14:textId="3D63686F"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i/>
                <w:smallCaps w:val="0"/>
                <w:lang w:val="fr-FR"/>
              </w:rPr>
              <w:t xml:space="preserve">Ajouter naissance </w:t>
            </w:r>
          </w:p>
        </w:tc>
        <w:tc>
          <w:tcPr>
            <w:tcW w:w="303" w:type="pct"/>
            <w:vMerge w:val="restart"/>
            <w:tcBorders>
              <w:top w:val="single" w:sz="4" w:space="0" w:color="auto"/>
              <w:left w:val="nil"/>
              <w:bottom w:val="nil"/>
            </w:tcBorders>
            <w:vAlign w:val="center"/>
          </w:tcPr>
          <w:p w14:paraId="038FF63C" w14:textId="77777777"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lang w:val="fr-FR"/>
              </w:rPr>
              <w:sym w:font="Wingdings" w:char="F0F8"/>
            </w:r>
          </w:p>
          <w:p w14:paraId="76F96681" w14:textId="44E61E55"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i/>
                <w:smallCaps w:val="0"/>
                <w:lang w:val="fr-FR"/>
              </w:rPr>
              <w:t>Naissance suivante</w:t>
            </w:r>
          </w:p>
        </w:tc>
      </w:tr>
      <w:tr w:rsidR="00C54DD4" w:rsidRPr="001C148A" w14:paraId="107D107C" w14:textId="77777777" w:rsidTr="00C54DD4">
        <w:tblPrEx>
          <w:tblBorders>
            <w:bottom w:val="double" w:sz="4" w:space="0" w:color="auto"/>
            <w:insideH w:val="none" w:sz="0" w:space="0" w:color="auto"/>
          </w:tblBorders>
        </w:tblPrEx>
        <w:trPr>
          <w:cantSplit/>
          <w:trHeight w:val="107"/>
          <w:jc w:val="center"/>
        </w:trPr>
        <w:tc>
          <w:tcPr>
            <w:tcW w:w="281" w:type="pct"/>
            <w:vMerge/>
            <w:tcBorders>
              <w:left w:val="single" w:sz="24" w:space="0" w:color="auto"/>
              <w:bottom w:val="single" w:sz="4" w:space="0" w:color="auto"/>
            </w:tcBorders>
            <w:shd w:val="clear" w:color="auto" w:fill="FFFFCC"/>
            <w:vAlign w:val="center"/>
          </w:tcPr>
          <w:p w14:paraId="62864338"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493" w:type="pct"/>
            <w:vMerge/>
            <w:tcBorders>
              <w:bottom w:val="single" w:sz="4" w:space="0" w:color="auto"/>
            </w:tcBorders>
            <w:vAlign w:val="center"/>
          </w:tcPr>
          <w:p w14:paraId="53CDAD3C" w14:textId="77777777" w:rsidR="00C54DD4" w:rsidRPr="001C148A" w:rsidRDefault="00C54DD4" w:rsidP="00C54DD4">
            <w:pPr>
              <w:pStyle w:val="Responsecategs"/>
              <w:ind w:left="0" w:firstLine="0"/>
              <w:contextualSpacing/>
              <w:jc w:val="center"/>
              <w:rPr>
                <w:rFonts w:ascii="Times New Roman" w:hAnsi="Times New Roman"/>
                <w:lang w:val="fr-FR"/>
              </w:rPr>
            </w:pPr>
          </w:p>
        </w:tc>
        <w:tc>
          <w:tcPr>
            <w:tcW w:w="156" w:type="pct"/>
            <w:vMerge/>
            <w:tcBorders>
              <w:bottom w:val="single" w:sz="4" w:space="0" w:color="auto"/>
              <w:right w:val="nil"/>
            </w:tcBorders>
            <w:vAlign w:val="center"/>
          </w:tcPr>
          <w:p w14:paraId="147BB43C"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57" w:type="pct"/>
            <w:vMerge/>
            <w:tcBorders>
              <w:left w:val="nil"/>
              <w:bottom w:val="single" w:sz="4" w:space="0" w:color="auto"/>
              <w:right w:val="single" w:sz="24" w:space="0" w:color="auto"/>
            </w:tcBorders>
            <w:vAlign w:val="center"/>
          </w:tcPr>
          <w:p w14:paraId="68BE28AD"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47" w:type="pct"/>
            <w:vMerge/>
            <w:tcBorders>
              <w:left w:val="single" w:sz="24" w:space="0" w:color="auto"/>
              <w:bottom w:val="single" w:sz="4" w:space="0" w:color="auto"/>
              <w:right w:val="nil"/>
            </w:tcBorders>
            <w:vAlign w:val="center"/>
          </w:tcPr>
          <w:p w14:paraId="622B6E9B"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48" w:type="pct"/>
            <w:vMerge/>
            <w:tcBorders>
              <w:left w:val="nil"/>
              <w:bottom w:val="single" w:sz="4" w:space="0" w:color="auto"/>
            </w:tcBorders>
            <w:vAlign w:val="center"/>
          </w:tcPr>
          <w:p w14:paraId="373F1084"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231" w:type="pct"/>
            <w:vMerge/>
            <w:tcBorders>
              <w:bottom w:val="single" w:sz="4" w:space="0" w:color="auto"/>
            </w:tcBorders>
            <w:vAlign w:val="center"/>
          </w:tcPr>
          <w:p w14:paraId="09697A7D"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p>
        </w:tc>
        <w:tc>
          <w:tcPr>
            <w:tcW w:w="243" w:type="pct"/>
            <w:vMerge/>
            <w:tcBorders>
              <w:bottom w:val="single" w:sz="4" w:space="0" w:color="auto"/>
            </w:tcBorders>
            <w:vAlign w:val="center"/>
          </w:tcPr>
          <w:p w14:paraId="2E8CBB6B"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p>
        </w:tc>
        <w:tc>
          <w:tcPr>
            <w:tcW w:w="506" w:type="pct"/>
            <w:vMerge/>
            <w:tcBorders>
              <w:bottom w:val="single" w:sz="4" w:space="0" w:color="auto"/>
            </w:tcBorders>
            <w:vAlign w:val="center"/>
          </w:tcPr>
          <w:p w14:paraId="67FEBF93"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p>
        </w:tc>
        <w:tc>
          <w:tcPr>
            <w:tcW w:w="158" w:type="pct"/>
            <w:tcBorders>
              <w:top w:val="nil"/>
              <w:bottom w:val="single" w:sz="4" w:space="0" w:color="auto"/>
              <w:right w:val="nil"/>
            </w:tcBorders>
            <w:vAlign w:val="center"/>
          </w:tcPr>
          <w:p w14:paraId="33086416"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61" w:type="pct"/>
            <w:tcBorders>
              <w:top w:val="nil"/>
              <w:left w:val="nil"/>
              <w:bottom w:val="single" w:sz="4" w:space="0" w:color="auto"/>
            </w:tcBorders>
            <w:vAlign w:val="center"/>
          </w:tcPr>
          <w:p w14:paraId="63F4793B"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i/>
                <w:lang w:val="fr-FR"/>
              </w:rPr>
              <w:t>BH9</w:t>
            </w:r>
          </w:p>
        </w:tc>
        <w:tc>
          <w:tcPr>
            <w:tcW w:w="360" w:type="pct"/>
            <w:vMerge/>
            <w:tcBorders>
              <w:bottom w:val="single" w:sz="4" w:space="0" w:color="auto"/>
            </w:tcBorders>
            <w:vAlign w:val="center"/>
          </w:tcPr>
          <w:p w14:paraId="34DBB316"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51" w:type="pct"/>
            <w:vMerge/>
            <w:tcBorders>
              <w:bottom w:val="single" w:sz="4" w:space="0" w:color="auto"/>
              <w:right w:val="nil"/>
            </w:tcBorders>
            <w:vAlign w:val="center"/>
          </w:tcPr>
          <w:p w14:paraId="6B7226FC"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55" w:type="pct"/>
            <w:vMerge/>
            <w:tcBorders>
              <w:left w:val="nil"/>
              <w:bottom w:val="single" w:sz="4" w:space="0" w:color="auto"/>
            </w:tcBorders>
            <w:vAlign w:val="center"/>
          </w:tcPr>
          <w:p w14:paraId="154E8324"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360" w:type="pct"/>
            <w:vMerge/>
            <w:tcBorders>
              <w:top w:val="single" w:sz="4" w:space="0" w:color="auto"/>
            </w:tcBorders>
            <w:shd w:val="clear" w:color="auto" w:fill="B6DDE8" w:themeFill="accent5" w:themeFillTint="66"/>
            <w:vAlign w:val="center"/>
          </w:tcPr>
          <w:p w14:paraId="0009BDA5"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388" w:type="pct"/>
            <w:vMerge/>
            <w:tcBorders>
              <w:top w:val="single" w:sz="4" w:space="0" w:color="auto"/>
            </w:tcBorders>
            <w:vAlign w:val="center"/>
          </w:tcPr>
          <w:p w14:paraId="10BD13F3" w14:textId="77777777" w:rsidR="00C54DD4" w:rsidRPr="001C148A" w:rsidRDefault="00C54DD4" w:rsidP="00C54DD4">
            <w:pPr>
              <w:pStyle w:val="1IntvwqstCharCharChar"/>
              <w:tabs>
                <w:tab w:val="right" w:leader="dot" w:pos="979"/>
              </w:tabs>
              <w:ind w:left="0" w:firstLine="0"/>
              <w:contextualSpacing/>
              <w:rPr>
                <w:rFonts w:ascii="Times New Roman" w:hAnsi="Times New Roman"/>
                <w:caps/>
                <w:smallCaps w:val="0"/>
                <w:lang w:val="fr-FR"/>
              </w:rPr>
            </w:pPr>
          </w:p>
        </w:tc>
        <w:tc>
          <w:tcPr>
            <w:tcW w:w="307" w:type="pct"/>
            <w:vMerge/>
            <w:tcBorders>
              <w:bottom w:val="single" w:sz="4" w:space="0" w:color="auto"/>
            </w:tcBorders>
            <w:vAlign w:val="center"/>
          </w:tcPr>
          <w:p w14:paraId="40B2FCD0"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295" w:type="pct"/>
            <w:vMerge/>
            <w:tcBorders>
              <w:top w:val="single" w:sz="4" w:space="0" w:color="auto"/>
              <w:bottom w:val="nil"/>
              <w:right w:val="nil"/>
            </w:tcBorders>
            <w:vAlign w:val="center"/>
          </w:tcPr>
          <w:p w14:paraId="2D998D27" w14:textId="77777777" w:rsidR="00C54DD4" w:rsidRPr="001C148A" w:rsidRDefault="00C54DD4" w:rsidP="00C54DD4">
            <w:pPr>
              <w:pStyle w:val="1IntvwqstCharCharChar"/>
              <w:ind w:left="0" w:firstLine="0"/>
              <w:contextualSpacing/>
              <w:jc w:val="center"/>
              <w:rPr>
                <w:rFonts w:ascii="Times New Roman" w:hAnsi="Times New Roman"/>
                <w:smallCaps w:val="0"/>
                <w:lang w:val="fr-FR"/>
              </w:rPr>
            </w:pPr>
          </w:p>
        </w:tc>
        <w:tc>
          <w:tcPr>
            <w:tcW w:w="303" w:type="pct"/>
            <w:vMerge/>
            <w:tcBorders>
              <w:top w:val="single" w:sz="4" w:space="0" w:color="auto"/>
              <w:left w:val="nil"/>
              <w:bottom w:val="nil"/>
            </w:tcBorders>
            <w:vAlign w:val="center"/>
          </w:tcPr>
          <w:p w14:paraId="76C8CD68" w14:textId="77777777" w:rsidR="00C54DD4" w:rsidRPr="001C148A" w:rsidRDefault="00C54DD4" w:rsidP="00C54DD4">
            <w:pPr>
              <w:pStyle w:val="1IntvwqstCharCharChar"/>
              <w:ind w:left="0" w:firstLine="0"/>
              <w:contextualSpacing/>
              <w:jc w:val="center"/>
              <w:rPr>
                <w:rFonts w:ascii="Times New Roman" w:hAnsi="Times New Roman"/>
                <w:smallCaps w:val="0"/>
                <w:lang w:val="fr-FR"/>
              </w:rPr>
            </w:pPr>
          </w:p>
        </w:tc>
      </w:tr>
      <w:tr w:rsidR="00C54DD4" w:rsidRPr="001C148A" w14:paraId="21F2C450" w14:textId="77777777" w:rsidTr="00C54DD4">
        <w:tblPrEx>
          <w:tblBorders>
            <w:bottom w:val="double" w:sz="4" w:space="0" w:color="auto"/>
            <w:insideH w:val="none" w:sz="0" w:space="0" w:color="auto"/>
          </w:tblBorders>
        </w:tblPrEx>
        <w:trPr>
          <w:cantSplit/>
          <w:trHeight w:val="338"/>
          <w:jc w:val="center"/>
        </w:trPr>
        <w:tc>
          <w:tcPr>
            <w:tcW w:w="281" w:type="pct"/>
            <w:vMerge w:val="restart"/>
            <w:tcBorders>
              <w:top w:val="single" w:sz="4" w:space="0" w:color="auto"/>
              <w:left w:val="single" w:sz="24" w:space="0" w:color="auto"/>
            </w:tcBorders>
            <w:shd w:val="clear" w:color="auto" w:fill="FFFFCC"/>
            <w:vAlign w:val="center"/>
          </w:tcPr>
          <w:p w14:paraId="28EE28B5"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06</w:t>
            </w:r>
          </w:p>
        </w:tc>
        <w:tc>
          <w:tcPr>
            <w:tcW w:w="493" w:type="pct"/>
            <w:vMerge w:val="restart"/>
            <w:tcBorders>
              <w:top w:val="single" w:sz="4" w:space="0" w:color="auto"/>
            </w:tcBorders>
            <w:vAlign w:val="center"/>
          </w:tcPr>
          <w:p w14:paraId="539C826B" w14:textId="77777777" w:rsidR="00C54DD4" w:rsidRPr="001C148A" w:rsidRDefault="00C54DD4" w:rsidP="00C54DD4">
            <w:pPr>
              <w:pStyle w:val="Responsecategs"/>
              <w:ind w:left="0" w:firstLine="0"/>
              <w:contextualSpacing/>
              <w:jc w:val="center"/>
              <w:rPr>
                <w:rFonts w:ascii="Times New Roman" w:hAnsi="Times New Roman"/>
                <w:lang w:val="fr-FR"/>
              </w:rPr>
            </w:pPr>
          </w:p>
        </w:tc>
        <w:tc>
          <w:tcPr>
            <w:tcW w:w="156" w:type="pct"/>
            <w:vMerge w:val="restart"/>
            <w:tcBorders>
              <w:top w:val="single" w:sz="4" w:space="0" w:color="auto"/>
              <w:right w:val="nil"/>
            </w:tcBorders>
            <w:vAlign w:val="center"/>
          </w:tcPr>
          <w:p w14:paraId="36441478"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7" w:type="pct"/>
            <w:vMerge w:val="restart"/>
            <w:tcBorders>
              <w:top w:val="single" w:sz="4" w:space="0" w:color="auto"/>
              <w:left w:val="nil"/>
              <w:right w:val="single" w:sz="24" w:space="0" w:color="auto"/>
            </w:tcBorders>
            <w:vAlign w:val="center"/>
          </w:tcPr>
          <w:p w14:paraId="6CD21203"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147" w:type="pct"/>
            <w:vMerge w:val="restart"/>
            <w:tcBorders>
              <w:top w:val="single" w:sz="4" w:space="0" w:color="auto"/>
              <w:left w:val="single" w:sz="24" w:space="0" w:color="auto"/>
              <w:right w:val="nil"/>
            </w:tcBorders>
            <w:vAlign w:val="center"/>
          </w:tcPr>
          <w:p w14:paraId="5209F5CC"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48" w:type="pct"/>
            <w:vMerge w:val="restart"/>
            <w:tcBorders>
              <w:top w:val="single" w:sz="4" w:space="0" w:color="auto"/>
              <w:left w:val="nil"/>
            </w:tcBorders>
            <w:vAlign w:val="center"/>
          </w:tcPr>
          <w:p w14:paraId="632784EC"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231" w:type="pct"/>
            <w:vMerge w:val="restart"/>
            <w:tcBorders>
              <w:top w:val="single" w:sz="4" w:space="0" w:color="auto"/>
            </w:tcBorders>
            <w:vAlign w:val="center"/>
          </w:tcPr>
          <w:p w14:paraId="7E234E90"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243" w:type="pct"/>
            <w:vMerge w:val="restart"/>
            <w:tcBorders>
              <w:top w:val="single" w:sz="4" w:space="0" w:color="auto"/>
            </w:tcBorders>
            <w:vAlign w:val="center"/>
          </w:tcPr>
          <w:p w14:paraId="2B89DBAE"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506" w:type="pct"/>
            <w:vMerge w:val="restart"/>
            <w:tcBorders>
              <w:top w:val="single" w:sz="4" w:space="0" w:color="auto"/>
            </w:tcBorders>
            <w:vAlign w:val="center"/>
          </w:tcPr>
          <w:p w14:paraId="62BD754E"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  ___  ___</w:t>
            </w:r>
          </w:p>
        </w:tc>
        <w:tc>
          <w:tcPr>
            <w:tcW w:w="158" w:type="pct"/>
            <w:tcBorders>
              <w:top w:val="single" w:sz="4" w:space="0" w:color="auto"/>
              <w:bottom w:val="nil"/>
              <w:right w:val="nil"/>
            </w:tcBorders>
            <w:vAlign w:val="center"/>
          </w:tcPr>
          <w:p w14:paraId="194A1C09"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61" w:type="pct"/>
            <w:tcBorders>
              <w:top w:val="single" w:sz="4" w:space="0" w:color="auto"/>
              <w:left w:val="nil"/>
              <w:bottom w:val="nil"/>
            </w:tcBorders>
            <w:vAlign w:val="center"/>
          </w:tcPr>
          <w:p w14:paraId="4B2251EC"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8"/>
            </w:r>
          </w:p>
        </w:tc>
        <w:tc>
          <w:tcPr>
            <w:tcW w:w="360" w:type="pct"/>
            <w:vMerge w:val="restart"/>
            <w:tcBorders>
              <w:top w:val="single" w:sz="4" w:space="0" w:color="auto"/>
            </w:tcBorders>
            <w:vAlign w:val="center"/>
          </w:tcPr>
          <w:p w14:paraId="7EAD9D9A"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151" w:type="pct"/>
            <w:vMerge w:val="restart"/>
            <w:tcBorders>
              <w:top w:val="single" w:sz="4" w:space="0" w:color="auto"/>
              <w:right w:val="nil"/>
            </w:tcBorders>
            <w:vAlign w:val="center"/>
          </w:tcPr>
          <w:p w14:paraId="65841919"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5" w:type="pct"/>
            <w:vMerge w:val="restart"/>
            <w:tcBorders>
              <w:top w:val="single" w:sz="4" w:space="0" w:color="auto"/>
              <w:left w:val="nil"/>
            </w:tcBorders>
            <w:vAlign w:val="center"/>
          </w:tcPr>
          <w:p w14:paraId="17C3D38A"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360" w:type="pct"/>
            <w:vMerge w:val="restart"/>
            <w:tcBorders>
              <w:top w:val="single" w:sz="4" w:space="0" w:color="auto"/>
            </w:tcBorders>
            <w:shd w:val="clear" w:color="auto" w:fill="B6DDE8" w:themeFill="accent5" w:themeFillTint="66"/>
            <w:vAlign w:val="center"/>
          </w:tcPr>
          <w:p w14:paraId="4E97077C"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p w14:paraId="1306FC49"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b/>
                <w:i/>
                <w:lang w:val="fr-FR"/>
              </w:rPr>
              <w:sym w:font="Wingdings" w:char="F0F0"/>
            </w:r>
            <w:r w:rsidRPr="001C148A">
              <w:rPr>
                <w:rFonts w:ascii="Times New Roman" w:hAnsi="Times New Roman"/>
                <w:b/>
                <w:i/>
                <w:lang w:val="fr-FR"/>
              </w:rPr>
              <w:t xml:space="preserve"> </w:t>
            </w:r>
            <w:r w:rsidRPr="001C148A">
              <w:rPr>
                <w:rFonts w:ascii="Times New Roman" w:hAnsi="Times New Roman"/>
                <w:i/>
                <w:smallCaps w:val="0"/>
                <w:lang w:val="fr-FR"/>
              </w:rPr>
              <w:t>BH10</w:t>
            </w:r>
          </w:p>
        </w:tc>
        <w:tc>
          <w:tcPr>
            <w:tcW w:w="388" w:type="pct"/>
            <w:vMerge w:val="restart"/>
            <w:tcBorders>
              <w:top w:val="single" w:sz="4" w:space="0" w:color="auto"/>
            </w:tcBorders>
            <w:vAlign w:val="center"/>
          </w:tcPr>
          <w:p w14:paraId="3B5DB999" w14:textId="77777777" w:rsidR="00C54DD4" w:rsidRPr="00B048D2" w:rsidRDefault="00C54DD4" w:rsidP="00C54DD4">
            <w:pPr>
              <w:pStyle w:val="1IntvwqstCharCharChar"/>
              <w:tabs>
                <w:tab w:val="right" w:leader="dot" w:pos="1110"/>
              </w:tabs>
              <w:ind w:left="0" w:firstLine="0"/>
              <w:contextualSpacing/>
              <w:rPr>
                <w:rFonts w:ascii="Times New Roman" w:hAnsi="Times New Roman"/>
                <w:caps/>
                <w:smallCaps w:val="0"/>
              </w:rPr>
            </w:pPr>
            <w:r>
              <w:rPr>
                <w:rFonts w:ascii="Times New Roman" w:hAnsi="Times New Roman"/>
                <w:caps/>
                <w:smallCaps w:val="0"/>
              </w:rPr>
              <w:t>jour</w:t>
            </w:r>
            <w:r w:rsidRPr="00B048D2">
              <w:rPr>
                <w:rFonts w:ascii="Times New Roman" w:hAnsi="Times New Roman"/>
                <w:caps/>
                <w:smallCaps w:val="0"/>
              </w:rPr>
              <w:t>s</w:t>
            </w:r>
            <w:r w:rsidRPr="00B048D2">
              <w:rPr>
                <w:rFonts w:ascii="Times New Roman" w:hAnsi="Times New Roman"/>
                <w:caps/>
                <w:smallCaps w:val="0"/>
              </w:rPr>
              <w:tab/>
              <w:t>1</w:t>
            </w:r>
          </w:p>
          <w:p w14:paraId="15A5FF92" w14:textId="77777777" w:rsidR="00C54DD4" w:rsidRPr="00B048D2" w:rsidRDefault="00C54DD4" w:rsidP="00C54DD4">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Mo</w:t>
            </w:r>
            <w:r>
              <w:rPr>
                <w:rFonts w:ascii="Times New Roman" w:hAnsi="Times New Roman"/>
                <w:caps/>
                <w:smallCaps w:val="0"/>
              </w:rPr>
              <w:t>i</w:t>
            </w:r>
            <w:r w:rsidRPr="00B048D2">
              <w:rPr>
                <w:rFonts w:ascii="Times New Roman" w:hAnsi="Times New Roman"/>
                <w:caps/>
                <w:smallCaps w:val="0"/>
              </w:rPr>
              <w:t>s</w:t>
            </w:r>
            <w:r w:rsidRPr="00B048D2">
              <w:rPr>
                <w:rFonts w:ascii="Times New Roman" w:hAnsi="Times New Roman"/>
                <w:caps/>
                <w:smallCaps w:val="0"/>
              </w:rPr>
              <w:tab/>
              <w:t>2</w:t>
            </w:r>
          </w:p>
          <w:p w14:paraId="2C2C7B86" w14:textId="1C4A477A" w:rsidR="00C54DD4" w:rsidRPr="001C148A" w:rsidRDefault="00C54DD4" w:rsidP="00C54DD4">
            <w:pPr>
              <w:pStyle w:val="1IntvwqstCharCharChar"/>
              <w:tabs>
                <w:tab w:val="right" w:leader="dot" w:pos="1094"/>
              </w:tabs>
              <w:ind w:left="0" w:firstLine="0"/>
              <w:contextualSpacing/>
              <w:rPr>
                <w:rFonts w:ascii="Times New Roman" w:hAnsi="Times New Roman"/>
                <w:caps/>
                <w:smallCaps w:val="0"/>
                <w:lang w:val="fr-FR"/>
              </w:rPr>
            </w:pPr>
            <w:r>
              <w:rPr>
                <w:rFonts w:ascii="Times New Roman" w:hAnsi="Times New Roman"/>
                <w:caps/>
                <w:smallCaps w:val="0"/>
              </w:rPr>
              <w:t>annees</w:t>
            </w:r>
            <w:r w:rsidRPr="00B048D2">
              <w:rPr>
                <w:rFonts w:ascii="Times New Roman" w:hAnsi="Times New Roman"/>
                <w:caps/>
                <w:smallCaps w:val="0"/>
              </w:rPr>
              <w:tab/>
              <w:t>3</w:t>
            </w:r>
          </w:p>
        </w:tc>
        <w:tc>
          <w:tcPr>
            <w:tcW w:w="307" w:type="pct"/>
            <w:vMerge w:val="restart"/>
            <w:tcBorders>
              <w:top w:val="single" w:sz="4" w:space="0" w:color="auto"/>
            </w:tcBorders>
            <w:vAlign w:val="center"/>
          </w:tcPr>
          <w:p w14:paraId="418B91D5"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295" w:type="pct"/>
            <w:vMerge w:val="restart"/>
            <w:tcBorders>
              <w:top w:val="single" w:sz="4" w:space="0" w:color="auto"/>
              <w:bottom w:val="nil"/>
              <w:right w:val="nil"/>
            </w:tcBorders>
            <w:vAlign w:val="center"/>
          </w:tcPr>
          <w:p w14:paraId="20405CDC" w14:textId="77777777"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1</w:t>
            </w:r>
            <w:r w:rsidRPr="001C148A">
              <w:rPr>
                <w:rFonts w:ascii="Times New Roman" w:hAnsi="Times New Roman"/>
                <w:i/>
                <w:lang w:val="fr-FR"/>
              </w:rPr>
              <w:sym w:font="Wingdings" w:char="F0F8"/>
            </w:r>
          </w:p>
          <w:p w14:paraId="3F155791" w14:textId="603730B9"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i/>
                <w:smallCaps w:val="0"/>
                <w:lang w:val="fr-FR"/>
              </w:rPr>
              <w:t xml:space="preserve">Ajouter naissance </w:t>
            </w:r>
          </w:p>
        </w:tc>
        <w:tc>
          <w:tcPr>
            <w:tcW w:w="303" w:type="pct"/>
            <w:vMerge w:val="restart"/>
            <w:tcBorders>
              <w:top w:val="single" w:sz="4" w:space="0" w:color="auto"/>
              <w:left w:val="nil"/>
              <w:bottom w:val="nil"/>
            </w:tcBorders>
            <w:vAlign w:val="center"/>
          </w:tcPr>
          <w:p w14:paraId="196E0902" w14:textId="77777777"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lang w:val="fr-FR"/>
              </w:rPr>
              <w:sym w:font="Wingdings" w:char="F0F8"/>
            </w:r>
          </w:p>
          <w:p w14:paraId="53E56223" w14:textId="2D5C4521"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i/>
                <w:smallCaps w:val="0"/>
                <w:lang w:val="fr-FR"/>
              </w:rPr>
              <w:t>Naissance suivante</w:t>
            </w:r>
          </w:p>
        </w:tc>
      </w:tr>
      <w:tr w:rsidR="00C54DD4" w:rsidRPr="001C148A" w14:paraId="2E208F53" w14:textId="77777777" w:rsidTr="00C54DD4">
        <w:tblPrEx>
          <w:tblBorders>
            <w:bottom w:val="double" w:sz="4" w:space="0" w:color="auto"/>
            <w:insideH w:val="none" w:sz="0" w:space="0" w:color="auto"/>
          </w:tblBorders>
        </w:tblPrEx>
        <w:trPr>
          <w:cantSplit/>
          <w:trHeight w:val="71"/>
          <w:jc w:val="center"/>
        </w:trPr>
        <w:tc>
          <w:tcPr>
            <w:tcW w:w="281" w:type="pct"/>
            <w:vMerge/>
            <w:tcBorders>
              <w:left w:val="single" w:sz="24" w:space="0" w:color="auto"/>
              <w:bottom w:val="single" w:sz="4" w:space="0" w:color="auto"/>
            </w:tcBorders>
            <w:shd w:val="clear" w:color="auto" w:fill="FFFFCC"/>
            <w:vAlign w:val="center"/>
          </w:tcPr>
          <w:p w14:paraId="7962049B"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493" w:type="pct"/>
            <w:vMerge/>
            <w:tcBorders>
              <w:bottom w:val="single" w:sz="4" w:space="0" w:color="auto"/>
            </w:tcBorders>
            <w:vAlign w:val="center"/>
          </w:tcPr>
          <w:p w14:paraId="40579C74" w14:textId="77777777" w:rsidR="00C54DD4" w:rsidRPr="001C148A" w:rsidRDefault="00C54DD4" w:rsidP="00C54DD4">
            <w:pPr>
              <w:pStyle w:val="Responsecategs"/>
              <w:ind w:left="0" w:firstLine="0"/>
              <w:contextualSpacing/>
              <w:jc w:val="center"/>
              <w:rPr>
                <w:rFonts w:ascii="Times New Roman" w:hAnsi="Times New Roman"/>
                <w:lang w:val="fr-FR"/>
              </w:rPr>
            </w:pPr>
          </w:p>
        </w:tc>
        <w:tc>
          <w:tcPr>
            <w:tcW w:w="156" w:type="pct"/>
            <w:vMerge/>
            <w:tcBorders>
              <w:bottom w:val="single" w:sz="4" w:space="0" w:color="auto"/>
              <w:right w:val="nil"/>
            </w:tcBorders>
            <w:vAlign w:val="center"/>
          </w:tcPr>
          <w:p w14:paraId="7C19E893"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57" w:type="pct"/>
            <w:vMerge/>
            <w:tcBorders>
              <w:left w:val="nil"/>
              <w:bottom w:val="single" w:sz="4" w:space="0" w:color="auto"/>
              <w:right w:val="single" w:sz="24" w:space="0" w:color="auto"/>
            </w:tcBorders>
            <w:vAlign w:val="center"/>
          </w:tcPr>
          <w:p w14:paraId="08FC58D3"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47" w:type="pct"/>
            <w:vMerge/>
            <w:tcBorders>
              <w:left w:val="single" w:sz="24" w:space="0" w:color="auto"/>
              <w:bottom w:val="single" w:sz="4" w:space="0" w:color="auto"/>
              <w:right w:val="nil"/>
            </w:tcBorders>
            <w:vAlign w:val="center"/>
          </w:tcPr>
          <w:p w14:paraId="53E84F39"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48" w:type="pct"/>
            <w:vMerge/>
            <w:tcBorders>
              <w:left w:val="nil"/>
              <w:bottom w:val="single" w:sz="4" w:space="0" w:color="auto"/>
            </w:tcBorders>
            <w:vAlign w:val="center"/>
          </w:tcPr>
          <w:p w14:paraId="12341CDE"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231" w:type="pct"/>
            <w:vMerge/>
            <w:tcBorders>
              <w:bottom w:val="single" w:sz="4" w:space="0" w:color="auto"/>
            </w:tcBorders>
            <w:vAlign w:val="center"/>
          </w:tcPr>
          <w:p w14:paraId="74443E59"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p>
        </w:tc>
        <w:tc>
          <w:tcPr>
            <w:tcW w:w="243" w:type="pct"/>
            <w:vMerge/>
            <w:tcBorders>
              <w:bottom w:val="single" w:sz="4" w:space="0" w:color="auto"/>
            </w:tcBorders>
            <w:vAlign w:val="center"/>
          </w:tcPr>
          <w:p w14:paraId="7918C408"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p>
        </w:tc>
        <w:tc>
          <w:tcPr>
            <w:tcW w:w="506" w:type="pct"/>
            <w:vMerge/>
            <w:tcBorders>
              <w:bottom w:val="single" w:sz="4" w:space="0" w:color="auto"/>
            </w:tcBorders>
            <w:vAlign w:val="center"/>
          </w:tcPr>
          <w:p w14:paraId="46254FBB"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p>
        </w:tc>
        <w:tc>
          <w:tcPr>
            <w:tcW w:w="158" w:type="pct"/>
            <w:tcBorders>
              <w:top w:val="nil"/>
              <w:bottom w:val="single" w:sz="4" w:space="0" w:color="auto"/>
              <w:right w:val="nil"/>
            </w:tcBorders>
            <w:vAlign w:val="center"/>
          </w:tcPr>
          <w:p w14:paraId="20709745"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61" w:type="pct"/>
            <w:tcBorders>
              <w:top w:val="nil"/>
              <w:left w:val="nil"/>
              <w:bottom w:val="single" w:sz="4" w:space="0" w:color="auto"/>
            </w:tcBorders>
            <w:vAlign w:val="center"/>
          </w:tcPr>
          <w:p w14:paraId="1A67FFD8"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i/>
                <w:lang w:val="fr-FR"/>
              </w:rPr>
              <w:t>BH9</w:t>
            </w:r>
          </w:p>
        </w:tc>
        <w:tc>
          <w:tcPr>
            <w:tcW w:w="360" w:type="pct"/>
            <w:vMerge/>
            <w:tcBorders>
              <w:bottom w:val="single" w:sz="4" w:space="0" w:color="auto"/>
            </w:tcBorders>
            <w:vAlign w:val="center"/>
          </w:tcPr>
          <w:p w14:paraId="22CEC9C7"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51" w:type="pct"/>
            <w:vMerge/>
            <w:tcBorders>
              <w:bottom w:val="single" w:sz="4" w:space="0" w:color="auto"/>
              <w:right w:val="nil"/>
            </w:tcBorders>
            <w:vAlign w:val="center"/>
          </w:tcPr>
          <w:p w14:paraId="721F95A1"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55" w:type="pct"/>
            <w:vMerge/>
            <w:tcBorders>
              <w:left w:val="nil"/>
              <w:bottom w:val="single" w:sz="4" w:space="0" w:color="auto"/>
            </w:tcBorders>
            <w:vAlign w:val="center"/>
          </w:tcPr>
          <w:p w14:paraId="40BC467C"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360" w:type="pct"/>
            <w:vMerge/>
            <w:tcBorders>
              <w:top w:val="single" w:sz="4" w:space="0" w:color="auto"/>
            </w:tcBorders>
            <w:shd w:val="clear" w:color="auto" w:fill="B6DDE8" w:themeFill="accent5" w:themeFillTint="66"/>
            <w:vAlign w:val="center"/>
          </w:tcPr>
          <w:p w14:paraId="11E8ECC6"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388" w:type="pct"/>
            <w:vMerge/>
            <w:tcBorders>
              <w:top w:val="single" w:sz="4" w:space="0" w:color="auto"/>
            </w:tcBorders>
            <w:vAlign w:val="center"/>
          </w:tcPr>
          <w:p w14:paraId="2FD026B9" w14:textId="77777777" w:rsidR="00C54DD4" w:rsidRPr="001C148A" w:rsidRDefault="00C54DD4" w:rsidP="00C54DD4">
            <w:pPr>
              <w:pStyle w:val="1IntvwqstCharCharChar"/>
              <w:tabs>
                <w:tab w:val="right" w:leader="dot" w:pos="979"/>
              </w:tabs>
              <w:ind w:left="0" w:firstLine="0"/>
              <w:contextualSpacing/>
              <w:rPr>
                <w:rFonts w:ascii="Times New Roman" w:hAnsi="Times New Roman"/>
                <w:caps/>
                <w:smallCaps w:val="0"/>
                <w:lang w:val="fr-FR"/>
              </w:rPr>
            </w:pPr>
          </w:p>
        </w:tc>
        <w:tc>
          <w:tcPr>
            <w:tcW w:w="307" w:type="pct"/>
            <w:vMerge/>
            <w:tcBorders>
              <w:bottom w:val="single" w:sz="4" w:space="0" w:color="auto"/>
            </w:tcBorders>
            <w:vAlign w:val="center"/>
          </w:tcPr>
          <w:p w14:paraId="5F6A42EC"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295" w:type="pct"/>
            <w:vMerge/>
            <w:tcBorders>
              <w:top w:val="single" w:sz="4" w:space="0" w:color="auto"/>
              <w:bottom w:val="single" w:sz="4" w:space="0" w:color="auto"/>
              <w:right w:val="nil"/>
            </w:tcBorders>
            <w:vAlign w:val="center"/>
          </w:tcPr>
          <w:p w14:paraId="0A964F06" w14:textId="77777777" w:rsidR="00C54DD4" w:rsidRPr="001C148A" w:rsidRDefault="00C54DD4" w:rsidP="00C54DD4">
            <w:pPr>
              <w:pStyle w:val="1IntvwqstCharCharChar"/>
              <w:ind w:left="0" w:firstLine="0"/>
              <w:contextualSpacing/>
              <w:jc w:val="center"/>
              <w:rPr>
                <w:rFonts w:ascii="Times New Roman" w:hAnsi="Times New Roman"/>
                <w:smallCaps w:val="0"/>
                <w:lang w:val="fr-FR"/>
              </w:rPr>
            </w:pPr>
          </w:p>
        </w:tc>
        <w:tc>
          <w:tcPr>
            <w:tcW w:w="303" w:type="pct"/>
            <w:vMerge/>
            <w:tcBorders>
              <w:top w:val="single" w:sz="4" w:space="0" w:color="auto"/>
              <w:left w:val="nil"/>
              <w:bottom w:val="single" w:sz="4" w:space="0" w:color="auto"/>
            </w:tcBorders>
            <w:vAlign w:val="center"/>
          </w:tcPr>
          <w:p w14:paraId="43625340" w14:textId="77777777" w:rsidR="00C54DD4" w:rsidRPr="001C148A" w:rsidRDefault="00C54DD4" w:rsidP="00C54DD4">
            <w:pPr>
              <w:pStyle w:val="1IntvwqstCharCharChar"/>
              <w:ind w:left="0" w:firstLine="0"/>
              <w:contextualSpacing/>
              <w:jc w:val="center"/>
              <w:rPr>
                <w:rFonts w:ascii="Times New Roman" w:hAnsi="Times New Roman"/>
                <w:smallCaps w:val="0"/>
                <w:lang w:val="fr-FR"/>
              </w:rPr>
            </w:pPr>
          </w:p>
        </w:tc>
      </w:tr>
      <w:tr w:rsidR="00C54DD4" w:rsidRPr="001C148A" w14:paraId="072AC085" w14:textId="77777777" w:rsidTr="00C54DD4">
        <w:tblPrEx>
          <w:tblBorders>
            <w:bottom w:val="double" w:sz="4" w:space="0" w:color="auto"/>
            <w:insideH w:val="none" w:sz="0" w:space="0" w:color="auto"/>
          </w:tblBorders>
        </w:tblPrEx>
        <w:trPr>
          <w:cantSplit/>
          <w:trHeight w:val="338"/>
          <w:jc w:val="center"/>
        </w:trPr>
        <w:tc>
          <w:tcPr>
            <w:tcW w:w="281" w:type="pct"/>
            <w:vMerge w:val="restart"/>
            <w:tcBorders>
              <w:top w:val="single" w:sz="4" w:space="0" w:color="auto"/>
              <w:left w:val="single" w:sz="24" w:space="0" w:color="auto"/>
            </w:tcBorders>
            <w:shd w:val="clear" w:color="auto" w:fill="FFFFCC"/>
            <w:vAlign w:val="center"/>
          </w:tcPr>
          <w:p w14:paraId="32272B29"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07</w:t>
            </w:r>
          </w:p>
        </w:tc>
        <w:tc>
          <w:tcPr>
            <w:tcW w:w="493" w:type="pct"/>
            <w:vMerge w:val="restart"/>
            <w:tcBorders>
              <w:top w:val="single" w:sz="4" w:space="0" w:color="auto"/>
            </w:tcBorders>
            <w:vAlign w:val="center"/>
          </w:tcPr>
          <w:p w14:paraId="23AF8CBA" w14:textId="77777777" w:rsidR="00C54DD4" w:rsidRPr="001C148A" w:rsidRDefault="00C54DD4" w:rsidP="00C54DD4">
            <w:pPr>
              <w:pStyle w:val="Responsecategs"/>
              <w:ind w:left="0" w:firstLine="0"/>
              <w:contextualSpacing/>
              <w:jc w:val="center"/>
              <w:rPr>
                <w:rFonts w:ascii="Times New Roman" w:hAnsi="Times New Roman"/>
                <w:lang w:val="fr-FR"/>
              </w:rPr>
            </w:pPr>
          </w:p>
        </w:tc>
        <w:tc>
          <w:tcPr>
            <w:tcW w:w="156" w:type="pct"/>
            <w:vMerge w:val="restart"/>
            <w:tcBorders>
              <w:top w:val="single" w:sz="4" w:space="0" w:color="auto"/>
              <w:right w:val="nil"/>
            </w:tcBorders>
            <w:vAlign w:val="center"/>
          </w:tcPr>
          <w:p w14:paraId="20B68454"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7" w:type="pct"/>
            <w:vMerge w:val="restart"/>
            <w:tcBorders>
              <w:top w:val="single" w:sz="4" w:space="0" w:color="auto"/>
              <w:left w:val="nil"/>
              <w:right w:val="single" w:sz="24" w:space="0" w:color="auto"/>
            </w:tcBorders>
            <w:vAlign w:val="center"/>
          </w:tcPr>
          <w:p w14:paraId="14FF4C4E"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147" w:type="pct"/>
            <w:vMerge w:val="restart"/>
            <w:tcBorders>
              <w:top w:val="single" w:sz="4" w:space="0" w:color="auto"/>
              <w:left w:val="single" w:sz="24" w:space="0" w:color="auto"/>
              <w:right w:val="nil"/>
            </w:tcBorders>
            <w:vAlign w:val="center"/>
          </w:tcPr>
          <w:p w14:paraId="211F123F"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48" w:type="pct"/>
            <w:vMerge w:val="restart"/>
            <w:tcBorders>
              <w:top w:val="single" w:sz="4" w:space="0" w:color="auto"/>
              <w:left w:val="nil"/>
            </w:tcBorders>
            <w:vAlign w:val="center"/>
          </w:tcPr>
          <w:p w14:paraId="400BC06C"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231" w:type="pct"/>
            <w:vMerge w:val="restart"/>
            <w:tcBorders>
              <w:top w:val="single" w:sz="4" w:space="0" w:color="auto"/>
            </w:tcBorders>
            <w:vAlign w:val="center"/>
          </w:tcPr>
          <w:p w14:paraId="1DE1B84B"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243" w:type="pct"/>
            <w:vMerge w:val="restart"/>
            <w:tcBorders>
              <w:top w:val="single" w:sz="4" w:space="0" w:color="auto"/>
            </w:tcBorders>
            <w:vAlign w:val="center"/>
          </w:tcPr>
          <w:p w14:paraId="7767CC8A"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506" w:type="pct"/>
            <w:vMerge w:val="restart"/>
            <w:tcBorders>
              <w:top w:val="single" w:sz="4" w:space="0" w:color="auto"/>
            </w:tcBorders>
            <w:vAlign w:val="center"/>
          </w:tcPr>
          <w:p w14:paraId="641ECC48"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  ___  ___</w:t>
            </w:r>
          </w:p>
        </w:tc>
        <w:tc>
          <w:tcPr>
            <w:tcW w:w="158" w:type="pct"/>
            <w:tcBorders>
              <w:top w:val="single" w:sz="4" w:space="0" w:color="auto"/>
              <w:bottom w:val="nil"/>
              <w:right w:val="nil"/>
            </w:tcBorders>
            <w:vAlign w:val="center"/>
          </w:tcPr>
          <w:p w14:paraId="0C8FD3A1"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61" w:type="pct"/>
            <w:tcBorders>
              <w:top w:val="single" w:sz="4" w:space="0" w:color="auto"/>
              <w:left w:val="nil"/>
              <w:bottom w:val="nil"/>
            </w:tcBorders>
            <w:vAlign w:val="center"/>
          </w:tcPr>
          <w:p w14:paraId="04B6896E"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8"/>
            </w:r>
          </w:p>
        </w:tc>
        <w:tc>
          <w:tcPr>
            <w:tcW w:w="360" w:type="pct"/>
            <w:vMerge w:val="restart"/>
            <w:tcBorders>
              <w:top w:val="single" w:sz="4" w:space="0" w:color="auto"/>
            </w:tcBorders>
            <w:vAlign w:val="center"/>
          </w:tcPr>
          <w:p w14:paraId="69C2EE71"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151" w:type="pct"/>
            <w:vMerge w:val="restart"/>
            <w:tcBorders>
              <w:top w:val="single" w:sz="4" w:space="0" w:color="auto"/>
              <w:right w:val="nil"/>
            </w:tcBorders>
            <w:vAlign w:val="center"/>
          </w:tcPr>
          <w:p w14:paraId="764248B4"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5" w:type="pct"/>
            <w:vMerge w:val="restart"/>
            <w:tcBorders>
              <w:top w:val="single" w:sz="4" w:space="0" w:color="auto"/>
              <w:left w:val="nil"/>
            </w:tcBorders>
            <w:vAlign w:val="center"/>
          </w:tcPr>
          <w:p w14:paraId="67EC118E"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360" w:type="pct"/>
            <w:vMerge w:val="restart"/>
            <w:tcBorders>
              <w:top w:val="single" w:sz="4" w:space="0" w:color="auto"/>
            </w:tcBorders>
            <w:shd w:val="clear" w:color="auto" w:fill="B6DDE8" w:themeFill="accent5" w:themeFillTint="66"/>
            <w:vAlign w:val="center"/>
          </w:tcPr>
          <w:p w14:paraId="666A71A4"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p w14:paraId="1C96807D"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b/>
                <w:i/>
                <w:lang w:val="fr-FR"/>
              </w:rPr>
              <w:sym w:font="Wingdings" w:char="F0F0"/>
            </w:r>
            <w:r w:rsidRPr="001C148A">
              <w:rPr>
                <w:rFonts w:ascii="Times New Roman" w:hAnsi="Times New Roman"/>
                <w:b/>
                <w:i/>
                <w:lang w:val="fr-FR"/>
              </w:rPr>
              <w:t xml:space="preserve"> </w:t>
            </w:r>
            <w:r w:rsidRPr="001C148A">
              <w:rPr>
                <w:rFonts w:ascii="Times New Roman" w:hAnsi="Times New Roman"/>
                <w:i/>
                <w:smallCaps w:val="0"/>
                <w:lang w:val="fr-FR"/>
              </w:rPr>
              <w:t>BH10</w:t>
            </w:r>
          </w:p>
        </w:tc>
        <w:tc>
          <w:tcPr>
            <w:tcW w:w="388" w:type="pct"/>
            <w:vMerge w:val="restart"/>
            <w:tcBorders>
              <w:top w:val="single" w:sz="4" w:space="0" w:color="auto"/>
            </w:tcBorders>
            <w:vAlign w:val="center"/>
          </w:tcPr>
          <w:p w14:paraId="1728B23B" w14:textId="77777777" w:rsidR="00C54DD4" w:rsidRPr="00B048D2" w:rsidRDefault="00C54DD4" w:rsidP="00C54DD4">
            <w:pPr>
              <w:pStyle w:val="1IntvwqstCharCharChar"/>
              <w:tabs>
                <w:tab w:val="right" w:leader="dot" w:pos="1110"/>
              </w:tabs>
              <w:ind w:left="0" w:firstLine="0"/>
              <w:contextualSpacing/>
              <w:rPr>
                <w:rFonts w:ascii="Times New Roman" w:hAnsi="Times New Roman"/>
                <w:caps/>
                <w:smallCaps w:val="0"/>
              </w:rPr>
            </w:pPr>
            <w:r>
              <w:rPr>
                <w:rFonts w:ascii="Times New Roman" w:hAnsi="Times New Roman"/>
                <w:caps/>
                <w:smallCaps w:val="0"/>
              </w:rPr>
              <w:t>jour</w:t>
            </w:r>
            <w:r w:rsidRPr="00B048D2">
              <w:rPr>
                <w:rFonts w:ascii="Times New Roman" w:hAnsi="Times New Roman"/>
                <w:caps/>
                <w:smallCaps w:val="0"/>
              </w:rPr>
              <w:t>s</w:t>
            </w:r>
            <w:r w:rsidRPr="00B048D2">
              <w:rPr>
                <w:rFonts w:ascii="Times New Roman" w:hAnsi="Times New Roman"/>
                <w:caps/>
                <w:smallCaps w:val="0"/>
              </w:rPr>
              <w:tab/>
              <w:t>1</w:t>
            </w:r>
          </w:p>
          <w:p w14:paraId="0F4A2C5F" w14:textId="77777777" w:rsidR="00C54DD4" w:rsidRPr="00B048D2" w:rsidRDefault="00C54DD4" w:rsidP="00C54DD4">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Mo</w:t>
            </w:r>
            <w:r>
              <w:rPr>
                <w:rFonts w:ascii="Times New Roman" w:hAnsi="Times New Roman"/>
                <w:caps/>
                <w:smallCaps w:val="0"/>
              </w:rPr>
              <w:t>i</w:t>
            </w:r>
            <w:r w:rsidRPr="00B048D2">
              <w:rPr>
                <w:rFonts w:ascii="Times New Roman" w:hAnsi="Times New Roman"/>
                <w:caps/>
                <w:smallCaps w:val="0"/>
              </w:rPr>
              <w:t>s</w:t>
            </w:r>
            <w:r w:rsidRPr="00B048D2">
              <w:rPr>
                <w:rFonts w:ascii="Times New Roman" w:hAnsi="Times New Roman"/>
                <w:caps/>
                <w:smallCaps w:val="0"/>
              </w:rPr>
              <w:tab/>
              <w:t>2</w:t>
            </w:r>
          </w:p>
          <w:p w14:paraId="6A17981D" w14:textId="2B94EF10" w:rsidR="00C54DD4" w:rsidRPr="001C148A" w:rsidRDefault="00C54DD4" w:rsidP="00C54DD4">
            <w:pPr>
              <w:pStyle w:val="1IntvwqstCharCharChar"/>
              <w:tabs>
                <w:tab w:val="right" w:leader="dot" w:pos="1110"/>
              </w:tabs>
              <w:ind w:left="0" w:firstLine="0"/>
              <w:contextualSpacing/>
              <w:rPr>
                <w:rFonts w:ascii="Times New Roman" w:hAnsi="Times New Roman"/>
                <w:caps/>
                <w:smallCaps w:val="0"/>
                <w:lang w:val="fr-FR"/>
              </w:rPr>
            </w:pPr>
            <w:r>
              <w:rPr>
                <w:rFonts w:ascii="Times New Roman" w:hAnsi="Times New Roman"/>
                <w:caps/>
                <w:smallCaps w:val="0"/>
              </w:rPr>
              <w:t>annees</w:t>
            </w:r>
            <w:r w:rsidRPr="00B048D2">
              <w:rPr>
                <w:rFonts w:ascii="Times New Roman" w:hAnsi="Times New Roman"/>
                <w:caps/>
                <w:smallCaps w:val="0"/>
              </w:rPr>
              <w:tab/>
              <w:t>3</w:t>
            </w:r>
          </w:p>
        </w:tc>
        <w:tc>
          <w:tcPr>
            <w:tcW w:w="307" w:type="pct"/>
            <w:vMerge w:val="restart"/>
            <w:tcBorders>
              <w:top w:val="single" w:sz="4" w:space="0" w:color="auto"/>
            </w:tcBorders>
            <w:vAlign w:val="center"/>
          </w:tcPr>
          <w:p w14:paraId="263371F2"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295" w:type="pct"/>
            <w:vMerge w:val="restart"/>
            <w:tcBorders>
              <w:top w:val="single" w:sz="4" w:space="0" w:color="auto"/>
              <w:bottom w:val="double" w:sz="4" w:space="0" w:color="auto"/>
              <w:right w:val="nil"/>
            </w:tcBorders>
            <w:vAlign w:val="center"/>
          </w:tcPr>
          <w:p w14:paraId="49E3DCD0" w14:textId="77777777"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1</w:t>
            </w:r>
            <w:r w:rsidRPr="001C148A">
              <w:rPr>
                <w:rFonts w:ascii="Times New Roman" w:hAnsi="Times New Roman"/>
                <w:i/>
                <w:lang w:val="fr-FR"/>
              </w:rPr>
              <w:sym w:font="Wingdings" w:char="F0F8"/>
            </w:r>
          </w:p>
          <w:p w14:paraId="3A84F3F5" w14:textId="459AE56A"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i/>
                <w:smallCaps w:val="0"/>
                <w:lang w:val="fr-FR"/>
              </w:rPr>
              <w:t xml:space="preserve">Ajouter naissance </w:t>
            </w:r>
          </w:p>
        </w:tc>
        <w:tc>
          <w:tcPr>
            <w:tcW w:w="303" w:type="pct"/>
            <w:vMerge w:val="restart"/>
            <w:tcBorders>
              <w:top w:val="single" w:sz="4" w:space="0" w:color="auto"/>
              <w:left w:val="nil"/>
              <w:bottom w:val="double" w:sz="4" w:space="0" w:color="auto"/>
            </w:tcBorders>
            <w:vAlign w:val="center"/>
          </w:tcPr>
          <w:p w14:paraId="138BF33E" w14:textId="77777777"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lang w:val="fr-FR"/>
              </w:rPr>
              <w:sym w:font="Wingdings" w:char="F0F8"/>
            </w:r>
          </w:p>
          <w:p w14:paraId="00563B3A" w14:textId="7AFF4A2A"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i/>
                <w:smallCaps w:val="0"/>
                <w:lang w:val="fr-FR"/>
              </w:rPr>
              <w:t>Naissance suivante</w:t>
            </w:r>
          </w:p>
        </w:tc>
      </w:tr>
      <w:tr w:rsidR="00C54DD4" w:rsidRPr="001C148A" w14:paraId="4D8EA114" w14:textId="77777777" w:rsidTr="00C54DD4">
        <w:tblPrEx>
          <w:tblBorders>
            <w:bottom w:val="double" w:sz="4" w:space="0" w:color="auto"/>
            <w:insideH w:val="none" w:sz="0" w:space="0" w:color="auto"/>
          </w:tblBorders>
        </w:tblPrEx>
        <w:trPr>
          <w:cantSplit/>
          <w:trHeight w:val="337"/>
          <w:jc w:val="center"/>
        </w:trPr>
        <w:tc>
          <w:tcPr>
            <w:tcW w:w="281" w:type="pct"/>
            <w:vMerge/>
            <w:tcBorders>
              <w:left w:val="single" w:sz="24" w:space="0" w:color="auto"/>
              <w:bottom w:val="single" w:sz="4" w:space="0" w:color="auto"/>
            </w:tcBorders>
            <w:shd w:val="clear" w:color="auto" w:fill="FFFFCC"/>
            <w:vAlign w:val="center"/>
          </w:tcPr>
          <w:p w14:paraId="0E285463"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493" w:type="pct"/>
            <w:vMerge/>
            <w:tcBorders>
              <w:bottom w:val="single" w:sz="4" w:space="0" w:color="auto"/>
            </w:tcBorders>
            <w:vAlign w:val="center"/>
          </w:tcPr>
          <w:p w14:paraId="3C39FFF2" w14:textId="77777777" w:rsidR="00C54DD4" w:rsidRPr="001C148A" w:rsidRDefault="00C54DD4" w:rsidP="00C54DD4">
            <w:pPr>
              <w:pStyle w:val="Responsecategs"/>
              <w:ind w:left="0" w:firstLine="0"/>
              <w:contextualSpacing/>
              <w:jc w:val="center"/>
              <w:rPr>
                <w:rFonts w:ascii="Times New Roman" w:hAnsi="Times New Roman"/>
                <w:lang w:val="fr-FR"/>
              </w:rPr>
            </w:pPr>
          </w:p>
        </w:tc>
        <w:tc>
          <w:tcPr>
            <w:tcW w:w="156" w:type="pct"/>
            <w:vMerge/>
            <w:tcBorders>
              <w:bottom w:val="single" w:sz="4" w:space="0" w:color="auto"/>
              <w:right w:val="nil"/>
            </w:tcBorders>
            <w:vAlign w:val="center"/>
          </w:tcPr>
          <w:p w14:paraId="181CB508"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57" w:type="pct"/>
            <w:vMerge/>
            <w:tcBorders>
              <w:left w:val="nil"/>
              <w:bottom w:val="single" w:sz="4" w:space="0" w:color="auto"/>
              <w:right w:val="single" w:sz="24" w:space="0" w:color="auto"/>
            </w:tcBorders>
            <w:vAlign w:val="center"/>
          </w:tcPr>
          <w:p w14:paraId="2059A210"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47" w:type="pct"/>
            <w:vMerge/>
            <w:tcBorders>
              <w:left w:val="single" w:sz="24" w:space="0" w:color="auto"/>
              <w:bottom w:val="single" w:sz="4" w:space="0" w:color="auto"/>
              <w:right w:val="nil"/>
            </w:tcBorders>
            <w:vAlign w:val="center"/>
          </w:tcPr>
          <w:p w14:paraId="29AB1575"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48" w:type="pct"/>
            <w:vMerge/>
            <w:tcBorders>
              <w:left w:val="nil"/>
              <w:bottom w:val="single" w:sz="4" w:space="0" w:color="auto"/>
            </w:tcBorders>
            <w:vAlign w:val="center"/>
          </w:tcPr>
          <w:p w14:paraId="2362F496"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231" w:type="pct"/>
            <w:vMerge/>
            <w:tcBorders>
              <w:bottom w:val="single" w:sz="4" w:space="0" w:color="auto"/>
            </w:tcBorders>
            <w:vAlign w:val="center"/>
          </w:tcPr>
          <w:p w14:paraId="264DD21F"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p>
        </w:tc>
        <w:tc>
          <w:tcPr>
            <w:tcW w:w="243" w:type="pct"/>
            <w:vMerge/>
            <w:tcBorders>
              <w:bottom w:val="single" w:sz="4" w:space="0" w:color="auto"/>
            </w:tcBorders>
            <w:vAlign w:val="center"/>
          </w:tcPr>
          <w:p w14:paraId="1282A883"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p>
        </w:tc>
        <w:tc>
          <w:tcPr>
            <w:tcW w:w="506" w:type="pct"/>
            <w:vMerge/>
            <w:tcBorders>
              <w:bottom w:val="single" w:sz="4" w:space="0" w:color="auto"/>
            </w:tcBorders>
            <w:vAlign w:val="center"/>
          </w:tcPr>
          <w:p w14:paraId="39875460"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p>
        </w:tc>
        <w:tc>
          <w:tcPr>
            <w:tcW w:w="158" w:type="pct"/>
            <w:tcBorders>
              <w:top w:val="nil"/>
              <w:bottom w:val="single" w:sz="4" w:space="0" w:color="auto"/>
              <w:right w:val="nil"/>
            </w:tcBorders>
            <w:vAlign w:val="center"/>
          </w:tcPr>
          <w:p w14:paraId="17BCB5DA"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61" w:type="pct"/>
            <w:tcBorders>
              <w:top w:val="nil"/>
              <w:left w:val="nil"/>
              <w:bottom w:val="single" w:sz="4" w:space="0" w:color="auto"/>
            </w:tcBorders>
            <w:vAlign w:val="center"/>
          </w:tcPr>
          <w:p w14:paraId="3D9930E8"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i/>
                <w:lang w:val="fr-FR"/>
              </w:rPr>
              <w:t>BH9</w:t>
            </w:r>
          </w:p>
        </w:tc>
        <w:tc>
          <w:tcPr>
            <w:tcW w:w="360" w:type="pct"/>
            <w:vMerge/>
            <w:tcBorders>
              <w:bottom w:val="single" w:sz="4" w:space="0" w:color="auto"/>
            </w:tcBorders>
            <w:vAlign w:val="center"/>
          </w:tcPr>
          <w:p w14:paraId="38F5FD69"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51" w:type="pct"/>
            <w:vMerge/>
            <w:tcBorders>
              <w:bottom w:val="single" w:sz="4" w:space="0" w:color="auto"/>
              <w:right w:val="nil"/>
            </w:tcBorders>
            <w:vAlign w:val="center"/>
          </w:tcPr>
          <w:p w14:paraId="500789C6"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55" w:type="pct"/>
            <w:vMerge/>
            <w:tcBorders>
              <w:left w:val="nil"/>
              <w:bottom w:val="single" w:sz="4" w:space="0" w:color="auto"/>
            </w:tcBorders>
            <w:vAlign w:val="center"/>
          </w:tcPr>
          <w:p w14:paraId="4C3D4898"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360" w:type="pct"/>
            <w:vMerge/>
            <w:tcBorders>
              <w:bottom w:val="single" w:sz="4" w:space="0" w:color="auto"/>
            </w:tcBorders>
            <w:shd w:val="clear" w:color="auto" w:fill="B6DDE8" w:themeFill="accent5" w:themeFillTint="66"/>
            <w:vAlign w:val="center"/>
          </w:tcPr>
          <w:p w14:paraId="6616DCFD"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388" w:type="pct"/>
            <w:vMerge/>
            <w:tcBorders>
              <w:top w:val="single" w:sz="4" w:space="0" w:color="auto"/>
            </w:tcBorders>
            <w:vAlign w:val="center"/>
          </w:tcPr>
          <w:p w14:paraId="1628B3B9" w14:textId="77777777" w:rsidR="00C54DD4" w:rsidRPr="001C148A" w:rsidRDefault="00C54DD4" w:rsidP="00C54DD4">
            <w:pPr>
              <w:pStyle w:val="1IntvwqstCharCharChar"/>
              <w:tabs>
                <w:tab w:val="right" w:leader="dot" w:pos="979"/>
              </w:tabs>
              <w:ind w:left="0" w:firstLine="0"/>
              <w:contextualSpacing/>
              <w:rPr>
                <w:rFonts w:ascii="Times New Roman" w:hAnsi="Times New Roman"/>
                <w:caps/>
                <w:smallCaps w:val="0"/>
                <w:lang w:val="fr-FR"/>
              </w:rPr>
            </w:pPr>
          </w:p>
        </w:tc>
        <w:tc>
          <w:tcPr>
            <w:tcW w:w="307" w:type="pct"/>
            <w:vMerge/>
            <w:tcBorders>
              <w:bottom w:val="single" w:sz="4" w:space="0" w:color="auto"/>
            </w:tcBorders>
            <w:vAlign w:val="center"/>
          </w:tcPr>
          <w:p w14:paraId="32838392"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295" w:type="pct"/>
            <w:vMerge/>
            <w:tcBorders>
              <w:top w:val="nil"/>
              <w:bottom w:val="single" w:sz="4" w:space="0" w:color="auto"/>
              <w:right w:val="nil"/>
            </w:tcBorders>
            <w:vAlign w:val="center"/>
          </w:tcPr>
          <w:p w14:paraId="7A5B36D3" w14:textId="77777777" w:rsidR="00C54DD4" w:rsidRPr="001C148A" w:rsidRDefault="00C54DD4" w:rsidP="00C54DD4">
            <w:pPr>
              <w:pStyle w:val="1IntvwqstCharCharChar"/>
              <w:ind w:left="0" w:firstLine="0"/>
              <w:contextualSpacing/>
              <w:jc w:val="center"/>
              <w:rPr>
                <w:rFonts w:ascii="Times New Roman" w:hAnsi="Times New Roman"/>
                <w:smallCaps w:val="0"/>
                <w:lang w:val="fr-FR"/>
              </w:rPr>
            </w:pPr>
          </w:p>
        </w:tc>
        <w:tc>
          <w:tcPr>
            <w:tcW w:w="303" w:type="pct"/>
            <w:vMerge/>
            <w:tcBorders>
              <w:top w:val="nil"/>
              <w:left w:val="nil"/>
              <w:bottom w:val="single" w:sz="4" w:space="0" w:color="auto"/>
            </w:tcBorders>
            <w:vAlign w:val="center"/>
          </w:tcPr>
          <w:p w14:paraId="18534519" w14:textId="77777777" w:rsidR="00C54DD4" w:rsidRPr="001C148A" w:rsidRDefault="00C54DD4" w:rsidP="00C54DD4">
            <w:pPr>
              <w:pStyle w:val="1IntvwqstCharCharChar"/>
              <w:ind w:left="0" w:firstLine="0"/>
              <w:contextualSpacing/>
              <w:jc w:val="center"/>
              <w:rPr>
                <w:rFonts w:ascii="Times New Roman" w:hAnsi="Times New Roman"/>
                <w:smallCaps w:val="0"/>
                <w:lang w:val="fr-FR"/>
              </w:rPr>
            </w:pPr>
          </w:p>
        </w:tc>
      </w:tr>
      <w:tr w:rsidR="00C54DD4" w:rsidRPr="001C148A" w14:paraId="5B7C1325" w14:textId="77777777" w:rsidTr="00C54DD4">
        <w:tblPrEx>
          <w:tblBorders>
            <w:bottom w:val="double" w:sz="4" w:space="0" w:color="auto"/>
            <w:insideH w:val="none" w:sz="0" w:space="0" w:color="auto"/>
          </w:tblBorders>
        </w:tblPrEx>
        <w:trPr>
          <w:cantSplit/>
          <w:trHeight w:val="368"/>
          <w:jc w:val="center"/>
        </w:trPr>
        <w:tc>
          <w:tcPr>
            <w:tcW w:w="281" w:type="pct"/>
            <w:vMerge w:val="restart"/>
            <w:tcBorders>
              <w:top w:val="single" w:sz="4" w:space="0" w:color="auto"/>
              <w:left w:val="single" w:sz="24" w:space="0" w:color="auto"/>
            </w:tcBorders>
            <w:shd w:val="clear" w:color="auto" w:fill="FFFFCC"/>
            <w:vAlign w:val="center"/>
          </w:tcPr>
          <w:p w14:paraId="73C663AA"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08</w:t>
            </w:r>
          </w:p>
        </w:tc>
        <w:tc>
          <w:tcPr>
            <w:tcW w:w="493" w:type="pct"/>
            <w:vMerge w:val="restart"/>
            <w:tcBorders>
              <w:top w:val="single" w:sz="4" w:space="0" w:color="auto"/>
            </w:tcBorders>
            <w:vAlign w:val="center"/>
          </w:tcPr>
          <w:p w14:paraId="1CEA6413" w14:textId="77777777" w:rsidR="00C54DD4" w:rsidRPr="001C148A" w:rsidRDefault="00C54DD4" w:rsidP="00C54DD4">
            <w:pPr>
              <w:pStyle w:val="Responsecategs"/>
              <w:ind w:left="0" w:firstLine="0"/>
              <w:contextualSpacing/>
              <w:jc w:val="center"/>
              <w:rPr>
                <w:rFonts w:ascii="Times New Roman" w:hAnsi="Times New Roman"/>
                <w:lang w:val="fr-FR"/>
              </w:rPr>
            </w:pPr>
          </w:p>
        </w:tc>
        <w:tc>
          <w:tcPr>
            <w:tcW w:w="156" w:type="pct"/>
            <w:vMerge w:val="restart"/>
            <w:tcBorders>
              <w:top w:val="single" w:sz="4" w:space="0" w:color="auto"/>
              <w:right w:val="nil"/>
            </w:tcBorders>
            <w:vAlign w:val="center"/>
          </w:tcPr>
          <w:p w14:paraId="670DF55B"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7" w:type="pct"/>
            <w:vMerge w:val="restart"/>
            <w:tcBorders>
              <w:top w:val="single" w:sz="4" w:space="0" w:color="auto"/>
              <w:left w:val="nil"/>
              <w:right w:val="single" w:sz="24" w:space="0" w:color="auto"/>
            </w:tcBorders>
            <w:vAlign w:val="center"/>
          </w:tcPr>
          <w:p w14:paraId="1D8A96B4"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147" w:type="pct"/>
            <w:vMerge w:val="restart"/>
            <w:tcBorders>
              <w:top w:val="single" w:sz="4" w:space="0" w:color="auto"/>
              <w:left w:val="single" w:sz="24" w:space="0" w:color="auto"/>
              <w:right w:val="nil"/>
            </w:tcBorders>
            <w:vAlign w:val="center"/>
          </w:tcPr>
          <w:p w14:paraId="68C4276B"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48" w:type="pct"/>
            <w:vMerge w:val="restart"/>
            <w:tcBorders>
              <w:top w:val="single" w:sz="4" w:space="0" w:color="auto"/>
              <w:left w:val="nil"/>
            </w:tcBorders>
            <w:vAlign w:val="center"/>
          </w:tcPr>
          <w:p w14:paraId="48291E45"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231" w:type="pct"/>
            <w:vMerge w:val="restart"/>
            <w:tcBorders>
              <w:top w:val="single" w:sz="4" w:space="0" w:color="auto"/>
            </w:tcBorders>
            <w:vAlign w:val="center"/>
          </w:tcPr>
          <w:p w14:paraId="6C7B1435"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243" w:type="pct"/>
            <w:vMerge w:val="restart"/>
            <w:tcBorders>
              <w:top w:val="single" w:sz="4" w:space="0" w:color="auto"/>
            </w:tcBorders>
            <w:vAlign w:val="center"/>
          </w:tcPr>
          <w:p w14:paraId="48C3189C"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506" w:type="pct"/>
            <w:vMerge w:val="restart"/>
            <w:tcBorders>
              <w:top w:val="single" w:sz="4" w:space="0" w:color="auto"/>
            </w:tcBorders>
            <w:vAlign w:val="center"/>
          </w:tcPr>
          <w:p w14:paraId="7F93ED1D"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  ___  ___</w:t>
            </w:r>
          </w:p>
        </w:tc>
        <w:tc>
          <w:tcPr>
            <w:tcW w:w="158" w:type="pct"/>
            <w:tcBorders>
              <w:top w:val="single" w:sz="4" w:space="0" w:color="auto"/>
              <w:bottom w:val="nil"/>
              <w:right w:val="nil"/>
            </w:tcBorders>
            <w:vAlign w:val="center"/>
          </w:tcPr>
          <w:p w14:paraId="68FC6692"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61" w:type="pct"/>
            <w:tcBorders>
              <w:top w:val="single" w:sz="4" w:space="0" w:color="auto"/>
              <w:left w:val="nil"/>
              <w:bottom w:val="nil"/>
            </w:tcBorders>
            <w:vAlign w:val="center"/>
          </w:tcPr>
          <w:p w14:paraId="35F7E4C1" w14:textId="77777777" w:rsidR="00C54DD4" w:rsidRPr="001C148A" w:rsidRDefault="00C54DD4" w:rsidP="00C54DD4">
            <w:pPr>
              <w:pStyle w:val="1IntvwqstCharCharChar"/>
              <w:ind w:left="0" w:firstLine="0"/>
              <w:contextualSpacing/>
              <w:jc w:val="center"/>
              <w:rPr>
                <w:rFonts w:ascii="Times New Roman" w:hAnsi="Times New Roman"/>
                <w:i/>
                <w:lang w:val="fr-FR"/>
              </w:rPr>
            </w:pPr>
            <w:r w:rsidRPr="001C148A">
              <w:rPr>
                <w:rFonts w:ascii="Times New Roman" w:hAnsi="Times New Roman"/>
                <w:lang w:val="fr-FR"/>
              </w:rPr>
              <w:t>2</w:t>
            </w:r>
            <w:r w:rsidRPr="001C148A">
              <w:rPr>
                <w:rFonts w:ascii="Times New Roman" w:hAnsi="Times New Roman"/>
                <w:i/>
                <w:lang w:val="fr-FR"/>
              </w:rPr>
              <w:sym w:font="Wingdings" w:char="F0F8"/>
            </w:r>
          </w:p>
        </w:tc>
        <w:tc>
          <w:tcPr>
            <w:tcW w:w="360" w:type="pct"/>
            <w:vMerge w:val="restart"/>
            <w:tcBorders>
              <w:top w:val="single" w:sz="4" w:space="0" w:color="auto"/>
            </w:tcBorders>
            <w:vAlign w:val="center"/>
          </w:tcPr>
          <w:p w14:paraId="020F814E"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151" w:type="pct"/>
            <w:vMerge w:val="restart"/>
            <w:tcBorders>
              <w:top w:val="single" w:sz="4" w:space="0" w:color="auto"/>
              <w:right w:val="nil"/>
            </w:tcBorders>
            <w:vAlign w:val="center"/>
          </w:tcPr>
          <w:p w14:paraId="27E041DD"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5" w:type="pct"/>
            <w:vMerge w:val="restart"/>
            <w:tcBorders>
              <w:top w:val="single" w:sz="4" w:space="0" w:color="auto"/>
              <w:left w:val="nil"/>
            </w:tcBorders>
            <w:vAlign w:val="center"/>
          </w:tcPr>
          <w:p w14:paraId="614B7B6D"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360" w:type="pct"/>
            <w:vMerge w:val="restart"/>
            <w:tcBorders>
              <w:top w:val="single" w:sz="4" w:space="0" w:color="auto"/>
            </w:tcBorders>
            <w:shd w:val="clear" w:color="auto" w:fill="B6DDE8" w:themeFill="accent5" w:themeFillTint="66"/>
            <w:vAlign w:val="center"/>
          </w:tcPr>
          <w:p w14:paraId="27CAE1A9"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p w14:paraId="2D3FDACD" w14:textId="77777777" w:rsidR="00C54DD4" w:rsidRPr="001C148A" w:rsidRDefault="00C54DD4" w:rsidP="00C54DD4">
            <w:pPr>
              <w:pStyle w:val="1IntvwqstCharCharChar"/>
              <w:ind w:left="0" w:firstLine="0"/>
              <w:contextualSpacing/>
              <w:jc w:val="center"/>
              <w:rPr>
                <w:rFonts w:ascii="Times New Roman" w:hAnsi="Times New Roman"/>
                <w:i/>
                <w:lang w:val="fr-FR"/>
              </w:rPr>
            </w:pPr>
            <w:r w:rsidRPr="001C148A">
              <w:rPr>
                <w:rFonts w:ascii="Times New Roman" w:hAnsi="Times New Roman"/>
                <w:b/>
                <w:i/>
                <w:lang w:val="fr-FR"/>
              </w:rPr>
              <w:sym w:font="Wingdings" w:char="F0F0"/>
            </w:r>
            <w:r w:rsidRPr="001C148A">
              <w:rPr>
                <w:rFonts w:ascii="Times New Roman" w:hAnsi="Times New Roman"/>
                <w:b/>
                <w:i/>
                <w:lang w:val="fr-FR"/>
              </w:rPr>
              <w:t xml:space="preserve"> </w:t>
            </w:r>
            <w:r w:rsidRPr="001C148A">
              <w:rPr>
                <w:rFonts w:ascii="Times New Roman" w:hAnsi="Times New Roman"/>
                <w:i/>
                <w:smallCaps w:val="0"/>
                <w:lang w:val="fr-FR"/>
              </w:rPr>
              <w:t>BH10</w:t>
            </w:r>
          </w:p>
        </w:tc>
        <w:tc>
          <w:tcPr>
            <w:tcW w:w="388" w:type="pct"/>
            <w:vMerge w:val="restart"/>
            <w:tcBorders>
              <w:top w:val="single" w:sz="4" w:space="0" w:color="auto"/>
            </w:tcBorders>
            <w:vAlign w:val="center"/>
          </w:tcPr>
          <w:p w14:paraId="2C059509" w14:textId="77777777" w:rsidR="00C54DD4" w:rsidRPr="00B048D2" w:rsidRDefault="00C54DD4" w:rsidP="00C54DD4">
            <w:pPr>
              <w:pStyle w:val="1IntvwqstCharCharChar"/>
              <w:tabs>
                <w:tab w:val="right" w:leader="dot" w:pos="1110"/>
              </w:tabs>
              <w:ind w:left="0" w:firstLine="0"/>
              <w:contextualSpacing/>
              <w:rPr>
                <w:rFonts w:ascii="Times New Roman" w:hAnsi="Times New Roman"/>
                <w:caps/>
                <w:smallCaps w:val="0"/>
              </w:rPr>
            </w:pPr>
            <w:r>
              <w:rPr>
                <w:rFonts w:ascii="Times New Roman" w:hAnsi="Times New Roman"/>
                <w:caps/>
                <w:smallCaps w:val="0"/>
              </w:rPr>
              <w:t>jour</w:t>
            </w:r>
            <w:r w:rsidRPr="00B048D2">
              <w:rPr>
                <w:rFonts w:ascii="Times New Roman" w:hAnsi="Times New Roman"/>
                <w:caps/>
                <w:smallCaps w:val="0"/>
              </w:rPr>
              <w:t>s</w:t>
            </w:r>
            <w:r w:rsidRPr="00B048D2">
              <w:rPr>
                <w:rFonts w:ascii="Times New Roman" w:hAnsi="Times New Roman"/>
                <w:caps/>
                <w:smallCaps w:val="0"/>
              </w:rPr>
              <w:tab/>
              <w:t>1</w:t>
            </w:r>
          </w:p>
          <w:p w14:paraId="6D3357DA" w14:textId="77777777" w:rsidR="00C54DD4" w:rsidRPr="00B048D2" w:rsidRDefault="00C54DD4" w:rsidP="00C54DD4">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Mo</w:t>
            </w:r>
            <w:r>
              <w:rPr>
                <w:rFonts w:ascii="Times New Roman" w:hAnsi="Times New Roman"/>
                <w:caps/>
                <w:smallCaps w:val="0"/>
              </w:rPr>
              <w:t>i</w:t>
            </w:r>
            <w:r w:rsidRPr="00B048D2">
              <w:rPr>
                <w:rFonts w:ascii="Times New Roman" w:hAnsi="Times New Roman"/>
                <w:caps/>
                <w:smallCaps w:val="0"/>
              </w:rPr>
              <w:t>s</w:t>
            </w:r>
            <w:r w:rsidRPr="00B048D2">
              <w:rPr>
                <w:rFonts w:ascii="Times New Roman" w:hAnsi="Times New Roman"/>
                <w:caps/>
                <w:smallCaps w:val="0"/>
              </w:rPr>
              <w:tab/>
              <w:t>2</w:t>
            </w:r>
          </w:p>
          <w:p w14:paraId="5F772500" w14:textId="65BE4160" w:rsidR="00C54DD4" w:rsidRPr="001C148A" w:rsidRDefault="00C54DD4" w:rsidP="00C54DD4">
            <w:pPr>
              <w:pStyle w:val="1IntvwqstCharCharChar"/>
              <w:tabs>
                <w:tab w:val="right" w:leader="dot" w:pos="1110"/>
              </w:tabs>
              <w:ind w:left="0" w:firstLine="0"/>
              <w:contextualSpacing/>
              <w:rPr>
                <w:rFonts w:ascii="Times New Roman" w:hAnsi="Times New Roman"/>
                <w:caps/>
                <w:smallCaps w:val="0"/>
                <w:lang w:val="fr-FR"/>
              </w:rPr>
            </w:pPr>
            <w:r>
              <w:rPr>
                <w:rFonts w:ascii="Times New Roman" w:hAnsi="Times New Roman"/>
                <w:caps/>
                <w:smallCaps w:val="0"/>
              </w:rPr>
              <w:t>annees</w:t>
            </w:r>
            <w:r w:rsidRPr="00B048D2">
              <w:rPr>
                <w:rFonts w:ascii="Times New Roman" w:hAnsi="Times New Roman"/>
                <w:caps/>
                <w:smallCaps w:val="0"/>
              </w:rPr>
              <w:tab/>
              <w:t>3</w:t>
            </w:r>
          </w:p>
        </w:tc>
        <w:tc>
          <w:tcPr>
            <w:tcW w:w="307" w:type="pct"/>
            <w:vMerge w:val="restart"/>
            <w:tcBorders>
              <w:top w:val="single" w:sz="4" w:space="0" w:color="auto"/>
            </w:tcBorders>
            <w:vAlign w:val="center"/>
          </w:tcPr>
          <w:p w14:paraId="78D35FAA"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295" w:type="pct"/>
            <w:vMerge w:val="restart"/>
            <w:tcBorders>
              <w:top w:val="single" w:sz="4" w:space="0" w:color="auto"/>
              <w:bottom w:val="nil"/>
              <w:right w:val="nil"/>
            </w:tcBorders>
            <w:vAlign w:val="center"/>
          </w:tcPr>
          <w:p w14:paraId="122D4468" w14:textId="77777777"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1</w:t>
            </w:r>
            <w:r w:rsidRPr="001C148A">
              <w:rPr>
                <w:rFonts w:ascii="Times New Roman" w:hAnsi="Times New Roman"/>
                <w:i/>
                <w:lang w:val="fr-FR"/>
              </w:rPr>
              <w:sym w:font="Wingdings" w:char="F0F8"/>
            </w:r>
          </w:p>
          <w:p w14:paraId="1CD9C22C" w14:textId="6DA61276"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i/>
                <w:smallCaps w:val="0"/>
                <w:lang w:val="fr-FR"/>
              </w:rPr>
              <w:t xml:space="preserve">Ajouter naissance </w:t>
            </w:r>
          </w:p>
        </w:tc>
        <w:tc>
          <w:tcPr>
            <w:tcW w:w="303" w:type="pct"/>
            <w:vMerge w:val="restart"/>
            <w:tcBorders>
              <w:top w:val="single" w:sz="4" w:space="0" w:color="auto"/>
              <w:left w:val="nil"/>
              <w:bottom w:val="nil"/>
            </w:tcBorders>
            <w:vAlign w:val="center"/>
          </w:tcPr>
          <w:p w14:paraId="1F372ED4" w14:textId="77777777"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lang w:val="fr-FR"/>
              </w:rPr>
              <w:sym w:font="Wingdings" w:char="F0F8"/>
            </w:r>
          </w:p>
          <w:p w14:paraId="600C85F6" w14:textId="230C4725"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i/>
                <w:smallCaps w:val="0"/>
                <w:lang w:val="fr-FR"/>
              </w:rPr>
              <w:t>Naissance suivante</w:t>
            </w:r>
          </w:p>
        </w:tc>
      </w:tr>
      <w:tr w:rsidR="00C54DD4" w:rsidRPr="001C148A" w14:paraId="29698D61" w14:textId="77777777" w:rsidTr="00C54DD4">
        <w:tblPrEx>
          <w:tblBorders>
            <w:bottom w:val="double" w:sz="4" w:space="0" w:color="auto"/>
            <w:insideH w:val="none" w:sz="0" w:space="0" w:color="auto"/>
          </w:tblBorders>
        </w:tblPrEx>
        <w:trPr>
          <w:cantSplit/>
          <w:trHeight w:val="50"/>
          <w:jc w:val="center"/>
        </w:trPr>
        <w:tc>
          <w:tcPr>
            <w:tcW w:w="281" w:type="pct"/>
            <w:vMerge/>
            <w:tcBorders>
              <w:left w:val="single" w:sz="24" w:space="0" w:color="auto"/>
              <w:bottom w:val="single" w:sz="4" w:space="0" w:color="auto"/>
            </w:tcBorders>
            <w:shd w:val="clear" w:color="auto" w:fill="FFFFCC"/>
            <w:vAlign w:val="center"/>
          </w:tcPr>
          <w:p w14:paraId="41F7580B"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493" w:type="pct"/>
            <w:vMerge/>
            <w:tcBorders>
              <w:bottom w:val="single" w:sz="4" w:space="0" w:color="auto"/>
            </w:tcBorders>
            <w:vAlign w:val="center"/>
          </w:tcPr>
          <w:p w14:paraId="48F98386" w14:textId="77777777" w:rsidR="00C54DD4" w:rsidRPr="001C148A" w:rsidRDefault="00C54DD4" w:rsidP="00C54DD4">
            <w:pPr>
              <w:pStyle w:val="Responsecategs"/>
              <w:ind w:left="0" w:firstLine="0"/>
              <w:contextualSpacing/>
              <w:jc w:val="center"/>
              <w:rPr>
                <w:rFonts w:ascii="Times New Roman" w:hAnsi="Times New Roman"/>
                <w:lang w:val="fr-FR"/>
              </w:rPr>
            </w:pPr>
          </w:p>
        </w:tc>
        <w:tc>
          <w:tcPr>
            <w:tcW w:w="156" w:type="pct"/>
            <w:vMerge/>
            <w:tcBorders>
              <w:bottom w:val="single" w:sz="4" w:space="0" w:color="auto"/>
              <w:right w:val="nil"/>
            </w:tcBorders>
            <w:vAlign w:val="center"/>
          </w:tcPr>
          <w:p w14:paraId="27378A3E"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57" w:type="pct"/>
            <w:vMerge/>
            <w:tcBorders>
              <w:left w:val="nil"/>
              <w:bottom w:val="single" w:sz="4" w:space="0" w:color="auto"/>
              <w:right w:val="single" w:sz="24" w:space="0" w:color="auto"/>
            </w:tcBorders>
            <w:vAlign w:val="center"/>
          </w:tcPr>
          <w:p w14:paraId="18BF28D8"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47" w:type="pct"/>
            <w:vMerge/>
            <w:tcBorders>
              <w:left w:val="single" w:sz="24" w:space="0" w:color="auto"/>
              <w:bottom w:val="single" w:sz="4" w:space="0" w:color="auto"/>
              <w:right w:val="nil"/>
            </w:tcBorders>
            <w:vAlign w:val="center"/>
          </w:tcPr>
          <w:p w14:paraId="788EA269"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48" w:type="pct"/>
            <w:vMerge/>
            <w:tcBorders>
              <w:left w:val="nil"/>
              <w:bottom w:val="single" w:sz="4" w:space="0" w:color="auto"/>
            </w:tcBorders>
            <w:vAlign w:val="center"/>
          </w:tcPr>
          <w:p w14:paraId="12F97BFA"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231" w:type="pct"/>
            <w:vMerge/>
            <w:tcBorders>
              <w:bottom w:val="single" w:sz="4" w:space="0" w:color="auto"/>
            </w:tcBorders>
            <w:vAlign w:val="center"/>
          </w:tcPr>
          <w:p w14:paraId="0815D39B"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p>
        </w:tc>
        <w:tc>
          <w:tcPr>
            <w:tcW w:w="243" w:type="pct"/>
            <w:vMerge/>
            <w:tcBorders>
              <w:bottom w:val="single" w:sz="4" w:space="0" w:color="auto"/>
            </w:tcBorders>
            <w:vAlign w:val="center"/>
          </w:tcPr>
          <w:p w14:paraId="4863941C"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p>
        </w:tc>
        <w:tc>
          <w:tcPr>
            <w:tcW w:w="506" w:type="pct"/>
            <w:vMerge/>
            <w:tcBorders>
              <w:bottom w:val="single" w:sz="4" w:space="0" w:color="auto"/>
            </w:tcBorders>
            <w:vAlign w:val="center"/>
          </w:tcPr>
          <w:p w14:paraId="2F35D5DB"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p>
        </w:tc>
        <w:tc>
          <w:tcPr>
            <w:tcW w:w="158" w:type="pct"/>
            <w:tcBorders>
              <w:top w:val="nil"/>
              <w:bottom w:val="single" w:sz="4" w:space="0" w:color="auto"/>
              <w:right w:val="nil"/>
            </w:tcBorders>
            <w:vAlign w:val="center"/>
          </w:tcPr>
          <w:p w14:paraId="3F5A0AAD"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61" w:type="pct"/>
            <w:tcBorders>
              <w:top w:val="nil"/>
              <w:left w:val="nil"/>
              <w:bottom w:val="single" w:sz="4" w:space="0" w:color="auto"/>
            </w:tcBorders>
            <w:vAlign w:val="center"/>
          </w:tcPr>
          <w:p w14:paraId="7C5859B3"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i/>
                <w:lang w:val="fr-FR"/>
              </w:rPr>
              <w:t>BH9</w:t>
            </w:r>
          </w:p>
        </w:tc>
        <w:tc>
          <w:tcPr>
            <w:tcW w:w="360" w:type="pct"/>
            <w:vMerge/>
            <w:tcBorders>
              <w:bottom w:val="single" w:sz="4" w:space="0" w:color="auto"/>
            </w:tcBorders>
            <w:vAlign w:val="center"/>
          </w:tcPr>
          <w:p w14:paraId="64761379"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51" w:type="pct"/>
            <w:vMerge/>
            <w:tcBorders>
              <w:bottom w:val="single" w:sz="4" w:space="0" w:color="auto"/>
              <w:right w:val="nil"/>
            </w:tcBorders>
            <w:vAlign w:val="center"/>
          </w:tcPr>
          <w:p w14:paraId="20D5F515"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55" w:type="pct"/>
            <w:vMerge/>
            <w:tcBorders>
              <w:left w:val="nil"/>
              <w:bottom w:val="single" w:sz="4" w:space="0" w:color="auto"/>
            </w:tcBorders>
            <w:vAlign w:val="center"/>
          </w:tcPr>
          <w:p w14:paraId="4B27DE3A"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360" w:type="pct"/>
            <w:vMerge/>
            <w:tcBorders>
              <w:bottom w:val="single" w:sz="4" w:space="0" w:color="auto"/>
            </w:tcBorders>
            <w:shd w:val="clear" w:color="auto" w:fill="B6DDE8" w:themeFill="accent5" w:themeFillTint="66"/>
            <w:vAlign w:val="center"/>
          </w:tcPr>
          <w:p w14:paraId="5385285E"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388" w:type="pct"/>
            <w:vMerge/>
            <w:tcBorders>
              <w:top w:val="single" w:sz="4" w:space="0" w:color="auto"/>
            </w:tcBorders>
            <w:vAlign w:val="center"/>
          </w:tcPr>
          <w:p w14:paraId="366A7B0F" w14:textId="77777777" w:rsidR="00C54DD4" w:rsidRPr="001C148A" w:rsidRDefault="00C54DD4" w:rsidP="00C54DD4">
            <w:pPr>
              <w:pStyle w:val="1IntvwqstCharCharChar"/>
              <w:tabs>
                <w:tab w:val="right" w:leader="dot" w:pos="979"/>
              </w:tabs>
              <w:ind w:left="0" w:firstLine="0"/>
              <w:contextualSpacing/>
              <w:rPr>
                <w:rFonts w:ascii="Times New Roman" w:hAnsi="Times New Roman"/>
                <w:caps/>
                <w:smallCaps w:val="0"/>
                <w:lang w:val="fr-FR"/>
              </w:rPr>
            </w:pPr>
          </w:p>
        </w:tc>
        <w:tc>
          <w:tcPr>
            <w:tcW w:w="307" w:type="pct"/>
            <w:vMerge/>
            <w:tcBorders>
              <w:bottom w:val="single" w:sz="4" w:space="0" w:color="auto"/>
            </w:tcBorders>
            <w:vAlign w:val="center"/>
          </w:tcPr>
          <w:p w14:paraId="2DFFD148"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295" w:type="pct"/>
            <w:vMerge/>
            <w:tcBorders>
              <w:top w:val="nil"/>
              <w:bottom w:val="single" w:sz="4" w:space="0" w:color="auto"/>
              <w:right w:val="nil"/>
            </w:tcBorders>
            <w:vAlign w:val="center"/>
          </w:tcPr>
          <w:p w14:paraId="4A0C8109" w14:textId="77777777" w:rsidR="00C54DD4" w:rsidRPr="001C148A" w:rsidRDefault="00C54DD4" w:rsidP="00C54DD4">
            <w:pPr>
              <w:pStyle w:val="1IntvwqstCharCharChar"/>
              <w:ind w:left="0" w:firstLine="0"/>
              <w:contextualSpacing/>
              <w:jc w:val="center"/>
              <w:rPr>
                <w:rFonts w:ascii="Times New Roman" w:hAnsi="Times New Roman"/>
                <w:smallCaps w:val="0"/>
                <w:lang w:val="fr-FR"/>
              </w:rPr>
            </w:pPr>
          </w:p>
        </w:tc>
        <w:tc>
          <w:tcPr>
            <w:tcW w:w="303" w:type="pct"/>
            <w:vMerge/>
            <w:tcBorders>
              <w:top w:val="nil"/>
              <w:left w:val="nil"/>
              <w:bottom w:val="single" w:sz="4" w:space="0" w:color="auto"/>
            </w:tcBorders>
            <w:vAlign w:val="center"/>
          </w:tcPr>
          <w:p w14:paraId="5CBF13DB" w14:textId="77777777" w:rsidR="00C54DD4" w:rsidRPr="001C148A" w:rsidRDefault="00C54DD4" w:rsidP="00C54DD4">
            <w:pPr>
              <w:pStyle w:val="1IntvwqstCharCharChar"/>
              <w:ind w:left="0" w:firstLine="0"/>
              <w:contextualSpacing/>
              <w:jc w:val="center"/>
              <w:rPr>
                <w:rFonts w:ascii="Times New Roman" w:hAnsi="Times New Roman"/>
                <w:smallCaps w:val="0"/>
                <w:lang w:val="fr-FR"/>
              </w:rPr>
            </w:pPr>
          </w:p>
        </w:tc>
      </w:tr>
      <w:tr w:rsidR="00C54DD4" w:rsidRPr="001C148A" w14:paraId="0AF1019E" w14:textId="77777777" w:rsidTr="00C54DD4">
        <w:tblPrEx>
          <w:tblBorders>
            <w:bottom w:val="double" w:sz="4" w:space="0" w:color="auto"/>
            <w:insideH w:val="none" w:sz="0" w:space="0" w:color="auto"/>
          </w:tblBorders>
        </w:tblPrEx>
        <w:trPr>
          <w:cantSplit/>
          <w:trHeight w:val="338"/>
          <w:jc w:val="center"/>
        </w:trPr>
        <w:tc>
          <w:tcPr>
            <w:tcW w:w="281" w:type="pct"/>
            <w:vMerge w:val="restart"/>
            <w:tcBorders>
              <w:top w:val="single" w:sz="4" w:space="0" w:color="auto"/>
              <w:left w:val="single" w:sz="24" w:space="0" w:color="auto"/>
            </w:tcBorders>
            <w:shd w:val="clear" w:color="auto" w:fill="FFFFCC"/>
            <w:vAlign w:val="center"/>
          </w:tcPr>
          <w:p w14:paraId="51618D64"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09</w:t>
            </w:r>
          </w:p>
        </w:tc>
        <w:tc>
          <w:tcPr>
            <w:tcW w:w="493" w:type="pct"/>
            <w:vMerge w:val="restart"/>
            <w:tcBorders>
              <w:top w:val="single" w:sz="4" w:space="0" w:color="auto"/>
            </w:tcBorders>
            <w:vAlign w:val="center"/>
          </w:tcPr>
          <w:p w14:paraId="267A164A" w14:textId="77777777" w:rsidR="00C54DD4" w:rsidRPr="001C148A" w:rsidRDefault="00C54DD4" w:rsidP="00C54DD4">
            <w:pPr>
              <w:pStyle w:val="Responsecategs"/>
              <w:ind w:left="0" w:firstLine="0"/>
              <w:contextualSpacing/>
              <w:jc w:val="center"/>
              <w:rPr>
                <w:rFonts w:ascii="Times New Roman" w:hAnsi="Times New Roman"/>
                <w:lang w:val="fr-FR"/>
              </w:rPr>
            </w:pPr>
          </w:p>
        </w:tc>
        <w:tc>
          <w:tcPr>
            <w:tcW w:w="156" w:type="pct"/>
            <w:vMerge w:val="restart"/>
            <w:tcBorders>
              <w:top w:val="single" w:sz="4" w:space="0" w:color="auto"/>
              <w:right w:val="nil"/>
            </w:tcBorders>
            <w:vAlign w:val="center"/>
          </w:tcPr>
          <w:p w14:paraId="34B5CA02"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7" w:type="pct"/>
            <w:vMerge w:val="restart"/>
            <w:tcBorders>
              <w:top w:val="single" w:sz="4" w:space="0" w:color="auto"/>
              <w:left w:val="nil"/>
              <w:right w:val="single" w:sz="24" w:space="0" w:color="auto"/>
            </w:tcBorders>
            <w:vAlign w:val="center"/>
          </w:tcPr>
          <w:p w14:paraId="3D138040"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147" w:type="pct"/>
            <w:vMerge w:val="restart"/>
            <w:tcBorders>
              <w:top w:val="single" w:sz="4" w:space="0" w:color="auto"/>
              <w:left w:val="single" w:sz="24" w:space="0" w:color="auto"/>
              <w:right w:val="nil"/>
            </w:tcBorders>
            <w:vAlign w:val="center"/>
          </w:tcPr>
          <w:p w14:paraId="302BE2B4"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48" w:type="pct"/>
            <w:vMerge w:val="restart"/>
            <w:tcBorders>
              <w:top w:val="single" w:sz="4" w:space="0" w:color="auto"/>
              <w:left w:val="nil"/>
            </w:tcBorders>
            <w:vAlign w:val="center"/>
          </w:tcPr>
          <w:p w14:paraId="1EA4E9DC"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231" w:type="pct"/>
            <w:vMerge w:val="restart"/>
            <w:tcBorders>
              <w:top w:val="single" w:sz="4" w:space="0" w:color="auto"/>
            </w:tcBorders>
            <w:vAlign w:val="center"/>
          </w:tcPr>
          <w:p w14:paraId="37AC67ED"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243" w:type="pct"/>
            <w:vMerge w:val="restart"/>
            <w:tcBorders>
              <w:top w:val="single" w:sz="4" w:space="0" w:color="auto"/>
            </w:tcBorders>
            <w:vAlign w:val="center"/>
          </w:tcPr>
          <w:p w14:paraId="6C1BC21E"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506" w:type="pct"/>
            <w:vMerge w:val="restart"/>
            <w:tcBorders>
              <w:top w:val="single" w:sz="4" w:space="0" w:color="auto"/>
            </w:tcBorders>
            <w:vAlign w:val="center"/>
          </w:tcPr>
          <w:p w14:paraId="7FF2DCA0"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  ___  ___</w:t>
            </w:r>
          </w:p>
        </w:tc>
        <w:tc>
          <w:tcPr>
            <w:tcW w:w="158" w:type="pct"/>
            <w:tcBorders>
              <w:top w:val="single" w:sz="4" w:space="0" w:color="auto"/>
              <w:bottom w:val="nil"/>
              <w:right w:val="nil"/>
            </w:tcBorders>
            <w:vAlign w:val="center"/>
          </w:tcPr>
          <w:p w14:paraId="2306DD57"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61" w:type="pct"/>
            <w:tcBorders>
              <w:top w:val="single" w:sz="4" w:space="0" w:color="auto"/>
              <w:left w:val="nil"/>
              <w:bottom w:val="nil"/>
            </w:tcBorders>
            <w:vAlign w:val="center"/>
          </w:tcPr>
          <w:p w14:paraId="596605C8"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8"/>
            </w:r>
          </w:p>
        </w:tc>
        <w:tc>
          <w:tcPr>
            <w:tcW w:w="360" w:type="pct"/>
            <w:vMerge w:val="restart"/>
            <w:tcBorders>
              <w:top w:val="single" w:sz="4" w:space="0" w:color="auto"/>
            </w:tcBorders>
            <w:vAlign w:val="center"/>
          </w:tcPr>
          <w:p w14:paraId="39F8A5D2"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151" w:type="pct"/>
            <w:vMerge w:val="restart"/>
            <w:tcBorders>
              <w:top w:val="single" w:sz="4" w:space="0" w:color="auto"/>
              <w:right w:val="nil"/>
            </w:tcBorders>
            <w:vAlign w:val="center"/>
          </w:tcPr>
          <w:p w14:paraId="12FE2CCD"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5" w:type="pct"/>
            <w:vMerge w:val="restart"/>
            <w:tcBorders>
              <w:top w:val="single" w:sz="4" w:space="0" w:color="auto"/>
              <w:left w:val="nil"/>
            </w:tcBorders>
            <w:vAlign w:val="center"/>
          </w:tcPr>
          <w:p w14:paraId="3C098133"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360" w:type="pct"/>
            <w:vMerge w:val="restart"/>
            <w:tcBorders>
              <w:top w:val="single" w:sz="4" w:space="0" w:color="auto"/>
            </w:tcBorders>
            <w:shd w:val="clear" w:color="auto" w:fill="B6DDE8" w:themeFill="accent5" w:themeFillTint="66"/>
            <w:vAlign w:val="center"/>
          </w:tcPr>
          <w:p w14:paraId="53AE5B5E"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p w14:paraId="62F3F6D2"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b/>
                <w:i/>
                <w:lang w:val="fr-FR"/>
              </w:rPr>
              <w:lastRenderedPageBreak/>
              <w:sym w:font="Wingdings" w:char="F0F0"/>
            </w:r>
            <w:r w:rsidRPr="001C148A">
              <w:rPr>
                <w:rFonts w:ascii="Times New Roman" w:hAnsi="Times New Roman"/>
                <w:b/>
                <w:i/>
                <w:lang w:val="fr-FR"/>
              </w:rPr>
              <w:t xml:space="preserve"> </w:t>
            </w:r>
            <w:r w:rsidRPr="001C148A">
              <w:rPr>
                <w:rFonts w:ascii="Times New Roman" w:hAnsi="Times New Roman"/>
                <w:i/>
                <w:smallCaps w:val="0"/>
                <w:lang w:val="fr-FR"/>
              </w:rPr>
              <w:t>BH10</w:t>
            </w:r>
          </w:p>
        </w:tc>
        <w:tc>
          <w:tcPr>
            <w:tcW w:w="388" w:type="pct"/>
            <w:vMerge w:val="restart"/>
            <w:tcBorders>
              <w:top w:val="single" w:sz="4" w:space="0" w:color="auto"/>
            </w:tcBorders>
            <w:vAlign w:val="center"/>
          </w:tcPr>
          <w:p w14:paraId="59DF6A49" w14:textId="77777777" w:rsidR="00C54DD4" w:rsidRPr="00B048D2" w:rsidRDefault="00C54DD4" w:rsidP="00C54DD4">
            <w:pPr>
              <w:pStyle w:val="1IntvwqstCharCharChar"/>
              <w:tabs>
                <w:tab w:val="right" w:leader="dot" w:pos="1110"/>
              </w:tabs>
              <w:ind w:left="0" w:firstLine="0"/>
              <w:contextualSpacing/>
              <w:rPr>
                <w:rFonts w:ascii="Times New Roman" w:hAnsi="Times New Roman"/>
                <w:caps/>
                <w:smallCaps w:val="0"/>
              </w:rPr>
            </w:pPr>
            <w:r>
              <w:rPr>
                <w:rFonts w:ascii="Times New Roman" w:hAnsi="Times New Roman"/>
                <w:caps/>
                <w:smallCaps w:val="0"/>
              </w:rPr>
              <w:lastRenderedPageBreak/>
              <w:t>jour</w:t>
            </w:r>
            <w:r w:rsidRPr="00B048D2">
              <w:rPr>
                <w:rFonts w:ascii="Times New Roman" w:hAnsi="Times New Roman"/>
                <w:caps/>
                <w:smallCaps w:val="0"/>
              </w:rPr>
              <w:t>s</w:t>
            </w:r>
            <w:r w:rsidRPr="00B048D2">
              <w:rPr>
                <w:rFonts w:ascii="Times New Roman" w:hAnsi="Times New Roman"/>
                <w:caps/>
                <w:smallCaps w:val="0"/>
              </w:rPr>
              <w:tab/>
              <w:t>1</w:t>
            </w:r>
          </w:p>
          <w:p w14:paraId="6AFD4E01" w14:textId="77777777" w:rsidR="00C54DD4" w:rsidRPr="00B048D2" w:rsidRDefault="00C54DD4" w:rsidP="00C54DD4">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lastRenderedPageBreak/>
              <w:t>Mo</w:t>
            </w:r>
            <w:r>
              <w:rPr>
                <w:rFonts w:ascii="Times New Roman" w:hAnsi="Times New Roman"/>
                <w:caps/>
                <w:smallCaps w:val="0"/>
              </w:rPr>
              <w:t>i</w:t>
            </w:r>
            <w:r w:rsidRPr="00B048D2">
              <w:rPr>
                <w:rFonts w:ascii="Times New Roman" w:hAnsi="Times New Roman"/>
                <w:caps/>
                <w:smallCaps w:val="0"/>
              </w:rPr>
              <w:t>s</w:t>
            </w:r>
            <w:r w:rsidRPr="00B048D2">
              <w:rPr>
                <w:rFonts w:ascii="Times New Roman" w:hAnsi="Times New Roman"/>
                <w:caps/>
                <w:smallCaps w:val="0"/>
              </w:rPr>
              <w:tab/>
              <w:t>2</w:t>
            </w:r>
          </w:p>
          <w:p w14:paraId="032FB872" w14:textId="12A67440" w:rsidR="00C54DD4" w:rsidRPr="001C148A" w:rsidRDefault="00C54DD4" w:rsidP="00C54DD4">
            <w:pPr>
              <w:pStyle w:val="1IntvwqstCharCharChar"/>
              <w:tabs>
                <w:tab w:val="right" w:leader="dot" w:pos="1110"/>
              </w:tabs>
              <w:ind w:left="0" w:firstLine="0"/>
              <w:contextualSpacing/>
              <w:rPr>
                <w:rFonts w:ascii="Times New Roman" w:hAnsi="Times New Roman"/>
                <w:caps/>
                <w:smallCaps w:val="0"/>
                <w:lang w:val="fr-FR"/>
              </w:rPr>
            </w:pPr>
            <w:r>
              <w:rPr>
                <w:rFonts w:ascii="Times New Roman" w:hAnsi="Times New Roman"/>
                <w:caps/>
                <w:smallCaps w:val="0"/>
              </w:rPr>
              <w:t>annees</w:t>
            </w:r>
            <w:r w:rsidRPr="00B048D2">
              <w:rPr>
                <w:rFonts w:ascii="Times New Roman" w:hAnsi="Times New Roman"/>
                <w:caps/>
                <w:smallCaps w:val="0"/>
              </w:rPr>
              <w:tab/>
              <w:t>3</w:t>
            </w:r>
          </w:p>
        </w:tc>
        <w:tc>
          <w:tcPr>
            <w:tcW w:w="307" w:type="pct"/>
            <w:vMerge w:val="restart"/>
            <w:tcBorders>
              <w:top w:val="single" w:sz="4" w:space="0" w:color="auto"/>
            </w:tcBorders>
            <w:vAlign w:val="center"/>
          </w:tcPr>
          <w:p w14:paraId="58C39307"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lastRenderedPageBreak/>
              <w:t>___  ___</w:t>
            </w:r>
          </w:p>
        </w:tc>
        <w:tc>
          <w:tcPr>
            <w:tcW w:w="295" w:type="pct"/>
            <w:vMerge w:val="restart"/>
            <w:tcBorders>
              <w:top w:val="single" w:sz="4" w:space="0" w:color="auto"/>
              <w:bottom w:val="single" w:sz="4" w:space="0" w:color="auto"/>
              <w:right w:val="nil"/>
            </w:tcBorders>
            <w:vAlign w:val="center"/>
          </w:tcPr>
          <w:p w14:paraId="373829D5" w14:textId="77777777"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1</w:t>
            </w:r>
            <w:r w:rsidRPr="001C148A">
              <w:rPr>
                <w:rFonts w:ascii="Times New Roman" w:hAnsi="Times New Roman"/>
                <w:i/>
                <w:lang w:val="fr-FR"/>
              </w:rPr>
              <w:sym w:font="Wingdings" w:char="F0F8"/>
            </w:r>
          </w:p>
          <w:p w14:paraId="54EA02D6" w14:textId="00A9A6C7"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i/>
                <w:smallCaps w:val="0"/>
                <w:lang w:val="fr-FR"/>
              </w:rPr>
              <w:lastRenderedPageBreak/>
              <w:t xml:space="preserve">Ajouter naissance </w:t>
            </w:r>
          </w:p>
        </w:tc>
        <w:tc>
          <w:tcPr>
            <w:tcW w:w="303" w:type="pct"/>
            <w:vMerge w:val="restart"/>
            <w:tcBorders>
              <w:top w:val="single" w:sz="4" w:space="0" w:color="auto"/>
              <w:left w:val="nil"/>
              <w:bottom w:val="single" w:sz="4" w:space="0" w:color="auto"/>
            </w:tcBorders>
            <w:vAlign w:val="center"/>
          </w:tcPr>
          <w:p w14:paraId="64D783DF" w14:textId="77777777"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lastRenderedPageBreak/>
              <w:t>2</w:t>
            </w:r>
            <w:r w:rsidRPr="001C148A">
              <w:rPr>
                <w:rFonts w:ascii="Times New Roman" w:hAnsi="Times New Roman"/>
                <w:i/>
                <w:lang w:val="fr-FR"/>
              </w:rPr>
              <w:sym w:font="Wingdings" w:char="F0F8"/>
            </w:r>
          </w:p>
          <w:p w14:paraId="10FE6839" w14:textId="3AEAF0DE"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i/>
                <w:smallCaps w:val="0"/>
                <w:lang w:val="fr-FR"/>
              </w:rPr>
              <w:lastRenderedPageBreak/>
              <w:t>Naissance suivante</w:t>
            </w:r>
          </w:p>
        </w:tc>
      </w:tr>
      <w:tr w:rsidR="00C54DD4" w:rsidRPr="001C148A" w14:paraId="7107247E" w14:textId="77777777" w:rsidTr="00C54DD4">
        <w:tblPrEx>
          <w:tblBorders>
            <w:bottom w:val="double" w:sz="4" w:space="0" w:color="auto"/>
            <w:insideH w:val="none" w:sz="0" w:space="0" w:color="auto"/>
          </w:tblBorders>
        </w:tblPrEx>
        <w:trPr>
          <w:cantSplit/>
          <w:trHeight w:val="170"/>
          <w:jc w:val="center"/>
        </w:trPr>
        <w:tc>
          <w:tcPr>
            <w:tcW w:w="281" w:type="pct"/>
            <w:vMerge/>
            <w:tcBorders>
              <w:left w:val="single" w:sz="24" w:space="0" w:color="auto"/>
              <w:bottom w:val="single" w:sz="4" w:space="0" w:color="auto"/>
            </w:tcBorders>
            <w:shd w:val="clear" w:color="auto" w:fill="FFFFCC"/>
            <w:vAlign w:val="center"/>
          </w:tcPr>
          <w:p w14:paraId="5AD7B2A2" w14:textId="77777777" w:rsidR="000623B7" w:rsidRPr="001C148A" w:rsidRDefault="000623B7" w:rsidP="000623B7">
            <w:pPr>
              <w:pStyle w:val="1IntvwqstCharCharChar"/>
              <w:ind w:left="0" w:firstLine="0"/>
              <w:contextualSpacing/>
              <w:jc w:val="center"/>
              <w:rPr>
                <w:rFonts w:ascii="Times New Roman" w:hAnsi="Times New Roman"/>
                <w:lang w:val="fr-FR"/>
              </w:rPr>
            </w:pPr>
          </w:p>
        </w:tc>
        <w:tc>
          <w:tcPr>
            <w:tcW w:w="493" w:type="pct"/>
            <w:vMerge/>
            <w:tcBorders>
              <w:bottom w:val="single" w:sz="4" w:space="0" w:color="auto"/>
            </w:tcBorders>
            <w:vAlign w:val="center"/>
          </w:tcPr>
          <w:p w14:paraId="1FECDF73" w14:textId="77777777" w:rsidR="000623B7" w:rsidRPr="001C148A" w:rsidRDefault="000623B7" w:rsidP="000623B7">
            <w:pPr>
              <w:pStyle w:val="Responsecategs"/>
              <w:ind w:left="0" w:firstLine="0"/>
              <w:contextualSpacing/>
              <w:jc w:val="center"/>
              <w:rPr>
                <w:rFonts w:ascii="Times New Roman" w:hAnsi="Times New Roman"/>
                <w:lang w:val="fr-FR"/>
              </w:rPr>
            </w:pPr>
          </w:p>
        </w:tc>
        <w:tc>
          <w:tcPr>
            <w:tcW w:w="156" w:type="pct"/>
            <w:vMerge/>
            <w:tcBorders>
              <w:bottom w:val="single" w:sz="4" w:space="0" w:color="auto"/>
              <w:right w:val="nil"/>
            </w:tcBorders>
            <w:vAlign w:val="center"/>
          </w:tcPr>
          <w:p w14:paraId="5D44F626" w14:textId="77777777" w:rsidR="000623B7" w:rsidRPr="001C148A" w:rsidRDefault="000623B7" w:rsidP="000623B7">
            <w:pPr>
              <w:pStyle w:val="1IntvwqstCharCharChar"/>
              <w:ind w:left="0" w:firstLine="0"/>
              <w:contextualSpacing/>
              <w:jc w:val="center"/>
              <w:rPr>
                <w:rFonts w:ascii="Times New Roman" w:hAnsi="Times New Roman"/>
                <w:lang w:val="fr-FR"/>
              </w:rPr>
            </w:pPr>
          </w:p>
        </w:tc>
        <w:tc>
          <w:tcPr>
            <w:tcW w:w="157" w:type="pct"/>
            <w:vMerge/>
            <w:tcBorders>
              <w:left w:val="nil"/>
              <w:bottom w:val="single" w:sz="4" w:space="0" w:color="auto"/>
              <w:right w:val="single" w:sz="24" w:space="0" w:color="auto"/>
            </w:tcBorders>
            <w:vAlign w:val="center"/>
          </w:tcPr>
          <w:p w14:paraId="39A3F290" w14:textId="77777777" w:rsidR="000623B7" w:rsidRPr="001C148A" w:rsidRDefault="000623B7" w:rsidP="000623B7">
            <w:pPr>
              <w:pStyle w:val="1IntvwqstCharCharChar"/>
              <w:ind w:left="0" w:firstLine="0"/>
              <w:contextualSpacing/>
              <w:jc w:val="center"/>
              <w:rPr>
                <w:rFonts w:ascii="Times New Roman" w:hAnsi="Times New Roman"/>
                <w:lang w:val="fr-FR"/>
              </w:rPr>
            </w:pPr>
          </w:p>
        </w:tc>
        <w:tc>
          <w:tcPr>
            <w:tcW w:w="147" w:type="pct"/>
            <w:vMerge/>
            <w:tcBorders>
              <w:left w:val="single" w:sz="24" w:space="0" w:color="auto"/>
              <w:bottom w:val="single" w:sz="4" w:space="0" w:color="auto"/>
              <w:right w:val="nil"/>
            </w:tcBorders>
            <w:vAlign w:val="center"/>
          </w:tcPr>
          <w:p w14:paraId="619D4139" w14:textId="77777777" w:rsidR="000623B7" w:rsidRPr="001C148A" w:rsidRDefault="000623B7" w:rsidP="000623B7">
            <w:pPr>
              <w:pStyle w:val="1IntvwqstCharCharChar"/>
              <w:ind w:left="0" w:firstLine="0"/>
              <w:contextualSpacing/>
              <w:jc w:val="center"/>
              <w:rPr>
                <w:rFonts w:ascii="Times New Roman" w:hAnsi="Times New Roman"/>
                <w:lang w:val="fr-FR"/>
              </w:rPr>
            </w:pPr>
          </w:p>
        </w:tc>
        <w:tc>
          <w:tcPr>
            <w:tcW w:w="148" w:type="pct"/>
            <w:vMerge/>
            <w:tcBorders>
              <w:left w:val="nil"/>
              <w:bottom w:val="single" w:sz="4" w:space="0" w:color="auto"/>
            </w:tcBorders>
            <w:vAlign w:val="center"/>
          </w:tcPr>
          <w:p w14:paraId="68DC0969" w14:textId="77777777" w:rsidR="000623B7" w:rsidRPr="001C148A" w:rsidRDefault="000623B7" w:rsidP="000623B7">
            <w:pPr>
              <w:pStyle w:val="1IntvwqstCharCharChar"/>
              <w:ind w:left="0" w:firstLine="0"/>
              <w:contextualSpacing/>
              <w:jc w:val="center"/>
              <w:rPr>
                <w:rFonts w:ascii="Times New Roman" w:hAnsi="Times New Roman"/>
                <w:lang w:val="fr-FR"/>
              </w:rPr>
            </w:pPr>
          </w:p>
        </w:tc>
        <w:tc>
          <w:tcPr>
            <w:tcW w:w="231" w:type="pct"/>
            <w:vMerge/>
            <w:tcBorders>
              <w:bottom w:val="single" w:sz="4" w:space="0" w:color="auto"/>
            </w:tcBorders>
            <w:vAlign w:val="center"/>
          </w:tcPr>
          <w:p w14:paraId="5C61FBF3" w14:textId="77777777" w:rsidR="000623B7" w:rsidRPr="001C148A" w:rsidRDefault="000623B7" w:rsidP="000623B7">
            <w:pPr>
              <w:pStyle w:val="1IntvwqstCharCharChar"/>
              <w:ind w:left="0" w:firstLine="0"/>
              <w:contextualSpacing/>
              <w:jc w:val="center"/>
              <w:rPr>
                <w:rFonts w:ascii="Times New Roman" w:hAnsi="Times New Roman"/>
                <w:lang w:val="fr-FR"/>
              </w:rPr>
            </w:pPr>
          </w:p>
        </w:tc>
        <w:tc>
          <w:tcPr>
            <w:tcW w:w="243" w:type="pct"/>
            <w:vMerge/>
            <w:tcBorders>
              <w:bottom w:val="single" w:sz="4" w:space="0" w:color="auto"/>
            </w:tcBorders>
            <w:vAlign w:val="center"/>
          </w:tcPr>
          <w:p w14:paraId="360B8E51" w14:textId="77777777" w:rsidR="000623B7" w:rsidRPr="001C148A" w:rsidRDefault="000623B7" w:rsidP="000623B7">
            <w:pPr>
              <w:pStyle w:val="1IntvwqstCharCharChar"/>
              <w:ind w:left="0" w:firstLine="0"/>
              <w:contextualSpacing/>
              <w:jc w:val="center"/>
              <w:rPr>
                <w:rFonts w:ascii="Times New Roman" w:hAnsi="Times New Roman"/>
                <w:lang w:val="fr-FR"/>
              </w:rPr>
            </w:pPr>
          </w:p>
        </w:tc>
        <w:tc>
          <w:tcPr>
            <w:tcW w:w="506" w:type="pct"/>
            <w:vMerge/>
            <w:tcBorders>
              <w:bottom w:val="single" w:sz="4" w:space="0" w:color="auto"/>
            </w:tcBorders>
            <w:vAlign w:val="center"/>
          </w:tcPr>
          <w:p w14:paraId="745F889F" w14:textId="77777777" w:rsidR="000623B7" w:rsidRPr="001C148A" w:rsidRDefault="000623B7" w:rsidP="000623B7">
            <w:pPr>
              <w:pStyle w:val="1IntvwqstCharCharChar"/>
              <w:ind w:left="0" w:firstLine="0"/>
              <w:contextualSpacing/>
              <w:jc w:val="center"/>
              <w:rPr>
                <w:rFonts w:ascii="Times New Roman" w:hAnsi="Times New Roman"/>
                <w:lang w:val="fr-FR"/>
              </w:rPr>
            </w:pPr>
          </w:p>
        </w:tc>
        <w:tc>
          <w:tcPr>
            <w:tcW w:w="158" w:type="pct"/>
            <w:tcBorders>
              <w:top w:val="nil"/>
              <w:bottom w:val="single" w:sz="4" w:space="0" w:color="auto"/>
              <w:right w:val="nil"/>
            </w:tcBorders>
            <w:vAlign w:val="center"/>
          </w:tcPr>
          <w:p w14:paraId="10093BBE" w14:textId="77777777" w:rsidR="000623B7" w:rsidRPr="001C148A" w:rsidRDefault="000623B7" w:rsidP="000623B7">
            <w:pPr>
              <w:pStyle w:val="1IntvwqstCharCharChar"/>
              <w:ind w:left="0" w:firstLine="0"/>
              <w:contextualSpacing/>
              <w:jc w:val="center"/>
              <w:rPr>
                <w:rFonts w:ascii="Times New Roman" w:hAnsi="Times New Roman"/>
                <w:lang w:val="fr-FR"/>
              </w:rPr>
            </w:pPr>
          </w:p>
        </w:tc>
        <w:tc>
          <w:tcPr>
            <w:tcW w:w="161" w:type="pct"/>
            <w:tcBorders>
              <w:top w:val="nil"/>
              <w:left w:val="nil"/>
              <w:bottom w:val="single" w:sz="4" w:space="0" w:color="auto"/>
            </w:tcBorders>
            <w:vAlign w:val="center"/>
          </w:tcPr>
          <w:p w14:paraId="4D45A4CA" w14:textId="77777777" w:rsidR="000623B7" w:rsidRPr="001C148A" w:rsidRDefault="000623B7" w:rsidP="000623B7">
            <w:pPr>
              <w:pStyle w:val="1IntvwqstCharCharChar"/>
              <w:ind w:left="0" w:firstLine="0"/>
              <w:contextualSpacing/>
              <w:jc w:val="center"/>
              <w:rPr>
                <w:rFonts w:ascii="Times New Roman" w:hAnsi="Times New Roman"/>
                <w:lang w:val="fr-FR"/>
              </w:rPr>
            </w:pPr>
            <w:r w:rsidRPr="001C148A">
              <w:rPr>
                <w:rFonts w:ascii="Times New Roman" w:hAnsi="Times New Roman"/>
                <w:i/>
                <w:lang w:val="fr-FR"/>
              </w:rPr>
              <w:t>BH9</w:t>
            </w:r>
          </w:p>
        </w:tc>
        <w:tc>
          <w:tcPr>
            <w:tcW w:w="360" w:type="pct"/>
            <w:vMerge/>
            <w:tcBorders>
              <w:bottom w:val="single" w:sz="4" w:space="0" w:color="auto"/>
            </w:tcBorders>
            <w:vAlign w:val="center"/>
          </w:tcPr>
          <w:p w14:paraId="03CFBF24" w14:textId="77777777" w:rsidR="000623B7" w:rsidRPr="001C148A" w:rsidRDefault="000623B7" w:rsidP="000623B7">
            <w:pPr>
              <w:pStyle w:val="1IntvwqstCharCharChar"/>
              <w:ind w:left="0" w:firstLine="0"/>
              <w:contextualSpacing/>
              <w:jc w:val="center"/>
              <w:rPr>
                <w:rFonts w:ascii="Times New Roman" w:hAnsi="Times New Roman"/>
                <w:lang w:val="fr-FR"/>
              </w:rPr>
            </w:pPr>
          </w:p>
        </w:tc>
        <w:tc>
          <w:tcPr>
            <w:tcW w:w="151" w:type="pct"/>
            <w:vMerge/>
            <w:tcBorders>
              <w:bottom w:val="single" w:sz="4" w:space="0" w:color="auto"/>
              <w:right w:val="nil"/>
            </w:tcBorders>
            <w:vAlign w:val="center"/>
          </w:tcPr>
          <w:p w14:paraId="53E46ED1" w14:textId="77777777" w:rsidR="000623B7" w:rsidRPr="001C148A" w:rsidRDefault="000623B7" w:rsidP="000623B7">
            <w:pPr>
              <w:pStyle w:val="1IntvwqstCharCharChar"/>
              <w:ind w:left="0" w:firstLine="0"/>
              <w:contextualSpacing/>
              <w:jc w:val="center"/>
              <w:rPr>
                <w:rFonts w:ascii="Times New Roman" w:hAnsi="Times New Roman"/>
                <w:lang w:val="fr-FR"/>
              </w:rPr>
            </w:pPr>
          </w:p>
        </w:tc>
        <w:tc>
          <w:tcPr>
            <w:tcW w:w="155" w:type="pct"/>
            <w:vMerge/>
            <w:tcBorders>
              <w:left w:val="nil"/>
              <w:bottom w:val="single" w:sz="4" w:space="0" w:color="auto"/>
            </w:tcBorders>
            <w:vAlign w:val="center"/>
          </w:tcPr>
          <w:p w14:paraId="7D7C1E3D" w14:textId="77777777" w:rsidR="000623B7" w:rsidRPr="001C148A" w:rsidRDefault="000623B7" w:rsidP="000623B7">
            <w:pPr>
              <w:pStyle w:val="1IntvwqstCharCharChar"/>
              <w:ind w:left="0" w:firstLine="0"/>
              <w:contextualSpacing/>
              <w:jc w:val="center"/>
              <w:rPr>
                <w:rFonts w:ascii="Times New Roman" w:hAnsi="Times New Roman"/>
                <w:lang w:val="fr-FR"/>
              </w:rPr>
            </w:pPr>
          </w:p>
        </w:tc>
        <w:tc>
          <w:tcPr>
            <w:tcW w:w="360" w:type="pct"/>
            <w:vMerge/>
            <w:tcBorders>
              <w:top w:val="single" w:sz="4" w:space="0" w:color="auto"/>
            </w:tcBorders>
            <w:shd w:val="clear" w:color="auto" w:fill="B6DDE8" w:themeFill="accent5" w:themeFillTint="66"/>
            <w:vAlign w:val="center"/>
          </w:tcPr>
          <w:p w14:paraId="1DA113F5" w14:textId="77777777" w:rsidR="000623B7" w:rsidRPr="001C148A" w:rsidRDefault="000623B7" w:rsidP="000623B7">
            <w:pPr>
              <w:pStyle w:val="1IntvwqstCharCharChar"/>
              <w:ind w:left="0" w:firstLine="0"/>
              <w:contextualSpacing/>
              <w:jc w:val="center"/>
              <w:rPr>
                <w:rFonts w:ascii="Times New Roman" w:hAnsi="Times New Roman"/>
                <w:lang w:val="fr-FR"/>
              </w:rPr>
            </w:pPr>
          </w:p>
        </w:tc>
        <w:tc>
          <w:tcPr>
            <w:tcW w:w="388" w:type="pct"/>
            <w:vMerge/>
            <w:tcBorders>
              <w:bottom w:val="single" w:sz="4" w:space="0" w:color="auto"/>
            </w:tcBorders>
            <w:vAlign w:val="center"/>
          </w:tcPr>
          <w:p w14:paraId="478752FA" w14:textId="77777777" w:rsidR="000623B7" w:rsidRPr="001C148A" w:rsidRDefault="000623B7" w:rsidP="000623B7">
            <w:pPr>
              <w:pStyle w:val="1IntvwqstCharCharChar"/>
              <w:tabs>
                <w:tab w:val="right" w:leader="dot" w:pos="979"/>
              </w:tabs>
              <w:ind w:left="0" w:firstLine="0"/>
              <w:contextualSpacing/>
              <w:rPr>
                <w:rFonts w:ascii="Times New Roman" w:hAnsi="Times New Roman"/>
                <w:caps/>
                <w:smallCaps w:val="0"/>
                <w:lang w:val="fr-FR"/>
              </w:rPr>
            </w:pPr>
          </w:p>
        </w:tc>
        <w:tc>
          <w:tcPr>
            <w:tcW w:w="307" w:type="pct"/>
            <w:vMerge/>
            <w:tcBorders>
              <w:bottom w:val="single" w:sz="4" w:space="0" w:color="auto"/>
            </w:tcBorders>
            <w:vAlign w:val="center"/>
          </w:tcPr>
          <w:p w14:paraId="2D872AC5" w14:textId="77777777" w:rsidR="000623B7" w:rsidRPr="001C148A" w:rsidRDefault="000623B7" w:rsidP="000623B7">
            <w:pPr>
              <w:pStyle w:val="1IntvwqstCharCharChar"/>
              <w:ind w:left="0" w:firstLine="0"/>
              <w:contextualSpacing/>
              <w:jc w:val="center"/>
              <w:rPr>
                <w:rFonts w:ascii="Times New Roman" w:hAnsi="Times New Roman"/>
                <w:lang w:val="fr-FR"/>
              </w:rPr>
            </w:pPr>
          </w:p>
        </w:tc>
        <w:tc>
          <w:tcPr>
            <w:tcW w:w="295" w:type="pct"/>
            <w:vMerge/>
            <w:tcBorders>
              <w:top w:val="single" w:sz="4" w:space="0" w:color="auto"/>
              <w:bottom w:val="single" w:sz="4" w:space="0" w:color="auto"/>
              <w:right w:val="nil"/>
            </w:tcBorders>
            <w:vAlign w:val="center"/>
          </w:tcPr>
          <w:p w14:paraId="35809B43" w14:textId="77777777" w:rsidR="000623B7" w:rsidRPr="001C148A" w:rsidRDefault="000623B7" w:rsidP="000623B7">
            <w:pPr>
              <w:pStyle w:val="1IntvwqstCharCharChar"/>
              <w:ind w:left="0" w:firstLine="0"/>
              <w:contextualSpacing/>
              <w:jc w:val="center"/>
              <w:rPr>
                <w:rFonts w:ascii="Times New Roman" w:hAnsi="Times New Roman"/>
                <w:smallCaps w:val="0"/>
                <w:lang w:val="fr-FR"/>
              </w:rPr>
            </w:pPr>
          </w:p>
        </w:tc>
        <w:tc>
          <w:tcPr>
            <w:tcW w:w="303" w:type="pct"/>
            <w:vMerge/>
            <w:tcBorders>
              <w:top w:val="single" w:sz="4" w:space="0" w:color="auto"/>
              <w:left w:val="nil"/>
              <w:bottom w:val="single" w:sz="4" w:space="0" w:color="auto"/>
            </w:tcBorders>
            <w:vAlign w:val="center"/>
          </w:tcPr>
          <w:p w14:paraId="21D12F0F" w14:textId="77777777" w:rsidR="000623B7" w:rsidRPr="001C148A" w:rsidRDefault="000623B7" w:rsidP="000623B7">
            <w:pPr>
              <w:pStyle w:val="1IntvwqstCharCharChar"/>
              <w:ind w:left="0" w:firstLine="0"/>
              <w:contextualSpacing/>
              <w:jc w:val="center"/>
              <w:rPr>
                <w:rFonts w:ascii="Times New Roman" w:hAnsi="Times New Roman"/>
                <w:smallCaps w:val="0"/>
                <w:lang w:val="fr-FR"/>
              </w:rPr>
            </w:pPr>
          </w:p>
        </w:tc>
      </w:tr>
      <w:tr w:rsidR="00BE7004" w:rsidRPr="001A61B0" w14:paraId="3E8E6BD2" w14:textId="77777777" w:rsidTr="00C54DD4">
        <w:tblPrEx>
          <w:tblBorders>
            <w:bottom w:val="double" w:sz="4" w:space="0" w:color="auto"/>
            <w:insideH w:val="none" w:sz="0" w:space="0" w:color="auto"/>
          </w:tblBorders>
        </w:tblPrEx>
        <w:trPr>
          <w:cantSplit/>
          <w:trHeight w:val="2739"/>
          <w:tblHeader/>
          <w:jc w:val="center"/>
        </w:trPr>
        <w:tc>
          <w:tcPr>
            <w:tcW w:w="281" w:type="pct"/>
            <w:tcBorders>
              <w:top w:val="single" w:sz="24" w:space="0" w:color="auto"/>
              <w:left w:val="single" w:sz="24" w:space="0" w:color="auto"/>
              <w:bottom w:val="single" w:sz="4" w:space="0" w:color="auto"/>
            </w:tcBorders>
            <w:shd w:val="clear" w:color="auto" w:fill="FFFFCC"/>
          </w:tcPr>
          <w:p w14:paraId="5A48337D" w14:textId="77777777" w:rsidR="00EB6F1A" w:rsidRPr="00FD003F" w:rsidRDefault="00EB6F1A" w:rsidP="005A54BF">
            <w:pPr>
              <w:pStyle w:val="1IntvwqstCharCharChar"/>
              <w:ind w:left="0" w:firstLine="0"/>
              <w:rPr>
                <w:rFonts w:ascii="Times New Roman" w:hAnsi="Times New Roman"/>
                <w:b/>
                <w:smallCaps w:val="0"/>
                <w:lang w:val="fr-FR"/>
              </w:rPr>
            </w:pPr>
            <w:r w:rsidRPr="00FD003F">
              <w:rPr>
                <w:rFonts w:ascii="Times New Roman" w:hAnsi="Times New Roman"/>
                <w:b/>
                <w:smallCaps w:val="0"/>
                <w:lang w:val="fr-FR"/>
              </w:rPr>
              <w:t>BH</w:t>
            </w:r>
          </w:p>
          <w:p w14:paraId="1EEC3521" w14:textId="313C25A0" w:rsidR="00EB6F1A" w:rsidRPr="00FD003F" w:rsidRDefault="00EB6F1A" w:rsidP="00C54DD4">
            <w:pPr>
              <w:pStyle w:val="InstructionstointvwCharCharChar"/>
              <w:contextualSpacing/>
              <w:rPr>
                <w:b w:val="0"/>
                <w:caps w:val="0"/>
                <w:sz w:val="20"/>
                <w:lang w:val="fr-FR"/>
              </w:rPr>
            </w:pPr>
            <w:r w:rsidRPr="00FD003F">
              <w:rPr>
                <w:b w:val="0"/>
                <w:caps w:val="0"/>
                <w:sz w:val="20"/>
                <w:lang w:val="fr-FR"/>
              </w:rPr>
              <w:t xml:space="preserve">No. </w:t>
            </w:r>
            <w:proofErr w:type="gramStart"/>
            <w:r w:rsidR="00C54DD4">
              <w:rPr>
                <w:b w:val="0"/>
                <w:caps w:val="0"/>
                <w:sz w:val="20"/>
                <w:lang w:val="fr-FR"/>
              </w:rPr>
              <w:t>d</w:t>
            </w:r>
            <w:r w:rsidRPr="00FD003F">
              <w:rPr>
                <w:b w:val="0"/>
                <w:caps w:val="0"/>
                <w:sz w:val="20"/>
                <w:lang w:val="fr-FR"/>
              </w:rPr>
              <w:t>e</w:t>
            </w:r>
            <w:proofErr w:type="gramEnd"/>
            <w:r w:rsidRPr="00FD003F">
              <w:rPr>
                <w:b w:val="0"/>
                <w:caps w:val="0"/>
                <w:sz w:val="20"/>
                <w:lang w:val="fr-FR"/>
              </w:rPr>
              <w:t xml:space="preserve"> Ligne</w:t>
            </w:r>
          </w:p>
        </w:tc>
        <w:tc>
          <w:tcPr>
            <w:tcW w:w="493" w:type="pct"/>
            <w:tcBorders>
              <w:top w:val="single" w:sz="24" w:space="0" w:color="auto"/>
              <w:bottom w:val="single" w:sz="4" w:space="0" w:color="auto"/>
            </w:tcBorders>
          </w:tcPr>
          <w:p w14:paraId="66BEE9FC" w14:textId="77777777" w:rsidR="00EB6F1A" w:rsidRPr="00FD003F" w:rsidRDefault="00EB6F1A" w:rsidP="005A54BF">
            <w:pPr>
              <w:pStyle w:val="1IntvwqstCharCharChar"/>
              <w:jc w:val="center"/>
              <w:rPr>
                <w:rFonts w:ascii="Times New Roman" w:hAnsi="Times New Roman"/>
                <w:b/>
                <w:sz w:val="18"/>
                <w:szCs w:val="18"/>
                <w:lang w:val="fr-FR"/>
              </w:rPr>
            </w:pPr>
            <w:r w:rsidRPr="00FD003F">
              <w:rPr>
                <w:rFonts w:ascii="Times New Roman" w:hAnsi="Times New Roman"/>
                <w:b/>
                <w:sz w:val="18"/>
                <w:szCs w:val="18"/>
                <w:lang w:val="fr-FR"/>
              </w:rPr>
              <w:t>BH1.</w:t>
            </w:r>
          </w:p>
          <w:p w14:paraId="45234ED3" w14:textId="10ABC037" w:rsidR="00EB6F1A" w:rsidRPr="00FD003F" w:rsidRDefault="00EB6F1A" w:rsidP="005A54BF">
            <w:pPr>
              <w:pStyle w:val="1IntvwqstCharCharChar"/>
              <w:ind w:left="0" w:firstLine="0"/>
              <w:rPr>
                <w:rFonts w:ascii="Times New Roman" w:hAnsi="Times New Roman"/>
                <w:smallCaps w:val="0"/>
                <w:lang w:val="fr-FR"/>
              </w:rPr>
            </w:pPr>
            <w:r w:rsidRPr="00FD003F">
              <w:rPr>
                <w:rFonts w:ascii="Times New Roman" w:hAnsi="Times New Roman"/>
                <w:smallCaps w:val="0"/>
                <w:lang w:val="fr-FR"/>
              </w:rPr>
              <w:t xml:space="preserve">Quel </w:t>
            </w:r>
            <w:r w:rsidR="00C54DD4">
              <w:rPr>
                <w:rFonts w:ascii="Times New Roman" w:hAnsi="Times New Roman"/>
                <w:smallCaps w:val="0"/>
                <w:lang w:val="fr-FR"/>
              </w:rPr>
              <w:t>n</w:t>
            </w:r>
            <w:r w:rsidR="001E7327" w:rsidRPr="00FD003F">
              <w:rPr>
                <w:rFonts w:ascii="Times New Roman" w:hAnsi="Times New Roman"/>
                <w:smallCaps w:val="0"/>
                <w:lang w:val="fr-FR"/>
              </w:rPr>
              <w:t>om</w:t>
            </w:r>
            <w:r w:rsidRPr="00FD003F">
              <w:rPr>
                <w:rFonts w:ascii="Times New Roman" w:hAnsi="Times New Roman"/>
                <w:smallCaps w:val="0"/>
                <w:lang w:val="fr-FR"/>
              </w:rPr>
              <w:t xml:space="preserve"> a été donné à votre (</w:t>
            </w:r>
            <w:r w:rsidRPr="00FD003F">
              <w:rPr>
                <w:rStyle w:val="Instructionsinparens"/>
                <w:iCs/>
                <w:smallCaps w:val="0"/>
                <w:lang w:val="fr-FR"/>
              </w:rPr>
              <w:t>premier/suivant)</w:t>
            </w:r>
            <w:r w:rsidRPr="00FD003F">
              <w:rPr>
                <w:rFonts w:ascii="Times New Roman" w:hAnsi="Times New Roman"/>
                <w:smallCaps w:val="0"/>
                <w:lang w:val="fr-FR"/>
              </w:rPr>
              <w:t xml:space="preserve"> enfant ?</w:t>
            </w:r>
          </w:p>
          <w:p w14:paraId="7693CC2A" w14:textId="77777777" w:rsidR="00EB6F1A" w:rsidRPr="00FD003F" w:rsidRDefault="00EB6F1A" w:rsidP="005A54BF">
            <w:pPr>
              <w:pStyle w:val="1IntvwqstCharCharChar"/>
              <w:rPr>
                <w:rFonts w:ascii="Times New Roman" w:hAnsi="Times New Roman"/>
                <w:sz w:val="18"/>
                <w:szCs w:val="18"/>
                <w:lang w:val="fr-FR"/>
              </w:rPr>
            </w:pPr>
          </w:p>
          <w:p w14:paraId="1F0C6D75" w14:textId="77777777" w:rsidR="00EB6F1A" w:rsidRPr="00FD003F" w:rsidRDefault="00EB6F1A" w:rsidP="005A54BF">
            <w:pPr>
              <w:pStyle w:val="1IntvwqstCharCharChar"/>
              <w:ind w:left="0" w:firstLine="0"/>
              <w:contextualSpacing/>
              <w:rPr>
                <w:rFonts w:ascii="Times New Roman" w:hAnsi="Times New Roman"/>
                <w:smallCaps w:val="0"/>
                <w:lang w:val="fr-FR"/>
              </w:rPr>
            </w:pPr>
          </w:p>
        </w:tc>
        <w:tc>
          <w:tcPr>
            <w:tcW w:w="313" w:type="pct"/>
            <w:gridSpan w:val="2"/>
            <w:tcBorders>
              <w:top w:val="single" w:sz="24" w:space="0" w:color="auto"/>
              <w:bottom w:val="single" w:sz="4" w:space="0" w:color="auto"/>
              <w:right w:val="single" w:sz="24" w:space="0" w:color="auto"/>
            </w:tcBorders>
          </w:tcPr>
          <w:p w14:paraId="3ACFE145" w14:textId="77777777" w:rsidR="00EB6F1A" w:rsidRPr="00FD003F" w:rsidRDefault="00EB6F1A" w:rsidP="005A54BF">
            <w:pPr>
              <w:pStyle w:val="1IntvwqstCharCharChar"/>
              <w:ind w:left="0" w:firstLine="0"/>
              <w:jc w:val="center"/>
              <w:rPr>
                <w:rFonts w:ascii="Times New Roman" w:hAnsi="Times New Roman"/>
                <w:b/>
                <w:sz w:val="18"/>
                <w:szCs w:val="18"/>
                <w:lang w:val="fr-FR"/>
              </w:rPr>
            </w:pPr>
            <w:r w:rsidRPr="00FD003F">
              <w:rPr>
                <w:rFonts w:ascii="Times New Roman" w:hAnsi="Times New Roman"/>
                <w:b/>
                <w:sz w:val="18"/>
                <w:szCs w:val="18"/>
                <w:lang w:val="fr-FR"/>
              </w:rPr>
              <w:t>BH2.</w:t>
            </w:r>
          </w:p>
          <w:p w14:paraId="5401DDA5" w14:textId="77777777" w:rsidR="00EB6F1A" w:rsidRPr="00FD003F" w:rsidRDefault="00EB6F1A" w:rsidP="005A54BF">
            <w:pPr>
              <w:pStyle w:val="1IntvwqstCharCharChar"/>
              <w:ind w:left="0" w:firstLine="0"/>
              <w:rPr>
                <w:rFonts w:ascii="Times New Roman" w:hAnsi="Times New Roman"/>
                <w:smallCaps w:val="0"/>
                <w:lang w:val="fr-FR"/>
              </w:rPr>
            </w:pPr>
            <w:r w:rsidRPr="00FD003F">
              <w:rPr>
                <w:rFonts w:ascii="Times New Roman" w:hAnsi="Times New Roman"/>
                <w:smallCaps w:val="0"/>
                <w:lang w:val="fr-FR"/>
              </w:rPr>
              <w:t xml:space="preserve">Parmi ces naissances y avait-il des jumeaux ? </w:t>
            </w:r>
          </w:p>
          <w:p w14:paraId="66A0EB04" w14:textId="77777777" w:rsidR="00EB6F1A" w:rsidRPr="00FD003F" w:rsidRDefault="00EB6F1A" w:rsidP="005A54BF">
            <w:pPr>
              <w:pStyle w:val="1IntvwqstCharCharChar"/>
              <w:ind w:left="0" w:firstLine="0"/>
              <w:rPr>
                <w:rFonts w:ascii="Times New Roman" w:hAnsi="Times New Roman"/>
                <w:smallCaps w:val="0"/>
                <w:lang w:val="fr-FR"/>
              </w:rPr>
            </w:pPr>
          </w:p>
          <w:p w14:paraId="4664DDC2" w14:textId="77777777" w:rsidR="00EB6F1A" w:rsidRPr="00FD003F" w:rsidRDefault="00EB6F1A" w:rsidP="005A54BF">
            <w:pPr>
              <w:pStyle w:val="1IntvwqstCharCharChar"/>
              <w:ind w:left="0" w:firstLine="0"/>
              <w:rPr>
                <w:rFonts w:ascii="Times New Roman" w:hAnsi="Times New Roman"/>
                <w:smallCaps w:val="0"/>
                <w:sz w:val="18"/>
                <w:szCs w:val="18"/>
                <w:lang w:val="fr-FR"/>
              </w:rPr>
            </w:pPr>
          </w:p>
          <w:p w14:paraId="269C2522" w14:textId="77777777" w:rsidR="00EB6F1A" w:rsidRPr="00FD003F" w:rsidRDefault="00EB6F1A" w:rsidP="005A54BF">
            <w:pPr>
              <w:pStyle w:val="1IntvwqstCharCharChar"/>
              <w:ind w:left="0" w:firstLine="0"/>
              <w:rPr>
                <w:rFonts w:ascii="Times New Roman" w:hAnsi="Times New Roman"/>
                <w:smallCaps w:val="0"/>
                <w:sz w:val="18"/>
                <w:szCs w:val="18"/>
                <w:lang w:val="fr-FR"/>
              </w:rPr>
            </w:pPr>
          </w:p>
          <w:p w14:paraId="4F495208" w14:textId="77777777" w:rsidR="00EB6F1A" w:rsidRPr="00FD003F" w:rsidRDefault="00EB6F1A" w:rsidP="005A54BF">
            <w:pPr>
              <w:pStyle w:val="1IntvwqstCharCharChar"/>
              <w:ind w:left="0" w:firstLine="0"/>
              <w:rPr>
                <w:rFonts w:ascii="Times New Roman" w:hAnsi="Times New Roman"/>
                <w:smallCaps w:val="0"/>
                <w:sz w:val="18"/>
                <w:szCs w:val="18"/>
                <w:lang w:val="fr-FR"/>
              </w:rPr>
            </w:pPr>
          </w:p>
          <w:p w14:paraId="4ADCDE17" w14:textId="77777777" w:rsidR="00EB6F1A" w:rsidRPr="00FD003F" w:rsidRDefault="00EB6F1A" w:rsidP="005A54BF">
            <w:pPr>
              <w:pStyle w:val="1IntvwqstCharCharChar"/>
              <w:ind w:left="0" w:firstLine="0"/>
              <w:contextualSpacing/>
              <w:rPr>
                <w:rFonts w:ascii="Times New Roman" w:hAnsi="Times New Roman"/>
                <w:lang w:val="fr-FR"/>
              </w:rPr>
            </w:pPr>
            <w:r w:rsidRPr="00FD003F">
              <w:rPr>
                <w:rFonts w:ascii="Times New Roman" w:hAnsi="Times New Roman"/>
                <w:smallCaps w:val="0"/>
                <w:lang w:val="fr-FR"/>
              </w:rPr>
              <w:t xml:space="preserve"> </w:t>
            </w:r>
          </w:p>
        </w:tc>
        <w:tc>
          <w:tcPr>
            <w:tcW w:w="295" w:type="pct"/>
            <w:gridSpan w:val="2"/>
            <w:tcBorders>
              <w:top w:val="single" w:sz="4" w:space="0" w:color="auto"/>
              <w:left w:val="single" w:sz="24" w:space="0" w:color="auto"/>
              <w:bottom w:val="single" w:sz="4" w:space="0" w:color="auto"/>
            </w:tcBorders>
          </w:tcPr>
          <w:p w14:paraId="1640E263" w14:textId="77777777" w:rsidR="00EB6F1A" w:rsidRPr="00FD003F" w:rsidRDefault="00EB6F1A" w:rsidP="005A54BF">
            <w:pPr>
              <w:pStyle w:val="1IntvwqstCharCharChar"/>
              <w:ind w:left="0" w:hanging="58"/>
              <w:jc w:val="center"/>
              <w:rPr>
                <w:rFonts w:ascii="Times New Roman" w:hAnsi="Times New Roman"/>
                <w:b/>
                <w:sz w:val="18"/>
                <w:szCs w:val="18"/>
                <w:lang w:val="fr-FR"/>
              </w:rPr>
            </w:pPr>
            <w:r w:rsidRPr="00FD003F">
              <w:rPr>
                <w:rFonts w:ascii="Times New Roman" w:hAnsi="Times New Roman"/>
                <w:b/>
                <w:sz w:val="18"/>
                <w:szCs w:val="18"/>
                <w:lang w:val="fr-FR"/>
              </w:rPr>
              <w:t>BH3.</w:t>
            </w:r>
          </w:p>
          <w:p w14:paraId="5239B51F" w14:textId="3135A9B8" w:rsidR="00EB6F1A" w:rsidRPr="00FD003F" w:rsidRDefault="00352BD2" w:rsidP="005A54BF">
            <w:pPr>
              <w:pStyle w:val="1IntvwqstCharCharChar"/>
              <w:ind w:left="0" w:firstLine="0"/>
              <w:rPr>
                <w:rFonts w:ascii="Times New Roman" w:hAnsi="Times New Roman"/>
                <w:smallCaps w:val="0"/>
                <w:lang w:val="fr-FR"/>
              </w:rPr>
            </w:pPr>
            <w:r w:rsidRPr="00FD003F">
              <w:rPr>
                <w:rFonts w:ascii="Times New Roman" w:hAnsi="Times New Roman"/>
                <w:b/>
                <w:i/>
                <w:smallCaps w:val="0"/>
                <w:lang w:val="fr-FR"/>
              </w:rPr>
              <w:t>(</w:t>
            </w:r>
            <w:proofErr w:type="gramStart"/>
            <w:r w:rsidRPr="00FD003F">
              <w:rPr>
                <w:rFonts w:ascii="Times New Roman" w:hAnsi="Times New Roman"/>
                <w:b/>
                <w:i/>
                <w:smallCaps w:val="0"/>
                <w:lang w:val="fr-FR"/>
              </w:rPr>
              <w:t>nom</w:t>
            </w:r>
            <w:proofErr w:type="gramEnd"/>
            <w:r w:rsidR="00EB6F1A" w:rsidRPr="00FD003F">
              <w:rPr>
                <w:rFonts w:ascii="Times New Roman" w:hAnsi="Times New Roman"/>
                <w:b/>
                <w:i/>
                <w:smallCaps w:val="0"/>
                <w:lang w:val="fr-FR"/>
              </w:rPr>
              <w:t xml:space="preserve">) </w:t>
            </w:r>
            <w:r w:rsidR="00EB6F1A" w:rsidRPr="00FD003F">
              <w:rPr>
                <w:rFonts w:ascii="Times New Roman" w:hAnsi="Times New Roman"/>
                <w:smallCaps w:val="0"/>
                <w:lang w:val="fr-FR"/>
              </w:rPr>
              <w:t>est un garçon ou une fille ?</w:t>
            </w:r>
          </w:p>
          <w:p w14:paraId="0AE65935" w14:textId="77777777" w:rsidR="00EB6F1A" w:rsidRPr="00FD003F" w:rsidRDefault="00EB6F1A" w:rsidP="005A54BF">
            <w:pPr>
              <w:pStyle w:val="1IntvwqstCharCharChar"/>
              <w:ind w:left="0" w:firstLine="0"/>
              <w:rPr>
                <w:rFonts w:ascii="Times New Roman" w:hAnsi="Times New Roman"/>
                <w:sz w:val="18"/>
                <w:szCs w:val="18"/>
                <w:lang w:val="fr-FR"/>
              </w:rPr>
            </w:pPr>
          </w:p>
          <w:p w14:paraId="41F8EBCB" w14:textId="77777777" w:rsidR="00EB6F1A" w:rsidRPr="00FD003F" w:rsidRDefault="00EB6F1A" w:rsidP="005A54BF">
            <w:pPr>
              <w:pStyle w:val="1IntvwqstCharCharChar"/>
              <w:ind w:left="0" w:firstLine="0"/>
              <w:rPr>
                <w:rFonts w:ascii="Times New Roman" w:hAnsi="Times New Roman"/>
                <w:smallCaps w:val="0"/>
                <w:sz w:val="18"/>
                <w:szCs w:val="18"/>
                <w:lang w:val="fr-FR"/>
              </w:rPr>
            </w:pPr>
          </w:p>
          <w:p w14:paraId="057AA4AA" w14:textId="77777777" w:rsidR="00EB6F1A" w:rsidRPr="00FD003F" w:rsidRDefault="00EB6F1A" w:rsidP="005A54BF">
            <w:pPr>
              <w:pStyle w:val="1IntvwqstCharCharChar"/>
              <w:ind w:left="0" w:firstLine="0"/>
              <w:rPr>
                <w:rFonts w:ascii="Times New Roman" w:hAnsi="Times New Roman"/>
                <w:smallCaps w:val="0"/>
                <w:sz w:val="18"/>
                <w:szCs w:val="18"/>
                <w:lang w:val="fr-FR"/>
              </w:rPr>
            </w:pPr>
          </w:p>
          <w:p w14:paraId="4D0BC009" w14:textId="77777777" w:rsidR="00EB6F1A" w:rsidRPr="00FD003F" w:rsidRDefault="00EB6F1A" w:rsidP="005A54BF">
            <w:pPr>
              <w:pStyle w:val="1IntvwqstCharCharChar"/>
              <w:ind w:left="0" w:firstLine="0"/>
              <w:contextualSpacing/>
              <w:rPr>
                <w:rFonts w:ascii="Times New Roman" w:hAnsi="Times New Roman"/>
                <w:smallCaps w:val="0"/>
                <w:lang w:val="fr-FR"/>
              </w:rPr>
            </w:pPr>
            <w:r w:rsidRPr="00FD003F">
              <w:rPr>
                <w:rFonts w:ascii="Times New Roman" w:hAnsi="Times New Roman"/>
                <w:smallCaps w:val="0"/>
                <w:lang w:val="fr-FR"/>
              </w:rPr>
              <w:t xml:space="preserve"> </w:t>
            </w:r>
          </w:p>
        </w:tc>
        <w:tc>
          <w:tcPr>
            <w:tcW w:w="980" w:type="pct"/>
            <w:gridSpan w:val="3"/>
            <w:tcBorders>
              <w:top w:val="single" w:sz="4" w:space="0" w:color="auto"/>
              <w:bottom w:val="single" w:sz="4" w:space="0" w:color="auto"/>
            </w:tcBorders>
          </w:tcPr>
          <w:p w14:paraId="56D2EE89" w14:textId="77777777" w:rsidR="00EB6F1A" w:rsidRPr="00FD003F" w:rsidRDefault="00EB6F1A" w:rsidP="005A54BF">
            <w:pPr>
              <w:pStyle w:val="1IntvwqstCharCharChar"/>
              <w:jc w:val="center"/>
              <w:rPr>
                <w:rFonts w:ascii="Times New Roman" w:hAnsi="Times New Roman"/>
                <w:b/>
                <w:sz w:val="18"/>
                <w:szCs w:val="18"/>
                <w:lang w:val="fr-FR"/>
              </w:rPr>
            </w:pPr>
            <w:r w:rsidRPr="00FD003F">
              <w:rPr>
                <w:rFonts w:ascii="Times New Roman" w:hAnsi="Times New Roman"/>
                <w:b/>
                <w:sz w:val="18"/>
                <w:szCs w:val="18"/>
                <w:lang w:val="fr-FR"/>
              </w:rPr>
              <w:t>BH4.</w:t>
            </w:r>
          </w:p>
          <w:p w14:paraId="7515F2BB" w14:textId="6B7C396C" w:rsidR="00EB6F1A" w:rsidRPr="00FD003F" w:rsidRDefault="00EB6F1A" w:rsidP="005A54BF">
            <w:pPr>
              <w:pStyle w:val="1IntvwqstCharCharChar"/>
              <w:ind w:left="0" w:firstLine="0"/>
              <w:rPr>
                <w:rFonts w:ascii="Times New Roman" w:hAnsi="Times New Roman"/>
                <w:smallCaps w:val="0"/>
                <w:lang w:val="fr-FR"/>
              </w:rPr>
            </w:pPr>
            <w:r w:rsidRPr="00FD003F">
              <w:rPr>
                <w:rFonts w:ascii="Times New Roman" w:hAnsi="Times New Roman"/>
                <w:smallCaps w:val="0"/>
                <w:lang w:val="fr-FR"/>
              </w:rPr>
              <w:t xml:space="preserve">En quel mois et quelle année est né(e) </w:t>
            </w:r>
            <w:r w:rsidR="00352BD2" w:rsidRPr="00C54DD4">
              <w:rPr>
                <w:rFonts w:ascii="Times New Roman" w:hAnsi="Times New Roman"/>
                <w:smallCaps w:val="0"/>
                <w:lang w:val="fr-FR"/>
              </w:rPr>
              <w:t>(</w:t>
            </w:r>
            <w:r w:rsidR="00352BD2" w:rsidRPr="00FD003F">
              <w:rPr>
                <w:rFonts w:ascii="Times New Roman" w:hAnsi="Times New Roman"/>
                <w:b/>
                <w:i/>
                <w:smallCaps w:val="0"/>
                <w:lang w:val="fr-FR"/>
              </w:rPr>
              <w:t>nom</w:t>
            </w:r>
            <w:r w:rsidRPr="00C54DD4">
              <w:rPr>
                <w:rFonts w:ascii="Times New Roman" w:hAnsi="Times New Roman"/>
                <w:smallCaps w:val="0"/>
                <w:lang w:val="fr-FR"/>
              </w:rPr>
              <w:t>)</w:t>
            </w:r>
            <w:r w:rsidR="00C54DD4">
              <w:rPr>
                <w:rFonts w:ascii="Times New Roman" w:hAnsi="Times New Roman"/>
                <w:smallCaps w:val="0"/>
                <w:lang w:val="fr-FR"/>
              </w:rPr>
              <w:t xml:space="preserve"> </w:t>
            </w:r>
            <w:r w:rsidRPr="00FD003F">
              <w:rPr>
                <w:rFonts w:ascii="Times New Roman" w:hAnsi="Times New Roman"/>
                <w:smallCaps w:val="0"/>
                <w:lang w:val="fr-FR"/>
              </w:rPr>
              <w:t>?</w:t>
            </w:r>
          </w:p>
          <w:p w14:paraId="660DDE87" w14:textId="77777777" w:rsidR="00EB6F1A" w:rsidRPr="00FD003F" w:rsidRDefault="00EB6F1A" w:rsidP="005A54BF">
            <w:pPr>
              <w:pStyle w:val="1IntvwqstCharCharChar"/>
              <w:ind w:left="0" w:firstLine="0"/>
              <w:rPr>
                <w:rFonts w:ascii="Times New Roman" w:hAnsi="Times New Roman"/>
                <w:smallCaps w:val="0"/>
                <w:lang w:val="fr-FR"/>
              </w:rPr>
            </w:pPr>
          </w:p>
          <w:p w14:paraId="3D1EBEC7" w14:textId="77777777" w:rsidR="00EB6F1A" w:rsidRPr="00FD003F" w:rsidRDefault="00EB6F1A" w:rsidP="005A54BF">
            <w:pPr>
              <w:pStyle w:val="1Intvwqst"/>
              <w:ind w:left="0" w:firstLine="0"/>
              <w:contextualSpacing/>
              <w:rPr>
                <w:rFonts w:ascii="Times New Roman" w:hAnsi="Times New Roman"/>
                <w:lang w:val="fr-FR"/>
              </w:rPr>
            </w:pPr>
            <w:r w:rsidRPr="00FD003F">
              <w:rPr>
                <w:rFonts w:ascii="Times New Roman" w:hAnsi="Times New Roman"/>
                <w:i/>
                <w:smallCaps w:val="0"/>
                <w:lang w:val="fr-FR"/>
              </w:rPr>
              <w:t xml:space="preserve">Insister </w:t>
            </w:r>
            <w:r w:rsidRPr="00FD003F">
              <w:rPr>
                <w:rFonts w:ascii="Times New Roman" w:hAnsi="Times New Roman"/>
                <w:smallCaps w:val="0"/>
                <w:lang w:val="fr-FR"/>
              </w:rPr>
              <w:t xml:space="preserve">: Quelle est sa date de </w:t>
            </w:r>
            <w:proofErr w:type="gramStart"/>
            <w:r w:rsidRPr="00FD003F">
              <w:rPr>
                <w:rFonts w:ascii="Times New Roman" w:hAnsi="Times New Roman"/>
                <w:smallCaps w:val="0"/>
                <w:lang w:val="fr-FR"/>
              </w:rPr>
              <w:t>naissance</w:t>
            </w:r>
            <w:r w:rsidRPr="00FD003F">
              <w:rPr>
                <w:rFonts w:ascii="Times New Roman" w:hAnsi="Times New Roman"/>
                <w:sz w:val="18"/>
                <w:szCs w:val="18"/>
                <w:lang w:val="fr-FR"/>
              </w:rPr>
              <w:t>?</w:t>
            </w:r>
            <w:proofErr w:type="gramEnd"/>
          </w:p>
        </w:tc>
        <w:tc>
          <w:tcPr>
            <w:tcW w:w="319" w:type="pct"/>
            <w:gridSpan w:val="2"/>
            <w:tcBorders>
              <w:top w:val="single" w:sz="4" w:space="0" w:color="auto"/>
              <w:bottom w:val="single" w:sz="4" w:space="0" w:color="auto"/>
            </w:tcBorders>
          </w:tcPr>
          <w:p w14:paraId="5F89BB0C" w14:textId="77777777" w:rsidR="00EB6F1A" w:rsidRPr="00FD003F" w:rsidRDefault="00EB6F1A" w:rsidP="005A54BF">
            <w:pPr>
              <w:pStyle w:val="1Intvwqst"/>
              <w:ind w:left="0" w:firstLine="0"/>
              <w:jc w:val="center"/>
              <w:rPr>
                <w:rFonts w:ascii="Times New Roman" w:hAnsi="Times New Roman"/>
                <w:b/>
                <w:sz w:val="18"/>
                <w:szCs w:val="18"/>
                <w:lang w:val="fr-FR"/>
              </w:rPr>
            </w:pPr>
            <w:r w:rsidRPr="00FD003F">
              <w:rPr>
                <w:rFonts w:ascii="Times New Roman" w:hAnsi="Times New Roman"/>
                <w:b/>
                <w:sz w:val="18"/>
                <w:szCs w:val="18"/>
                <w:lang w:val="fr-FR"/>
              </w:rPr>
              <w:t>BH5.</w:t>
            </w:r>
          </w:p>
          <w:p w14:paraId="41D9A4A2" w14:textId="26266E87" w:rsidR="00EB6F1A" w:rsidRPr="00FD003F" w:rsidRDefault="00C54DD4" w:rsidP="005A54BF">
            <w:pPr>
              <w:pStyle w:val="1IntvwqstCharCharChar"/>
              <w:ind w:left="0" w:firstLine="0"/>
              <w:rPr>
                <w:rFonts w:ascii="Times New Roman" w:hAnsi="Times New Roman"/>
                <w:smallCaps w:val="0"/>
                <w:lang w:val="fr-FR"/>
              </w:rPr>
            </w:pPr>
            <w:r w:rsidRPr="00C54DD4">
              <w:rPr>
                <w:rFonts w:ascii="Times New Roman" w:hAnsi="Times New Roman"/>
                <w:smallCaps w:val="0"/>
                <w:lang w:val="fr-FR"/>
              </w:rPr>
              <w:t>(</w:t>
            </w:r>
            <w:proofErr w:type="gramStart"/>
            <w:r w:rsidRPr="00FD003F">
              <w:rPr>
                <w:rFonts w:ascii="Times New Roman" w:hAnsi="Times New Roman"/>
                <w:b/>
                <w:i/>
                <w:smallCaps w:val="0"/>
                <w:lang w:val="fr-FR"/>
              </w:rPr>
              <w:t>nom</w:t>
            </w:r>
            <w:proofErr w:type="gramEnd"/>
            <w:r w:rsidRPr="00C54DD4">
              <w:rPr>
                <w:rFonts w:ascii="Times New Roman" w:hAnsi="Times New Roman"/>
                <w:smallCaps w:val="0"/>
                <w:lang w:val="fr-FR"/>
              </w:rPr>
              <w:t>)</w:t>
            </w:r>
            <w:r>
              <w:rPr>
                <w:rFonts w:ascii="Times New Roman" w:hAnsi="Times New Roman"/>
                <w:smallCaps w:val="0"/>
                <w:lang w:val="fr-FR"/>
              </w:rPr>
              <w:t xml:space="preserve"> </w:t>
            </w:r>
            <w:r w:rsidR="00EB6F1A" w:rsidRPr="00FD003F">
              <w:rPr>
                <w:rFonts w:ascii="Times New Roman" w:hAnsi="Times New Roman"/>
                <w:smallCaps w:val="0"/>
                <w:lang w:val="fr-FR"/>
              </w:rPr>
              <w:t>est-il/elle toujours en vie ?</w:t>
            </w:r>
          </w:p>
          <w:p w14:paraId="558DBC8F" w14:textId="77777777" w:rsidR="00EB6F1A" w:rsidRPr="00FD003F" w:rsidRDefault="00EB6F1A" w:rsidP="005A54BF">
            <w:pPr>
              <w:pStyle w:val="1IntvwqstCharCharChar"/>
              <w:ind w:left="0" w:firstLine="0"/>
              <w:rPr>
                <w:rFonts w:ascii="Times New Roman" w:hAnsi="Times New Roman"/>
                <w:smallCaps w:val="0"/>
                <w:lang w:val="fr-FR"/>
              </w:rPr>
            </w:pPr>
          </w:p>
          <w:p w14:paraId="39878E65" w14:textId="77777777" w:rsidR="00EB6F1A" w:rsidRPr="00FD003F" w:rsidRDefault="00EB6F1A" w:rsidP="005A54BF">
            <w:pPr>
              <w:pStyle w:val="1IntvwqstCharCharChar"/>
              <w:ind w:left="0" w:firstLine="0"/>
              <w:rPr>
                <w:rFonts w:ascii="Times New Roman" w:hAnsi="Times New Roman"/>
                <w:smallCaps w:val="0"/>
                <w:lang w:val="fr-FR"/>
              </w:rPr>
            </w:pPr>
          </w:p>
          <w:p w14:paraId="206E875E" w14:textId="77777777" w:rsidR="00EB6F1A" w:rsidRPr="00FD003F" w:rsidRDefault="00EB6F1A" w:rsidP="005A54BF">
            <w:pPr>
              <w:pStyle w:val="1IntvwqstCharCharChar"/>
              <w:ind w:left="0" w:firstLine="0"/>
              <w:rPr>
                <w:rFonts w:ascii="Times New Roman" w:hAnsi="Times New Roman"/>
                <w:smallCaps w:val="0"/>
                <w:lang w:val="fr-FR"/>
              </w:rPr>
            </w:pPr>
          </w:p>
          <w:p w14:paraId="4B4BF059" w14:textId="77777777" w:rsidR="00EB6F1A" w:rsidRPr="00FD003F" w:rsidRDefault="00EB6F1A" w:rsidP="005A54BF">
            <w:pPr>
              <w:pStyle w:val="1IntvwqstCharCharChar"/>
              <w:ind w:left="0" w:firstLine="0"/>
              <w:rPr>
                <w:rFonts w:ascii="Times New Roman" w:hAnsi="Times New Roman"/>
                <w:smallCaps w:val="0"/>
                <w:lang w:val="fr-FR"/>
              </w:rPr>
            </w:pPr>
          </w:p>
          <w:p w14:paraId="3B505FF2" w14:textId="77777777" w:rsidR="00EB6F1A" w:rsidRPr="00FD003F" w:rsidRDefault="00EB6F1A" w:rsidP="005A54BF">
            <w:pPr>
              <w:pStyle w:val="1Intvwqst"/>
              <w:ind w:left="0" w:firstLine="0"/>
              <w:contextualSpacing/>
              <w:rPr>
                <w:rFonts w:ascii="Times New Roman" w:hAnsi="Times New Roman"/>
                <w:lang w:val="fr-FR"/>
              </w:rPr>
            </w:pPr>
            <w:r w:rsidRPr="00FD003F">
              <w:rPr>
                <w:rFonts w:ascii="Times New Roman" w:hAnsi="Times New Roman"/>
                <w:smallCaps w:val="0"/>
                <w:lang w:val="fr-FR"/>
              </w:rPr>
              <w:t xml:space="preserve"> </w:t>
            </w:r>
          </w:p>
        </w:tc>
        <w:tc>
          <w:tcPr>
            <w:tcW w:w="360" w:type="pct"/>
            <w:tcBorders>
              <w:top w:val="single" w:sz="4" w:space="0" w:color="auto"/>
              <w:bottom w:val="single" w:sz="4" w:space="0" w:color="auto"/>
            </w:tcBorders>
          </w:tcPr>
          <w:p w14:paraId="157DAA0C" w14:textId="77777777" w:rsidR="00EB6F1A" w:rsidRPr="00FD003F" w:rsidRDefault="00EB6F1A" w:rsidP="005A54BF">
            <w:pPr>
              <w:pStyle w:val="1Intvwqst"/>
              <w:ind w:left="0" w:firstLine="0"/>
              <w:jc w:val="center"/>
              <w:rPr>
                <w:rFonts w:ascii="Times New Roman" w:hAnsi="Times New Roman"/>
                <w:b/>
                <w:sz w:val="18"/>
                <w:szCs w:val="18"/>
                <w:lang w:val="fr-FR"/>
              </w:rPr>
            </w:pPr>
            <w:r w:rsidRPr="00FD003F">
              <w:rPr>
                <w:rFonts w:ascii="Times New Roman" w:hAnsi="Times New Roman"/>
                <w:b/>
                <w:sz w:val="18"/>
                <w:szCs w:val="18"/>
                <w:lang w:val="fr-FR"/>
              </w:rPr>
              <w:t>BH6.</w:t>
            </w:r>
          </w:p>
          <w:p w14:paraId="10F14DC0" w14:textId="1FAB9F1B" w:rsidR="00EB6F1A" w:rsidRPr="00FD003F" w:rsidRDefault="00EB6F1A" w:rsidP="005A54BF">
            <w:pPr>
              <w:pStyle w:val="1IntvwqstCharCharChar"/>
              <w:ind w:left="0" w:firstLine="0"/>
              <w:rPr>
                <w:rFonts w:ascii="Times New Roman" w:hAnsi="Times New Roman"/>
                <w:smallCaps w:val="0"/>
                <w:lang w:val="fr-FR"/>
              </w:rPr>
            </w:pPr>
            <w:r w:rsidRPr="00FD003F">
              <w:rPr>
                <w:rFonts w:ascii="Times New Roman" w:hAnsi="Times New Roman"/>
                <w:smallCaps w:val="0"/>
                <w:lang w:val="fr-FR"/>
              </w:rPr>
              <w:t xml:space="preserve">Quel âge a eu </w:t>
            </w:r>
            <w:r w:rsidR="00C54DD4" w:rsidRPr="00C54DD4">
              <w:rPr>
                <w:rFonts w:ascii="Times New Roman" w:hAnsi="Times New Roman"/>
                <w:smallCaps w:val="0"/>
                <w:lang w:val="fr-FR"/>
              </w:rPr>
              <w:t>(</w:t>
            </w:r>
            <w:r w:rsidR="00C54DD4" w:rsidRPr="00FD003F">
              <w:rPr>
                <w:rFonts w:ascii="Times New Roman" w:hAnsi="Times New Roman"/>
                <w:b/>
                <w:i/>
                <w:smallCaps w:val="0"/>
                <w:lang w:val="fr-FR"/>
              </w:rPr>
              <w:t>nom</w:t>
            </w:r>
            <w:r w:rsidR="00C54DD4" w:rsidRPr="00C54DD4">
              <w:rPr>
                <w:rFonts w:ascii="Times New Roman" w:hAnsi="Times New Roman"/>
                <w:smallCaps w:val="0"/>
                <w:lang w:val="fr-FR"/>
              </w:rPr>
              <w:t>)</w:t>
            </w:r>
            <w:r w:rsidR="00C54DD4">
              <w:rPr>
                <w:rFonts w:ascii="Times New Roman" w:hAnsi="Times New Roman"/>
                <w:smallCaps w:val="0"/>
                <w:lang w:val="fr-FR"/>
              </w:rPr>
              <w:t xml:space="preserve"> </w:t>
            </w:r>
            <w:r w:rsidRPr="00FD003F">
              <w:rPr>
                <w:rFonts w:ascii="Times New Roman" w:hAnsi="Times New Roman"/>
                <w:smallCaps w:val="0"/>
                <w:lang w:val="fr-FR"/>
              </w:rPr>
              <w:t xml:space="preserve">à son dernier </w:t>
            </w:r>
            <w:proofErr w:type="spellStart"/>
            <w:r w:rsidRPr="00FD003F">
              <w:rPr>
                <w:rFonts w:ascii="Times New Roman" w:hAnsi="Times New Roman"/>
                <w:smallCaps w:val="0"/>
                <w:lang w:val="fr-FR"/>
              </w:rPr>
              <w:t>anniver</w:t>
            </w:r>
            <w:proofErr w:type="spellEnd"/>
            <w:r w:rsidR="00FD003F">
              <w:rPr>
                <w:rFonts w:ascii="Times New Roman" w:hAnsi="Times New Roman"/>
                <w:smallCaps w:val="0"/>
                <w:lang w:val="fr-FR"/>
              </w:rPr>
              <w:t>-</w:t>
            </w:r>
          </w:p>
          <w:p w14:paraId="14408BDB" w14:textId="77777777" w:rsidR="00EB6F1A" w:rsidRPr="00FD003F" w:rsidRDefault="00EB6F1A" w:rsidP="005A54BF">
            <w:pPr>
              <w:pStyle w:val="1IntvwqstCharCharChar"/>
              <w:ind w:left="0" w:firstLine="0"/>
              <w:rPr>
                <w:rFonts w:ascii="Times New Roman" w:hAnsi="Times New Roman"/>
                <w:smallCaps w:val="0"/>
                <w:lang w:val="fr-FR"/>
              </w:rPr>
            </w:pPr>
            <w:proofErr w:type="spellStart"/>
            <w:proofErr w:type="gramStart"/>
            <w:r w:rsidRPr="00FD003F">
              <w:rPr>
                <w:rFonts w:ascii="Times New Roman" w:hAnsi="Times New Roman"/>
                <w:smallCaps w:val="0"/>
                <w:lang w:val="fr-FR"/>
              </w:rPr>
              <w:t>saire</w:t>
            </w:r>
            <w:proofErr w:type="spellEnd"/>
            <w:proofErr w:type="gramEnd"/>
            <w:r w:rsidRPr="00FD003F">
              <w:rPr>
                <w:rFonts w:ascii="Times New Roman" w:hAnsi="Times New Roman"/>
                <w:smallCaps w:val="0"/>
                <w:lang w:val="fr-FR"/>
              </w:rPr>
              <w:t xml:space="preserve"> ?</w:t>
            </w:r>
          </w:p>
          <w:p w14:paraId="0B420084" w14:textId="77777777" w:rsidR="00EB6F1A" w:rsidRPr="00FD003F" w:rsidRDefault="00EB6F1A" w:rsidP="005A54BF">
            <w:pPr>
              <w:pStyle w:val="1IntvwqstCharCharChar"/>
              <w:ind w:left="0" w:firstLine="0"/>
              <w:rPr>
                <w:rFonts w:ascii="Times New Roman" w:hAnsi="Times New Roman"/>
                <w:i/>
                <w:lang w:val="fr-FR"/>
              </w:rPr>
            </w:pPr>
          </w:p>
          <w:p w14:paraId="7E1A8504" w14:textId="77777777" w:rsidR="00EB6F1A" w:rsidRPr="00FD003F" w:rsidRDefault="00EB6F1A" w:rsidP="005A54BF">
            <w:pPr>
              <w:pStyle w:val="1Intvwqst"/>
              <w:ind w:left="0" w:firstLine="0"/>
              <w:contextualSpacing/>
              <w:rPr>
                <w:rFonts w:ascii="Times New Roman" w:hAnsi="Times New Roman"/>
                <w:lang w:val="fr-FR"/>
              </w:rPr>
            </w:pPr>
            <w:r w:rsidRPr="00FD003F">
              <w:rPr>
                <w:rFonts w:ascii="Times New Roman" w:hAnsi="Times New Roman"/>
                <w:i/>
                <w:smallCaps w:val="0"/>
                <w:lang w:val="fr-FR"/>
              </w:rPr>
              <w:t>Enregistrer l’âge en années révolues</w:t>
            </w:r>
            <w:r w:rsidRPr="00FD003F">
              <w:rPr>
                <w:rStyle w:val="Instructionsinparens"/>
                <w:iCs/>
                <w:smallCaps w:val="0"/>
                <w:sz w:val="18"/>
                <w:szCs w:val="18"/>
                <w:lang w:val="fr-FR"/>
              </w:rPr>
              <w:t>.</w:t>
            </w:r>
          </w:p>
        </w:tc>
        <w:tc>
          <w:tcPr>
            <w:tcW w:w="306" w:type="pct"/>
            <w:gridSpan w:val="2"/>
            <w:tcBorders>
              <w:top w:val="single" w:sz="4" w:space="0" w:color="auto"/>
              <w:bottom w:val="single" w:sz="4" w:space="0" w:color="auto"/>
            </w:tcBorders>
          </w:tcPr>
          <w:p w14:paraId="5A6DEC14" w14:textId="77777777" w:rsidR="00EB6F1A" w:rsidRPr="00FD003F" w:rsidRDefault="00EB6F1A" w:rsidP="005A54BF">
            <w:pPr>
              <w:pStyle w:val="1Intvwqst"/>
              <w:ind w:left="0" w:firstLine="0"/>
              <w:jc w:val="center"/>
              <w:rPr>
                <w:rFonts w:ascii="Times New Roman" w:hAnsi="Times New Roman"/>
                <w:b/>
                <w:sz w:val="18"/>
                <w:szCs w:val="18"/>
                <w:lang w:val="fr-FR"/>
              </w:rPr>
            </w:pPr>
            <w:r w:rsidRPr="00FD003F">
              <w:rPr>
                <w:rFonts w:ascii="Times New Roman" w:hAnsi="Times New Roman"/>
                <w:b/>
                <w:sz w:val="18"/>
                <w:szCs w:val="18"/>
                <w:lang w:val="fr-FR"/>
              </w:rPr>
              <w:t>BH7.</w:t>
            </w:r>
          </w:p>
          <w:p w14:paraId="46069E65" w14:textId="40D8BC74" w:rsidR="00EB6F1A" w:rsidRPr="00FD003F" w:rsidRDefault="00EB6F1A" w:rsidP="005A54BF">
            <w:pPr>
              <w:pStyle w:val="1IntvwqstCharCharChar"/>
              <w:ind w:left="0" w:firstLine="0"/>
              <w:rPr>
                <w:rFonts w:ascii="Times New Roman" w:hAnsi="Times New Roman"/>
                <w:smallCaps w:val="0"/>
                <w:lang w:val="fr-FR"/>
              </w:rPr>
            </w:pPr>
            <w:r w:rsidRPr="00FD003F">
              <w:rPr>
                <w:rFonts w:ascii="Times New Roman" w:hAnsi="Times New Roman"/>
                <w:smallCaps w:val="0"/>
                <w:lang w:val="fr-FR"/>
              </w:rPr>
              <w:t xml:space="preserve">Est-ce que </w:t>
            </w:r>
            <w:r w:rsidR="00C54DD4" w:rsidRPr="00C54DD4">
              <w:rPr>
                <w:rFonts w:ascii="Times New Roman" w:hAnsi="Times New Roman"/>
                <w:smallCaps w:val="0"/>
                <w:lang w:val="fr-FR"/>
              </w:rPr>
              <w:t>(</w:t>
            </w:r>
            <w:r w:rsidR="00C54DD4" w:rsidRPr="00FD003F">
              <w:rPr>
                <w:rFonts w:ascii="Times New Roman" w:hAnsi="Times New Roman"/>
                <w:b/>
                <w:i/>
                <w:smallCaps w:val="0"/>
                <w:lang w:val="fr-FR"/>
              </w:rPr>
              <w:t>nom</w:t>
            </w:r>
            <w:r w:rsidR="00C54DD4" w:rsidRPr="00C54DD4">
              <w:rPr>
                <w:rFonts w:ascii="Times New Roman" w:hAnsi="Times New Roman"/>
                <w:smallCaps w:val="0"/>
                <w:lang w:val="fr-FR"/>
              </w:rPr>
              <w:t>)</w:t>
            </w:r>
            <w:r w:rsidR="00C54DD4">
              <w:rPr>
                <w:rFonts w:ascii="Times New Roman" w:hAnsi="Times New Roman"/>
                <w:smallCaps w:val="0"/>
                <w:lang w:val="fr-FR"/>
              </w:rPr>
              <w:t xml:space="preserve"> </w:t>
            </w:r>
            <w:r w:rsidRPr="00FD003F">
              <w:rPr>
                <w:rFonts w:ascii="Times New Roman" w:hAnsi="Times New Roman"/>
                <w:smallCaps w:val="0"/>
                <w:lang w:val="fr-FR"/>
              </w:rPr>
              <w:t>habite avec vous ?</w:t>
            </w:r>
          </w:p>
          <w:p w14:paraId="06F76E73" w14:textId="77777777" w:rsidR="00EB6F1A" w:rsidRPr="00FD003F" w:rsidRDefault="00EB6F1A" w:rsidP="005A54BF">
            <w:pPr>
              <w:pStyle w:val="1IntvwqstCharCharChar"/>
              <w:ind w:left="0" w:firstLine="0"/>
              <w:rPr>
                <w:rFonts w:ascii="Times New Roman" w:hAnsi="Times New Roman"/>
                <w:smallCaps w:val="0"/>
                <w:lang w:val="fr-FR"/>
              </w:rPr>
            </w:pPr>
          </w:p>
          <w:p w14:paraId="5D54D884" w14:textId="77777777" w:rsidR="00EB6F1A" w:rsidRPr="00FD003F" w:rsidRDefault="00EB6F1A" w:rsidP="005A54BF">
            <w:pPr>
              <w:pStyle w:val="1IntvwqstCharCharChar"/>
              <w:ind w:left="0" w:firstLine="0"/>
              <w:rPr>
                <w:rFonts w:ascii="Times New Roman" w:hAnsi="Times New Roman"/>
                <w:smallCaps w:val="0"/>
                <w:lang w:val="fr-FR"/>
              </w:rPr>
            </w:pPr>
          </w:p>
          <w:p w14:paraId="1B031646" w14:textId="77777777" w:rsidR="00EB6F1A" w:rsidRPr="00FD003F" w:rsidRDefault="00EB6F1A" w:rsidP="005A54BF">
            <w:pPr>
              <w:pStyle w:val="1Intvwqst"/>
              <w:ind w:left="0" w:firstLine="0"/>
              <w:contextualSpacing/>
              <w:rPr>
                <w:rFonts w:ascii="Times New Roman" w:hAnsi="Times New Roman"/>
                <w:lang w:val="fr-FR"/>
              </w:rPr>
            </w:pPr>
            <w:r w:rsidRPr="00FD003F">
              <w:rPr>
                <w:rFonts w:ascii="Times New Roman" w:hAnsi="Times New Roman"/>
                <w:smallCaps w:val="0"/>
                <w:lang w:val="fr-FR"/>
              </w:rPr>
              <w:t xml:space="preserve"> </w:t>
            </w:r>
          </w:p>
        </w:tc>
        <w:tc>
          <w:tcPr>
            <w:tcW w:w="360" w:type="pct"/>
            <w:tcBorders>
              <w:top w:val="single" w:sz="4" w:space="0" w:color="auto"/>
              <w:bottom w:val="single" w:sz="4" w:space="0" w:color="auto"/>
            </w:tcBorders>
            <w:shd w:val="clear" w:color="auto" w:fill="B6DDE8" w:themeFill="accent5" w:themeFillTint="66"/>
          </w:tcPr>
          <w:p w14:paraId="607A387F" w14:textId="77777777" w:rsidR="00EB6F1A" w:rsidRPr="00FD003F" w:rsidRDefault="00EB6F1A" w:rsidP="005A54BF">
            <w:pPr>
              <w:pStyle w:val="1Intvwqst"/>
              <w:ind w:left="0" w:firstLine="0"/>
              <w:jc w:val="center"/>
              <w:rPr>
                <w:rFonts w:ascii="Times New Roman" w:hAnsi="Times New Roman"/>
                <w:b/>
                <w:sz w:val="18"/>
                <w:szCs w:val="18"/>
                <w:lang w:val="fr-FR"/>
              </w:rPr>
            </w:pPr>
            <w:r w:rsidRPr="00FD003F">
              <w:rPr>
                <w:rFonts w:ascii="Times New Roman" w:hAnsi="Times New Roman"/>
                <w:b/>
                <w:sz w:val="18"/>
                <w:szCs w:val="18"/>
                <w:lang w:val="fr-FR"/>
              </w:rPr>
              <w:t>BH8.</w:t>
            </w:r>
          </w:p>
          <w:p w14:paraId="4BD63B66" w14:textId="77777777" w:rsidR="00EB6F1A" w:rsidRPr="00C54DD4" w:rsidRDefault="00EB6F1A" w:rsidP="005A54BF">
            <w:pPr>
              <w:pStyle w:val="1Intvwqst"/>
              <w:ind w:left="0" w:firstLine="0"/>
              <w:rPr>
                <w:rStyle w:val="Instructionsinparens"/>
                <w:iCs/>
                <w:smallCaps w:val="0"/>
                <w:lang w:val="fr-FR"/>
              </w:rPr>
            </w:pPr>
            <w:r w:rsidRPr="00C54DD4">
              <w:rPr>
                <w:rStyle w:val="Instructionsinparens"/>
                <w:iCs/>
                <w:smallCaps w:val="0"/>
                <w:lang w:val="fr-FR"/>
              </w:rPr>
              <w:t xml:space="preserve">Enregistrer </w:t>
            </w:r>
            <w:proofErr w:type="spellStart"/>
            <w:r w:rsidRPr="00C54DD4">
              <w:rPr>
                <w:rStyle w:val="Instructionsinparens"/>
                <w:iCs/>
                <w:smallCaps w:val="0"/>
                <w:lang w:val="fr-FR"/>
              </w:rPr>
              <w:t>num</w:t>
            </w:r>
            <w:proofErr w:type="spellEnd"/>
            <w:r w:rsidRPr="00C54DD4">
              <w:rPr>
                <w:rStyle w:val="Instructionsinparens"/>
                <w:iCs/>
                <w:smallCaps w:val="0"/>
                <w:lang w:val="fr-FR"/>
              </w:rPr>
              <w:t>. de ligne de l‘enfant (de HL1)</w:t>
            </w:r>
          </w:p>
          <w:p w14:paraId="74B19B08" w14:textId="77777777" w:rsidR="00EB6F1A" w:rsidRPr="00C54DD4" w:rsidRDefault="00EB6F1A" w:rsidP="005A54BF">
            <w:pPr>
              <w:pStyle w:val="1Intvwqst"/>
              <w:ind w:left="0" w:firstLine="0"/>
              <w:rPr>
                <w:rStyle w:val="Instructionsinparens"/>
                <w:iCs/>
                <w:smallCaps w:val="0"/>
                <w:lang w:val="fr-FR"/>
              </w:rPr>
            </w:pPr>
          </w:p>
          <w:p w14:paraId="5C958016" w14:textId="299EF7B4" w:rsidR="00EB6F1A" w:rsidRPr="00FD003F" w:rsidRDefault="00EB6F1A" w:rsidP="005A54BF">
            <w:pPr>
              <w:pStyle w:val="1Intvwqst"/>
              <w:ind w:left="0" w:firstLine="0"/>
              <w:contextualSpacing/>
              <w:rPr>
                <w:rFonts w:ascii="Times New Roman" w:hAnsi="Times New Roman"/>
                <w:lang w:val="fr-FR"/>
              </w:rPr>
            </w:pPr>
            <w:r w:rsidRPr="00C54DD4">
              <w:rPr>
                <w:rStyle w:val="Instructionsinparens"/>
                <w:iCs/>
                <w:smallCaps w:val="0"/>
                <w:lang w:val="fr-FR"/>
              </w:rPr>
              <w:t xml:space="preserve">Noter </w:t>
            </w:r>
            <w:r w:rsidR="00683444">
              <w:rPr>
                <w:rStyle w:val="Instructionsinparens"/>
                <w:iCs/>
                <w:smallCaps w:val="0"/>
                <w:lang w:val="fr-FR"/>
              </w:rPr>
              <w:t>‘</w:t>
            </w:r>
            <w:r w:rsidRPr="00C54DD4">
              <w:rPr>
                <w:rStyle w:val="Instructionsinparens"/>
                <w:iCs/>
                <w:smallCaps w:val="0"/>
                <w:lang w:val="fr-FR"/>
              </w:rPr>
              <w:t>00</w:t>
            </w:r>
            <w:r w:rsidR="00683444">
              <w:rPr>
                <w:rStyle w:val="Instructionsinparens"/>
                <w:iCs/>
                <w:smallCaps w:val="0"/>
                <w:lang w:val="fr-FR"/>
              </w:rPr>
              <w:t>’</w:t>
            </w:r>
            <w:r w:rsidRPr="00C54DD4">
              <w:rPr>
                <w:rStyle w:val="Instructionsinparens"/>
                <w:iCs/>
                <w:smallCaps w:val="0"/>
                <w:lang w:val="fr-FR"/>
              </w:rPr>
              <w:t xml:space="preserve"> si l’enfant n’est pas listé dans le ménage.</w:t>
            </w:r>
          </w:p>
        </w:tc>
        <w:tc>
          <w:tcPr>
            <w:tcW w:w="695" w:type="pct"/>
            <w:gridSpan w:val="2"/>
            <w:tcBorders>
              <w:top w:val="single" w:sz="4" w:space="0" w:color="auto"/>
              <w:bottom w:val="single" w:sz="4" w:space="0" w:color="auto"/>
            </w:tcBorders>
          </w:tcPr>
          <w:p w14:paraId="6E5FA155" w14:textId="77777777" w:rsidR="00EB6F1A" w:rsidRPr="00FD003F" w:rsidRDefault="00EB6F1A" w:rsidP="005A54BF">
            <w:pPr>
              <w:pStyle w:val="1Intvwqst"/>
              <w:ind w:left="0" w:firstLine="0"/>
              <w:jc w:val="center"/>
              <w:rPr>
                <w:rFonts w:ascii="Times New Roman" w:hAnsi="Times New Roman"/>
                <w:sz w:val="18"/>
                <w:szCs w:val="18"/>
                <w:lang w:val="fr-FR"/>
              </w:rPr>
            </w:pPr>
            <w:r w:rsidRPr="00FD003F">
              <w:rPr>
                <w:rFonts w:ascii="Times New Roman" w:hAnsi="Times New Roman"/>
                <w:b/>
                <w:sz w:val="18"/>
                <w:szCs w:val="18"/>
                <w:lang w:val="fr-FR"/>
              </w:rPr>
              <w:t>BH9</w:t>
            </w:r>
            <w:r w:rsidRPr="00FD003F">
              <w:rPr>
                <w:rFonts w:ascii="Times New Roman" w:hAnsi="Times New Roman"/>
                <w:sz w:val="18"/>
                <w:szCs w:val="18"/>
                <w:lang w:val="fr-FR"/>
              </w:rPr>
              <w:t>.</w:t>
            </w:r>
          </w:p>
          <w:p w14:paraId="65BD35CF" w14:textId="1F3CC11C" w:rsidR="00EB6F1A" w:rsidRPr="00FD003F" w:rsidRDefault="00EB6F1A" w:rsidP="005A54BF">
            <w:pPr>
              <w:pStyle w:val="1IntvwqstCharCharChar"/>
              <w:ind w:left="0" w:firstLine="0"/>
              <w:rPr>
                <w:rFonts w:ascii="Times New Roman" w:hAnsi="Times New Roman"/>
                <w:smallCaps w:val="0"/>
                <w:lang w:val="fr-FR"/>
              </w:rPr>
            </w:pPr>
            <w:r w:rsidRPr="00FD003F">
              <w:rPr>
                <w:rFonts w:ascii="Times New Roman" w:hAnsi="Times New Roman"/>
                <w:i/>
                <w:smallCaps w:val="0"/>
                <w:lang w:val="fr-FR"/>
              </w:rPr>
              <w:t>Si décédé(e)</w:t>
            </w:r>
            <w:r w:rsidRPr="00FD003F">
              <w:rPr>
                <w:rFonts w:ascii="Times New Roman" w:hAnsi="Times New Roman"/>
                <w:i/>
                <w:lang w:val="fr-FR"/>
              </w:rPr>
              <w:t xml:space="preserve"> : </w:t>
            </w:r>
            <w:r w:rsidRPr="00FD003F">
              <w:rPr>
                <w:rFonts w:ascii="Times New Roman" w:hAnsi="Times New Roman"/>
                <w:smallCaps w:val="0"/>
                <w:lang w:val="fr-FR"/>
              </w:rPr>
              <w:t xml:space="preserve">Quel âge avait </w:t>
            </w:r>
            <w:r w:rsidR="00C54DD4" w:rsidRPr="00C54DD4">
              <w:rPr>
                <w:rFonts w:ascii="Times New Roman" w:hAnsi="Times New Roman"/>
                <w:smallCaps w:val="0"/>
                <w:lang w:val="fr-FR"/>
              </w:rPr>
              <w:t>(</w:t>
            </w:r>
            <w:r w:rsidR="00C54DD4" w:rsidRPr="00FD003F">
              <w:rPr>
                <w:rFonts w:ascii="Times New Roman" w:hAnsi="Times New Roman"/>
                <w:b/>
                <w:i/>
                <w:smallCaps w:val="0"/>
                <w:lang w:val="fr-FR"/>
              </w:rPr>
              <w:t>nom</w:t>
            </w:r>
            <w:r w:rsidR="00C54DD4" w:rsidRPr="00C54DD4">
              <w:rPr>
                <w:rFonts w:ascii="Times New Roman" w:hAnsi="Times New Roman"/>
                <w:smallCaps w:val="0"/>
                <w:lang w:val="fr-FR"/>
              </w:rPr>
              <w:t>)</w:t>
            </w:r>
            <w:r w:rsidR="00C54DD4">
              <w:rPr>
                <w:rFonts w:ascii="Times New Roman" w:hAnsi="Times New Roman"/>
                <w:smallCaps w:val="0"/>
                <w:lang w:val="fr-FR"/>
              </w:rPr>
              <w:t xml:space="preserve"> </w:t>
            </w:r>
            <w:r w:rsidRPr="00FD003F">
              <w:rPr>
                <w:rFonts w:ascii="Times New Roman" w:hAnsi="Times New Roman"/>
                <w:smallCaps w:val="0"/>
                <w:lang w:val="fr-FR"/>
              </w:rPr>
              <w:t>quand il/elle est décédé(e) ?</w:t>
            </w:r>
          </w:p>
          <w:p w14:paraId="26C630D3" w14:textId="77777777" w:rsidR="00EB6F1A" w:rsidRPr="00FD003F" w:rsidRDefault="00EB6F1A" w:rsidP="005A54BF">
            <w:pPr>
              <w:pStyle w:val="1IntvwqstCharCharChar"/>
              <w:ind w:left="0" w:firstLine="0"/>
              <w:rPr>
                <w:rFonts w:ascii="Times New Roman" w:hAnsi="Times New Roman"/>
                <w:smallCaps w:val="0"/>
                <w:lang w:val="fr-FR"/>
              </w:rPr>
            </w:pPr>
          </w:p>
          <w:p w14:paraId="1C4BD457" w14:textId="31DFA394" w:rsidR="00EB6F1A" w:rsidRPr="00FD003F" w:rsidRDefault="00EB6F1A" w:rsidP="005A54BF">
            <w:pPr>
              <w:pStyle w:val="1IntvwqstCharCharChar"/>
              <w:ind w:left="0" w:firstLine="0"/>
              <w:rPr>
                <w:rFonts w:ascii="Times New Roman" w:hAnsi="Times New Roman"/>
                <w:i/>
                <w:smallCaps w:val="0"/>
                <w:lang w:val="fr-FR"/>
              </w:rPr>
            </w:pPr>
            <w:r w:rsidRPr="00FD003F">
              <w:rPr>
                <w:rFonts w:ascii="Times New Roman" w:hAnsi="Times New Roman"/>
                <w:i/>
                <w:smallCaps w:val="0"/>
                <w:lang w:val="fr-FR"/>
              </w:rPr>
              <w:t xml:space="preserve">Si </w:t>
            </w:r>
            <w:r w:rsidR="00683444">
              <w:rPr>
                <w:rFonts w:ascii="Times New Roman" w:hAnsi="Times New Roman"/>
                <w:i/>
                <w:smallCaps w:val="0"/>
                <w:lang w:val="fr-FR"/>
              </w:rPr>
              <w:t>‘</w:t>
            </w:r>
            <w:r w:rsidRPr="00FD003F">
              <w:rPr>
                <w:rFonts w:ascii="Times New Roman" w:hAnsi="Times New Roman"/>
                <w:i/>
                <w:smallCaps w:val="0"/>
                <w:lang w:val="fr-FR"/>
              </w:rPr>
              <w:t>1 an</w:t>
            </w:r>
            <w:r w:rsidR="00683444">
              <w:rPr>
                <w:rFonts w:ascii="Times New Roman" w:hAnsi="Times New Roman"/>
                <w:i/>
                <w:smallCaps w:val="0"/>
                <w:lang w:val="fr-FR"/>
              </w:rPr>
              <w:t>’</w:t>
            </w:r>
            <w:r w:rsidRPr="00FD003F">
              <w:rPr>
                <w:rFonts w:ascii="Times New Roman" w:hAnsi="Times New Roman"/>
                <w:i/>
                <w:smallCaps w:val="0"/>
                <w:lang w:val="fr-FR"/>
              </w:rPr>
              <w:t>, insister :</w:t>
            </w:r>
          </w:p>
          <w:p w14:paraId="241DBE3C" w14:textId="160D7291" w:rsidR="00EB6F1A" w:rsidRPr="00FD003F" w:rsidRDefault="00EB6F1A" w:rsidP="005A54BF">
            <w:pPr>
              <w:pStyle w:val="1IntvwqstCharCharChar"/>
              <w:ind w:left="0" w:firstLine="0"/>
              <w:rPr>
                <w:rFonts w:ascii="Times New Roman" w:hAnsi="Times New Roman"/>
                <w:i/>
                <w:lang w:val="fr-FR"/>
              </w:rPr>
            </w:pPr>
            <w:r w:rsidRPr="00FD003F">
              <w:rPr>
                <w:rFonts w:ascii="Times New Roman" w:hAnsi="Times New Roman"/>
                <w:smallCaps w:val="0"/>
                <w:lang w:val="fr-FR"/>
              </w:rPr>
              <w:t xml:space="preserve">Quel âge avait </w:t>
            </w:r>
            <w:r w:rsidR="00352BD2" w:rsidRPr="00FD003F">
              <w:rPr>
                <w:rFonts w:ascii="Times New Roman" w:hAnsi="Times New Roman"/>
                <w:b/>
                <w:i/>
                <w:smallCaps w:val="0"/>
                <w:lang w:val="fr-FR"/>
              </w:rPr>
              <w:t>(nom</w:t>
            </w:r>
            <w:r w:rsidRPr="00FD003F">
              <w:rPr>
                <w:rFonts w:ascii="Times New Roman" w:hAnsi="Times New Roman"/>
                <w:b/>
                <w:i/>
                <w:smallCaps w:val="0"/>
                <w:lang w:val="fr-FR"/>
              </w:rPr>
              <w:t xml:space="preserve">) </w:t>
            </w:r>
            <w:r w:rsidRPr="00FD003F">
              <w:rPr>
                <w:rFonts w:ascii="Times New Roman" w:hAnsi="Times New Roman"/>
                <w:smallCaps w:val="0"/>
                <w:lang w:val="fr-FR"/>
              </w:rPr>
              <w:t>en mois</w:t>
            </w:r>
            <w:r w:rsidRPr="00FD003F">
              <w:rPr>
                <w:rFonts w:ascii="Times New Roman" w:hAnsi="Times New Roman"/>
                <w:i/>
                <w:lang w:val="fr-FR"/>
              </w:rPr>
              <w:t xml:space="preserve"> </w:t>
            </w:r>
            <w:r w:rsidRPr="00FD003F">
              <w:rPr>
                <w:rFonts w:ascii="Times New Roman" w:hAnsi="Times New Roman"/>
                <w:smallCaps w:val="0"/>
                <w:lang w:val="fr-FR"/>
              </w:rPr>
              <w:t>?</w:t>
            </w:r>
          </w:p>
          <w:p w14:paraId="2417D938" w14:textId="77777777" w:rsidR="00EB6F1A" w:rsidRPr="00FD003F" w:rsidRDefault="00EB6F1A" w:rsidP="005A54BF">
            <w:pPr>
              <w:pStyle w:val="1Intvwqst"/>
              <w:ind w:left="0" w:firstLine="0"/>
              <w:contextualSpacing/>
              <w:rPr>
                <w:rStyle w:val="Instructionsinparens"/>
                <w:iCs/>
                <w:smallCaps w:val="0"/>
                <w:lang w:val="fr-FR"/>
              </w:rPr>
            </w:pPr>
            <w:r w:rsidRPr="00FD003F">
              <w:rPr>
                <w:rFonts w:ascii="Times New Roman" w:hAnsi="Times New Roman"/>
                <w:i/>
                <w:smallCaps w:val="0"/>
                <w:lang w:val="fr-FR"/>
              </w:rPr>
              <w:t xml:space="preserve">Noter en jours si moins d’1 </w:t>
            </w:r>
            <w:proofErr w:type="gramStart"/>
            <w:r w:rsidRPr="00FD003F">
              <w:rPr>
                <w:rFonts w:ascii="Times New Roman" w:hAnsi="Times New Roman"/>
                <w:i/>
                <w:smallCaps w:val="0"/>
                <w:lang w:val="fr-FR"/>
              </w:rPr>
              <w:t>mois;</w:t>
            </w:r>
            <w:proofErr w:type="gramEnd"/>
            <w:r w:rsidRPr="00FD003F">
              <w:rPr>
                <w:rFonts w:ascii="Times New Roman" w:hAnsi="Times New Roman"/>
                <w:i/>
                <w:smallCaps w:val="0"/>
                <w:lang w:val="fr-FR"/>
              </w:rPr>
              <w:t xml:space="preserve"> noter en mois si moins de 2 ans ; ou en années</w:t>
            </w:r>
          </w:p>
        </w:tc>
        <w:tc>
          <w:tcPr>
            <w:tcW w:w="598" w:type="pct"/>
            <w:gridSpan w:val="2"/>
            <w:tcBorders>
              <w:top w:val="single" w:sz="4" w:space="0" w:color="auto"/>
              <w:bottom w:val="single" w:sz="4" w:space="0" w:color="auto"/>
            </w:tcBorders>
          </w:tcPr>
          <w:p w14:paraId="41F4EF84" w14:textId="77777777" w:rsidR="00EB6F1A" w:rsidRPr="00FD003F" w:rsidRDefault="00EB6F1A" w:rsidP="005A54BF">
            <w:pPr>
              <w:pStyle w:val="1Intvwqst"/>
              <w:ind w:left="0" w:firstLine="0"/>
              <w:jc w:val="center"/>
              <w:rPr>
                <w:rFonts w:ascii="Times New Roman" w:hAnsi="Times New Roman"/>
                <w:sz w:val="18"/>
                <w:szCs w:val="18"/>
                <w:lang w:val="fr-FR"/>
              </w:rPr>
            </w:pPr>
            <w:r w:rsidRPr="00FD003F">
              <w:rPr>
                <w:rFonts w:ascii="Times New Roman" w:hAnsi="Times New Roman"/>
                <w:b/>
                <w:sz w:val="18"/>
                <w:szCs w:val="18"/>
                <w:lang w:val="fr-FR"/>
              </w:rPr>
              <w:t>BH10</w:t>
            </w:r>
            <w:r w:rsidRPr="00FD003F">
              <w:rPr>
                <w:rFonts w:ascii="Times New Roman" w:hAnsi="Times New Roman"/>
                <w:sz w:val="18"/>
                <w:szCs w:val="18"/>
                <w:lang w:val="fr-FR"/>
              </w:rPr>
              <w:t>.</w:t>
            </w:r>
          </w:p>
          <w:p w14:paraId="6C95814E" w14:textId="4A379B5A" w:rsidR="00EB6F1A" w:rsidRPr="00FD003F" w:rsidRDefault="00EB6F1A" w:rsidP="005A54BF">
            <w:pPr>
              <w:pStyle w:val="1IntvwqstCharCharChar"/>
              <w:ind w:left="0" w:firstLine="0"/>
              <w:rPr>
                <w:rFonts w:ascii="Times New Roman" w:hAnsi="Times New Roman"/>
                <w:smallCaps w:val="0"/>
                <w:lang w:val="fr-FR"/>
              </w:rPr>
            </w:pPr>
            <w:r w:rsidRPr="00FD003F">
              <w:rPr>
                <w:rFonts w:ascii="Times New Roman" w:hAnsi="Times New Roman"/>
                <w:smallCaps w:val="0"/>
                <w:lang w:val="fr-FR"/>
              </w:rPr>
              <w:t xml:space="preserve">Y a-t-il eu d’autres naissances vivantes entre </w:t>
            </w:r>
            <w:r w:rsidR="00352BD2" w:rsidRPr="00C73031">
              <w:rPr>
                <w:rFonts w:ascii="Times New Roman" w:hAnsi="Times New Roman"/>
                <w:smallCaps w:val="0"/>
                <w:lang w:val="fr-FR"/>
              </w:rPr>
              <w:t>(</w:t>
            </w:r>
            <w:r w:rsidR="00352BD2" w:rsidRPr="00FD003F">
              <w:rPr>
                <w:rFonts w:ascii="Times New Roman" w:hAnsi="Times New Roman"/>
                <w:b/>
                <w:i/>
                <w:smallCaps w:val="0"/>
                <w:lang w:val="fr-FR"/>
              </w:rPr>
              <w:t>nom</w:t>
            </w:r>
            <w:r w:rsidR="00FD003F">
              <w:rPr>
                <w:rFonts w:ascii="Times New Roman" w:hAnsi="Times New Roman"/>
                <w:b/>
                <w:i/>
                <w:smallCaps w:val="0"/>
                <w:lang w:val="fr-FR"/>
              </w:rPr>
              <w:t xml:space="preserve"> de la</w:t>
            </w:r>
            <w:r w:rsidRPr="00FD003F">
              <w:rPr>
                <w:rFonts w:ascii="Times New Roman" w:hAnsi="Times New Roman"/>
                <w:b/>
                <w:i/>
                <w:smallCaps w:val="0"/>
                <w:lang w:val="fr-FR"/>
              </w:rPr>
              <w:t xml:space="preserve"> naissance précédente</w:t>
            </w:r>
            <w:r w:rsidRPr="00C73031">
              <w:rPr>
                <w:rFonts w:ascii="Times New Roman" w:hAnsi="Times New Roman"/>
                <w:smallCaps w:val="0"/>
                <w:lang w:val="fr-FR"/>
              </w:rPr>
              <w:t>)</w:t>
            </w:r>
            <w:r w:rsidRPr="00FD003F">
              <w:rPr>
                <w:rFonts w:ascii="Times New Roman" w:hAnsi="Times New Roman"/>
                <w:b/>
                <w:i/>
                <w:smallCaps w:val="0"/>
                <w:lang w:val="fr-FR"/>
              </w:rPr>
              <w:t xml:space="preserve"> </w:t>
            </w:r>
            <w:r w:rsidRPr="00FD003F">
              <w:rPr>
                <w:rFonts w:ascii="Times New Roman" w:hAnsi="Times New Roman"/>
                <w:smallCaps w:val="0"/>
                <w:lang w:val="fr-FR"/>
              </w:rPr>
              <w:t xml:space="preserve">et </w:t>
            </w:r>
            <w:r w:rsidR="00352BD2" w:rsidRPr="00FD003F">
              <w:rPr>
                <w:rFonts w:ascii="Times New Roman" w:hAnsi="Times New Roman"/>
                <w:smallCaps w:val="0"/>
                <w:lang w:val="fr-FR"/>
              </w:rPr>
              <w:t>(</w:t>
            </w:r>
            <w:r w:rsidR="00352BD2" w:rsidRPr="00FD003F">
              <w:rPr>
                <w:rFonts w:ascii="Times New Roman" w:hAnsi="Times New Roman"/>
                <w:b/>
                <w:i/>
                <w:smallCaps w:val="0"/>
                <w:lang w:val="fr-FR"/>
              </w:rPr>
              <w:t>nom</w:t>
            </w:r>
            <w:r w:rsidRPr="00FD003F">
              <w:rPr>
                <w:rFonts w:ascii="Times New Roman" w:hAnsi="Times New Roman"/>
                <w:smallCaps w:val="0"/>
                <w:lang w:val="fr-FR"/>
              </w:rPr>
              <w:t xml:space="preserve">), y compris un enfant mort juste après la naissance ? </w:t>
            </w:r>
          </w:p>
        </w:tc>
      </w:tr>
      <w:tr w:rsidR="00C54DD4" w:rsidRPr="001C148A" w14:paraId="334FCD33" w14:textId="77777777" w:rsidTr="00C54DD4">
        <w:tblPrEx>
          <w:tblBorders>
            <w:bottom w:val="double" w:sz="4" w:space="0" w:color="auto"/>
            <w:insideH w:val="none" w:sz="0" w:space="0" w:color="auto"/>
          </w:tblBorders>
        </w:tblPrEx>
        <w:trPr>
          <w:cantSplit/>
          <w:trHeight w:val="143"/>
          <w:tblHeader/>
          <w:jc w:val="center"/>
        </w:trPr>
        <w:tc>
          <w:tcPr>
            <w:tcW w:w="281" w:type="pct"/>
            <w:tcBorders>
              <w:top w:val="single" w:sz="4" w:space="0" w:color="auto"/>
              <w:left w:val="single" w:sz="24" w:space="0" w:color="auto"/>
              <w:bottom w:val="single" w:sz="4" w:space="0" w:color="auto"/>
            </w:tcBorders>
            <w:shd w:val="clear" w:color="auto" w:fill="B6DDE8" w:themeFill="accent5" w:themeFillTint="66"/>
            <w:vAlign w:val="center"/>
          </w:tcPr>
          <w:p w14:paraId="6049C320" w14:textId="77777777" w:rsidR="000623B7" w:rsidRPr="001C148A" w:rsidRDefault="000623B7" w:rsidP="000623B7">
            <w:pPr>
              <w:pStyle w:val="1IntvwqstCharCharChar"/>
              <w:ind w:left="0" w:firstLine="0"/>
              <w:contextualSpacing/>
              <w:jc w:val="center"/>
              <w:rPr>
                <w:rFonts w:ascii="Times New Roman" w:hAnsi="Times New Roman"/>
                <w:lang w:val="fr-FR"/>
              </w:rPr>
            </w:pPr>
          </w:p>
        </w:tc>
        <w:tc>
          <w:tcPr>
            <w:tcW w:w="493" w:type="pct"/>
            <w:tcBorders>
              <w:top w:val="single" w:sz="4" w:space="0" w:color="auto"/>
              <w:bottom w:val="single" w:sz="4" w:space="0" w:color="auto"/>
            </w:tcBorders>
            <w:shd w:val="clear" w:color="auto" w:fill="B6DDE8" w:themeFill="accent5" w:themeFillTint="66"/>
            <w:vAlign w:val="center"/>
          </w:tcPr>
          <w:p w14:paraId="08CF7BB8" w14:textId="77777777" w:rsidR="000623B7" w:rsidRPr="001C148A" w:rsidRDefault="000623B7" w:rsidP="000623B7">
            <w:pPr>
              <w:pStyle w:val="1IntvwqstCharCharChar"/>
              <w:ind w:left="0" w:firstLine="0"/>
              <w:contextualSpacing/>
              <w:jc w:val="center"/>
              <w:rPr>
                <w:rFonts w:ascii="Times New Roman" w:hAnsi="Times New Roman"/>
                <w:lang w:val="fr-FR"/>
              </w:rPr>
            </w:pPr>
          </w:p>
        </w:tc>
        <w:tc>
          <w:tcPr>
            <w:tcW w:w="156" w:type="pct"/>
            <w:tcBorders>
              <w:top w:val="single" w:sz="4" w:space="0" w:color="auto"/>
              <w:bottom w:val="single" w:sz="4" w:space="0" w:color="auto"/>
              <w:right w:val="nil"/>
            </w:tcBorders>
            <w:shd w:val="clear" w:color="auto" w:fill="B6DDE8" w:themeFill="accent5" w:themeFillTint="66"/>
            <w:vAlign w:val="center"/>
          </w:tcPr>
          <w:p w14:paraId="1AC9F433" w14:textId="053EC121" w:rsidR="000623B7" w:rsidRPr="001C148A" w:rsidRDefault="00873710" w:rsidP="000623B7">
            <w:pPr>
              <w:pStyle w:val="1IntvwqstCharCharChar"/>
              <w:ind w:left="0" w:firstLine="0"/>
              <w:contextualSpacing/>
              <w:jc w:val="center"/>
              <w:rPr>
                <w:rFonts w:ascii="Times New Roman" w:hAnsi="Times New Roman"/>
                <w:caps/>
                <w:smallCaps w:val="0"/>
                <w:lang w:val="fr-FR"/>
              </w:rPr>
            </w:pPr>
            <w:r w:rsidRPr="001C148A">
              <w:rPr>
                <w:rFonts w:ascii="Times New Roman" w:hAnsi="Times New Roman"/>
                <w:caps/>
                <w:smallCaps w:val="0"/>
                <w:lang w:val="fr-FR"/>
              </w:rPr>
              <w:t>j</w:t>
            </w:r>
          </w:p>
        </w:tc>
        <w:tc>
          <w:tcPr>
            <w:tcW w:w="157" w:type="pct"/>
            <w:tcBorders>
              <w:top w:val="single" w:sz="4" w:space="0" w:color="auto"/>
              <w:left w:val="nil"/>
              <w:bottom w:val="single" w:sz="4" w:space="0" w:color="auto"/>
              <w:right w:val="single" w:sz="24" w:space="0" w:color="auto"/>
            </w:tcBorders>
            <w:shd w:val="clear" w:color="auto" w:fill="B6DDE8" w:themeFill="accent5" w:themeFillTint="66"/>
            <w:vAlign w:val="center"/>
          </w:tcPr>
          <w:p w14:paraId="50A9FE66" w14:textId="0199F777" w:rsidR="000623B7" w:rsidRPr="001C148A" w:rsidRDefault="00873710" w:rsidP="000623B7">
            <w:pPr>
              <w:pStyle w:val="1IntvwqstCharCharChar"/>
              <w:ind w:left="0" w:firstLine="0"/>
              <w:contextualSpacing/>
              <w:jc w:val="center"/>
              <w:rPr>
                <w:rFonts w:ascii="Times New Roman" w:hAnsi="Times New Roman"/>
                <w:caps/>
                <w:smallCaps w:val="0"/>
                <w:lang w:val="fr-FR"/>
              </w:rPr>
            </w:pPr>
            <w:r w:rsidRPr="001C148A">
              <w:rPr>
                <w:rFonts w:ascii="Times New Roman" w:hAnsi="Times New Roman"/>
                <w:caps/>
                <w:smallCaps w:val="0"/>
                <w:lang w:val="fr-FR"/>
              </w:rPr>
              <w:t>s</w:t>
            </w:r>
          </w:p>
        </w:tc>
        <w:tc>
          <w:tcPr>
            <w:tcW w:w="147" w:type="pct"/>
            <w:tcBorders>
              <w:top w:val="single" w:sz="4" w:space="0" w:color="auto"/>
              <w:left w:val="single" w:sz="24" w:space="0" w:color="auto"/>
              <w:bottom w:val="single" w:sz="4" w:space="0" w:color="auto"/>
              <w:right w:val="nil"/>
            </w:tcBorders>
            <w:shd w:val="clear" w:color="auto" w:fill="B6DDE8" w:themeFill="accent5" w:themeFillTint="66"/>
            <w:vAlign w:val="center"/>
          </w:tcPr>
          <w:p w14:paraId="24917FE6" w14:textId="5A5EB3A5" w:rsidR="000623B7" w:rsidRPr="001C148A" w:rsidRDefault="00873710" w:rsidP="000623B7">
            <w:pPr>
              <w:pStyle w:val="1IntvwqstCharCharChar"/>
              <w:ind w:left="0" w:firstLine="0"/>
              <w:contextualSpacing/>
              <w:jc w:val="center"/>
              <w:rPr>
                <w:rFonts w:ascii="Times New Roman" w:hAnsi="Times New Roman"/>
                <w:lang w:val="fr-FR"/>
              </w:rPr>
            </w:pPr>
            <w:r w:rsidRPr="001C148A">
              <w:rPr>
                <w:rFonts w:ascii="Times New Roman" w:hAnsi="Times New Roman"/>
                <w:lang w:val="fr-FR"/>
              </w:rPr>
              <w:t>G</w:t>
            </w:r>
          </w:p>
        </w:tc>
        <w:tc>
          <w:tcPr>
            <w:tcW w:w="148" w:type="pct"/>
            <w:tcBorders>
              <w:top w:val="single" w:sz="4" w:space="0" w:color="auto"/>
              <w:left w:val="nil"/>
              <w:bottom w:val="single" w:sz="4" w:space="0" w:color="auto"/>
            </w:tcBorders>
            <w:shd w:val="clear" w:color="auto" w:fill="B6DDE8" w:themeFill="accent5" w:themeFillTint="66"/>
            <w:vAlign w:val="center"/>
          </w:tcPr>
          <w:p w14:paraId="7CE46328" w14:textId="79B41ED7" w:rsidR="000623B7" w:rsidRPr="001C148A" w:rsidRDefault="00873710" w:rsidP="000623B7">
            <w:pPr>
              <w:pStyle w:val="1IntvwqstCharCharChar"/>
              <w:ind w:left="0" w:firstLine="0"/>
              <w:contextualSpacing/>
              <w:jc w:val="center"/>
              <w:rPr>
                <w:rFonts w:ascii="Times New Roman" w:hAnsi="Times New Roman"/>
                <w:lang w:val="fr-FR"/>
              </w:rPr>
            </w:pPr>
            <w:r w:rsidRPr="001C148A">
              <w:rPr>
                <w:rFonts w:ascii="Times New Roman" w:hAnsi="Times New Roman"/>
                <w:lang w:val="fr-FR"/>
              </w:rPr>
              <w:t>F</w:t>
            </w:r>
          </w:p>
        </w:tc>
        <w:tc>
          <w:tcPr>
            <w:tcW w:w="231" w:type="pct"/>
            <w:tcBorders>
              <w:top w:val="single" w:sz="4" w:space="0" w:color="auto"/>
              <w:bottom w:val="single" w:sz="4" w:space="0" w:color="auto"/>
            </w:tcBorders>
            <w:shd w:val="clear" w:color="auto" w:fill="B6DDE8" w:themeFill="accent5" w:themeFillTint="66"/>
            <w:vAlign w:val="center"/>
          </w:tcPr>
          <w:p w14:paraId="60BCF61B" w14:textId="19F8CC0C" w:rsidR="000623B7" w:rsidRPr="001C148A" w:rsidRDefault="000E7E76" w:rsidP="000E7E76">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Jour</w:t>
            </w:r>
          </w:p>
        </w:tc>
        <w:tc>
          <w:tcPr>
            <w:tcW w:w="243" w:type="pct"/>
            <w:tcBorders>
              <w:top w:val="single" w:sz="4" w:space="0" w:color="auto"/>
              <w:bottom w:val="single" w:sz="4" w:space="0" w:color="auto"/>
            </w:tcBorders>
            <w:shd w:val="clear" w:color="auto" w:fill="B6DDE8" w:themeFill="accent5" w:themeFillTint="66"/>
            <w:vAlign w:val="center"/>
          </w:tcPr>
          <w:p w14:paraId="4C3A5E52" w14:textId="313F6A6E" w:rsidR="000623B7" w:rsidRPr="001C148A" w:rsidRDefault="000623B7" w:rsidP="000E7E76">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M</w:t>
            </w:r>
            <w:r w:rsidR="000E7E76" w:rsidRPr="001C148A">
              <w:rPr>
                <w:rFonts w:ascii="Times New Roman" w:hAnsi="Times New Roman"/>
                <w:smallCaps w:val="0"/>
                <w:lang w:val="fr-FR"/>
              </w:rPr>
              <w:t>ois</w:t>
            </w:r>
          </w:p>
        </w:tc>
        <w:tc>
          <w:tcPr>
            <w:tcW w:w="506" w:type="pct"/>
            <w:tcBorders>
              <w:top w:val="single" w:sz="4" w:space="0" w:color="auto"/>
              <w:bottom w:val="single" w:sz="4" w:space="0" w:color="auto"/>
            </w:tcBorders>
            <w:shd w:val="clear" w:color="auto" w:fill="B6DDE8" w:themeFill="accent5" w:themeFillTint="66"/>
            <w:vAlign w:val="center"/>
          </w:tcPr>
          <w:p w14:paraId="76415AEF" w14:textId="0AA57217" w:rsidR="000623B7" w:rsidRPr="001C148A" w:rsidRDefault="000E7E76" w:rsidP="000623B7">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Année</w:t>
            </w:r>
          </w:p>
        </w:tc>
        <w:tc>
          <w:tcPr>
            <w:tcW w:w="158" w:type="pct"/>
            <w:tcBorders>
              <w:top w:val="single" w:sz="4" w:space="0" w:color="auto"/>
              <w:bottom w:val="single" w:sz="4" w:space="0" w:color="auto"/>
              <w:right w:val="nil"/>
            </w:tcBorders>
            <w:shd w:val="clear" w:color="auto" w:fill="B6DDE8" w:themeFill="accent5" w:themeFillTint="66"/>
            <w:vAlign w:val="center"/>
          </w:tcPr>
          <w:p w14:paraId="444A7949" w14:textId="67674FB8" w:rsidR="000623B7" w:rsidRPr="001C148A" w:rsidRDefault="000E7E76" w:rsidP="000623B7">
            <w:pPr>
              <w:pStyle w:val="1IntvwqstCharCharChar"/>
              <w:ind w:left="0" w:firstLine="0"/>
              <w:contextualSpacing/>
              <w:jc w:val="center"/>
              <w:rPr>
                <w:rFonts w:ascii="Times New Roman" w:hAnsi="Times New Roman"/>
                <w:lang w:val="fr-FR"/>
              </w:rPr>
            </w:pPr>
            <w:r w:rsidRPr="001C148A">
              <w:rPr>
                <w:rFonts w:ascii="Times New Roman" w:hAnsi="Times New Roman"/>
                <w:lang w:val="fr-FR"/>
              </w:rPr>
              <w:t>O</w:t>
            </w:r>
          </w:p>
        </w:tc>
        <w:tc>
          <w:tcPr>
            <w:tcW w:w="161" w:type="pct"/>
            <w:tcBorders>
              <w:top w:val="single" w:sz="4" w:space="0" w:color="auto"/>
              <w:left w:val="nil"/>
              <w:bottom w:val="single" w:sz="4" w:space="0" w:color="auto"/>
            </w:tcBorders>
            <w:shd w:val="clear" w:color="auto" w:fill="B6DDE8" w:themeFill="accent5" w:themeFillTint="66"/>
            <w:vAlign w:val="center"/>
          </w:tcPr>
          <w:p w14:paraId="781BC619" w14:textId="77777777" w:rsidR="000623B7" w:rsidRPr="001C148A" w:rsidRDefault="000623B7" w:rsidP="000623B7">
            <w:pPr>
              <w:pStyle w:val="1IntvwqstCharCharChar"/>
              <w:ind w:left="0" w:firstLine="0"/>
              <w:contextualSpacing/>
              <w:jc w:val="center"/>
              <w:rPr>
                <w:rFonts w:ascii="Times New Roman" w:hAnsi="Times New Roman"/>
                <w:lang w:val="fr-FR"/>
              </w:rPr>
            </w:pPr>
            <w:r w:rsidRPr="001C148A">
              <w:rPr>
                <w:rFonts w:ascii="Times New Roman" w:hAnsi="Times New Roman"/>
                <w:lang w:val="fr-FR"/>
              </w:rPr>
              <w:t>N</w:t>
            </w:r>
          </w:p>
        </w:tc>
        <w:tc>
          <w:tcPr>
            <w:tcW w:w="360" w:type="pct"/>
            <w:tcBorders>
              <w:top w:val="single" w:sz="4" w:space="0" w:color="auto"/>
              <w:bottom w:val="single" w:sz="4" w:space="0" w:color="auto"/>
            </w:tcBorders>
            <w:shd w:val="clear" w:color="auto" w:fill="B6DDE8" w:themeFill="accent5" w:themeFillTint="66"/>
            <w:vAlign w:val="center"/>
          </w:tcPr>
          <w:p w14:paraId="5C8BB274" w14:textId="77777777" w:rsidR="000623B7" w:rsidRPr="001C148A" w:rsidRDefault="000623B7" w:rsidP="000623B7">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Age</w:t>
            </w:r>
          </w:p>
        </w:tc>
        <w:tc>
          <w:tcPr>
            <w:tcW w:w="151" w:type="pct"/>
            <w:tcBorders>
              <w:top w:val="single" w:sz="4" w:space="0" w:color="auto"/>
              <w:bottom w:val="single" w:sz="4" w:space="0" w:color="auto"/>
              <w:right w:val="nil"/>
            </w:tcBorders>
            <w:shd w:val="clear" w:color="auto" w:fill="B6DDE8" w:themeFill="accent5" w:themeFillTint="66"/>
            <w:vAlign w:val="center"/>
          </w:tcPr>
          <w:p w14:paraId="7649F244" w14:textId="6011C573" w:rsidR="000623B7" w:rsidRPr="001C148A" w:rsidRDefault="000E7E76" w:rsidP="000623B7">
            <w:pPr>
              <w:pStyle w:val="1IntvwqstCharCharChar"/>
              <w:ind w:left="0" w:firstLine="0"/>
              <w:contextualSpacing/>
              <w:jc w:val="center"/>
              <w:rPr>
                <w:rFonts w:ascii="Times New Roman" w:hAnsi="Times New Roman"/>
                <w:lang w:val="fr-FR"/>
              </w:rPr>
            </w:pPr>
            <w:r w:rsidRPr="001C148A">
              <w:rPr>
                <w:rFonts w:ascii="Times New Roman" w:hAnsi="Times New Roman"/>
                <w:lang w:val="fr-FR"/>
              </w:rPr>
              <w:t>O</w:t>
            </w:r>
          </w:p>
        </w:tc>
        <w:tc>
          <w:tcPr>
            <w:tcW w:w="155" w:type="pct"/>
            <w:tcBorders>
              <w:top w:val="single" w:sz="4" w:space="0" w:color="auto"/>
              <w:left w:val="nil"/>
              <w:bottom w:val="single" w:sz="4" w:space="0" w:color="auto"/>
            </w:tcBorders>
            <w:shd w:val="clear" w:color="auto" w:fill="B6DDE8" w:themeFill="accent5" w:themeFillTint="66"/>
            <w:vAlign w:val="center"/>
          </w:tcPr>
          <w:p w14:paraId="0DE00AA6" w14:textId="77777777" w:rsidR="000623B7" w:rsidRPr="001C148A" w:rsidRDefault="000623B7" w:rsidP="000623B7">
            <w:pPr>
              <w:pStyle w:val="1IntvwqstCharCharChar"/>
              <w:ind w:left="0" w:firstLine="0"/>
              <w:contextualSpacing/>
              <w:jc w:val="center"/>
              <w:rPr>
                <w:rFonts w:ascii="Times New Roman" w:hAnsi="Times New Roman"/>
                <w:lang w:val="fr-FR"/>
              </w:rPr>
            </w:pPr>
            <w:r w:rsidRPr="001C148A">
              <w:rPr>
                <w:rFonts w:ascii="Times New Roman" w:hAnsi="Times New Roman"/>
                <w:lang w:val="fr-FR"/>
              </w:rPr>
              <w:t>N</w:t>
            </w:r>
          </w:p>
        </w:tc>
        <w:tc>
          <w:tcPr>
            <w:tcW w:w="360" w:type="pct"/>
            <w:tcBorders>
              <w:top w:val="single" w:sz="4" w:space="0" w:color="auto"/>
              <w:bottom w:val="single" w:sz="4" w:space="0" w:color="auto"/>
            </w:tcBorders>
            <w:shd w:val="clear" w:color="auto" w:fill="B6DDE8" w:themeFill="accent5" w:themeFillTint="66"/>
            <w:vAlign w:val="center"/>
          </w:tcPr>
          <w:p w14:paraId="6705442A" w14:textId="397838D6" w:rsidR="000623B7" w:rsidRPr="001C148A" w:rsidRDefault="000E7E76" w:rsidP="00873710">
            <w:pPr>
              <w:pStyle w:val="1IntvwqstCharCharChar"/>
              <w:ind w:left="0" w:firstLine="0"/>
              <w:contextualSpacing/>
              <w:jc w:val="center"/>
              <w:rPr>
                <w:rFonts w:ascii="Times New Roman" w:hAnsi="Times New Roman"/>
                <w:smallCaps w:val="0"/>
                <w:lang w:val="fr-FR"/>
              </w:rPr>
            </w:pPr>
            <w:proofErr w:type="spellStart"/>
            <w:r w:rsidRPr="001C148A">
              <w:rPr>
                <w:rFonts w:ascii="Times New Roman" w:hAnsi="Times New Roman"/>
                <w:smallCaps w:val="0"/>
                <w:lang w:val="fr-FR"/>
              </w:rPr>
              <w:t>N</w:t>
            </w:r>
            <w:r w:rsidR="00873710" w:rsidRPr="001C148A">
              <w:rPr>
                <w:rFonts w:ascii="Times New Roman" w:hAnsi="Times New Roman"/>
                <w:smallCaps w:val="0"/>
                <w:lang w:val="fr-FR"/>
              </w:rPr>
              <w:t>um</w:t>
            </w:r>
            <w:proofErr w:type="spellEnd"/>
            <w:r w:rsidR="00873710" w:rsidRPr="001C148A">
              <w:rPr>
                <w:rFonts w:ascii="Times New Roman" w:hAnsi="Times New Roman"/>
                <w:smallCaps w:val="0"/>
                <w:lang w:val="fr-FR"/>
              </w:rPr>
              <w:t xml:space="preserve"> </w:t>
            </w:r>
            <w:r w:rsidR="000623B7" w:rsidRPr="001C148A">
              <w:rPr>
                <w:rFonts w:ascii="Times New Roman" w:hAnsi="Times New Roman"/>
                <w:smallCaps w:val="0"/>
                <w:lang w:val="fr-FR"/>
              </w:rPr>
              <w:t>Li</w:t>
            </w:r>
            <w:r w:rsidR="00873710" w:rsidRPr="001C148A">
              <w:rPr>
                <w:rFonts w:ascii="Times New Roman" w:hAnsi="Times New Roman"/>
                <w:smallCaps w:val="0"/>
                <w:lang w:val="fr-FR"/>
              </w:rPr>
              <w:t>gn</w:t>
            </w:r>
            <w:r w:rsidR="000623B7" w:rsidRPr="001C148A">
              <w:rPr>
                <w:rFonts w:ascii="Times New Roman" w:hAnsi="Times New Roman"/>
                <w:smallCaps w:val="0"/>
                <w:lang w:val="fr-FR"/>
              </w:rPr>
              <w:t xml:space="preserve">e </w:t>
            </w:r>
            <w:r w:rsidR="00873710" w:rsidRPr="001C148A">
              <w:rPr>
                <w:rFonts w:ascii="Times New Roman" w:hAnsi="Times New Roman"/>
                <w:smallCaps w:val="0"/>
                <w:lang w:val="fr-FR"/>
              </w:rPr>
              <w:t xml:space="preserve"> </w:t>
            </w:r>
          </w:p>
        </w:tc>
        <w:tc>
          <w:tcPr>
            <w:tcW w:w="388" w:type="pct"/>
            <w:tcBorders>
              <w:top w:val="single" w:sz="4" w:space="0" w:color="auto"/>
              <w:bottom w:val="single" w:sz="4" w:space="0" w:color="auto"/>
            </w:tcBorders>
            <w:shd w:val="clear" w:color="auto" w:fill="B6DDE8" w:themeFill="accent5" w:themeFillTint="66"/>
            <w:vAlign w:val="center"/>
          </w:tcPr>
          <w:p w14:paraId="5014F27F" w14:textId="54294441" w:rsidR="000623B7" w:rsidRPr="001C148A" w:rsidRDefault="000623B7" w:rsidP="000623B7">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Unit</w:t>
            </w:r>
            <w:r w:rsidR="00873710" w:rsidRPr="001C148A">
              <w:rPr>
                <w:rFonts w:ascii="Times New Roman" w:hAnsi="Times New Roman"/>
                <w:smallCaps w:val="0"/>
                <w:lang w:val="fr-FR"/>
              </w:rPr>
              <w:t>é</w:t>
            </w:r>
          </w:p>
        </w:tc>
        <w:tc>
          <w:tcPr>
            <w:tcW w:w="307" w:type="pct"/>
            <w:tcBorders>
              <w:top w:val="single" w:sz="4" w:space="0" w:color="auto"/>
              <w:bottom w:val="single" w:sz="4" w:space="0" w:color="auto"/>
            </w:tcBorders>
            <w:shd w:val="clear" w:color="auto" w:fill="B6DDE8" w:themeFill="accent5" w:themeFillTint="66"/>
            <w:vAlign w:val="center"/>
          </w:tcPr>
          <w:p w14:paraId="4EA7D9E9" w14:textId="16E77330" w:rsidR="000623B7" w:rsidRPr="001C148A" w:rsidRDefault="000623B7" w:rsidP="00873710">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N</w:t>
            </w:r>
            <w:r w:rsidR="00873710" w:rsidRPr="001C148A">
              <w:rPr>
                <w:rFonts w:ascii="Times New Roman" w:hAnsi="Times New Roman"/>
                <w:smallCaps w:val="0"/>
                <w:lang w:val="fr-FR"/>
              </w:rPr>
              <w:t>ombre</w:t>
            </w:r>
          </w:p>
        </w:tc>
        <w:tc>
          <w:tcPr>
            <w:tcW w:w="295" w:type="pct"/>
            <w:tcBorders>
              <w:top w:val="single" w:sz="4" w:space="0" w:color="auto"/>
              <w:bottom w:val="single" w:sz="4" w:space="0" w:color="auto"/>
              <w:right w:val="nil"/>
            </w:tcBorders>
            <w:shd w:val="clear" w:color="auto" w:fill="B6DDE8" w:themeFill="accent5" w:themeFillTint="66"/>
            <w:vAlign w:val="center"/>
          </w:tcPr>
          <w:p w14:paraId="185FAF71" w14:textId="12151151" w:rsidR="000623B7" w:rsidRPr="001C148A" w:rsidRDefault="00873710" w:rsidP="000623B7">
            <w:pPr>
              <w:pStyle w:val="1IntvwqstCharCharChar"/>
              <w:ind w:left="0" w:firstLine="0"/>
              <w:contextualSpacing/>
              <w:jc w:val="center"/>
              <w:rPr>
                <w:rFonts w:ascii="Times New Roman" w:hAnsi="Times New Roman"/>
                <w:lang w:val="fr-FR"/>
              </w:rPr>
            </w:pPr>
            <w:r w:rsidRPr="001C148A">
              <w:rPr>
                <w:rFonts w:ascii="Times New Roman" w:hAnsi="Times New Roman"/>
                <w:lang w:val="fr-FR"/>
              </w:rPr>
              <w:t>o</w:t>
            </w:r>
          </w:p>
        </w:tc>
        <w:tc>
          <w:tcPr>
            <w:tcW w:w="303" w:type="pct"/>
            <w:tcBorders>
              <w:top w:val="single" w:sz="4" w:space="0" w:color="auto"/>
              <w:left w:val="nil"/>
              <w:bottom w:val="single" w:sz="4" w:space="0" w:color="auto"/>
            </w:tcBorders>
            <w:shd w:val="clear" w:color="auto" w:fill="B6DDE8" w:themeFill="accent5" w:themeFillTint="66"/>
            <w:vAlign w:val="center"/>
          </w:tcPr>
          <w:p w14:paraId="29DA35D4" w14:textId="77777777" w:rsidR="000623B7" w:rsidRPr="001C148A" w:rsidRDefault="000623B7" w:rsidP="000623B7">
            <w:pPr>
              <w:pStyle w:val="1IntvwqstCharCharChar"/>
              <w:ind w:left="0" w:firstLine="0"/>
              <w:contextualSpacing/>
              <w:jc w:val="center"/>
              <w:rPr>
                <w:rFonts w:ascii="Times New Roman" w:hAnsi="Times New Roman"/>
                <w:lang w:val="fr-FR"/>
              </w:rPr>
            </w:pPr>
            <w:r w:rsidRPr="001C148A">
              <w:rPr>
                <w:rFonts w:ascii="Times New Roman" w:hAnsi="Times New Roman"/>
                <w:lang w:val="fr-FR"/>
              </w:rPr>
              <w:t>N</w:t>
            </w:r>
          </w:p>
        </w:tc>
      </w:tr>
      <w:tr w:rsidR="00C54DD4" w:rsidRPr="001C148A" w14:paraId="599BF4E9" w14:textId="77777777" w:rsidTr="00C54DD4">
        <w:tblPrEx>
          <w:tblBorders>
            <w:bottom w:val="double" w:sz="4" w:space="0" w:color="auto"/>
            <w:insideH w:val="none" w:sz="0" w:space="0" w:color="auto"/>
          </w:tblBorders>
        </w:tblPrEx>
        <w:trPr>
          <w:cantSplit/>
          <w:trHeight w:val="338"/>
          <w:jc w:val="center"/>
        </w:trPr>
        <w:tc>
          <w:tcPr>
            <w:tcW w:w="281" w:type="pct"/>
            <w:vMerge w:val="restart"/>
            <w:tcBorders>
              <w:top w:val="single" w:sz="4" w:space="0" w:color="auto"/>
              <w:left w:val="single" w:sz="24" w:space="0" w:color="auto"/>
            </w:tcBorders>
            <w:shd w:val="clear" w:color="auto" w:fill="FFFFCC"/>
            <w:vAlign w:val="center"/>
          </w:tcPr>
          <w:p w14:paraId="177FE66F"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10</w:t>
            </w:r>
          </w:p>
        </w:tc>
        <w:tc>
          <w:tcPr>
            <w:tcW w:w="493" w:type="pct"/>
            <w:vMerge w:val="restart"/>
            <w:tcBorders>
              <w:top w:val="single" w:sz="4" w:space="0" w:color="auto"/>
            </w:tcBorders>
            <w:vAlign w:val="center"/>
          </w:tcPr>
          <w:p w14:paraId="20B8000D" w14:textId="77777777" w:rsidR="00EB6F1A" w:rsidRPr="001C148A" w:rsidRDefault="00EB6F1A" w:rsidP="00EB6F1A">
            <w:pPr>
              <w:pStyle w:val="Responsecategs"/>
              <w:ind w:left="0" w:firstLine="0"/>
              <w:contextualSpacing/>
              <w:jc w:val="center"/>
              <w:rPr>
                <w:rFonts w:ascii="Times New Roman" w:hAnsi="Times New Roman"/>
                <w:lang w:val="fr-FR"/>
              </w:rPr>
            </w:pPr>
          </w:p>
        </w:tc>
        <w:tc>
          <w:tcPr>
            <w:tcW w:w="156" w:type="pct"/>
            <w:vMerge w:val="restart"/>
            <w:tcBorders>
              <w:top w:val="single" w:sz="4" w:space="0" w:color="auto"/>
              <w:right w:val="nil"/>
            </w:tcBorders>
            <w:vAlign w:val="center"/>
          </w:tcPr>
          <w:p w14:paraId="4DE6B063"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7" w:type="pct"/>
            <w:vMerge w:val="restart"/>
            <w:tcBorders>
              <w:top w:val="single" w:sz="4" w:space="0" w:color="auto"/>
              <w:left w:val="nil"/>
              <w:right w:val="single" w:sz="24" w:space="0" w:color="auto"/>
            </w:tcBorders>
            <w:vAlign w:val="center"/>
          </w:tcPr>
          <w:p w14:paraId="2609B29D"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147" w:type="pct"/>
            <w:vMerge w:val="restart"/>
            <w:tcBorders>
              <w:top w:val="single" w:sz="4" w:space="0" w:color="auto"/>
              <w:left w:val="single" w:sz="24" w:space="0" w:color="auto"/>
              <w:right w:val="nil"/>
            </w:tcBorders>
            <w:vAlign w:val="center"/>
          </w:tcPr>
          <w:p w14:paraId="5D15F30C"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48" w:type="pct"/>
            <w:vMerge w:val="restart"/>
            <w:tcBorders>
              <w:top w:val="single" w:sz="4" w:space="0" w:color="auto"/>
              <w:left w:val="nil"/>
            </w:tcBorders>
            <w:vAlign w:val="center"/>
          </w:tcPr>
          <w:p w14:paraId="2E19EE2D"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231" w:type="pct"/>
            <w:vMerge w:val="restart"/>
            <w:tcBorders>
              <w:top w:val="single" w:sz="4" w:space="0" w:color="auto"/>
            </w:tcBorders>
            <w:vAlign w:val="center"/>
          </w:tcPr>
          <w:p w14:paraId="33D2ED85"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243" w:type="pct"/>
            <w:vMerge w:val="restart"/>
            <w:tcBorders>
              <w:top w:val="single" w:sz="4" w:space="0" w:color="auto"/>
            </w:tcBorders>
            <w:vAlign w:val="center"/>
          </w:tcPr>
          <w:p w14:paraId="3DEED17F"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506" w:type="pct"/>
            <w:vMerge w:val="restart"/>
            <w:tcBorders>
              <w:top w:val="single" w:sz="4" w:space="0" w:color="auto"/>
            </w:tcBorders>
            <w:vAlign w:val="center"/>
          </w:tcPr>
          <w:p w14:paraId="0DE7C83C"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  ___  ___</w:t>
            </w:r>
          </w:p>
        </w:tc>
        <w:tc>
          <w:tcPr>
            <w:tcW w:w="158" w:type="pct"/>
            <w:tcBorders>
              <w:top w:val="single" w:sz="4" w:space="0" w:color="auto"/>
              <w:bottom w:val="nil"/>
              <w:right w:val="nil"/>
            </w:tcBorders>
            <w:vAlign w:val="center"/>
          </w:tcPr>
          <w:p w14:paraId="0FF96A22"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61" w:type="pct"/>
            <w:tcBorders>
              <w:top w:val="single" w:sz="4" w:space="0" w:color="auto"/>
              <w:left w:val="nil"/>
              <w:bottom w:val="nil"/>
            </w:tcBorders>
            <w:vAlign w:val="center"/>
          </w:tcPr>
          <w:p w14:paraId="6E696700"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8"/>
            </w:r>
          </w:p>
        </w:tc>
        <w:tc>
          <w:tcPr>
            <w:tcW w:w="360" w:type="pct"/>
            <w:vMerge w:val="restart"/>
            <w:tcBorders>
              <w:top w:val="single" w:sz="4" w:space="0" w:color="auto"/>
            </w:tcBorders>
            <w:vAlign w:val="center"/>
          </w:tcPr>
          <w:p w14:paraId="5CA1643C"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151" w:type="pct"/>
            <w:vMerge w:val="restart"/>
            <w:tcBorders>
              <w:top w:val="single" w:sz="4" w:space="0" w:color="auto"/>
              <w:right w:val="nil"/>
            </w:tcBorders>
            <w:vAlign w:val="center"/>
          </w:tcPr>
          <w:p w14:paraId="368F27BE"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5" w:type="pct"/>
            <w:vMerge w:val="restart"/>
            <w:tcBorders>
              <w:top w:val="single" w:sz="4" w:space="0" w:color="auto"/>
              <w:left w:val="nil"/>
            </w:tcBorders>
            <w:vAlign w:val="center"/>
          </w:tcPr>
          <w:p w14:paraId="2CF4649D"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360" w:type="pct"/>
            <w:vMerge w:val="restart"/>
            <w:tcBorders>
              <w:top w:val="single" w:sz="4" w:space="0" w:color="auto"/>
            </w:tcBorders>
            <w:shd w:val="clear" w:color="auto" w:fill="B6DDE8" w:themeFill="accent5" w:themeFillTint="66"/>
            <w:vAlign w:val="center"/>
          </w:tcPr>
          <w:p w14:paraId="36C4A48A"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p w14:paraId="30E9233E"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b/>
                <w:i/>
                <w:lang w:val="fr-FR"/>
              </w:rPr>
              <w:sym w:font="Wingdings" w:char="F0F0"/>
            </w:r>
            <w:r w:rsidRPr="001C148A">
              <w:rPr>
                <w:rFonts w:ascii="Times New Roman" w:hAnsi="Times New Roman"/>
                <w:b/>
                <w:i/>
                <w:lang w:val="fr-FR"/>
              </w:rPr>
              <w:t xml:space="preserve"> </w:t>
            </w:r>
            <w:r w:rsidRPr="001C148A">
              <w:rPr>
                <w:rFonts w:ascii="Times New Roman" w:hAnsi="Times New Roman"/>
                <w:i/>
                <w:smallCaps w:val="0"/>
                <w:lang w:val="fr-FR"/>
              </w:rPr>
              <w:t>BH10</w:t>
            </w:r>
          </w:p>
        </w:tc>
        <w:tc>
          <w:tcPr>
            <w:tcW w:w="388" w:type="pct"/>
            <w:vMerge w:val="restart"/>
            <w:tcBorders>
              <w:top w:val="single" w:sz="4" w:space="0" w:color="auto"/>
            </w:tcBorders>
            <w:vAlign w:val="center"/>
          </w:tcPr>
          <w:p w14:paraId="7AF9C495" w14:textId="5D05A002" w:rsidR="00EB6F1A" w:rsidRPr="001C148A" w:rsidRDefault="00EB6F1A" w:rsidP="00EB6F1A">
            <w:pPr>
              <w:pStyle w:val="1IntvwqstCharCharChar"/>
              <w:tabs>
                <w:tab w:val="right" w:leader="dot" w:pos="1094"/>
              </w:tabs>
              <w:ind w:left="0" w:firstLine="0"/>
              <w:contextualSpacing/>
              <w:rPr>
                <w:rFonts w:ascii="Times New Roman" w:hAnsi="Times New Roman"/>
                <w:caps/>
                <w:smallCaps w:val="0"/>
                <w:lang w:val="fr-FR"/>
              </w:rPr>
            </w:pPr>
            <w:r w:rsidRPr="001C148A">
              <w:rPr>
                <w:rFonts w:ascii="Times New Roman" w:hAnsi="Times New Roman"/>
                <w:caps/>
                <w:smallCaps w:val="0"/>
                <w:lang w:val="fr-FR"/>
              </w:rPr>
              <w:t>JOURS</w:t>
            </w:r>
            <w:r w:rsidRPr="001C148A">
              <w:rPr>
                <w:rFonts w:ascii="Times New Roman" w:hAnsi="Times New Roman"/>
                <w:caps/>
                <w:smallCaps w:val="0"/>
                <w:lang w:val="fr-FR"/>
              </w:rPr>
              <w:tab/>
              <w:t>1</w:t>
            </w:r>
          </w:p>
          <w:p w14:paraId="5AF777C5" w14:textId="125DAD87" w:rsidR="00EB6F1A" w:rsidRPr="001C148A" w:rsidRDefault="00EB6F1A" w:rsidP="00EB6F1A">
            <w:pPr>
              <w:pStyle w:val="1IntvwqstCharCharChar"/>
              <w:tabs>
                <w:tab w:val="right" w:leader="dot" w:pos="1094"/>
              </w:tabs>
              <w:ind w:left="0" w:firstLine="0"/>
              <w:contextualSpacing/>
              <w:rPr>
                <w:rFonts w:ascii="Times New Roman" w:hAnsi="Times New Roman"/>
                <w:caps/>
                <w:smallCaps w:val="0"/>
                <w:lang w:val="fr-FR"/>
              </w:rPr>
            </w:pPr>
            <w:r w:rsidRPr="001C148A">
              <w:rPr>
                <w:rFonts w:ascii="Times New Roman" w:hAnsi="Times New Roman"/>
                <w:caps/>
                <w:smallCaps w:val="0"/>
                <w:lang w:val="fr-FR"/>
              </w:rPr>
              <w:t>MoIS</w:t>
            </w:r>
            <w:r w:rsidRPr="001C148A">
              <w:rPr>
                <w:rFonts w:ascii="Times New Roman" w:hAnsi="Times New Roman"/>
                <w:caps/>
                <w:smallCaps w:val="0"/>
                <w:lang w:val="fr-FR"/>
              </w:rPr>
              <w:tab/>
              <w:t>2</w:t>
            </w:r>
          </w:p>
          <w:p w14:paraId="62BAB348" w14:textId="3E7DD13B" w:rsidR="00EB6F1A" w:rsidRPr="001C148A" w:rsidRDefault="00EB6F1A" w:rsidP="00EB6F1A">
            <w:pPr>
              <w:pStyle w:val="1IntvwqstCharCharChar"/>
              <w:tabs>
                <w:tab w:val="right" w:leader="dot" w:pos="1094"/>
              </w:tabs>
              <w:ind w:left="0" w:firstLine="0"/>
              <w:contextualSpacing/>
              <w:rPr>
                <w:rFonts w:ascii="Times New Roman" w:hAnsi="Times New Roman"/>
                <w:caps/>
                <w:smallCaps w:val="0"/>
                <w:lang w:val="fr-FR"/>
              </w:rPr>
            </w:pPr>
            <w:r w:rsidRPr="001C148A">
              <w:rPr>
                <w:rFonts w:ascii="Times New Roman" w:hAnsi="Times New Roman"/>
                <w:caps/>
                <w:smallCaps w:val="0"/>
                <w:lang w:val="fr-FR"/>
              </w:rPr>
              <w:t>ANNEEs</w:t>
            </w:r>
            <w:r w:rsidRPr="001C148A">
              <w:rPr>
                <w:rFonts w:ascii="Times New Roman" w:hAnsi="Times New Roman"/>
                <w:caps/>
                <w:smallCaps w:val="0"/>
                <w:lang w:val="fr-FR"/>
              </w:rPr>
              <w:tab/>
              <w:t>3</w:t>
            </w:r>
          </w:p>
        </w:tc>
        <w:tc>
          <w:tcPr>
            <w:tcW w:w="307" w:type="pct"/>
            <w:vMerge w:val="restart"/>
            <w:tcBorders>
              <w:top w:val="single" w:sz="4" w:space="0" w:color="auto"/>
            </w:tcBorders>
            <w:vAlign w:val="center"/>
          </w:tcPr>
          <w:p w14:paraId="2F7CAE85"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295" w:type="pct"/>
            <w:vMerge w:val="restart"/>
            <w:tcBorders>
              <w:top w:val="single" w:sz="4" w:space="0" w:color="auto"/>
              <w:bottom w:val="nil"/>
              <w:right w:val="nil"/>
            </w:tcBorders>
            <w:vAlign w:val="center"/>
          </w:tcPr>
          <w:p w14:paraId="67AF0A68" w14:textId="77777777" w:rsidR="00EB6F1A" w:rsidRPr="001C148A" w:rsidRDefault="00EB6F1A" w:rsidP="00EB6F1A">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1</w:t>
            </w:r>
            <w:r w:rsidRPr="001C148A">
              <w:rPr>
                <w:rFonts w:ascii="Times New Roman" w:hAnsi="Times New Roman"/>
                <w:i/>
                <w:lang w:val="fr-FR"/>
              </w:rPr>
              <w:sym w:font="Wingdings" w:char="F0F8"/>
            </w:r>
          </w:p>
          <w:p w14:paraId="2863841D" w14:textId="412F1538" w:rsidR="00EB6F1A" w:rsidRPr="001C148A" w:rsidRDefault="00EB6F1A" w:rsidP="00EB6F1A">
            <w:pPr>
              <w:pStyle w:val="1IntvwqstCharCharChar"/>
              <w:ind w:left="0" w:firstLine="0"/>
              <w:contextualSpacing/>
              <w:jc w:val="center"/>
              <w:rPr>
                <w:rFonts w:ascii="Times New Roman" w:hAnsi="Times New Roman"/>
                <w:smallCaps w:val="0"/>
                <w:lang w:val="fr-FR"/>
              </w:rPr>
            </w:pPr>
            <w:r w:rsidRPr="001C148A">
              <w:rPr>
                <w:rFonts w:ascii="Times New Roman" w:hAnsi="Times New Roman"/>
                <w:i/>
                <w:smallCaps w:val="0"/>
                <w:lang w:val="fr-FR"/>
              </w:rPr>
              <w:t xml:space="preserve">Ajouter naissance </w:t>
            </w:r>
          </w:p>
        </w:tc>
        <w:tc>
          <w:tcPr>
            <w:tcW w:w="303" w:type="pct"/>
            <w:vMerge w:val="restart"/>
            <w:tcBorders>
              <w:top w:val="single" w:sz="4" w:space="0" w:color="auto"/>
              <w:left w:val="nil"/>
              <w:bottom w:val="nil"/>
            </w:tcBorders>
            <w:vAlign w:val="center"/>
          </w:tcPr>
          <w:p w14:paraId="31A0A077" w14:textId="77777777" w:rsidR="00EB6F1A" w:rsidRPr="001C148A" w:rsidRDefault="00EB6F1A" w:rsidP="00EB6F1A">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lang w:val="fr-FR"/>
              </w:rPr>
              <w:sym w:font="Wingdings" w:char="F0F8"/>
            </w:r>
          </w:p>
          <w:p w14:paraId="2B7F9C4D" w14:textId="7A38D56F" w:rsidR="00EB6F1A" w:rsidRPr="001C148A" w:rsidRDefault="00EB6F1A" w:rsidP="00EB6F1A">
            <w:pPr>
              <w:pStyle w:val="1IntvwqstCharCharChar"/>
              <w:ind w:left="0" w:firstLine="0"/>
              <w:contextualSpacing/>
              <w:jc w:val="center"/>
              <w:rPr>
                <w:rFonts w:ascii="Times New Roman" w:hAnsi="Times New Roman"/>
                <w:smallCaps w:val="0"/>
                <w:lang w:val="fr-FR"/>
              </w:rPr>
            </w:pPr>
            <w:r w:rsidRPr="001C148A">
              <w:rPr>
                <w:rFonts w:ascii="Times New Roman" w:hAnsi="Times New Roman"/>
                <w:i/>
                <w:smallCaps w:val="0"/>
                <w:lang w:val="fr-FR"/>
              </w:rPr>
              <w:t>Naissance suivante</w:t>
            </w:r>
          </w:p>
        </w:tc>
      </w:tr>
      <w:tr w:rsidR="00C54DD4" w:rsidRPr="001C148A" w14:paraId="726F5CDE" w14:textId="77777777" w:rsidTr="00C54DD4">
        <w:tblPrEx>
          <w:tblBorders>
            <w:bottom w:val="double" w:sz="4" w:space="0" w:color="auto"/>
            <w:insideH w:val="none" w:sz="0" w:space="0" w:color="auto"/>
          </w:tblBorders>
        </w:tblPrEx>
        <w:trPr>
          <w:cantSplit/>
          <w:trHeight w:val="143"/>
          <w:jc w:val="center"/>
        </w:trPr>
        <w:tc>
          <w:tcPr>
            <w:tcW w:w="281" w:type="pct"/>
            <w:vMerge/>
            <w:tcBorders>
              <w:left w:val="single" w:sz="24" w:space="0" w:color="auto"/>
              <w:bottom w:val="single" w:sz="4" w:space="0" w:color="auto"/>
            </w:tcBorders>
            <w:shd w:val="clear" w:color="auto" w:fill="FFFFCC"/>
            <w:vAlign w:val="center"/>
          </w:tcPr>
          <w:p w14:paraId="4F0F7EA9" w14:textId="2A41548B" w:rsidR="00EB6F1A" w:rsidRPr="001C148A" w:rsidRDefault="00EB6F1A" w:rsidP="00EB6F1A">
            <w:pPr>
              <w:pStyle w:val="1IntvwqstCharCharChar"/>
              <w:ind w:left="0" w:firstLine="0"/>
              <w:contextualSpacing/>
              <w:jc w:val="center"/>
              <w:rPr>
                <w:rFonts w:ascii="Times New Roman" w:hAnsi="Times New Roman"/>
                <w:lang w:val="fr-FR"/>
              </w:rPr>
            </w:pPr>
          </w:p>
        </w:tc>
        <w:tc>
          <w:tcPr>
            <w:tcW w:w="493" w:type="pct"/>
            <w:vMerge/>
            <w:tcBorders>
              <w:bottom w:val="single" w:sz="4" w:space="0" w:color="auto"/>
            </w:tcBorders>
            <w:vAlign w:val="center"/>
          </w:tcPr>
          <w:p w14:paraId="207B0871" w14:textId="77777777" w:rsidR="00EB6F1A" w:rsidRPr="001C148A" w:rsidRDefault="00EB6F1A" w:rsidP="00EB6F1A">
            <w:pPr>
              <w:pStyle w:val="Responsecategs"/>
              <w:ind w:left="0" w:firstLine="0"/>
              <w:contextualSpacing/>
              <w:jc w:val="center"/>
              <w:rPr>
                <w:rFonts w:ascii="Times New Roman" w:hAnsi="Times New Roman"/>
                <w:lang w:val="fr-FR"/>
              </w:rPr>
            </w:pPr>
          </w:p>
        </w:tc>
        <w:tc>
          <w:tcPr>
            <w:tcW w:w="156" w:type="pct"/>
            <w:vMerge/>
            <w:tcBorders>
              <w:bottom w:val="single" w:sz="4" w:space="0" w:color="auto"/>
              <w:right w:val="nil"/>
            </w:tcBorders>
            <w:vAlign w:val="center"/>
          </w:tcPr>
          <w:p w14:paraId="2AFF91DF"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57" w:type="pct"/>
            <w:vMerge/>
            <w:tcBorders>
              <w:left w:val="nil"/>
              <w:bottom w:val="single" w:sz="4" w:space="0" w:color="auto"/>
              <w:right w:val="single" w:sz="24" w:space="0" w:color="auto"/>
            </w:tcBorders>
            <w:vAlign w:val="center"/>
          </w:tcPr>
          <w:p w14:paraId="298BE20B"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47" w:type="pct"/>
            <w:vMerge/>
            <w:tcBorders>
              <w:left w:val="single" w:sz="24" w:space="0" w:color="auto"/>
              <w:bottom w:val="single" w:sz="4" w:space="0" w:color="auto"/>
              <w:right w:val="nil"/>
            </w:tcBorders>
            <w:vAlign w:val="center"/>
          </w:tcPr>
          <w:p w14:paraId="766B8527"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48" w:type="pct"/>
            <w:vMerge/>
            <w:tcBorders>
              <w:left w:val="nil"/>
              <w:bottom w:val="single" w:sz="4" w:space="0" w:color="auto"/>
            </w:tcBorders>
            <w:vAlign w:val="center"/>
          </w:tcPr>
          <w:p w14:paraId="15E01C1C"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231" w:type="pct"/>
            <w:vMerge/>
            <w:tcBorders>
              <w:bottom w:val="single" w:sz="4" w:space="0" w:color="auto"/>
            </w:tcBorders>
            <w:vAlign w:val="center"/>
          </w:tcPr>
          <w:p w14:paraId="51A32A39"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p>
        </w:tc>
        <w:tc>
          <w:tcPr>
            <w:tcW w:w="243" w:type="pct"/>
            <w:vMerge/>
            <w:tcBorders>
              <w:bottom w:val="single" w:sz="4" w:space="0" w:color="auto"/>
            </w:tcBorders>
            <w:vAlign w:val="center"/>
          </w:tcPr>
          <w:p w14:paraId="7B97B48E"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p>
        </w:tc>
        <w:tc>
          <w:tcPr>
            <w:tcW w:w="506" w:type="pct"/>
            <w:vMerge/>
            <w:tcBorders>
              <w:bottom w:val="single" w:sz="4" w:space="0" w:color="auto"/>
            </w:tcBorders>
            <w:vAlign w:val="center"/>
          </w:tcPr>
          <w:p w14:paraId="05F6A25A"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p>
        </w:tc>
        <w:tc>
          <w:tcPr>
            <w:tcW w:w="158" w:type="pct"/>
            <w:tcBorders>
              <w:top w:val="nil"/>
              <w:bottom w:val="single" w:sz="4" w:space="0" w:color="auto"/>
              <w:right w:val="nil"/>
            </w:tcBorders>
            <w:vAlign w:val="center"/>
          </w:tcPr>
          <w:p w14:paraId="61BF066C"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61" w:type="pct"/>
            <w:tcBorders>
              <w:top w:val="nil"/>
              <w:left w:val="nil"/>
              <w:bottom w:val="single" w:sz="4" w:space="0" w:color="auto"/>
            </w:tcBorders>
            <w:vAlign w:val="center"/>
          </w:tcPr>
          <w:p w14:paraId="7866521F"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i/>
                <w:lang w:val="fr-FR"/>
              </w:rPr>
              <w:t>BH9</w:t>
            </w:r>
          </w:p>
        </w:tc>
        <w:tc>
          <w:tcPr>
            <w:tcW w:w="360" w:type="pct"/>
            <w:vMerge/>
            <w:tcBorders>
              <w:bottom w:val="single" w:sz="4" w:space="0" w:color="auto"/>
            </w:tcBorders>
            <w:vAlign w:val="center"/>
          </w:tcPr>
          <w:p w14:paraId="086956E4"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51" w:type="pct"/>
            <w:vMerge/>
            <w:tcBorders>
              <w:bottom w:val="single" w:sz="4" w:space="0" w:color="auto"/>
              <w:right w:val="nil"/>
            </w:tcBorders>
            <w:vAlign w:val="center"/>
          </w:tcPr>
          <w:p w14:paraId="4C372465"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55" w:type="pct"/>
            <w:vMerge/>
            <w:tcBorders>
              <w:left w:val="nil"/>
              <w:bottom w:val="single" w:sz="4" w:space="0" w:color="auto"/>
            </w:tcBorders>
            <w:vAlign w:val="center"/>
          </w:tcPr>
          <w:p w14:paraId="7A7C200A"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360" w:type="pct"/>
            <w:vMerge/>
            <w:tcBorders>
              <w:top w:val="single" w:sz="4" w:space="0" w:color="auto"/>
            </w:tcBorders>
            <w:shd w:val="clear" w:color="auto" w:fill="B6DDE8" w:themeFill="accent5" w:themeFillTint="66"/>
            <w:vAlign w:val="center"/>
          </w:tcPr>
          <w:p w14:paraId="06E60850"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388" w:type="pct"/>
            <w:vMerge/>
            <w:tcBorders>
              <w:bottom w:val="single" w:sz="4" w:space="0" w:color="auto"/>
            </w:tcBorders>
            <w:vAlign w:val="center"/>
          </w:tcPr>
          <w:p w14:paraId="41D98F19" w14:textId="77777777" w:rsidR="00EB6F1A" w:rsidRPr="001C148A" w:rsidRDefault="00EB6F1A" w:rsidP="00EB6F1A">
            <w:pPr>
              <w:pStyle w:val="1IntvwqstCharCharChar"/>
              <w:tabs>
                <w:tab w:val="right" w:leader="dot" w:pos="1094"/>
              </w:tabs>
              <w:ind w:left="0" w:firstLine="0"/>
              <w:contextualSpacing/>
              <w:rPr>
                <w:rFonts w:ascii="Times New Roman" w:hAnsi="Times New Roman"/>
                <w:caps/>
                <w:smallCaps w:val="0"/>
                <w:lang w:val="fr-FR"/>
              </w:rPr>
            </w:pPr>
          </w:p>
        </w:tc>
        <w:tc>
          <w:tcPr>
            <w:tcW w:w="307" w:type="pct"/>
            <w:vMerge/>
            <w:tcBorders>
              <w:bottom w:val="single" w:sz="4" w:space="0" w:color="auto"/>
            </w:tcBorders>
            <w:vAlign w:val="center"/>
          </w:tcPr>
          <w:p w14:paraId="52538819"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295" w:type="pct"/>
            <w:vMerge/>
            <w:tcBorders>
              <w:top w:val="single" w:sz="4" w:space="0" w:color="auto"/>
              <w:bottom w:val="nil"/>
              <w:right w:val="nil"/>
            </w:tcBorders>
            <w:vAlign w:val="center"/>
          </w:tcPr>
          <w:p w14:paraId="69991500" w14:textId="77777777" w:rsidR="00EB6F1A" w:rsidRPr="001C148A" w:rsidRDefault="00EB6F1A" w:rsidP="00EB6F1A">
            <w:pPr>
              <w:pStyle w:val="1IntvwqstCharCharChar"/>
              <w:ind w:left="0" w:firstLine="0"/>
              <w:contextualSpacing/>
              <w:jc w:val="center"/>
              <w:rPr>
                <w:rFonts w:ascii="Times New Roman" w:hAnsi="Times New Roman"/>
                <w:smallCaps w:val="0"/>
                <w:lang w:val="fr-FR"/>
              </w:rPr>
            </w:pPr>
          </w:p>
        </w:tc>
        <w:tc>
          <w:tcPr>
            <w:tcW w:w="303" w:type="pct"/>
            <w:vMerge/>
            <w:tcBorders>
              <w:top w:val="single" w:sz="4" w:space="0" w:color="auto"/>
              <w:left w:val="nil"/>
              <w:bottom w:val="nil"/>
            </w:tcBorders>
            <w:vAlign w:val="center"/>
          </w:tcPr>
          <w:p w14:paraId="30C78CC0" w14:textId="77777777" w:rsidR="00EB6F1A" w:rsidRPr="001C148A" w:rsidRDefault="00EB6F1A" w:rsidP="00EB6F1A">
            <w:pPr>
              <w:pStyle w:val="1IntvwqstCharCharChar"/>
              <w:ind w:left="0" w:firstLine="0"/>
              <w:contextualSpacing/>
              <w:jc w:val="center"/>
              <w:rPr>
                <w:rFonts w:ascii="Times New Roman" w:hAnsi="Times New Roman"/>
                <w:smallCaps w:val="0"/>
                <w:lang w:val="fr-FR"/>
              </w:rPr>
            </w:pPr>
          </w:p>
        </w:tc>
      </w:tr>
      <w:tr w:rsidR="00C54DD4" w:rsidRPr="001C148A" w14:paraId="6103C6B6" w14:textId="77777777" w:rsidTr="00C54DD4">
        <w:tblPrEx>
          <w:tblBorders>
            <w:bottom w:val="double" w:sz="4" w:space="0" w:color="auto"/>
            <w:insideH w:val="none" w:sz="0" w:space="0" w:color="auto"/>
          </w:tblBorders>
        </w:tblPrEx>
        <w:trPr>
          <w:cantSplit/>
          <w:trHeight w:val="338"/>
          <w:jc w:val="center"/>
        </w:trPr>
        <w:tc>
          <w:tcPr>
            <w:tcW w:w="281" w:type="pct"/>
            <w:vMerge w:val="restart"/>
            <w:tcBorders>
              <w:top w:val="single" w:sz="4" w:space="0" w:color="auto"/>
              <w:left w:val="single" w:sz="24" w:space="0" w:color="auto"/>
            </w:tcBorders>
            <w:shd w:val="clear" w:color="auto" w:fill="FFFFCC"/>
            <w:vAlign w:val="center"/>
          </w:tcPr>
          <w:p w14:paraId="354A968D" w14:textId="77777777" w:rsidR="00873710" w:rsidRPr="001C148A" w:rsidRDefault="00873710" w:rsidP="00873710">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11</w:t>
            </w:r>
          </w:p>
        </w:tc>
        <w:tc>
          <w:tcPr>
            <w:tcW w:w="493" w:type="pct"/>
            <w:vMerge w:val="restart"/>
            <w:tcBorders>
              <w:top w:val="single" w:sz="4" w:space="0" w:color="auto"/>
            </w:tcBorders>
            <w:vAlign w:val="center"/>
          </w:tcPr>
          <w:p w14:paraId="097E7A44" w14:textId="77777777" w:rsidR="00873710" w:rsidRPr="001C148A" w:rsidRDefault="00873710" w:rsidP="00873710">
            <w:pPr>
              <w:pStyle w:val="Responsecategs"/>
              <w:ind w:left="0" w:firstLine="0"/>
              <w:contextualSpacing/>
              <w:jc w:val="center"/>
              <w:rPr>
                <w:rFonts w:ascii="Times New Roman" w:hAnsi="Times New Roman"/>
                <w:lang w:val="fr-FR"/>
              </w:rPr>
            </w:pPr>
          </w:p>
        </w:tc>
        <w:tc>
          <w:tcPr>
            <w:tcW w:w="156" w:type="pct"/>
            <w:vMerge w:val="restart"/>
            <w:tcBorders>
              <w:top w:val="single" w:sz="4" w:space="0" w:color="auto"/>
              <w:right w:val="nil"/>
            </w:tcBorders>
            <w:vAlign w:val="center"/>
          </w:tcPr>
          <w:p w14:paraId="54252A6A" w14:textId="77777777" w:rsidR="00873710" w:rsidRPr="001C148A" w:rsidRDefault="00873710" w:rsidP="00873710">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7" w:type="pct"/>
            <w:vMerge w:val="restart"/>
            <w:tcBorders>
              <w:top w:val="single" w:sz="4" w:space="0" w:color="auto"/>
              <w:left w:val="nil"/>
              <w:right w:val="single" w:sz="24" w:space="0" w:color="auto"/>
            </w:tcBorders>
            <w:vAlign w:val="center"/>
          </w:tcPr>
          <w:p w14:paraId="30D908B0" w14:textId="77777777" w:rsidR="00873710" w:rsidRPr="001C148A" w:rsidRDefault="00873710" w:rsidP="00873710">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147" w:type="pct"/>
            <w:vMerge w:val="restart"/>
            <w:tcBorders>
              <w:top w:val="single" w:sz="4" w:space="0" w:color="auto"/>
              <w:left w:val="single" w:sz="24" w:space="0" w:color="auto"/>
              <w:right w:val="nil"/>
            </w:tcBorders>
            <w:vAlign w:val="center"/>
          </w:tcPr>
          <w:p w14:paraId="112F1C29" w14:textId="77777777" w:rsidR="00873710" w:rsidRPr="001C148A" w:rsidRDefault="00873710" w:rsidP="00873710">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48" w:type="pct"/>
            <w:vMerge w:val="restart"/>
            <w:tcBorders>
              <w:top w:val="single" w:sz="4" w:space="0" w:color="auto"/>
              <w:left w:val="nil"/>
            </w:tcBorders>
            <w:vAlign w:val="center"/>
          </w:tcPr>
          <w:p w14:paraId="57580AAA" w14:textId="77777777" w:rsidR="00873710" w:rsidRPr="001C148A" w:rsidRDefault="00873710" w:rsidP="00873710">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231" w:type="pct"/>
            <w:vMerge w:val="restart"/>
            <w:tcBorders>
              <w:top w:val="single" w:sz="4" w:space="0" w:color="auto"/>
            </w:tcBorders>
            <w:vAlign w:val="center"/>
          </w:tcPr>
          <w:p w14:paraId="679DF751" w14:textId="77777777" w:rsidR="00873710" w:rsidRPr="001C148A" w:rsidRDefault="00873710" w:rsidP="00873710">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243" w:type="pct"/>
            <w:vMerge w:val="restart"/>
            <w:tcBorders>
              <w:top w:val="single" w:sz="4" w:space="0" w:color="auto"/>
            </w:tcBorders>
            <w:vAlign w:val="center"/>
          </w:tcPr>
          <w:p w14:paraId="3225DD48" w14:textId="77777777" w:rsidR="00873710" w:rsidRPr="001C148A" w:rsidRDefault="00873710" w:rsidP="00873710">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506" w:type="pct"/>
            <w:vMerge w:val="restart"/>
            <w:tcBorders>
              <w:top w:val="single" w:sz="4" w:space="0" w:color="auto"/>
            </w:tcBorders>
            <w:vAlign w:val="center"/>
          </w:tcPr>
          <w:p w14:paraId="71A6DA7C" w14:textId="77777777" w:rsidR="00873710" w:rsidRPr="001C148A" w:rsidRDefault="00873710" w:rsidP="00873710">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  ___  ___</w:t>
            </w:r>
          </w:p>
        </w:tc>
        <w:tc>
          <w:tcPr>
            <w:tcW w:w="158" w:type="pct"/>
            <w:tcBorders>
              <w:top w:val="single" w:sz="4" w:space="0" w:color="auto"/>
              <w:bottom w:val="nil"/>
              <w:right w:val="nil"/>
            </w:tcBorders>
            <w:vAlign w:val="center"/>
          </w:tcPr>
          <w:p w14:paraId="2918C441" w14:textId="77777777" w:rsidR="00873710" w:rsidRPr="001C148A" w:rsidRDefault="00873710" w:rsidP="00873710">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61" w:type="pct"/>
            <w:tcBorders>
              <w:top w:val="single" w:sz="4" w:space="0" w:color="auto"/>
              <w:left w:val="nil"/>
              <w:bottom w:val="nil"/>
            </w:tcBorders>
            <w:vAlign w:val="center"/>
          </w:tcPr>
          <w:p w14:paraId="362DB92C" w14:textId="77777777" w:rsidR="00873710" w:rsidRPr="001C148A" w:rsidRDefault="00873710" w:rsidP="00873710">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8"/>
            </w:r>
          </w:p>
        </w:tc>
        <w:tc>
          <w:tcPr>
            <w:tcW w:w="360" w:type="pct"/>
            <w:vMerge w:val="restart"/>
            <w:tcBorders>
              <w:top w:val="single" w:sz="4" w:space="0" w:color="auto"/>
            </w:tcBorders>
            <w:vAlign w:val="center"/>
          </w:tcPr>
          <w:p w14:paraId="1325925F" w14:textId="77777777" w:rsidR="00873710" w:rsidRPr="001C148A" w:rsidRDefault="00873710" w:rsidP="00873710">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151" w:type="pct"/>
            <w:vMerge w:val="restart"/>
            <w:tcBorders>
              <w:top w:val="single" w:sz="4" w:space="0" w:color="auto"/>
              <w:right w:val="nil"/>
            </w:tcBorders>
            <w:vAlign w:val="center"/>
          </w:tcPr>
          <w:p w14:paraId="236D01A2" w14:textId="77777777" w:rsidR="00873710" w:rsidRPr="001C148A" w:rsidRDefault="00873710" w:rsidP="00873710">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5" w:type="pct"/>
            <w:vMerge w:val="restart"/>
            <w:tcBorders>
              <w:top w:val="single" w:sz="4" w:space="0" w:color="auto"/>
              <w:left w:val="nil"/>
            </w:tcBorders>
            <w:vAlign w:val="center"/>
          </w:tcPr>
          <w:p w14:paraId="27E46364" w14:textId="77777777" w:rsidR="00873710" w:rsidRPr="001C148A" w:rsidRDefault="00873710" w:rsidP="00873710">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360" w:type="pct"/>
            <w:vMerge w:val="restart"/>
            <w:tcBorders>
              <w:top w:val="single" w:sz="4" w:space="0" w:color="auto"/>
            </w:tcBorders>
            <w:shd w:val="clear" w:color="auto" w:fill="B6DDE8" w:themeFill="accent5" w:themeFillTint="66"/>
            <w:vAlign w:val="center"/>
          </w:tcPr>
          <w:p w14:paraId="7FC5CE5D" w14:textId="77777777" w:rsidR="00873710" w:rsidRPr="001C148A" w:rsidRDefault="00873710" w:rsidP="00873710">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p w14:paraId="628ABA39" w14:textId="77777777" w:rsidR="00873710" w:rsidRPr="001C148A" w:rsidRDefault="00873710" w:rsidP="00873710">
            <w:pPr>
              <w:pStyle w:val="1IntvwqstCharCharChar"/>
              <w:ind w:left="0" w:firstLine="0"/>
              <w:contextualSpacing/>
              <w:jc w:val="center"/>
              <w:rPr>
                <w:rFonts w:ascii="Times New Roman" w:hAnsi="Times New Roman"/>
                <w:lang w:val="fr-FR"/>
              </w:rPr>
            </w:pPr>
            <w:r w:rsidRPr="001C148A">
              <w:rPr>
                <w:rFonts w:ascii="Times New Roman" w:hAnsi="Times New Roman"/>
                <w:b/>
                <w:i/>
                <w:lang w:val="fr-FR"/>
              </w:rPr>
              <w:sym w:font="Wingdings" w:char="F0F0"/>
            </w:r>
            <w:r w:rsidRPr="001C148A">
              <w:rPr>
                <w:rFonts w:ascii="Times New Roman" w:hAnsi="Times New Roman"/>
                <w:b/>
                <w:i/>
                <w:lang w:val="fr-FR"/>
              </w:rPr>
              <w:t xml:space="preserve"> </w:t>
            </w:r>
            <w:r w:rsidRPr="001C148A">
              <w:rPr>
                <w:rFonts w:ascii="Times New Roman" w:hAnsi="Times New Roman"/>
                <w:i/>
                <w:smallCaps w:val="0"/>
                <w:lang w:val="fr-FR"/>
              </w:rPr>
              <w:t>BH10</w:t>
            </w:r>
          </w:p>
        </w:tc>
        <w:tc>
          <w:tcPr>
            <w:tcW w:w="388" w:type="pct"/>
            <w:vMerge w:val="restart"/>
            <w:tcBorders>
              <w:top w:val="single" w:sz="4" w:space="0" w:color="auto"/>
            </w:tcBorders>
            <w:vAlign w:val="center"/>
          </w:tcPr>
          <w:p w14:paraId="4B6CFABD" w14:textId="77777777" w:rsidR="00873710" w:rsidRPr="001C148A" w:rsidRDefault="00873710" w:rsidP="00873710">
            <w:pPr>
              <w:pStyle w:val="1IntvwqstCharCharChar"/>
              <w:tabs>
                <w:tab w:val="right" w:leader="dot" w:pos="1094"/>
              </w:tabs>
              <w:ind w:left="0" w:firstLine="0"/>
              <w:contextualSpacing/>
              <w:rPr>
                <w:rFonts w:ascii="Times New Roman" w:hAnsi="Times New Roman"/>
                <w:caps/>
                <w:smallCaps w:val="0"/>
                <w:lang w:val="fr-FR"/>
              </w:rPr>
            </w:pPr>
            <w:r w:rsidRPr="001C148A">
              <w:rPr>
                <w:rFonts w:ascii="Times New Roman" w:hAnsi="Times New Roman"/>
                <w:caps/>
                <w:smallCaps w:val="0"/>
                <w:lang w:val="fr-FR"/>
              </w:rPr>
              <w:t>JOURS</w:t>
            </w:r>
            <w:r w:rsidRPr="001C148A">
              <w:rPr>
                <w:rFonts w:ascii="Times New Roman" w:hAnsi="Times New Roman"/>
                <w:caps/>
                <w:smallCaps w:val="0"/>
                <w:lang w:val="fr-FR"/>
              </w:rPr>
              <w:tab/>
              <w:t>1</w:t>
            </w:r>
          </w:p>
          <w:p w14:paraId="2EDBFBCE" w14:textId="77777777" w:rsidR="00873710" w:rsidRPr="001C148A" w:rsidRDefault="00873710" w:rsidP="00873710">
            <w:pPr>
              <w:pStyle w:val="1IntvwqstCharCharChar"/>
              <w:tabs>
                <w:tab w:val="right" w:leader="dot" w:pos="1094"/>
              </w:tabs>
              <w:ind w:left="0" w:firstLine="0"/>
              <w:contextualSpacing/>
              <w:rPr>
                <w:rFonts w:ascii="Times New Roman" w:hAnsi="Times New Roman"/>
                <w:caps/>
                <w:smallCaps w:val="0"/>
                <w:lang w:val="fr-FR"/>
              </w:rPr>
            </w:pPr>
            <w:r w:rsidRPr="001C148A">
              <w:rPr>
                <w:rFonts w:ascii="Times New Roman" w:hAnsi="Times New Roman"/>
                <w:caps/>
                <w:smallCaps w:val="0"/>
                <w:lang w:val="fr-FR"/>
              </w:rPr>
              <w:t>MoIS</w:t>
            </w:r>
            <w:r w:rsidRPr="001C148A">
              <w:rPr>
                <w:rFonts w:ascii="Times New Roman" w:hAnsi="Times New Roman"/>
                <w:caps/>
                <w:smallCaps w:val="0"/>
                <w:lang w:val="fr-FR"/>
              </w:rPr>
              <w:tab/>
              <w:t>2</w:t>
            </w:r>
          </w:p>
          <w:p w14:paraId="0FD765A4" w14:textId="4857CAD4" w:rsidR="00873710" w:rsidRPr="001C148A" w:rsidRDefault="00873710" w:rsidP="00873710">
            <w:pPr>
              <w:pStyle w:val="1IntvwqstCharCharChar"/>
              <w:tabs>
                <w:tab w:val="right" w:leader="dot" w:pos="1094"/>
              </w:tabs>
              <w:ind w:left="0" w:firstLine="0"/>
              <w:contextualSpacing/>
              <w:rPr>
                <w:rFonts w:ascii="Times New Roman" w:hAnsi="Times New Roman"/>
                <w:caps/>
                <w:smallCaps w:val="0"/>
                <w:lang w:val="fr-FR"/>
              </w:rPr>
            </w:pPr>
            <w:r w:rsidRPr="001C148A">
              <w:rPr>
                <w:rFonts w:ascii="Times New Roman" w:hAnsi="Times New Roman"/>
                <w:caps/>
                <w:smallCaps w:val="0"/>
                <w:lang w:val="fr-FR"/>
              </w:rPr>
              <w:t>ANNEEs</w:t>
            </w:r>
            <w:r w:rsidRPr="001C148A">
              <w:rPr>
                <w:rFonts w:ascii="Times New Roman" w:hAnsi="Times New Roman"/>
                <w:caps/>
                <w:smallCaps w:val="0"/>
                <w:lang w:val="fr-FR"/>
              </w:rPr>
              <w:tab/>
              <w:t>3</w:t>
            </w:r>
          </w:p>
        </w:tc>
        <w:tc>
          <w:tcPr>
            <w:tcW w:w="307" w:type="pct"/>
            <w:vMerge w:val="restart"/>
            <w:tcBorders>
              <w:top w:val="single" w:sz="4" w:space="0" w:color="auto"/>
            </w:tcBorders>
            <w:vAlign w:val="center"/>
          </w:tcPr>
          <w:p w14:paraId="55630876" w14:textId="77777777" w:rsidR="00873710" w:rsidRPr="001C148A" w:rsidRDefault="00873710" w:rsidP="00873710">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295" w:type="pct"/>
            <w:vMerge w:val="restart"/>
            <w:tcBorders>
              <w:top w:val="single" w:sz="4" w:space="0" w:color="auto"/>
              <w:bottom w:val="nil"/>
              <w:right w:val="nil"/>
            </w:tcBorders>
            <w:vAlign w:val="center"/>
          </w:tcPr>
          <w:p w14:paraId="7E1A3F59" w14:textId="77777777" w:rsidR="00873710" w:rsidRPr="001C148A" w:rsidRDefault="00873710" w:rsidP="00873710">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1</w:t>
            </w:r>
            <w:r w:rsidRPr="001C148A">
              <w:rPr>
                <w:rFonts w:ascii="Times New Roman" w:hAnsi="Times New Roman"/>
                <w:i/>
                <w:lang w:val="fr-FR"/>
              </w:rPr>
              <w:sym w:font="Wingdings" w:char="F0F8"/>
            </w:r>
          </w:p>
          <w:p w14:paraId="40B9A048" w14:textId="4FFD2CB9" w:rsidR="00873710" w:rsidRPr="001C148A" w:rsidRDefault="00873710" w:rsidP="00873710">
            <w:pPr>
              <w:pStyle w:val="1IntvwqstCharCharChar"/>
              <w:ind w:left="0" w:firstLine="0"/>
              <w:contextualSpacing/>
              <w:jc w:val="center"/>
              <w:rPr>
                <w:rFonts w:ascii="Times New Roman" w:hAnsi="Times New Roman"/>
                <w:smallCaps w:val="0"/>
                <w:lang w:val="fr-FR"/>
              </w:rPr>
            </w:pPr>
            <w:r w:rsidRPr="001C148A">
              <w:rPr>
                <w:rFonts w:ascii="Times New Roman" w:hAnsi="Times New Roman"/>
                <w:i/>
                <w:smallCaps w:val="0"/>
                <w:lang w:val="fr-FR"/>
              </w:rPr>
              <w:t xml:space="preserve">Ajouter naissance </w:t>
            </w:r>
          </w:p>
        </w:tc>
        <w:tc>
          <w:tcPr>
            <w:tcW w:w="303" w:type="pct"/>
            <w:vMerge w:val="restart"/>
            <w:tcBorders>
              <w:top w:val="single" w:sz="4" w:space="0" w:color="auto"/>
              <w:left w:val="nil"/>
              <w:bottom w:val="nil"/>
            </w:tcBorders>
            <w:vAlign w:val="center"/>
          </w:tcPr>
          <w:p w14:paraId="084F2324" w14:textId="77777777" w:rsidR="00873710" w:rsidRPr="001C148A" w:rsidRDefault="00873710" w:rsidP="00873710">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lang w:val="fr-FR"/>
              </w:rPr>
              <w:sym w:font="Wingdings" w:char="F0F8"/>
            </w:r>
          </w:p>
          <w:p w14:paraId="3E0F0370" w14:textId="5F03D09A" w:rsidR="00873710" w:rsidRPr="001C148A" w:rsidRDefault="00873710" w:rsidP="00873710">
            <w:pPr>
              <w:pStyle w:val="1IntvwqstCharCharChar"/>
              <w:ind w:left="0" w:firstLine="0"/>
              <w:contextualSpacing/>
              <w:jc w:val="center"/>
              <w:rPr>
                <w:rFonts w:ascii="Times New Roman" w:hAnsi="Times New Roman"/>
                <w:smallCaps w:val="0"/>
                <w:lang w:val="fr-FR"/>
              </w:rPr>
            </w:pPr>
            <w:r w:rsidRPr="001C148A">
              <w:rPr>
                <w:rFonts w:ascii="Times New Roman" w:hAnsi="Times New Roman"/>
                <w:i/>
                <w:smallCaps w:val="0"/>
                <w:lang w:val="fr-FR"/>
              </w:rPr>
              <w:t>Naissance suivante</w:t>
            </w:r>
          </w:p>
        </w:tc>
      </w:tr>
      <w:tr w:rsidR="00C54DD4" w:rsidRPr="001C148A" w14:paraId="0D5D5DEE" w14:textId="77777777" w:rsidTr="00C54DD4">
        <w:tblPrEx>
          <w:tblBorders>
            <w:bottom w:val="double" w:sz="4" w:space="0" w:color="auto"/>
            <w:insideH w:val="none" w:sz="0" w:space="0" w:color="auto"/>
          </w:tblBorders>
        </w:tblPrEx>
        <w:trPr>
          <w:cantSplit/>
          <w:trHeight w:val="107"/>
          <w:jc w:val="center"/>
        </w:trPr>
        <w:tc>
          <w:tcPr>
            <w:tcW w:w="281" w:type="pct"/>
            <w:vMerge/>
            <w:tcBorders>
              <w:left w:val="single" w:sz="24" w:space="0" w:color="auto"/>
              <w:bottom w:val="single" w:sz="4" w:space="0" w:color="auto"/>
            </w:tcBorders>
            <w:shd w:val="clear" w:color="auto" w:fill="FFFFCC"/>
            <w:vAlign w:val="center"/>
          </w:tcPr>
          <w:p w14:paraId="68EB2AF4"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493" w:type="pct"/>
            <w:vMerge/>
            <w:tcBorders>
              <w:bottom w:val="single" w:sz="4" w:space="0" w:color="auto"/>
            </w:tcBorders>
            <w:vAlign w:val="center"/>
          </w:tcPr>
          <w:p w14:paraId="20DBAFA1" w14:textId="77777777" w:rsidR="00EB6F1A" w:rsidRPr="001C148A" w:rsidRDefault="00EB6F1A" w:rsidP="00EB6F1A">
            <w:pPr>
              <w:pStyle w:val="Responsecategs"/>
              <w:ind w:left="0" w:firstLine="0"/>
              <w:contextualSpacing/>
              <w:jc w:val="center"/>
              <w:rPr>
                <w:rFonts w:ascii="Times New Roman" w:hAnsi="Times New Roman"/>
                <w:lang w:val="fr-FR"/>
              </w:rPr>
            </w:pPr>
          </w:p>
        </w:tc>
        <w:tc>
          <w:tcPr>
            <w:tcW w:w="156" w:type="pct"/>
            <w:vMerge/>
            <w:tcBorders>
              <w:bottom w:val="single" w:sz="4" w:space="0" w:color="auto"/>
              <w:right w:val="nil"/>
            </w:tcBorders>
            <w:vAlign w:val="center"/>
          </w:tcPr>
          <w:p w14:paraId="26ED76ED"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57" w:type="pct"/>
            <w:vMerge/>
            <w:tcBorders>
              <w:left w:val="nil"/>
              <w:bottom w:val="single" w:sz="4" w:space="0" w:color="auto"/>
              <w:right w:val="single" w:sz="24" w:space="0" w:color="auto"/>
            </w:tcBorders>
            <w:vAlign w:val="center"/>
          </w:tcPr>
          <w:p w14:paraId="7EF827DA"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47" w:type="pct"/>
            <w:vMerge/>
            <w:tcBorders>
              <w:left w:val="single" w:sz="24" w:space="0" w:color="auto"/>
              <w:bottom w:val="single" w:sz="4" w:space="0" w:color="auto"/>
              <w:right w:val="nil"/>
            </w:tcBorders>
            <w:vAlign w:val="center"/>
          </w:tcPr>
          <w:p w14:paraId="111DDA86"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48" w:type="pct"/>
            <w:vMerge/>
            <w:tcBorders>
              <w:left w:val="nil"/>
              <w:bottom w:val="single" w:sz="4" w:space="0" w:color="auto"/>
            </w:tcBorders>
            <w:vAlign w:val="center"/>
          </w:tcPr>
          <w:p w14:paraId="4154F1C4"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231" w:type="pct"/>
            <w:vMerge/>
            <w:tcBorders>
              <w:bottom w:val="single" w:sz="4" w:space="0" w:color="auto"/>
            </w:tcBorders>
            <w:vAlign w:val="center"/>
          </w:tcPr>
          <w:p w14:paraId="72CBB0AF"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p>
        </w:tc>
        <w:tc>
          <w:tcPr>
            <w:tcW w:w="243" w:type="pct"/>
            <w:vMerge/>
            <w:tcBorders>
              <w:bottom w:val="single" w:sz="4" w:space="0" w:color="auto"/>
            </w:tcBorders>
            <w:vAlign w:val="center"/>
          </w:tcPr>
          <w:p w14:paraId="0B462A88"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p>
        </w:tc>
        <w:tc>
          <w:tcPr>
            <w:tcW w:w="506" w:type="pct"/>
            <w:vMerge/>
            <w:tcBorders>
              <w:bottom w:val="single" w:sz="4" w:space="0" w:color="auto"/>
            </w:tcBorders>
            <w:vAlign w:val="center"/>
          </w:tcPr>
          <w:p w14:paraId="1DDA47C0"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p>
        </w:tc>
        <w:tc>
          <w:tcPr>
            <w:tcW w:w="158" w:type="pct"/>
            <w:tcBorders>
              <w:top w:val="nil"/>
              <w:bottom w:val="single" w:sz="4" w:space="0" w:color="auto"/>
              <w:right w:val="nil"/>
            </w:tcBorders>
            <w:vAlign w:val="center"/>
          </w:tcPr>
          <w:p w14:paraId="59FF47E5"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61" w:type="pct"/>
            <w:tcBorders>
              <w:top w:val="nil"/>
              <w:left w:val="nil"/>
              <w:bottom w:val="single" w:sz="4" w:space="0" w:color="auto"/>
            </w:tcBorders>
            <w:vAlign w:val="center"/>
          </w:tcPr>
          <w:p w14:paraId="31761068"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i/>
                <w:lang w:val="fr-FR"/>
              </w:rPr>
              <w:t>BH9</w:t>
            </w:r>
          </w:p>
        </w:tc>
        <w:tc>
          <w:tcPr>
            <w:tcW w:w="360" w:type="pct"/>
            <w:vMerge/>
            <w:tcBorders>
              <w:bottom w:val="single" w:sz="4" w:space="0" w:color="auto"/>
            </w:tcBorders>
            <w:vAlign w:val="center"/>
          </w:tcPr>
          <w:p w14:paraId="1960350F"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51" w:type="pct"/>
            <w:vMerge/>
            <w:tcBorders>
              <w:bottom w:val="single" w:sz="4" w:space="0" w:color="auto"/>
              <w:right w:val="nil"/>
            </w:tcBorders>
            <w:vAlign w:val="center"/>
          </w:tcPr>
          <w:p w14:paraId="1AE03AAC"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55" w:type="pct"/>
            <w:vMerge/>
            <w:tcBorders>
              <w:left w:val="nil"/>
              <w:bottom w:val="single" w:sz="4" w:space="0" w:color="auto"/>
            </w:tcBorders>
            <w:vAlign w:val="center"/>
          </w:tcPr>
          <w:p w14:paraId="27379122"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360" w:type="pct"/>
            <w:vMerge/>
            <w:tcBorders>
              <w:top w:val="single" w:sz="4" w:space="0" w:color="auto"/>
            </w:tcBorders>
            <w:shd w:val="clear" w:color="auto" w:fill="B6DDE8" w:themeFill="accent5" w:themeFillTint="66"/>
            <w:vAlign w:val="center"/>
          </w:tcPr>
          <w:p w14:paraId="19C7851E"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388" w:type="pct"/>
            <w:vMerge/>
            <w:tcBorders>
              <w:bottom w:val="single" w:sz="4" w:space="0" w:color="auto"/>
            </w:tcBorders>
            <w:vAlign w:val="center"/>
          </w:tcPr>
          <w:p w14:paraId="164A997B" w14:textId="77777777" w:rsidR="00EB6F1A" w:rsidRPr="001C148A" w:rsidRDefault="00EB6F1A" w:rsidP="00EB6F1A">
            <w:pPr>
              <w:pStyle w:val="1IntvwqstCharCharChar"/>
              <w:tabs>
                <w:tab w:val="right" w:leader="dot" w:pos="1094"/>
              </w:tabs>
              <w:ind w:left="0" w:firstLine="0"/>
              <w:contextualSpacing/>
              <w:rPr>
                <w:rFonts w:ascii="Times New Roman" w:hAnsi="Times New Roman"/>
                <w:caps/>
                <w:smallCaps w:val="0"/>
                <w:lang w:val="fr-FR"/>
              </w:rPr>
            </w:pPr>
          </w:p>
        </w:tc>
        <w:tc>
          <w:tcPr>
            <w:tcW w:w="307" w:type="pct"/>
            <w:vMerge/>
            <w:tcBorders>
              <w:bottom w:val="single" w:sz="4" w:space="0" w:color="auto"/>
            </w:tcBorders>
            <w:vAlign w:val="center"/>
          </w:tcPr>
          <w:p w14:paraId="46EEC565"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295" w:type="pct"/>
            <w:vMerge/>
            <w:tcBorders>
              <w:top w:val="single" w:sz="4" w:space="0" w:color="auto"/>
              <w:bottom w:val="nil"/>
              <w:right w:val="nil"/>
            </w:tcBorders>
            <w:vAlign w:val="center"/>
          </w:tcPr>
          <w:p w14:paraId="511798FE" w14:textId="77777777" w:rsidR="00EB6F1A" w:rsidRPr="001C148A" w:rsidRDefault="00EB6F1A" w:rsidP="00EB6F1A">
            <w:pPr>
              <w:pStyle w:val="1IntvwqstCharCharChar"/>
              <w:ind w:left="0" w:firstLine="0"/>
              <w:contextualSpacing/>
              <w:jc w:val="center"/>
              <w:rPr>
                <w:rFonts w:ascii="Times New Roman" w:hAnsi="Times New Roman"/>
                <w:smallCaps w:val="0"/>
                <w:lang w:val="fr-FR"/>
              </w:rPr>
            </w:pPr>
          </w:p>
        </w:tc>
        <w:tc>
          <w:tcPr>
            <w:tcW w:w="303" w:type="pct"/>
            <w:vMerge/>
            <w:tcBorders>
              <w:top w:val="single" w:sz="4" w:space="0" w:color="auto"/>
              <w:left w:val="nil"/>
              <w:bottom w:val="nil"/>
            </w:tcBorders>
            <w:vAlign w:val="center"/>
          </w:tcPr>
          <w:p w14:paraId="1155384B" w14:textId="77777777" w:rsidR="00EB6F1A" w:rsidRPr="001C148A" w:rsidRDefault="00EB6F1A" w:rsidP="00EB6F1A">
            <w:pPr>
              <w:pStyle w:val="1IntvwqstCharCharChar"/>
              <w:ind w:left="0" w:firstLine="0"/>
              <w:contextualSpacing/>
              <w:jc w:val="center"/>
              <w:rPr>
                <w:rFonts w:ascii="Times New Roman" w:hAnsi="Times New Roman"/>
                <w:smallCaps w:val="0"/>
                <w:lang w:val="fr-FR"/>
              </w:rPr>
            </w:pPr>
          </w:p>
        </w:tc>
      </w:tr>
      <w:tr w:rsidR="00C54DD4" w:rsidRPr="001C148A" w14:paraId="035123D9" w14:textId="77777777" w:rsidTr="00C54DD4">
        <w:tblPrEx>
          <w:tblBorders>
            <w:bottom w:val="double" w:sz="4" w:space="0" w:color="auto"/>
            <w:insideH w:val="none" w:sz="0" w:space="0" w:color="auto"/>
          </w:tblBorders>
        </w:tblPrEx>
        <w:trPr>
          <w:cantSplit/>
          <w:trHeight w:val="338"/>
          <w:jc w:val="center"/>
        </w:trPr>
        <w:tc>
          <w:tcPr>
            <w:tcW w:w="281" w:type="pct"/>
            <w:vMerge w:val="restart"/>
            <w:tcBorders>
              <w:top w:val="single" w:sz="4" w:space="0" w:color="auto"/>
              <w:left w:val="single" w:sz="24" w:space="0" w:color="auto"/>
            </w:tcBorders>
            <w:shd w:val="clear" w:color="auto" w:fill="FFFFCC"/>
            <w:vAlign w:val="center"/>
          </w:tcPr>
          <w:p w14:paraId="51E92E47"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12</w:t>
            </w:r>
          </w:p>
        </w:tc>
        <w:tc>
          <w:tcPr>
            <w:tcW w:w="493" w:type="pct"/>
            <w:vMerge w:val="restart"/>
            <w:tcBorders>
              <w:top w:val="single" w:sz="4" w:space="0" w:color="auto"/>
            </w:tcBorders>
            <w:vAlign w:val="center"/>
          </w:tcPr>
          <w:p w14:paraId="79A14A2F" w14:textId="77777777" w:rsidR="00EB6F1A" w:rsidRPr="001C148A" w:rsidRDefault="00EB6F1A" w:rsidP="00EB6F1A">
            <w:pPr>
              <w:pStyle w:val="Responsecategs"/>
              <w:ind w:left="0" w:firstLine="0"/>
              <w:contextualSpacing/>
              <w:jc w:val="center"/>
              <w:rPr>
                <w:rFonts w:ascii="Times New Roman" w:hAnsi="Times New Roman"/>
                <w:lang w:val="fr-FR"/>
              </w:rPr>
            </w:pPr>
          </w:p>
        </w:tc>
        <w:tc>
          <w:tcPr>
            <w:tcW w:w="156" w:type="pct"/>
            <w:vMerge w:val="restart"/>
            <w:tcBorders>
              <w:top w:val="single" w:sz="4" w:space="0" w:color="auto"/>
              <w:right w:val="nil"/>
            </w:tcBorders>
            <w:vAlign w:val="center"/>
          </w:tcPr>
          <w:p w14:paraId="3BA7D899"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7" w:type="pct"/>
            <w:vMerge w:val="restart"/>
            <w:tcBorders>
              <w:top w:val="single" w:sz="4" w:space="0" w:color="auto"/>
              <w:left w:val="nil"/>
              <w:right w:val="single" w:sz="24" w:space="0" w:color="auto"/>
            </w:tcBorders>
            <w:vAlign w:val="center"/>
          </w:tcPr>
          <w:p w14:paraId="312D323C"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147" w:type="pct"/>
            <w:vMerge w:val="restart"/>
            <w:tcBorders>
              <w:top w:val="single" w:sz="4" w:space="0" w:color="auto"/>
              <w:left w:val="single" w:sz="24" w:space="0" w:color="auto"/>
              <w:right w:val="nil"/>
            </w:tcBorders>
            <w:vAlign w:val="center"/>
          </w:tcPr>
          <w:p w14:paraId="2DECFAAB"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48" w:type="pct"/>
            <w:vMerge w:val="restart"/>
            <w:tcBorders>
              <w:top w:val="single" w:sz="4" w:space="0" w:color="auto"/>
              <w:left w:val="nil"/>
            </w:tcBorders>
            <w:vAlign w:val="center"/>
          </w:tcPr>
          <w:p w14:paraId="775947E9"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231" w:type="pct"/>
            <w:vMerge w:val="restart"/>
            <w:tcBorders>
              <w:top w:val="single" w:sz="4" w:space="0" w:color="auto"/>
            </w:tcBorders>
            <w:vAlign w:val="center"/>
          </w:tcPr>
          <w:p w14:paraId="3728B506"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243" w:type="pct"/>
            <w:vMerge w:val="restart"/>
            <w:tcBorders>
              <w:top w:val="single" w:sz="4" w:space="0" w:color="auto"/>
            </w:tcBorders>
            <w:vAlign w:val="center"/>
          </w:tcPr>
          <w:p w14:paraId="2FB578EE"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506" w:type="pct"/>
            <w:vMerge w:val="restart"/>
            <w:tcBorders>
              <w:top w:val="single" w:sz="4" w:space="0" w:color="auto"/>
            </w:tcBorders>
            <w:vAlign w:val="center"/>
          </w:tcPr>
          <w:p w14:paraId="5FECFC74"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  ___  ___</w:t>
            </w:r>
          </w:p>
        </w:tc>
        <w:tc>
          <w:tcPr>
            <w:tcW w:w="158" w:type="pct"/>
            <w:tcBorders>
              <w:top w:val="single" w:sz="4" w:space="0" w:color="auto"/>
              <w:bottom w:val="nil"/>
              <w:right w:val="nil"/>
            </w:tcBorders>
            <w:vAlign w:val="center"/>
          </w:tcPr>
          <w:p w14:paraId="219DDE9C"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61" w:type="pct"/>
            <w:tcBorders>
              <w:top w:val="single" w:sz="4" w:space="0" w:color="auto"/>
              <w:left w:val="nil"/>
              <w:bottom w:val="nil"/>
            </w:tcBorders>
            <w:vAlign w:val="center"/>
          </w:tcPr>
          <w:p w14:paraId="4071D2CD"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8"/>
            </w:r>
          </w:p>
        </w:tc>
        <w:tc>
          <w:tcPr>
            <w:tcW w:w="360" w:type="pct"/>
            <w:vMerge w:val="restart"/>
            <w:tcBorders>
              <w:top w:val="single" w:sz="4" w:space="0" w:color="auto"/>
            </w:tcBorders>
            <w:vAlign w:val="center"/>
          </w:tcPr>
          <w:p w14:paraId="69B0CAED"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151" w:type="pct"/>
            <w:vMerge w:val="restart"/>
            <w:tcBorders>
              <w:top w:val="single" w:sz="4" w:space="0" w:color="auto"/>
              <w:right w:val="nil"/>
            </w:tcBorders>
            <w:vAlign w:val="center"/>
          </w:tcPr>
          <w:p w14:paraId="3E65D8BD"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5" w:type="pct"/>
            <w:vMerge w:val="restart"/>
            <w:tcBorders>
              <w:top w:val="single" w:sz="4" w:space="0" w:color="auto"/>
              <w:left w:val="nil"/>
            </w:tcBorders>
            <w:vAlign w:val="center"/>
          </w:tcPr>
          <w:p w14:paraId="6438A10D"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360" w:type="pct"/>
            <w:vMerge w:val="restart"/>
            <w:tcBorders>
              <w:top w:val="single" w:sz="4" w:space="0" w:color="auto"/>
            </w:tcBorders>
            <w:shd w:val="clear" w:color="auto" w:fill="B6DDE8" w:themeFill="accent5" w:themeFillTint="66"/>
            <w:vAlign w:val="center"/>
          </w:tcPr>
          <w:p w14:paraId="6B875A1E"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p w14:paraId="42992E67"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b/>
                <w:i/>
                <w:lang w:val="fr-FR"/>
              </w:rPr>
              <w:sym w:font="Wingdings" w:char="F0F0"/>
            </w:r>
            <w:r w:rsidRPr="001C148A">
              <w:rPr>
                <w:rFonts w:ascii="Times New Roman" w:hAnsi="Times New Roman"/>
                <w:b/>
                <w:i/>
                <w:lang w:val="fr-FR"/>
              </w:rPr>
              <w:t xml:space="preserve"> </w:t>
            </w:r>
            <w:r w:rsidRPr="001C148A">
              <w:rPr>
                <w:rFonts w:ascii="Times New Roman" w:hAnsi="Times New Roman"/>
                <w:i/>
                <w:smallCaps w:val="0"/>
                <w:lang w:val="fr-FR"/>
              </w:rPr>
              <w:t>BH10</w:t>
            </w:r>
          </w:p>
        </w:tc>
        <w:tc>
          <w:tcPr>
            <w:tcW w:w="388" w:type="pct"/>
            <w:vMerge w:val="restart"/>
            <w:tcBorders>
              <w:top w:val="single" w:sz="4" w:space="0" w:color="auto"/>
            </w:tcBorders>
            <w:vAlign w:val="center"/>
          </w:tcPr>
          <w:p w14:paraId="3597A691" w14:textId="77777777" w:rsidR="00EB6F1A" w:rsidRPr="001C148A" w:rsidRDefault="00EB6F1A" w:rsidP="00EB6F1A">
            <w:pPr>
              <w:pStyle w:val="1IntvwqstCharCharChar"/>
              <w:tabs>
                <w:tab w:val="right" w:leader="dot" w:pos="1094"/>
              </w:tabs>
              <w:ind w:left="0" w:firstLine="0"/>
              <w:contextualSpacing/>
              <w:rPr>
                <w:rFonts w:ascii="Times New Roman" w:hAnsi="Times New Roman"/>
                <w:caps/>
                <w:smallCaps w:val="0"/>
                <w:lang w:val="fr-FR"/>
              </w:rPr>
            </w:pPr>
            <w:r w:rsidRPr="001C148A">
              <w:rPr>
                <w:rFonts w:ascii="Times New Roman" w:hAnsi="Times New Roman"/>
                <w:caps/>
                <w:smallCaps w:val="0"/>
                <w:lang w:val="fr-FR"/>
              </w:rPr>
              <w:t>JOURS</w:t>
            </w:r>
            <w:r w:rsidRPr="001C148A">
              <w:rPr>
                <w:rFonts w:ascii="Times New Roman" w:hAnsi="Times New Roman"/>
                <w:caps/>
                <w:smallCaps w:val="0"/>
                <w:lang w:val="fr-FR"/>
              </w:rPr>
              <w:tab/>
              <w:t>1</w:t>
            </w:r>
          </w:p>
          <w:p w14:paraId="15DDD268" w14:textId="77777777" w:rsidR="00EB6F1A" w:rsidRPr="001C148A" w:rsidRDefault="00EB6F1A" w:rsidP="00EB6F1A">
            <w:pPr>
              <w:pStyle w:val="1IntvwqstCharCharChar"/>
              <w:tabs>
                <w:tab w:val="right" w:leader="dot" w:pos="1094"/>
              </w:tabs>
              <w:ind w:left="0" w:firstLine="0"/>
              <w:contextualSpacing/>
              <w:rPr>
                <w:rFonts w:ascii="Times New Roman" w:hAnsi="Times New Roman"/>
                <w:caps/>
                <w:smallCaps w:val="0"/>
                <w:lang w:val="fr-FR"/>
              </w:rPr>
            </w:pPr>
            <w:r w:rsidRPr="001C148A">
              <w:rPr>
                <w:rFonts w:ascii="Times New Roman" w:hAnsi="Times New Roman"/>
                <w:caps/>
                <w:smallCaps w:val="0"/>
                <w:lang w:val="fr-FR"/>
              </w:rPr>
              <w:t>MoIS</w:t>
            </w:r>
            <w:r w:rsidRPr="001C148A">
              <w:rPr>
                <w:rFonts w:ascii="Times New Roman" w:hAnsi="Times New Roman"/>
                <w:caps/>
                <w:smallCaps w:val="0"/>
                <w:lang w:val="fr-FR"/>
              </w:rPr>
              <w:tab/>
              <w:t>2</w:t>
            </w:r>
          </w:p>
          <w:p w14:paraId="7980A3B2" w14:textId="79DDAF6D" w:rsidR="00EB6F1A" w:rsidRPr="001C148A" w:rsidRDefault="00EB6F1A" w:rsidP="00EB6F1A">
            <w:pPr>
              <w:pStyle w:val="1IntvwqstCharCharChar"/>
              <w:tabs>
                <w:tab w:val="right" w:leader="dot" w:pos="1094"/>
              </w:tabs>
              <w:ind w:left="0" w:firstLine="0"/>
              <w:contextualSpacing/>
              <w:rPr>
                <w:rFonts w:ascii="Times New Roman" w:hAnsi="Times New Roman"/>
                <w:caps/>
                <w:smallCaps w:val="0"/>
                <w:lang w:val="fr-FR"/>
              </w:rPr>
            </w:pPr>
            <w:r w:rsidRPr="001C148A">
              <w:rPr>
                <w:rFonts w:ascii="Times New Roman" w:hAnsi="Times New Roman"/>
                <w:caps/>
                <w:smallCaps w:val="0"/>
                <w:lang w:val="fr-FR"/>
              </w:rPr>
              <w:t>ANNEEs</w:t>
            </w:r>
            <w:r w:rsidRPr="001C148A">
              <w:rPr>
                <w:rFonts w:ascii="Times New Roman" w:hAnsi="Times New Roman"/>
                <w:caps/>
                <w:smallCaps w:val="0"/>
                <w:lang w:val="fr-FR"/>
              </w:rPr>
              <w:tab/>
              <w:t>3</w:t>
            </w:r>
          </w:p>
        </w:tc>
        <w:tc>
          <w:tcPr>
            <w:tcW w:w="307" w:type="pct"/>
            <w:vMerge w:val="restart"/>
            <w:tcBorders>
              <w:top w:val="single" w:sz="4" w:space="0" w:color="auto"/>
            </w:tcBorders>
            <w:vAlign w:val="center"/>
          </w:tcPr>
          <w:p w14:paraId="5714E1D8"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295" w:type="pct"/>
            <w:vMerge w:val="restart"/>
            <w:tcBorders>
              <w:top w:val="single" w:sz="4" w:space="0" w:color="auto"/>
              <w:bottom w:val="nil"/>
              <w:right w:val="nil"/>
            </w:tcBorders>
            <w:vAlign w:val="center"/>
          </w:tcPr>
          <w:p w14:paraId="5CE9869F" w14:textId="77777777" w:rsidR="00EB6F1A" w:rsidRPr="001C148A" w:rsidRDefault="00EB6F1A" w:rsidP="00EB6F1A">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1</w:t>
            </w:r>
            <w:r w:rsidRPr="001C148A">
              <w:rPr>
                <w:rFonts w:ascii="Times New Roman" w:hAnsi="Times New Roman"/>
                <w:i/>
                <w:lang w:val="fr-FR"/>
              </w:rPr>
              <w:sym w:font="Wingdings" w:char="F0F8"/>
            </w:r>
          </w:p>
          <w:p w14:paraId="3A88A976" w14:textId="05DE7C46" w:rsidR="00EB6F1A" w:rsidRPr="001C148A" w:rsidRDefault="00EB6F1A" w:rsidP="00EB6F1A">
            <w:pPr>
              <w:pStyle w:val="1IntvwqstCharCharChar"/>
              <w:ind w:left="0" w:firstLine="0"/>
              <w:contextualSpacing/>
              <w:jc w:val="center"/>
              <w:rPr>
                <w:rFonts w:ascii="Times New Roman" w:hAnsi="Times New Roman"/>
                <w:smallCaps w:val="0"/>
                <w:lang w:val="fr-FR"/>
              </w:rPr>
            </w:pPr>
            <w:r w:rsidRPr="001C148A">
              <w:rPr>
                <w:rFonts w:ascii="Times New Roman" w:hAnsi="Times New Roman"/>
                <w:i/>
                <w:smallCaps w:val="0"/>
                <w:lang w:val="fr-FR"/>
              </w:rPr>
              <w:t xml:space="preserve">Ajouter naissance </w:t>
            </w:r>
          </w:p>
        </w:tc>
        <w:tc>
          <w:tcPr>
            <w:tcW w:w="303" w:type="pct"/>
            <w:vMerge w:val="restart"/>
            <w:tcBorders>
              <w:top w:val="single" w:sz="4" w:space="0" w:color="auto"/>
              <w:left w:val="nil"/>
              <w:bottom w:val="nil"/>
            </w:tcBorders>
            <w:vAlign w:val="center"/>
          </w:tcPr>
          <w:p w14:paraId="44DD831E" w14:textId="77777777" w:rsidR="00EB6F1A" w:rsidRPr="001C148A" w:rsidRDefault="00EB6F1A" w:rsidP="00EB6F1A">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lang w:val="fr-FR"/>
              </w:rPr>
              <w:sym w:font="Wingdings" w:char="F0F8"/>
            </w:r>
          </w:p>
          <w:p w14:paraId="752764C1" w14:textId="00FBEE05" w:rsidR="00EB6F1A" w:rsidRPr="001C148A" w:rsidRDefault="00EB6F1A" w:rsidP="00EB6F1A">
            <w:pPr>
              <w:pStyle w:val="1IntvwqstCharCharChar"/>
              <w:ind w:left="0" w:firstLine="0"/>
              <w:contextualSpacing/>
              <w:jc w:val="center"/>
              <w:rPr>
                <w:rFonts w:ascii="Times New Roman" w:hAnsi="Times New Roman"/>
                <w:smallCaps w:val="0"/>
                <w:lang w:val="fr-FR"/>
              </w:rPr>
            </w:pPr>
            <w:r w:rsidRPr="001C148A">
              <w:rPr>
                <w:rFonts w:ascii="Times New Roman" w:hAnsi="Times New Roman"/>
                <w:i/>
                <w:smallCaps w:val="0"/>
                <w:lang w:val="fr-FR"/>
              </w:rPr>
              <w:t>Naissance suivante</w:t>
            </w:r>
          </w:p>
        </w:tc>
      </w:tr>
      <w:tr w:rsidR="00C54DD4" w:rsidRPr="001C148A" w14:paraId="10BEC158" w14:textId="77777777" w:rsidTr="00C54DD4">
        <w:tblPrEx>
          <w:tblBorders>
            <w:bottom w:val="double" w:sz="4" w:space="0" w:color="auto"/>
            <w:insideH w:val="none" w:sz="0" w:space="0" w:color="auto"/>
          </w:tblBorders>
        </w:tblPrEx>
        <w:trPr>
          <w:cantSplit/>
          <w:trHeight w:val="71"/>
          <w:jc w:val="center"/>
        </w:trPr>
        <w:tc>
          <w:tcPr>
            <w:tcW w:w="281" w:type="pct"/>
            <w:vMerge/>
            <w:tcBorders>
              <w:left w:val="single" w:sz="24" w:space="0" w:color="auto"/>
              <w:bottom w:val="single" w:sz="4" w:space="0" w:color="auto"/>
            </w:tcBorders>
            <w:shd w:val="clear" w:color="auto" w:fill="FFFFCC"/>
            <w:vAlign w:val="center"/>
          </w:tcPr>
          <w:p w14:paraId="5AD8E651"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493" w:type="pct"/>
            <w:vMerge/>
            <w:tcBorders>
              <w:bottom w:val="single" w:sz="4" w:space="0" w:color="auto"/>
            </w:tcBorders>
            <w:vAlign w:val="center"/>
          </w:tcPr>
          <w:p w14:paraId="4E088AE4" w14:textId="77777777" w:rsidR="00EB6F1A" w:rsidRPr="001C148A" w:rsidRDefault="00EB6F1A" w:rsidP="00EB6F1A">
            <w:pPr>
              <w:pStyle w:val="Responsecategs"/>
              <w:ind w:left="0" w:firstLine="0"/>
              <w:contextualSpacing/>
              <w:jc w:val="center"/>
              <w:rPr>
                <w:rFonts w:ascii="Times New Roman" w:hAnsi="Times New Roman"/>
                <w:lang w:val="fr-FR"/>
              </w:rPr>
            </w:pPr>
          </w:p>
        </w:tc>
        <w:tc>
          <w:tcPr>
            <w:tcW w:w="156" w:type="pct"/>
            <w:vMerge/>
            <w:tcBorders>
              <w:bottom w:val="single" w:sz="4" w:space="0" w:color="auto"/>
              <w:right w:val="nil"/>
            </w:tcBorders>
            <w:vAlign w:val="center"/>
          </w:tcPr>
          <w:p w14:paraId="38C53906"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57" w:type="pct"/>
            <w:vMerge/>
            <w:tcBorders>
              <w:left w:val="nil"/>
              <w:bottom w:val="single" w:sz="4" w:space="0" w:color="auto"/>
              <w:right w:val="single" w:sz="24" w:space="0" w:color="auto"/>
            </w:tcBorders>
            <w:vAlign w:val="center"/>
          </w:tcPr>
          <w:p w14:paraId="0129801D"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47" w:type="pct"/>
            <w:vMerge/>
            <w:tcBorders>
              <w:left w:val="single" w:sz="24" w:space="0" w:color="auto"/>
              <w:bottom w:val="single" w:sz="4" w:space="0" w:color="auto"/>
              <w:right w:val="nil"/>
            </w:tcBorders>
            <w:vAlign w:val="center"/>
          </w:tcPr>
          <w:p w14:paraId="30247F59"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48" w:type="pct"/>
            <w:vMerge/>
            <w:tcBorders>
              <w:left w:val="nil"/>
              <w:bottom w:val="single" w:sz="4" w:space="0" w:color="auto"/>
            </w:tcBorders>
            <w:vAlign w:val="center"/>
          </w:tcPr>
          <w:p w14:paraId="0336569F"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231" w:type="pct"/>
            <w:vMerge/>
            <w:tcBorders>
              <w:bottom w:val="single" w:sz="4" w:space="0" w:color="auto"/>
            </w:tcBorders>
            <w:vAlign w:val="center"/>
          </w:tcPr>
          <w:p w14:paraId="56A5D635"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p>
        </w:tc>
        <w:tc>
          <w:tcPr>
            <w:tcW w:w="243" w:type="pct"/>
            <w:vMerge/>
            <w:tcBorders>
              <w:bottom w:val="single" w:sz="4" w:space="0" w:color="auto"/>
            </w:tcBorders>
            <w:vAlign w:val="center"/>
          </w:tcPr>
          <w:p w14:paraId="3317998B"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p>
        </w:tc>
        <w:tc>
          <w:tcPr>
            <w:tcW w:w="506" w:type="pct"/>
            <w:vMerge/>
            <w:tcBorders>
              <w:bottom w:val="single" w:sz="4" w:space="0" w:color="auto"/>
            </w:tcBorders>
            <w:vAlign w:val="center"/>
          </w:tcPr>
          <w:p w14:paraId="2B6A39F8"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p>
        </w:tc>
        <w:tc>
          <w:tcPr>
            <w:tcW w:w="158" w:type="pct"/>
            <w:tcBorders>
              <w:top w:val="nil"/>
              <w:bottom w:val="single" w:sz="4" w:space="0" w:color="auto"/>
              <w:right w:val="nil"/>
            </w:tcBorders>
            <w:vAlign w:val="center"/>
          </w:tcPr>
          <w:p w14:paraId="253EBC15"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61" w:type="pct"/>
            <w:tcBorders>
              <w:top w:val="nil"/>
              <w:left w:val="nil"/>
              <w:bottom w:val="single" w:sz="4" w:space="0" w:color="auto"/>
            </w:tcBorders>
            <w:vAlign w:val="center"/>
          </w:tcPr>
          <w:p w14:paraId="72C23510"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i/>
                <w:lang w:val="fr-FR"/>
              </w:rPr>
              <w:t>BH9</w:t>
            </w:r>
          </w:p>
        </w:tc>
        <w:tc>
          <w:tcPr>
            <w:tcW w:w="360" w:type="pct"/>
            <w:vMerge/>
            <w:tcBorders>
              <w:bottom w:val="single" w:sz="4" w:space="0" w:color="auto"/>
            </w:tcBorders>
            <w:vAlign w:val="center"/>
          </w:tcPr>
          <w:p w14:paraId="1F7A92F0"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51" w:type="pct"/>
            <w:vMerge/>
            <w:tcBorders>
              <w:bottom w:val="single" w:sz="4" w:space="0" w:color="auto"/>
              <w:right w:val="nil"/>
            </w:tcBorders>
            <w:vAlign w:val="center"/>
          </w:tcPr>
          <w:p w14:paraId="3C63B8DC"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55" w:type="pct"/>
            <w:vMerge/>
            <w:tcBorders>
              <w:left w:val="nil"/>
              <w:bottom w:val="single" w:sz="4" w:space="0" w:color="auto"/>
            </w:tcBorders>
            <w:vAlign w:val="center"/>
          </w:tcPr>
          <w:p w14:paraId="58B7A830"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360" w:type="pct"/>
            <w:vMerge/>
            <w:tcBorders>
              <w:top w:val="single" w:sz="4" w:space="0" w:color="auto"/>
            </w:tcBorders>
            <w:shd w:val="clear" w:color="auto" w:fill="B6DDE8" w:themeFill="accent5" w:themeFillTint="66"/>
            <w:vAlign w:val="center"/>
          </w:tcPr>
          <w:p w14:paraId="18BC123B"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388" w:type="pct"/>
            <w:vMerge/>
            <w:tcBorders>
              <w:bottom w:val="single" w:sz="4" w:space="0" w:color="auto"/>
            </w:tcBorders>
            <w:vAlign w:val="center"/>
          </w:tcPr>
          <w:p w14:paraId="02141E48" w14:textId="77777777" w:rsidR="00EB6F1A" w:rsidRPr="001C148A" w:rsidRDefault="00EB6F1A" w:rsidP="00EB6F1A">
            <w:pPr>
              <w:pStyle w:val="1IntvwqstCharCharChar"/>
              <w:tabs>
                <w:tab w:val="right" w:leader="dot" w:pos="1094"/>
              </w:tabs>
              <w:ind w:left="0" w:firstLine="0"/>
              <w:contextualSpacing/>
              <w:rPr>
                <w:rFonts w:ascii="Times New Roman" w:hAnsi="Times New Roman"/>
                <w:caps/>
                <w:smallCaps w:val="0"/>
                <w:lang w:val="fr-FR"/>
              </w:rPr>
            </w:pPr>
          </w:p>
        </w:tc>
        <w:tc>
          <w:tcPr>
            <w:tcW w:w="307" w:type="pct"/>
            <w:vMerge/>
            <w:tcBorders>
              <w:bottom w:val="single" w:sz="4" w:space="0" w:color="auto"/>
            </w:tcBorders>
            <w:vAlign w:val="center"/>
          </w:tcPr>
          <w:p w14:paraId="58DA5026"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295" w:type="pct"/>
            <w:vMerge/>
            <w:tcBorders>
              <w:top w:val="single" w:sz="4" w:space="0" w:color="auto"/>
              <w:bottom w:val="single" w:sz="4" w:space="0" w:color="auto"/>
              <w:right w:val="nil"/>
            </w:tcBorders>
            <w:vAlign w:val="center"/>
          </w:tcPr>
          <w:p w14:paraId="4A41B126" w14:textId="77777777" w:rsidR="00EB6F1A" w:rsidRPr="001C148A" w:rsidRDefault="00EB6F1A" w:rsidP="00EB6F1A">
            <w:pPr>
              <w:pStyle w:val="1IntvwqstCharCharChar"/>
              <w:ind w:left="0" w:firstLine="0"/>
              <w:contextualSpacing/>
              <w:jc w:val="center"/>
              <w:rPr>
                <w:rFonts w:ascii="Times New Roman" w:hAnsi="Times New Roman"/>
                <w:smallCaps w:val="0"/>
                <w:lang w:val="fr-FR"/>
              </w:rPr>
            </w:pPr>
          </w:p>
        </w:tc>
        <w:tc>
          <w:tcPr>
            <w:tcW w:w="303" w:type="pct"/>
            <w:vMerge/>
            <w:tcBorders>
              <w:top w:val="single" w:sz="4" w:space="0" w:color="auto"/>
              <w:left w:val="nil"/>
              <w:bottom w:val="single" w:sz="4" w:space="0" w:color="auto"/>
            </w:tcBorders>
            <w:vAlign w:val="center"/>
          </w:tcPr>
          <w:p w14:paraId="5535EC80" w14:textId="77777777" w:rsidR="00EB6F1A" w:rsidRPr="001C148A" w:rsidRDefault="00EB6F1A" w:rsidP="00EB6F1A">
            <w:pPr>
              <w:pStyle w:val="1IntvwqstCharCharChar"/>
              <w:ind w:left="0" w:firstLine="0"/>
              <w:contextualSpacing/>
              <w:jc w:val="center"/>
              <w:rPr>
                <w:rFonts w:ascii="Times New Roman" w:hAnsi="Times New Roman"/>
                <w:smallCaps w:val="0"/>
                <w:lang w:val="fr-FR"/>
              </w:rPr>
            </w:pPr>
          </w:p>
        </w:tc>
      </w:tr>
      <w:tr w:rsidR="00C54DD4" w:rsidRPr="001C148A" w14:paraId="66B915F4" w14:textId="77777777" w:rsidTr="00C54DD4">
        <w:tblPrEx>
          <w:tblBorders>
            <w:bottom w:val="double" w:sz="4" w:space="0" w:color="auto"/>
            <w:insideH w:val="none" w:sz="0" w:space="0" w:color="auto"/>
          </w:tblBorders>
        </w:tblPrEx>
        <w:trPr>
          <w:cantSplit/>
          <w:trHeight w:val="338"/>
          <w:jc w:val="center"/>
        </w:trPr>
        <w:tc>
          <w:tcPr>
            <w:tcW w:w="281" w:type="pct"/>
            <w:vMerge w:val="restart"/>
            <w:tcBorders>
              <w:top w:val="single" w:sz="4" w:space="0" w:color="auto"/>
              <w:left w:val="single" w:sz="24" w:space="0" w:color="auto"/>
            </w:tcBorders>
            <w:shd w:val="clear" w:color="auto" w:fill="FFFFCC"/>
            <w:vAlign w:val="center"/>
          </w:tcPr>
          <w:p w14:paraId="010C1474"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13</w:t>
            </w:r>
          </w:p>
        </w:tc>
        <w:tc>
          <w:tcPr>
            <w:tcW w:w="493" w:type="pct"/>
            <w:vMerge w:val="restart"/>
            <w:tcBorders>
              <w:top w:val="single" w:sz="4" w:space="0" w:color="auto"/>
            </w:tcBorders>
            <w:vAlign w:val="center"/>
          </w:tcPr>
          <w:p w14:paraId="4779648E" w14:textId="77777777" w:rsidR="00EB6F1A" w:rsidRPr="001C148A" w:rsidRDefault="00EB6F1A" w:rsidP="00EB6F1A">
            <w:pPr>
              <w:pStyle w:val="Responsecategs"/>
              <w:ind w:left="0" w:firstLine="0"/>
              <w:contextualSpacing/>
              <w:jc w:val="center"/>
              <w:rPr>
                <w:rFonts w:ascii="Times New Roman" w:hAnsi="Times New Roman"/>
                <w:lang w:val="fr-FR"/>
              </w:rPr>
            </w:pPr>
          </w:p>
        </w:tc>
        <w:tc>
          <w:tcPr>
            <w:tcW w:w="156" w:type="pct"/>
            <w:vMerge w:val="restart"/>
            <w:tcBorders>
              <w:top w:val="single" w:sz="4" w:space="0" w:color="auto"/>
              <w:right w:val="nil"/>
            </w:tcBorders>
            <w:vAlign w:val="center"/>
          </w:tcPr>
          <w:p w14:paraId="17138131"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7" w:type="pct"/>
            <w:vMerge w:val="restart"/>
            <w:tcBorders>
              <w:top w:val="single" w:sz="4" w:space="0" w:color="auto"/>
              <w:left w:val="nil"/>
              <w:right w:val="single" w:sz="24" w:space="0" w:color="auto"/>
            </w:tcBorders>
            <w:vAlign w:val="center"/>
          </w:tcPr>
          <w:p w14:paraId="624FFF6D"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147" w:type="pct"/>
            <w:vMerge w:val="restart"/>
            <w:tcBorders>
              <w:top w:val="single" w:sz="4" w:space="0" w:color="auto"/>
              <w:left w:val="single" w:sz="24" w:space="0" w:color="auto"/>
              <w:right w:val="nil"/>
            </w:tcBorders>
            <w:vAlign w:val="center"/>
          </w:tcPr>
          <w:p w14:paraId="3206F581"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48" w:type="pct"/>
            <w:vMerge w:val="restart"/>
            <w:tcBorders>
              <w:top w:val="single" w:sz="4" w:space="0" w:color="auto"/>
              <w:left w:val="nil"/>
            </w:tcBorders>
            <w:vAlign w:val="center"/>
          </w:tcPr>
          <w:p w14:paraId="500527D6"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231" w:type="pct"/>
            <w:vMerge w:val="restart"/>
            <w:tcBorders>
              <w:top w:val="single" w:sz="4" w:space="0" w:color="auto"/>
            </w:tcBorders>
            <w:vAlign w:val="center"/>
          </w:tcPr>
          <w:p w14:paraId="70D60BA4"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243" w:type="pct"/>
            <w:vMerge w:val="restart"/>
            <w:tcBorders>
              <w:top w:val="single" w:sz="4" w:space="0" w:color="auto"/>
            </w:tcBorders>
            <w:vAlign w:val="center"/>
          </w:tcPr>
          <w:p w14:paraId="5E8976AE"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506" w:type="pct"/>
            <w:vMerge w:val="restart"/>
            <w:tcBorders>
              <w:top w:val="single" w:sz="4" w:space="0" w:color="auto"/>
            </w:tcBorders>
            <w:vAlign w:val="center"/>
          </w:tcPr>
          <w:p w14:paraId="5A9AE4D3"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  ___  ___</w:t>
            </w:r>
          </w:p>
        </w:tc>
        <w:tc>
          <w:tcPr>
            <w:tcW w:w="158" w:type="pct"/>
            <w:tcBorders>
              <w:top w:val="single" w:sz="4" w:space="0" w:color="auto"/>
              <w:bottom w:val="nil"/>
              <w:right w:val="nil"/>
            </w:tcBorders>
            <w:vAlign w:val="center"/>
          </w:tcPr>
          <w:p w14:paraId="034956E9"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61" w:type="pct"/>
            <w:tcBorders>
              <w:top w:val="single" w:sz="4" w:space="0" w:color="auto"/>
              <w:left w:val="nil"/>
              <w:bottom w:val="nil"/>
            </w:tcBorders>
            <w:vAlign w:val="center"/>
          </w:tcPr>
          <w:p w14:paraId="2F97DD78"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8"/>
            </w:r>
          </w:p>
        </w:tc>
        <w:tc>
          <w:tcPr>
            <w:tcW w:w="360" w:type="pct"/>
            <w:vMerge w:val="restart"/>
            <w:tcBorders>
              <w:top w:val="single" w:sz="4" w:space="0" w:color="auto"/>
            </w:tcBorders>
            <w:vAlign w:val="center"/>
          </w:tcPr>
          <w:p w14:paraId="7018209B"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151" w:type="pct"/>
            <w:vMerge w:val="restart"/>
            <w:tcBorders>
              <w:top w:val="single" w:sz="4" w:space="0" w:color="auto"/>
              <w:right w:val="nil"/>
            </w:tcBorders>
            <w:vAlign w:val="center"/>
          </w:tcPr>
          <w:p w14:paraId="68A7CD3F"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5" w:type="pct"/>
            <w:vMerge w:val="restart"/>
            <w:tcBorders>
              <w:top w:val="single" w:sz="4" w:space="0" w:color="auto"/>
              <w:left w:val="nil"/>
            </w:tcBorders>
            <w:vAlign w:val="center"/>
          </w:tcPr>
          <w:p w14:paraId="0879DC4E"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360" w:type="pct"/>
            <w:vMerge w:val="restart"/>
            <w:tcBorders>
              <w:top w:val="single" w:sz="4" w:space="0" w:color="auto"/>
            </w:tcBorders>
            <w:shd w:val="clear" w:color="auto" w:fill="B6DDE8" w:themeFill="accent5" w:themeFillTint="66"/>
            <w:vAlign w:val="center"/>
          </w:tcPr>
          <w:p w14:paraId="46055DD3"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p w14:paraId="56ED380D"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b/>
                <w:i/>
                <w:lang w:val="fr-FR"/>
              </w:rPr>
              <w:sym w:font="Wingdings" w:char="F0F0"/>
            </w:r>
            <w:r w:rsidRPr="001C148A">
              <w:rPr>
                <w:rFonts w:ascii="Times New Roman" w:hAnsi="Times New Roman"/>
                <w:b/>
                <w:i/>
                <w:lang w:val="fr-FR"/>
              </w:rPr>
              <w:t xml:space="preserve"> </w:t>
            </w:r>
            <w:r w:rsidRPr="001C148A">
              <w:rPr>
                <w:rFonts w:ascii="Times New Roman" w:hAnsi="Times New Roman"/>
                <w:i/>
                <w:smallCaps w:val="0"/>
                <w:lang w:val="fr-FR"/>
              </w:rPr>
              <w:t>BH10</w:t>
            </w:r>
          </w:p>
        </w:tc>
        <w:tc>
          <w:tcPr>
            <w:tcW w:w="388" w:type="pct"/>
            <w:vMerge w:val="restart"/>
            <w:tcBorders>
              <w:top w:val="single" w:sz="4" w:space="0" w:color="auto"/>
            </w:tcBorders>
            <w:vAlign w:val="center"/>
          </w:tcPr>
          <w:p w14:paraId="3A2E6CBC" w14:textId="77777777" w:rsidR="00EB6F1A" w:rsidRPr="001C148A" w:rsidRDefault="00EB6F1A" w:rsidP="00EB6F1A">
            <w:pPr>
              <w:pStyle w:val="1IntvwqstCharCharChar"/>
              <w:tabs>
                <w:tab w:val="right" w:leader="dot" w:pos="1094"/>
              </w:tabs>
              <w:ind w:left="0" w:firstLine="0"/>
              <w:contextualSpacing/>
              <w:rPr>
                <w:rFonts w:ascii="Times New Roman" w:hAnsi="Times New Roman"/>
                <w:caps/>
                <w:smallCaps w:val="0"/>
                <w:lang w:val="fr-FR"/>
              </w:rPr>
            </w:pPr>
            <w:r w:rsidRPr="001C148A">
              <w:rPr>
                <w:rFonts w:ascii="Times New Roman" w:hAnsi="Times New Roman"/>
                <w:caps/>
                <w:smallCaps w:val="0"/>
                <w:lang w:val="fr-FR"/>
              </w:rPr>
              <w:t>JOURS</w:t>
            </w:r>
            <w:r w:rsidRPr="001C148A">
              <w:rPr>
                <w:rFonts w:ascii="Times New Roman" w:hAnsi="Times New Roman"/>
                <w:caps/>
                <w:smallCaps w:val="0"/>
                <w:lang w:val="fr-FR"/>
              </w:rPr>
              <w:tab/>
              <w:t>1</w:t>
            </w:r>
          </w:p>
          <w:p w14:paraId="220E37DF" w14:textId="77777777" w:rsidR="00EB6F1A" w:rsidRPr="001C148A" w:rsidRDefault="00EB6F1A" w:rsidP="00EB6F1A">
            <w:pPr>
              <w:pStyle w:val="1IntvwqstCharCharChar"/>
              <w:tabs>
                <w:tab w:val="right" w:leader="dot" w:pos="1094"/>
              </w:tabs>
              <w:ind w:left="0" w:firstLine="0"/>
              <w:contextualSpacing/>
              <w:rPr>
                <w:rFonts w:ascii="Times New Roman" w:hAnsi="Times New Roman"/>
                <w:caps/>
                <w:smallCaps w:val="0"/>
                <w:lang w:val="fr-FR"/>
              </w:rPr>
            </w:pPr>
            <w:r w:rsidRPr="001C148A">
              <w:rPr>
                <w:rFonts w:ascii="Times New Roman" w:hAnsi="Times New Roman"/>
                <w:caps/>
                <w:smallCaps w:val="0"/>
                <w:lang w:val="fr-FR"/>
              </w:rPr>
              <w:t>MoIS</w:t>
            </w:r>
            <w:r w:rsidRPr="001C148A">
              <w:rPr>
                <w:rFonts w:ascii="Times New Roman" w:hAnsi="Times New Roman"/>
                <w:caps/>
                <w:smallCaps w:val="0"/>
                <w:lang w:val="fr-FR"/>
              </w:rPr>
              <w:tab/>
              <w:t>2</w:t>
            </w:r>
          </w:p>
          <w:p w14:paraId="27447984" w14:textId="16823C1B" w:rsidR="00EB6F1A" w:rsidRPr="001C148A" w:rsidRDefault="00EB6F1A" w:rsidP="00EB6F1A">
            <w:pPr>
              <w:pStyle w:val="1IntvwqstCharCharChar"/>
              <w:tabs>
                <w:tab w:val="right" w:leader="dot" w:pos="1094"/>
              </w:tabs>
              <w:ind w:left="0" w:firstLine="0"/>
              <w:contextualSpacing/>
              <w:rPr>
                <w:rFonts w:ascii="Times New Roman" w:hAnsi="Times New Roman"/>
                <w:caps/>
                <w:smallCaps w:val="0"/>
                <w:lang w:val="fr-FR"/>
              </w:rPr>
            </w:pPr>
            <w:r w:rsidRPr="001C148A">
              <w:rPr>
                <w:rFonts w:ascii="Times New Roman" w:hAnsi="Times New Roman"/>
                <w:caps/>
                <w:smallCaps w:val="0"/>
                <w:lang w:val="fr-FR"/>
              </w:rPr>
              <w:t>ANNEEs</w:t>
            </w:r>
            <w:r w:rsidRPr="001C148A">
              <w:rPr>
                <w:rFonts w:ascii="Times New Roman" w:hAnsi="Times New Roman"/>
                <w:caps/>
                <w:smallCaps w:val="0"/>
                <w:lang w:val="fr-FR"/>
              </w:rPr>
              <w:tab/>
              <w:t>3</w:t>
            </w:r>
          </w:p>
        </w:tc>
        <w:tc>
          <w:tcPr>
            <w:tcW w:w="307" w:type="pct"/>
            <w:vMerge w:val="restart"/>
            <w:tcBorders>
              <w:top w:val="single" w:sz="4" w:space="0" w:color="auto"/>
            </w:tcBorders>
            <w:vAlign w:val="center"/>
          </w:tcPr>
          <w:p w14:paraId="08F67813"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295" w:type="pct"/>
            <w:vMerge w:val="restart"/>
            <w:tcBorders>
              <w:top w:val="single" w:sz="4" w:space="0" w:color="auto"/>
              <w:bottom w:val="nil"/>
              <w:right w:val="nil"/>
            </w:tcBorders>
            <w:vAlign w:val="center"/>
          </w:tcPr>
          <w:p w14:paraId="4251CDC9" w14:textId="77777777" w:rsidR="00EB6F1A" w:rsidRPr="001C148A" w:rsidRDefault="00EB6F1A" w:rsidP="00EB6F1A">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1</w:t>
            </w:r>
            <w:r w:rsidRPr="001C148A">
              <w:rPr>
                <w:rFonts w:ascii="Times New Roman" w:hAnsi="Times New Roman"/>
                <w:i/>
                <w:lang w:val="fr-FR"/>
              </w:rPr>
              <w:sym w:font="Wingdings" w:char="F0F8"/>
            </w:r>
          </w:p>
          <w:p w14:paraId="2DE55282" w14:textId="57506917" w:rsidR="00EB6F1A" w:rsidRPr="001C148A" w:rsidRDefault="00EB6F1A" w:rsidP="00EB6F1A">
            <w:pPr>
              <w:pStyle w:val="1IntvwqstCharCharChar"/>
              <w:ind w:left="0" w:firstLine="0"/>
              <w:contextualSpacing/>
              <w:jc w:val="center"/>
              <w:rPr>
                <w:rFonts w:ascii="Times New Roman" w:hAnsi="Times New Roman"/>
                <w:smallCaps w:val="0"/>
                <w:lang w:val="fr-FR"/>
              </w:rPr>
            </w:pPr>
            <w:r w:rsidRPr="001C148A">
              <w:rPr>
                <w:rFonts w:ascii="Times New Roman" w:hAnsi="Times New Roman"/>
                <w:i/>
                <w:smallCaps w:val="0"/>
                <w:lang w:val="fr-FR"/>
              </w:rPr>
              <w:t xml:space="preserve">Ajouter naissance </w:t>
            </w:r>
          </w:p>
        </w:tc>
        <w:tc>
          <w:tcPr>
            <w:tcW w:w="303" w:type="pct"/>
            <w:vMerge w:val="restart"/>
            <w:tcBorders>
              <w:top w:val="single" w:sz="4" w:space="0" w:color="auto"/>
              <w:left w:val="nil"/>
              <w:bottom w:val="nil"/>
            </w:tcBorders>
            <w:vAlign w:val="center"/>
          </w:tcPr>
          <w:p w14:paraId="2102F967" w14:textId="77777777" w:rsidR="00EB6F1A" w:rsidRPr="001C148A" w:rsidRDefault="00EB6F1A" w:rsidP="00EB6F1A">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lang w:val="fr-FR"/>
              </w:rPr>
              <w:sym w:font="Wingdings" w:char="F0F8"/>
            </w:r>
          </w:p>
          <w:p w14:paraId="65F442F1" w14:textId="0A26AD2D" w:rsidR="00EB6F1A" w:rsidRPr="001C148A" w:rsidRDefault="00EB6F1A" w:rsidP="00EB6F1A">
            <w:pPr>
              <w:pStyle w:val="1IntvwqstCharCharChar"/>
              <w:ind w:left="0" w:firstLine="0"/>
              <w:contextualSpacing/>
              <w:jc w:val="center"/>
              <w:rPr>
                <w:rFonts w:ascii="Times New Roman" w:hAnsi="Times New Roman"/>
                <w:smallCaps w:val="0"/>
                <w:lang w:val="fr-FR"/>
              </w:rPr>
            </w:pPr>
            <w:r w:rsidRPr="001C148A">
              <w:rPr>
                <w:rFonts w:ascii="Times New Roman" w:hAnsi="Times New Roman"/>
                <w:i/>
                <w:smallCaps w:val="0"/>
                <w:lang w:val="fr-FR"/>
              </w:rPr>
              <w:t>Naissance suivante</w:t>
            </w:r>
          </w:p>
        </w:tc>
      </w:tr>
      <w:tr w:rsidR="00C54DD4" w:rsidRPr="001C148A" w14:paraId="5ADFEAEC" w14:textId="77777777" w:rsidTr="00C54DD4">
        <w:tblPrEx>
          <w:tblBorders>
            <w:bottom w:val="double" w:sz="4" w:space="0" w:color="auto"/>
            <w:insideH w:val="none" w:sz="0" w:space="0" w:color="auto"/>
          </w:tblBorders>
        </w:tblPrEx>
        <w:trPr>
          <w:cantSplit/>
          <w:trHeight w:val="107"/>
          <w:jc w:val="center"/>
        </w:trPr>
        <w:tc>
          <w:tcPr>
            <w:tcW w:w="281" w:type="pct"/>
            <w:vMerge/>
            <w:tcBorders>
              <w:left w:val="single" w:sz="24" w:space="0" w:color="auto"/>
              <w:bottom w:val="single" w:sz="4" w:space="0" w:color="auto"/>
            </w:tcBorders>
            <w:shd w:val="clear" w:color="auto" w:fill="FFFFCC"/>
            <w:vAlign w:val="center"/>
          </w:tcPr>
          <w:p w14:paraId="658C1BE3"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493" w:type="pct"/>
            <w:vMerge/>
            <w:tcBorders>
              <w:bottom w:val="single" w:sz="4" w:space="0" w:color="auto"/>
            </w:tcBorders>
            <w:vAlign w:val="center"/>
          </w:tcPr>
          <w:p w14:paraId="4B16C308" w14:textId="77777777" w:rsidR="00EB6F1A" w:rsidRPr="001C148A" w:rsidRDefault="00EB6F1A" w:rsidP="00EB6F1A">
            <w:pPr>
              <w:pStyle w:val="Responsecategs"/>
              <w:ind w:left="0" w:firstLine="0"/>
              <w:contextualSpacing/>
              <w:jc w:val="center"/>
              <w:rPr>
                <w:rFonts w:ascii="Times New Roman" w:hAnsi="Times New Roman"/>
                <w:lang w:val="fr-FR"/>
              </w:rPr>
            </w:pPr>
          </w:p>
        </w:tc>
        <w:tc>
          <w:tcPr>
            <w:tcW w:w="156" w:type="pct"/>
            <w:vMerge/>
            <w:tcBorders>
              <w:bottom w:val="single" w:sz="4" w:space="0" w:color="auto"/>
              <w:right w:val="nil"/>
            </w:tcBorders>
            <w:vAlign w:val="center"/>
          </w:tcPr>
          <w:p w14:paraId="4344F581"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57" w:type="pct"/>
            <w:vMerge/>
            <w:tcBorders>
              <w:left w:val="nil"/>
              <w:bottom w:val="single" w:sz="4" w:space="0" w:color="auto"/>
              <w:right w:val="single" w:sz="24" w:space="0" w:color="auto"/>
            </w:tcBorders>
            <w:vAlign w:val="center"/>
          </w:tcPr>
          <w:p w14:paraId="478B2968"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47" w:type="pct"/>
            <w:vMerge/>
            <w:tcBorders>
              <w:left w:val="single" w:sz="24" w:space="0" w:color="auto"/>
              <w:bottom w:val="single" w:sz="4" w:space="0" w:color="auto"/>
              <w:right w:val="nil"/>
            </w:tcBorders>
            <w:vAlign w:val="center"/>
          </w:tcPr>
          <w:p w14:paraId="40C068ED"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48" w:type="pct"/>
            <w:vMerge/>
            <w:tcBorders>
              <w:left w:val="nil"/>
              <w:bottom w:val="single" w:sz="4" w:space="0" w:color="auto"/>
            </w:tcBorders>
            <w:vAlign w:val="center"/>
          </w:tcPr>
          <w:p w14:paraId="30862663"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231" w:type="pct"/>
            <w:vMerge/>
            <w:tcBorders>
              <w:bottom w:val="single" w:sz="4" w:space="0" w:color="auto"/>
            </w:tcBorders>
            <w:vAlign w:val="center"/>
          </w:tcPr>
          <w:p w14:paraId="257B7916"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p>
        </w:tc>
        <w:tc>
          <w:tcPr>
            <w:tcW w:w="243" w:type="pct"/>
            <w:vMerge/>
            <w:tcBorders>
              <w:bottom w:val="single" w:sz="4" w:space="0" w:color="auto"/>
            </w:tcBorders>
            <w:vAlign w:val="center"/>
          </w:tcPr>
          <w:p w14:paraId="0CE101A9"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p>
        </w:tc>
        <w:tc>
          <w:tcPr>
            <w:tcW w:w="506" w:type="pct"/>
            <w:vMerge/>
            <w:tcBorders>
              <w:bottom w:val="single" w:sz="4" w:space="0" w:color="auto"/>
            </w:tcBorders>
            <w:vAlign w:val="center"/>
          </w:tcPr>
          <w:p w14:paraId="2F095A81"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p>
        </w:tc>
        <w:tc>
          <w:tcPr>
            <w:tcW w:w="158" w:type="pct"/>
            <w:tcBorders>
              <w:top w:val="nil"/>
              <w:bottom w:val="single" w:sz="4" w:space="0" w:color="auto"/>
              <w:right w:val="nil"/>
            </w:tcBorders>
            <w:vAlign w:val="center"/>
          </w:tcPr>
          <w:p w14:paraId="14E1E3DA"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61" w:type="pct"/>
            <w:tcBorders>
              <w:top w:val="nil"/>
              <w:left w:val="nil"/>
              <w:bottom w:val="single" w:sz="4" w:space="0" w:color="auto"/>
            </w:tcBorders>
            <w:vAlign w:val="center"/>
          </w:tcPr>
          <w:p w14:paraId="38EEE5A2"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i/>
                <w:lang w:val="fr-FR"/>
              </w:rPr>
              <w:t>BH9</w:t>
            </w:r>
          </w:p>
        </w:tc>
        <w:tc>
          <w:tcPr>
            <w:tcW w:w="360" w:type="pct"/>
            <w:vMerge/>
            <w:tcBorders>
              <w:bottom w:val="single" w:sz="4" w:space="0" w:color="auto"/>
            </w:tcBorders>
            <w:vAlign w:val="center"/>
          </w:tcPr>
          <w:p w14:paraId="3FEC3D9C"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51" w:type="pct"/>
            <w:vMerge/>
            <w:tcBorders>
              <w:bottom w:val="single" w:sz="4" w:space="0" w:color="auto"/>
              <w:right w:val="nil"/>
            </w:tcBorders>
            <w:vAlign w:val="center"/>
          </w:tcPr>
          <w:p w14:paraId="650467A1"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55" w:type="pct"/>
            <w:vMerge/>
            <w:tcBorders>
              <w:left w:val="nil"/>
              <w:bottom w:val="single" w:sz="4" w:space="0" w:color="auto"/>
            </w:tcBorders>
            <w:vAlign w:val="center"/>
          </w:tcPr>
          <w:p w14:paraId="75088325"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360" w:type="pct"/>
            <w:vMerge/>
            <w:tcBorders>
              <w:top w:val="single" w:sz="4" w:space="0" w:color="auto"/>
              <w:bottom w:val="single" w:sz="4" w:space="0" w:color="auto"/>
            </w:tcBorders>
            <w:shd w:val="clear" w:color="auto" w:fill="B6DDE8" w:themeFill="accent5" w:themeFillTint="66"/>
            <w:vAlign w:val="center"/>
          </w:tcPr>
          <w:p w14:paraId="629C25B7"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388" w:type="pct"/>
            <w:vMerge/>
            <w:tcBorders>
              <w:bottom w:val="single" w:sz="4" w:space="0" w:color="auto"/>
            </w:tcBorders>
            <w:vAlign w:val="center"/>
          </w:tcPr>
          <w:p w14:paraId="1B5FC050" w14:textId="77777777" w:rsidR="00EB6F1A" w:rsidRPr="001C148A" w:rsidRDefault="00EB6F1A" w:rsidP="00EB6F1A">
            <w:pPr>
              <w:pStyle w:val="1IntvwqstCharCharChar"/>
              <w:tabs>
                <w:tab w:val="right" w:leader="dot" w:pos="1094"/>
              </w:tabs>
              <w:ind w:left="0" w:firstLine="0"/>
              <w:contextualSpacing/>
              <w:rPr>
                <w:rFonts w:ascii="Times New Roman" w:hAnsi="Times New Roman"/>
                <w:caps/>
                <w:smallCaps w:val="0"/>
                <w:lang w:val="fr-FR"/>
              </w:rPr>
            </w:pPr>
          </w:p>
        </w:tc>
        <w:tc>
          <w:tcPr>
            <w:tcW w:w="307" w:type="pct"/>
            <w:vMerge/>
            <w:tcBorders>
              <w:bottom w:val="single" w:sz="4" w:space="0" w:color="auto"/>
            </w:tcBorders>
            <w:vAlign w:val="center"/>
          </w:tcPr>
          <w:p w14:paraId="436186F1"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295" w:type="pct"/>
            <w:vMerge/>
            <w:tcBorders>
              <w:top w:val="single" w:sz="4" w:space="0" w:color="auto"/>
              <w:bottom w:val="single" w:sz="4" w:space="0" w:color="auto"/>
              <w:right w:val="nil"/>
            </w:tcBorders>
            <w:vAlign w:val="center"/>
          </w:tcPr>
          <w:p w14:paraId="0F82A924" w14:textId="77777777" w:rsidR="00EB6F1A" w:rsidRPr="001C148A" w:rsidRDefault="00EB6F1A" w:rsidP="00EB6F1A">
            <w:pPr>
              <w:pStyle w:val="1IntvwqstCharCharChar"/>
              <w:ind w:left="0" w:firstLine="0"/>
              <w:contextualSpacing/>
              <w:jc w:val="center"/>
              <w:rPr>
                <w:rFonts w:ascii="Times New Roman" w:hAnsi="Times New Roman"/>
                <w:smallCaps w:val="0"/>
                <w:lang w:val="fr-FR"/>
              </w:rPr>
            </w:pPr>
          </w:p>
        </w:tc>
        <w:tc>
          <w:tcPr>
            <w:tcW w:w="303" w:type="pct"/>
            <w:vMerge/>
            <w:tcBorders>
              <w:top w:val="single" w:sz="4" w:space="0" w:color="auto"/>
              <w:left w:val="nil"/>
              <w:bottom w:val="single" w:sz="4" w:space="0" w:color="auto"/>
            </w:tcBorders>
            <w:vAlign w:val="center"/>
          </w:tcPr>
          <w:p w14:paraId="229F7889" w14:textId="77777777" w:rsidR="00EB6F1A" w:rsidRPr="001C148A" w:rsidRDefault="00EB6F1A" w:rsidP="00EB6F1A">
            <w:pPr>
              <w:pStyle w:val="1IntvwqstCharCharChar"/>
              <w:ind w:left="0" w:firstLine="0"/>
              <w:contextualSpacing/>
              <w:jc w:val="center"/>
              <w:rPr>
                <w:rFonts w:ascii="Times New Roman" w:hAnsi="Times New Roman"/>
                <w:smallCaps w:val="0"/>
                <w:lang w:val="fr-FR"/>
              </w:rPr>
            </w:pPr>
          </w:p>
        </w:tc>
      </w:tr>
      <w:tr w:rsidR="00C54DD4" w:rsidRPr="001C148A" w14:paraId="01EA5590" w14:textId="77777777" w:rsidTr="00C54DD4">
        <w:tblPrEx>
          <w:tblBorders>
            <w:bottom w:val="double" w:sz="4" w:space="0" w:color="auto"/>
            <w:insideH w:val="none" w:sz="0" w:space="0" w:color="auto"/>
          </w:tblBorders>
        </w:tblPrEx>
        <w:trPr>
          <w:cantSplit/>
          <w:trHeight w:val="338"/>
          <w:jc w:val="center"/>
        </w:trPr>
        <w:tc>
          <w:tcPr>
            <w:tcW w:w="281" w:type="pct"/>
            <w:vMerge w:val="restart"/>
            <w:tcBorders>
              <w:top w:val="single" w:sz="4" w:space="0" w:color="auto"/>
              <w:left w:val="single" w:sz="24" w:space="0" w:color="auto"/>
              <w:bottom w:val="single" w:sz="24" w:space="0" w:color="auto"/>
            </w:tcBorders>
            <w:shd w:val="clear" w:color="auto" w:fill="FFFFCC"/>
            <w:vAlign w:val="center"/>
          </w:tcPr>
          <w:p w14:paraId="5B4440B1"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14</w:t>
            </w:r>
          </w:p>
        </w:tc>
        <w:tc>
          <w:tcPr>
            <w:tcW w:w="493" w:type="pct"/>
            <w:vMerge w:val="restart"/>
            <w:tcBorders>
              <w:top w:val="single" w:sz="4" w:space="0" w:color="auto"/>
              <w:bottom w:val="single" w:sz="24" w:space="0" w:color="auto"/>
            </w:tcBorders>
            <w:vAlign w:val="center"/>
          </w:tcPr>
          <w:p w14:paraId="6472A1C9"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56" w:type="pct"/>
            <w:vMerge w:val="restart"/>
            <w:tcBorders>
              <w:top w:val="single" w:sz="4" w:space="0" w:color="auto"/>
              <w:bottom w:val="single" w:sz="24" w:space="0" w:color="auto"/>
              <w:right w:val="nil"/>
            </w:tcBorders>
            <w:vAlign w:val="center"/>
          </w:tcPr>
          <w:p w14:paraId="1CB593E8"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7" w:type="pct"/>
            <w:vMerge w:val="restart"/>
            <w:tcBorders>
              <w:top w:val="single" w:sz="4" w:space="0" w:color="auto"/>
              <w:left w:val="nil"/>
              <w:bottom w:val="single" w:sz="24" w:space="0" w:color="auto"/>
              <w:right w:val="single" w:sz="24" w:space="0" w:color="auto"/>
            </w:tcBorders>
            <w:vAlign w:val="center"/>
          </w:tcPr>
          <w:p w14:paraId="7CF7F6BB"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147" w:type="pct"/>
            <w:vMerge w:val="restart"/>
            <w:tcBorders>
              <w:top w:val="single" w:sz="4" w:space="0" w:color="auto"/>
              <w:left w:val="single" w:sz="24" w:space="0" w:color="auto"/>
              <w:bottom w:val="single" w:sz="4" w:space="0" w:color="auto"/>
              <w:right w:val="nil"/>
            </w:tcBorders>
            <w:vAlign w:val="center"/>
          </w:tcPr>
          <w:p w14:paraId="4FC160C3"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48" w:type="pct"/>
            <w:vMerge w:val="restart"/>
            <w:tcBorders>
              <w:top w:val="single" w:sz="4" w:space="0" w:color="auto"/>
              <w:left w:val="nil"/>
              <w:bottom w:val="single" w:sz="4" w:space="0" w:color="auto"/>
            </w:tcBorders>
            <w:vAlign w:val="center"/>
          </w:tcPr>
          <w:p w14:paraId="48AA0A5B"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231" w:type="pct"/>
            <w:vMerge w:val="restart"/>
            <w:tcBorders>
              <w:top w:val="single" w:sz="4" w:space="0" w:color="auto"/>
              <w:bottom w:val="single" w:sz="4" w:space="0" w:color="auto"/>
            </w:tcBorders>
            <w:vAlign w:val="center"/>
          </w:tcPr>
          <w:p w14:paraId="3E5C2604"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243" w:type="pct"/>
            <w:vMerge w:val="restart"/>
            <w:tcBorders>
              <w:top w:val="single" w:sz="4" w:space="0" w:color="auto"/>
              <w:bottom w:val="single" w:sz="4" w:space="0" w:color="auto"/>
            </w:tcBorders>
            <w:vAlign w:val="center"/>
          </w:tcPr>
          <w:p w14:paraId="702B42F0"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506" w:type="pct"/>
            <w:vMerge w:val="restart"/>
            <w:tcBorders>
              <w:top w:val="single" w:sz="4" w:space="0" w:color="auto"/>
              <w:bottom w:val="single" w:sz="4" w:space="0" w:color="auto"/>
            </w:tcBorders>
            <w:vAlign w:val="center"/>
          </w:tcPr>
          <w:p w14:paraId="46B3E913"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  ___  ___</w:t>
            </w:r>
          </w:p>
        </w:tc>
        <w:tc>
          <w:tcPr>
            <w:tcW w:w="158" w:type="pct"/>
            <w:tcBorders>
              <w:top w:val="single" w:sz="4" w:space="0" w:color="auto"/>
              <w:bottom w:val="nil"/>
              <w:right w:val="nil"/>
            </w:tcBorders>
            <w:vAlign w:val="center"/>
          </w:tcPr>
          <w:p w14:paraId="7F01495A"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61" w:type="pct"/>
            <w:tcBorders>
              <w:top w:val="single" w:sz="4" w:space="0" w:color="auto"/>
              <w:left w:val="nil"/>
              <w:bottom w:val="nil"/>
            </w:tcBorders>
            <w:vAlign w:val="center"/>
          </w:tcPr>
          <w:p w14:paraId="6F67FE86"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8"/>
            </w:r>
          </w:p>
        </w:tc>
        <w:tc>
          <w:tcPr>
            <w:tcW w:w="360" w:type="pct"/>
            <w:vMerge w:val="restart"/>
            <w:tcBorders>
              <w:top w:val="single" w:sz="4" w:space="0" w:color="auto"/>
              <w:bottom w:val="single" w:sz="4" w:space="0" w:color="auto"/>
            </w:tcBorders>
            <w:vAlign w:val="center"/>
          </w:tcPr>
          <w:p w14:paraId="039C4C33"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151" w:type="pct"/>
            <w:vMerge w:val="restart"/>
            <w:tcBorders>
              <w:top w:val="single" w:sz="4" w:space="0" w:color="auto"/>
              <w:bottom w:val="single" w:sz="4" w:space="0" w:color="auto"/>
              <w:right w:val="nil"/>
            </w:tcBorders>
            <w:vAlign w:val="center"/>
          </w:tcPr>
          <w:p w14:paraId="1E23FB33"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5" w:type="pct"/>
            <w:vMerge w:val="restart"/>
            <w:tcBorders>
              <w:top w:val="single" w:sz="4" w:space="0" w:color="auto"/>
              <w:left w:val="nil"/>
              <w:bottom w:val="single" w:sz="4" w:space="0" w:color="auto"/>
            </w:tcBorders>
            <w:vAlign w:val="center"/>
          </w:tcPr>
          <w:p w14:paraId="65688F9E"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360" w:type="pct"/>
            <w:vMerge w:val="restart"/>
            <w:tcBorders>
              <w:top w:val="single" w:sz="4" w:space="0" w:color="auto"/>
              <w:bottom w:val="single" w:sz="4" w:space="0" w:color="auto"/>
            </w:tcBorders>
            <w:shd w:val="clear" w:color="auto" w:fill="B6DDE8"/>
            <w:vAlign w:val="center"/>
          </w:tcPr>
          <w:p w14:paraId="775A9429"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p w14:paraId="68F2DB15"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b/>
                <w:i/>
                <w:lang w:val="fr-FR"/>
              </w:rPr>
              <w:sym w:font="Wingdings" w:char="F0F0"/>
            </w:r>
            <w:r w:rsidRPr="001C148A">
              <w:rPr>
                <w:rFonts w:ascii="Times New Roman" w:hAnsi="Times New Roman"/>
                <w:b/>
                <w:i/>
                <w:lang w:val="fr-FR"/>
              </w:rPr>
              <w:t xml:space="preserve"> </w:t>
            </w:r>
            <w:r w:rsidRPr="001C148A">
              <w:rPr>
                <w:rFonts w:ascii="Times New Roman" w:hAnsi="Times New Roman"/>
                <w:i/>
                <w:smallCaps w:val="0"/>
                <w:lang w:val="fr-FR"/>
              </w:rPr>
              <w:t>BH10</w:t>
            </w:r>
          </w:p>
        </w:tc>
        <w:tc>
          <w:tcPr>
            <w:tcW w:w="388" w:type="pct"/>
            <w:vMerge w:val="restart"/>
            <w:tcBorders>
              <w:top w:val="single" w:sz="4" w:space="0" w:color="auto"/>
              <w:bottom w:val="single" w:sz="4" w:space="0" w:color="auto"/>
            </w:tcBorders>
            <w:vAlign w:val="center"/>
          </w:tcPr>
          <w:p w14:paraId="0721F282" w14:textId="77777777" w:rsidR="00EB6F1A" w:rsidRPr="001C148A" w:rsidRDefault="00EB6F1A" w:rsidP="00EB6F1A">
            <w:pPr>
              <w:pStyle w:val="1IntvwqstCharCharChar"/>
              <w:tabs>
                <w:tab w:val="right" w:leader="dot" w:pos="1094"/>
              </w:tabs>
              <w:ind w:left="0" w:firstLine="0"/>
              <w:contextualSpacing/>
              <w:rPr>
                <w:rFonts w:ascii="Times New Roman" w:hAnsi="Times New Roman"/>
                <w:caps/>
                <w:smallCaps w:val="0"/>
                <w:lang w:val="fr-FR"/>
              </w:rPr>
            </w:pPr>
            <w:r w:rsidRPr="001C148A">
              <w:rPr>
                <w:rFonts w:ascii="Times New Roman" w:hAnsi="Times New Roman"/>
                <w:caps/>
                <w:smallCaps w:val="0"/>
                <w:lang w:val="fr-FR"/>
              </w:rPr>
              <w:t>JOURS</w:t>
            </w:r>
            <w:r w:rsidRPr="001C148A">
              <w:rPr>
                <w:rFonts w:ascii="Times New Roman" w:hAnsi="Times New Roman"/>
                <w:caps/>
                <w:smallCaps w:val="0"/>
                <w:lang w:val="fr-FR"/>
              </w:rPr>
              <w:tab/>
              <w:t>1</w:t>
            </w:r>
          </w:p>
          <w:p w14:paraId="3C6120B8" w14:textId="77777777" w:rsidR="00EB6F1A" w:rsidRPr="001C148A" w:rsidRDefault="00EB6F1A" w:rsidP="00EB6F1A">
            <w:pPr>
              <w:pStyle w:val="1IntvwqstCharCharChar"/>
              <w:tabs>
                <w:tab w:val="right" w:leader="dot" w:pos="1094"/>
              </w:tabs>
              <w:ind w:left="0" w:firstLine="0"/>
              <w:contextualSpacing/>
              <w:rPr>
                <w:rFonts w:ascii="Times New Roman" w:hAnsi="Times New Roman"/>
                <w:caps/>
                <w:smallCaps w:val="0"/>
                <w:lang w:val="fr-FR"/>
              </w:rPr>
            </w:pPr>
            <w:r w:rsidRPr="001C148A">
              <w:rPr>
                <w:rFonts w:ascii="Times New Roman" w:hAnsi="Times New Roman"/>
                <w:caps/>
                <w:smallCaps w:val="0"/>
                <w:lang w:val="fr-FR"/>
              </w:rPr>
              <w:t>MoIS</w:t>
            </w:r>
            <w:r w:rsidRPr="001C148A">
              <w:rPr>
                <w:rFonts w:ascii="Times New Roman" w:hAnsi="Times New Roman"/>
                <w:caps/>
                <w:smallCaps w:val="0"/>
                <w:lang w:val="fr-FR"/>
              </w:rPr>
              <w:tab/>
              <w:t>2</w:t>
            </w:r>
          </w:p>
          <w:p w14:paraId="0BE3BB2D" w14:textId="75311539" w:rsidR="00EB6F1A" w:rsidRPr="001C148A" w:rsidRDefault="00EB6F1A" w:rsidP="00EB6F1A">
            <w:pPr>
              <w:pStyle w:val="1IntvwqstCharCharChar"/>
              <w:tabs>
                <w:tab w:val="right" w:leader="dot" w:pos="1094"/>
              </w:tabs>
              <w:ind w:left="0" w:firstLine="0"/>
              <w:contextualSpacing/>
              <w:rPr>
                <w:rFonts w:ascii="Times New Roman" w:hAnsi="Times New Roman"/>
                <w:caps/>
                <w:smallCaps w:val="0"/>
                <w:lang w:val="fr-FR"/>
              </w:rPr>
            </w:pPr>
            <w:r w:rsidRPr="001C148A">
              <w:rPr>
                <w:rFonts w:ascii="Times New Roman" w:hAnsi="Times New Roman"/>
                <w:caps/>
                <w:smallCaps w:val="0"/>
                <w:lang w:val="fr-FR"/>
              </w:rPr>
              <w:t>ANNEEs</w:t>
            </w:r>
            <w:r w:rsidRPr="001C148A">
              <w:rPr>
                <w:rFonts w:ascii="Times New Roman" w:hAnsi="Times New Roman"/>
                <w:caps/>
                <w:smallCaps w:val="0"/>
                <w:lang w:val="fr-FR"/>
              </w:rPr>
              <w:tab/>
              <w:t>3</w:t>
            </w:r>
          </w:p>
        </w:tc>
        <w:tc>
          <w:tcPr>
            <w:tcW w:w="307" w:type="pct"/>
            <w:vMerge w:val="restart"/>
            <w:tcBorders>
              <w:top w:val="single" w:sz="4" w:space="0" w:color="auto"/>
              <w:bottom w:val="single" w:sz="4" w:space="0" w:color="auto"/>
            </w:tcBorders>
            <w:vAlign w:val="center"/>
          </w:tcPr>
          <w:p w14:paraId="3A90592E"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295" w:type="pct"/>
            <w:vMerge w:val="restart"/>
            <w:tcBorders>
              <w:top w:val="single" w:sz="4" w:space="0" w:color="auto"/>
              <w:bottom w:val="single" w:sz="4" w:space="0" w:color="auto"/>
              <w:right w:val="nil"/>
            </w:tcBorders>
            <w:vAlign w:val="center"/>
          </w:tcPr>
          <w:p w14:paraId="6F3E599F" w14:textId="77777777" w:rsidR="00EB6F1A" w:rsidRPr="001C148A" w:rsidRDefault="00EB6F1A" w:rsidP="00EB6F1A">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1</w:t>
            </w:r>
            <w:r w:rsidRPr="001C148A">
              <w:rPr>
                <w:rFonts w:ascii="Times New Roman" w:hAnsi="Times New Roman"/>
                <w:i/>
                <w:lang w:val="fr-FR"/>
              </w:rPr>
              <w:sym w:font="Wingdings" w:char="F0F8"/>
            </w:r>
          </w:p>
          <w:p w14:paraId="2825030A" w14:textId="460114A9" w:rsidR="00EB6F1A" w:rsidRPr="001C148A" w:rsidRDefault="00EB6F1A" w:rsidP="00EB6F1A">
            <w:pPr>
              <w:pStyle w:val="1IntvwqstCharCharChar"/>
              <w:ind w:left="0" w:firstLine="0"/>
              <w:contextualSpacing/>
              <w:jc w:val="center"/>
              <w:rPr>
                <w:rFonts w:ascii="Times New Roman" w:hAnsi="Times New Roman"/>
                <w:smallCaps w:val="0"/>
                <w:lang w:val="fr-FR"/>
              </w:rPr>
            </w:pPr>
            <w:r w:rsidRPr="001C148A">
              <w:rPr>
                <w:rFonts w:ascii="Times New Roman" w:hAnsi="Times New Roman"/>
                <w:i/>
                <w:smallCaps w:val="0"/>
                <w:lang w:val="fr-FR"/>
              </w:rPr>
              <w:t xml:space="preserve">Ajouter naissance </w:t>
            </w:r>
          </w:p>
        </w:tc>
        <w:tc>
          <w:tcPr>
            <w:tcW w:w="303" w:type="pct"/>
            <w:vMerge w:val="restart"/>
            <w:tcBorders>
              <w:top w:val="single" w:sz="4" w:space="0" w:color="auto"/>
              <w:left w:val="nil"/>
              <w:bottom w:val="single" w:sz="4" w:space="0" w:color="auto"/>
            </w:tcBorders>
            <w:vAlign w:val="center"/>
          </w:tcPr>
          <w:p w14:paraId="4EBAF970" w14:textId="77777777" w:rsidR="00EB6F1A" w:rsidRPr="001C148A" w:rsidRDefault="00EB6F1A" w:rsidP="00EB6F1A">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lang w:val="fr-FR"/>
              </w:rPr>
              <w:sym w:font="Wingdings" w:char="F0F8"/>
            </w:r>
          </w:p>
          <w:p w14:paraId="19F25D19" w14:textId="76001979" w:rsidR="00EB6F1A" w:rsidRPr="001C148A" w:rsidRDefault="00EB6F1A" w:rsidP="00EB6F1A">
            <w:pPr>
              <w:pStyle w:val="1IntvwqstCharCharChar"/>
              <w:ind w:left="0" w:firstLine="0"/>
              <w:contextualSpacing/>
              <w:jc w:val="center"/>
              <w:rPr>
                <w:rFonts w:ascii="Times New Roman" w:hAnsi="Times New Roman"/>
                <w:smallCaps w:val="0"/>
                <w:lang w:val="fr-FR"/>
              </w:rPr>
            </w:pPr>
            <w:r w:rsidRPr="001C148A">
              <w:rPr>
                <w:rFonts w:ascii="Times New Roman" w:hAnsi="Times New Roman"/>
                <w:i/>
                <w:smallCaps w:val="0"/>
                <w:lang w:val="fr-FR"/>
              </w:rPr>
              <w:t>Naissance suivante</w:t>
            </w:r>
          </w:p>
        </w:tc>
      </w:tr>
      <w:tr w:rsidR="00C54DD4" w:rsidRPr="001C148A" w14:paraId="10213C71" w14:textId="77777777" w:rsidTr="00C54DD4">
        <w:tblPrEx>
          <w:tblBorders>
            <w:bottom w:val="double" w:sz="4" w:space="0" w:color="auto"/>
            <w:insideH w:val="none" w:sz="0" w:space="0" w:color="auto"/>
          </w:tblBorders>
        </w:tblPrEx>
        <w:trPr>
          <w:cantSplit/>
          <w:trHeight w:val="337"/>
          <w:jc w:val="center"/>
        </w:trPr>
        <w:tc>
          <w:tcPr>
            <w:tcW w:w="281" w:type="pct"/>
            <w:vMerge/>
            <w:tcBorders>
              <w:left w:val="single" w:sz="24" w:space="0" w:color="auto"/>
              <w:bottom w:val="single" w:sz="24" w:space="0" w:color="auto"/>
            </w:tcBorders>
            <w:shd w:val="clear" w:color="auto" w:fill="FFFFCC"/>
            <w:vAlign w:val="center"/>
          </w:tcPr>
          <w:p w14:paraId="15E121BF" w14:textId="77777777" w:rsidR="000623B7" w:rsidRPr="001C148A" w:rsidRDefault="000623B7" w:rsidP="000623B7">
            <w:pPr>
              <w:pStyle w:val="1IntvwqstCharCharChar"/>
              <w:spacing w:line="276" w:lineRule="auto"/>
              <w:ind w:left="144" w:hanging="144"/>
              <w:contextualSpacing/>
              <w:jc w:val="center"/>
              <w:rPr>
                <w:rFonts w:ascii="Times New Roman" w:hAnsi="Times New Roman"/>
                <w:lang w:val="fr-FR"/>
              </w:rPr>
            </w:pPr>
          </w:p>
        </w:tc>
        <w:tc>
          <w:tcPr>
            <w:tcW w:w="493" w:type="pct"/>
            <w:vMerge/>
            <w:tcBorders>
              <w:bottom w:val="single" w:sz="24" w:space="0" w:color="auto"/>
            </w:tcBorders>
            <w:vAlign w:val="center"/>
          </w:tcPr>
          <w:p w14:paraId="78D86B36" w14:textId="77777777" w:rsidR="000623B7" w:rsidRPr="001C148A" w:rsidRDefault="000623B7" w:rsidP="000623B7">
            <w:pPr>
              <w:pStyle w:val="1IntvwqstCharCharChar"/>
              <w:spacing w:line="276" w:lineRule="auto"/>
              <w:ind w:left="144" w:hanging="144"/>
              <w:contextualSpacing/>
              <w:jc w:val="center"/>
              <w:rPr>
                <w:rFonts w:ascii="Times New Roman" w:hAnsi="Times New Roman"/>
                <w:lang w:val="fr-FR"/>
              </w:rPr>
            </w:pPr>
          </w:p>
        </w:tc>
        <w:tc>
          <w:tcPr>
            <w:tcW w:w="156" w:type="pct"/>
            <w:vMerge/>
            <w:tcBorders>
              <w:bottom w:val="single" w:sz="24" w:space="0" w:color="auto"/>
              <w:right w:val="nil"/>
            </w:tcBorders>
            <w:vAlign w:val="center"/>
          </w:tcPr>
          <w:p w14:paraId="2195EAC2" w14:textId="77777777" w:rsidR="000623B7" w:rsidRPr="001C148A" w:rsidRDefault="000623B7" w:rsidP="000623B7">
            <w:pPr>
              <w:pStyle w:val="1IntvwqstCharCharChar"/>
              <w:spacing w:line="276" w:lineRule="auto"/>
              <w:ind w:left="144" w:hanging="144"/>
              <w:contextualSpacing/>
              <w:jc w:val="center"/>
              <w:rPr>
                <w:rFonts w:ascii="Times New Roman" w:hAnsi="Times New Roman"/>
                <w:lang w:val="fr-FR"/>
              </w:rPr>
            </w:pPr>
          </w:p>
        </w:tc>
        <w:tc>
          <w:tcPr>
            <w:tcW w:w="157" w:type="pct"/>
            <w:vMerge/>
            <w:tcBorders>
              <w:left w:val="nil"/>
              <w:bottom w:val="single" w:sz="24" w:space="0" w:color="auto"/>
              <w:right w:val="single" w:sz="24" w:space="0" w:color="auto"/>
            </w:tcBorders>
            <w:vAlign w:val="center"/>
          </w:tcPr>
          <w:p w14:paraId="0F5BDCEF" w14:textId="77777777" w:rsidR="000623B7" w:rsidRPr="001C148A" w:rsidRDefault="000623B7" w:rsidP="000623B7">
            <w:pPr>
              <w:pStyle w:val="1IntvwqstCharCharChar"/>
              <w:spacing w:line="276" w:lineRule="auto"/>
              <w:ind w:left="144" w:hanging="144"/>
              <w:contextualSpacing/>
              <w:jc w:val="center"/>
              <w:rPr>
                <w:rFonts w:ascii="Times New Roman" w:hAnsi="Times New Roman"/>
                <w:lang w:val="fr-FR"/>
              </w:rPr>
            </w:pPr>
          </w:p>
        </w:tc>
        <w:tc>
          <w:tcPr>
            <w:tcW w:w="147" w:type="pct"/>
            <w:vMerge/>
            <w:tcBorders>
              <w:left w:val="single" w:sz="24" w:space="0" w:color="auto"/>
              <w:bottom w:val="single" w:sz="4" w:space="0" w:color="auto"/>
              <w:right w:val="nil"/>
            </w:tcBorders>
            <w:vAlign w:val="center"/>
          </w:tcPr>
          <w:p w14:paraId="5237891A" w14:textId="77777777" w:rsidR="000623B7" w:rsidRPr="001C148A" w:rsidRDefault="000623B7" w:rsidP="000623B7">
            <w:pPr>
              <w:pStyle w:val="1IntvwqstCharCharChar"/>
              <w:spacing w:line="276" w:lineRule="auto"/>
              <w:ind w:left="144" w:hanging="144"/>
              <w:contextualSpacing/>
              <w:jc w:val="center"/>
              <w:rPr>
                <w:rFonts w:ascii="Times New Roman" w:hAnsi="Times New Roman"/>
                <w:lang w:val="fr-FR"/>
              </w:rPr>
            </w:pPr>
          </w:p>
        </w:tc>
        <w:tc>
          <w:tcPr>
            <w:tcW w:w="148" w:type="pct"/>
            <w:vMerge/>
            <w:tcBorders>
              <w:left w:val="nil"/>
              <w:bottom w:val="single" w:sz="4" w:space="0" w:color="auto"/>
            </w:tcBorders>
            <w:vAlign w:val="center"/>
          </w:tcPr>
          <w:p w14:paraId="379380D7" w14:textId="77777777" w:rsidR="000623B7" w:rsidRPr="001C148A" w:rsidRDefault="000623B7" w:rsidP="000623B7">
            <w:pPr>
              <w:pStyle w:val="1IntvwqstCharCharChar"/>
              <w:spacing w:line="276" w:lineRule="auto"/>
              <w:ind w:left="144" w:hanging="144"/>
              <w:contextualSpacing/>
              <w:jc w:val="center"/>
              <w:rPr>
                <w:rFonts w:ascii="Times New Roman" w:hAnsi="Times New Roman"/>
                <w:lang w:val="fr-FR"/>
              </w:rPr>
            </w:pPr>
          </w:p>
        </w:tc>
        <w:tc>
          <w:tcPr>
            <w:tcW w:w="231" w:type="pct"/>
            <w:vMerge/>
            <w:tcBorders>
              <w:bottom w:val="single" w:sz="4" w:space="0" w:color="auto"/>
            </w:tcBorders>
            <w:vAlign w:val="center"/>
          </w:tcPr>
          <w:p w14:paraId="30C27C24" w14:textId="77777777" w:rsidR="000623B7" w:rsidRPr="001C148A" w:rsidRDefault="000623B7" w:rsidP="000623B7">
            <w:pPr>
              <w:pStyle w:val="1IntvwqstCharCharChar"/>
              <w:spacing w:line="276" w:lineRule="auto"/>
              <w:ind w:left="144" w:hanging="144"/>
              <w:contextualSpacing/>
              <w:jc w:val="center"/>
              <w:rPr>
                <w:rFonts w:ascii="Times New Roman" w:hAnsi="Times New Roman"/>
                <w:lang w:val="fr-FR"/>
              </w:rPr>
            </w:pPr>
          </w:p>
        </w:tc>
        <w:tc>
          <w:tcPr>
            <w:tcW w:w="243" w:type="pct"/>
            <w:vMerge/>
            <w:tcBorders>
              <w:bottom w:val="single" w:sz="4" w:space="0" w:color="auto"/>
            </w:tcBorders>
            <w:vAlign w:val="center"/>
          </w:tcPr>
          <w:p w14:paraId="30214839" w14:textId="77777777" w:rsidR="000623B7" w:rsidRPr="001C148A" w:rsidRDefault="000623B7" w:rsidP="000623B7">
            <w:pPr>
              <w:pStyle w:val="1IntvwqstCharCharChar"/>
              <w:spacing w:line="276" w:lineRule="auto"/>
              <w:ind w:left="144" w:hanging="144"/>
              <w:contextualSpacing/>
              <w:jc w:val="center"/>
              <w:rPr>
                <w:rFonts w:ascii="Times New Roman" w:hAnsi="Times New Roman"/>
                <w:lang w:val="fr-FR"/>
              </w:rPr>
            </w:pPr>
          </w:p>
        </w:tc>
        <w:tc>
          <w:tcPr>
            <w:tcW w:w="506" w:type="pct"/>
            <w:vMerge/>
            <w:tcBorders>
              <w:bottom w:val="single" w:sz="4" w:space="0" w:color="auto"/>
            </w:tcBorders>
            <w:vAlign w:val="center"/>
          </w:tcPr>
          <w:p w14:paraId="07DC6FB4" w14:textId="77777777" w:rsidR="000623B7" w:rsidRPr="001C148A" w:rsidRDefault="000623B7" w:rsidP="000623B7">
            <w:pPr>
              <w:pStyle w:val="1IntvwqstCharCharChar"/>
              <w:spacing w:line="276" w:lineRule="auto"/>
              <w:ind w:left="144" w:hanging="144"/>
              <w:contextualSpacing/>
              <w:jc w:val="center"/>
              <w:rPr>
                <w:rFonts w:ascii="Times New Roman" w:hAnsi="Times New Roman"/>
                <w:lang w:val="fr-FR"/>
              </w:rPr>
            </w:pPr>
          </w:p>
        </w:tc>
        <w:tc>
          <w:tcPr>
            <w:tcW w:w="158" w:type="pct"/>
            <w:tcBorders>
              <w:top w:val="nil"/>
              <w:bottom w:val="single" w:sz="4" w:space="0" w:color="auto"/>
              <w:right w:val="nil"/>
            </w:tcBorders>
            <w:vAlign w:val="center"/>
          </w:tcPr>
          <w:p w14:paraId="2EB5FA53" w14:textId="77777777" w:rsidR="000623B7" w:rsidRPr="001C148A" w:rsidRDefault="000623B7" w:rsidP="000623B7">
            <w:pPr>
              <w:pStyle w:val="1IntvwqstCharCharChar"/>
              <w:spacing w:line="276" w:lineRule="auto"/>
              <w:ind w:left="144" w:hanging="144"/>
              <w:contextualSpacing/>
              <w:jc w:val="center"/>
              <w:rPr>
                <w:rFonts w:ascii="Times New Roman" w:hAnsi="Times New Roman"/>
                <w:lang w:val="fr-FR"/>
              </w:rPr>
            </w:pPr>
          </w:p>
        </w:tc>
        <w:tc>
          <w:tcPr>
            <w:tcW w:w="161" w:type="pct"/>
            <w:tcBorders>
              <w:top w:val="nil"/>
              <w:left w:val="nil"/>
              <w:bottom w:val="single" w:sz="4" w:space="0" w:color="auto"/>
            </w:tcBorders>
            <w:vAlign w:val="center"/>
          </w:tcPr>
          <w:p w14:paraId="165102E5" w14:textId="77777777" w:rsidR="000623B7" w:rsidRPr="001C148A" w:rsidRDefault="000623B7" w:rsidP="000623B7">
            <w:pPr>
              <w:pStyle w:val="1IntvwqstCharCharChar"/>
              <w:spacing w:line="276" w:lineRule="auto"/>
              <w:ind w:left="144" w:hanging="144"/>
              <w:contextualSpacing/>
              <w:jc w:val="center"/>
              <w:rPr>
                <w:rFonts w:ascii="Times New Roman" w:hAnsi="Times New Roman"/>
                <w:lang w:val="fr-FR"/>
              </w:rPr>
            </w:pPr>
            <w:r w:rsidRPr="001C148A">
              <w:rPr>
                <w:rFonts w:ascii="Times New Roman" w:hAnsi="Times New Roman"/>
                <w:i/>
                <w:lang w:val="fr-FR"/>
              </w:rPr>
              <w:t>BH9</w:t>
            </w:r>
          </w:p>
        </w:tc>
        <w:tc>
          <w:tcPr>
            <w:tcW w:w="360" w:type="pct"/>
            <w:vMerge/>
            <w:tcBorders>
              <w:bottom w:val="single" w:sz="4" w:space="0" w:color="auto"/>
            </w:tcBorders>
            <w:vAlign w:val="center"/>
          </w:tcPr>
          <w:p w14:paraId="3CE8BC45" w14:textId="77777777" w:rsidR="000623B7" w:rsidRPr="001C148A" w:rsidRDefault="000623B7" w:rsidP="000623B7">
            <w:pPr>
              <w:pStyle w:val="1IntvwqstCharCharChar"/>
              <w:spacing w:line="276" w:lineRule="auto"/>
              <w:ind w:left="144" w:hanging="144"/>
              <w:contextualSpacing/>
              <w:jc w:val="center"/>
              <w:rPr>
                <w:rFonts w:ascii="Times New Roman" w:hAnsi="Times New Roman"/>
                <w:lang w:val="fr-FR"/>
              </w:rPr>
            </w:pPr>
          </w:p>
        </w:tc>
        <w:tc>
          <w:tcPr>
            <w:tcW w:w="151" w:type="pct"/>
            <w:vMerge/>
            <w:tcBorders>
              <w:bottom w:val="single" w:sz="4" w:space="0" w:color="auto"/>
              <w:right w:val="nil"/>
            </w:tcBorders>
            <w:vAlign w:val="center"/>
          </w:tcPr>
          <w:p w14:paraId="478B7BEE" w14:textId="77777777" w:rsidR="000623B7" w:rsidRPr="001C148A" w:rsidRDefault="000623B7" w:rsidP="000623B7">
            <w:pPr>
              <w:pStyle w:val="1IntvwqstCharCharChar"/>
              <w:spacing w:line="276" w:lineRule="auto"/>
              <w:ind w:left="144" w:hanging="144"/>
              <w:contextualSpacing/>
              <w:jc w:val="center"/>
              <w:rPr>
                <w:rFonts w:ascii="Times New Roman" w:hAnsi="Times New Roman"/>
                <w:lang w:val="fr-FR"/>
              </w:rPr>
            </w:pPr>
          </w:p>
        </w:tc>
        <w:tc>
          <w:tcPr>
            <w:tcW w:w="155" w:type="pct"/>
            <w:vMerge/>
            <w:tcBorders>
              <w:left w:val="nil"/>
              <w:bottom w:val="single" w:sz="4" w:space="0" w:color="auto"/>
            </w:tcBorders>
            <w:vAlign w:val="center"/>
          </w:tcPr>
          <w:p w14:paraId="4D1E43A2" w14:textId="77777777" w:rsidR="000623B7" w:rsidRPr="001C148A" w:rsidRDefault="000623B7" w:rsidP="000623B7">
            <w:pPr>
              <w:pStyle w:val="1IntvwqstCharCharChar"/>
              <w:spacing w:line="276" w:lineRule="auto"/>
              <w:ind w:left="144" w:hanging="144"/>
              <w:contextualSpacing/>
              <w:jc w:val="center"/>
              <w:rPr>
                <w:rFonts w:ascii="Times New Roman" w:hAnsi="Times New Roman"/>
                <w:lang w:val="fr-FR"/>
              </w:rPr>
            </w:pPr>
          </w:p>
        </w:tc>
        <w:tc>
          <w:tcPr>
            <w:tcW w:w="360" w:type="pct"/>
            <w:vMerge/>
            <w:tcBorders>
              <w:bottom w:val="single" w:sz="4" w:space="0" w:color="auto"/>
            </w:tcBorders>
            <w:shd w:val="clear" w:color="auto" w:fill="B6DDE8"/>
            <w:vAlign w:val="center"/>
          </w:tcPr>
          <w:p w14:paraId="1D158674" w14:textId="77777777" w:rsidR="000623B7" w:rsidRPr="001C148A" w:rsidRDefault="000623B7" w:rsidP="000623B7">
            <w:pPr>
              <w:pStyle w:val="1IntvwqstCharCharChar"/>
              <w:spacing w:line="276" w:lineRule="auto"/>
              <w:ind w:left="144" w:hanging="144"/>
              <w:contextualSpacing/>
              <w:jc w:val="center"/>
              <w:rPr>
                <w:rFonts w:ascii="Times New Roman" w:hAnsi="Times New Roman"/>
                <w:lang w:val="fr-FR"/>
              </w:rPr>
            </w:pPr>
          </w:p>
        </w:tc>
        <w:tc>
          <w:tcPr>
            <w:tcW w:w="388" w:type="pct"/>
            <w:vMerge/>
            <w:tcBorders>
              <w:bottom w:val="single" w:sz="4" w:space="0" w:color="auto"/>
            </w:tcBorders>
            <w:vAlign w:val="center"/>
          </w:tcPr>
          <w:p w14:paraId="5DD3D97E" w14:textId="77777777" w:rsidR="000623B7" w:rsidRPr="001C148A" w:rsidRDefault="000623B7" w:rsidP="000623B7">
            <w:pPr>
              <w:pStyle w:val="1IntvwqstCharCharChar"/>
              <w:tabs>
                <w:tab w:val="right" w:leader="dot" w:pos="979"/>
              </w:tabs>
              <w:spacing w:line="276" w:lineRule="auto"/>
              <w:ind w:left="144" w:hanging="144"/>
              <w:contextualSpacing/>
              <w:rPr>
                <w:rFonts w:ascii="Times New Roman" w:hAnsi="Times New Roman"/>
                <w:caps/>
                <w:smallCaps w:val="0"/>
                <w:lang w:val="fr-FR"/>
              </w:rPr>
            </w:pPr>
          </w:p>
        </w:tc>
        <w:tc>
          <w:tcPr>
            <w:tcW w:w="307" w:type="pct"/>
            <w:vMerge/>
            <w:tcBorders>
              <w:bottom w:val="single" w:sz="4" w:space="0" w:color="auto"/>
            </w:tcBorders>
            <w:vAlign w:val="center"/>
          </w:tcPr>
          <w:p w14:paraId="234BB04F" w14:textId="77777777" w:rsidR="000623B7" w:rsidRPr="001C148A" w:rsidRDefault="000623B7" w:rsidP="000623B7">
            <w:pPr>
              <w:pStyle w:val="1IntvwqstCharCharChar"/>
              <w:spacing w:line="276" w:lineRule="auto"/>
              <w:ind w:left="144" w:hanging="144"/>
              <w:contextualSpacing/>
              <w:jc w:val="center"/>
              <w:rPr>
                <w:rFonts w:ascii="Times New Roman" w:hAnsi="Times New Roman"/>
                <w:lang w:val="fr-FR"/>
              </w:rPr>
            </w:pPr>
          </w:p>
        </w:tc>
        <w:tc>
          <w:tcPr>
            <w:tcW w:w="295" w:type="pct"/>
            <w:vMerge/>
            <w:tcBorders>
              <w:bottom w:val="single" w:sz="4" w:space="0" w:color="auto"/>
              <w:right w:val="nil"/>
            </w:tcBorders>
            <w:vAlign w:val="center"/>
          </w:tcPr>
          <w:p w14:paraId="29B79201" w14:textId="77777777" w:rsidR="000623B7" w:rsidRPr="001C148A" w:rsidRDefault="000623B7" w:rsidP="000623B7">
            <w:pPr>
              <w:pStyle w:val="1IntvwqstCharCharChar"/>
              <w:spacing w:line="276" w:lineRule="auto"/>
              <w:ind w:left="144" w:hanging="144"/>
              <w:contextualSpacing/>
              <w:jc w:val="center"/>
              <w:rPr>
                <w:rFonts w:ascii="Times New Roman" w:hAnsi="Times New Roman"/>
                <w:smallCaps w:val="0"/>
                <w:lang w:val="fr-FR"/>
              </w:rPr>
            </w:pPr>
          </w:p>
        </w:tc>
        <w:tc>
          <w:tcPr>
            <w:tcW w:w="303" w:type="pct"/>
            <w:vMerge/>
            <w:tcBorders>
              <w:left w:val="nil"/>
              <w:bottom w:val="single" w:sz="4" w:space="0" w:color="auto"/>
            </w:tcBorders>
            <w:vAlign w:val="center"/>
          </w:tcPr>
          <w:p w14:paraId="0268F8E6" w14:textId="77777777" w:rsidR="000623B7" w:rsidRPr="001C148A" w:rsidRDefault="000623B7" w:rsidP="000623B7">
            <w:pPr>
              <w:pStyle w:val="1IntvwqstCharCharChar"/>
              <w:spacing w:line="276" w:lineRule="auto"/>
              <w:ind w:left="144" w:hanging="144"/>
              <w:contextualSpacing/>
              <w:jc w:val="center"/>
              <w:rPr>
                <w:rFonts w:ascii="Times New Roman" w:hAnsi="Times New Roman"/>
                <w:smallCaps w:val="0"/>
                <w:lang w:val="fr-FR"/>
              </w:rPr>
            </w:pPr>
          </w:p>
        </w:tc>
      </w:tr>
      <w:tr w:rsidR="00EB6F1A" w:rsidRPr="001A61B0" w14:paraId="4F695C83" w14:textId="77777777" w:rsidTr="00C54DD4">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14"/>
          <w:jc w:val="center"/>
        </w:trPr>
        <w:tc>
          <w:tcPr>
            <w:tcW w:w="2681" w:type="pct"/>
            <w:gridSpan w:val="11"/>
            <w:tcBorders>
              <w:top w:val="nil"/>
              <w:left w:val="double" w:sz="4" w:space="0" w:color="auto"/>
              <w:bottom w:val="double" w:sz="4" w:space="0" w:color="auto"/>
              <w:right w:val="single" w:sz="4" w:space="0" w:color="auto"/>
            </w:tcBorders>
            <w:shd w:val="clear" w:color="auto" w:fill="auto"/>
          </w:tcPr>
          <w:p w14:paraId="661866F6" w14:textId="77777777" w:rsidR="000623B7" w:rsidRPr="001C148A" w:rsidRDefault="000623B7" w:rsidP="000623B7">
            <w:pPr>
              <w:pStyle w:val="1Intvwqst"/>
              <w:keepNext/>
              <w:spacing w:line="276" w:lineRule="auto"/>
              <w:ind w:left="144" w:hanging="144"/>
              <w:contextualSpacing/>
              <w:rPr>
                <w:rFonts w:ascii="Times New Roman" w:hAnsi="Times New Roman"/>
                <w:lang w:val="fr-FR"/>
              </w:rPr>
            </w:pPr>
          </w:p>
          <w:p w14:paraId="5132C6C7" w14:textId="33B16357" w:rsidR="000623B7" w:rsidRPr="001C148A" w:rsidRDefault="000623B7" w:rsidP="00352BD2">
            <w:pPr>
              <w:pStyle w:val="1Intvwqst"/>
              <w:keepNext/>
              <w:spacing w:line="276" w:lineRule="auto"/>
              <w:ind w:left="144" w:hanging="144"/>
              <w:contextualSpacing/>
              <w:rPr>
                <w:rFonts w:ascii="Times New Roman" w:hAnsi="Times New Roman"/>
                <w:lang w:val="fr-FR"/>
              </w:rPr>
            </w:pPr>
            <w:r w:rsidRPr="001C148A">
              <w:rPr>
                <w:rFonts w:ascii="Times New Roman" w:hAnsi="Times New Roman"/>
                <w:b/>
                <w:lang w:val="fr-FR"/>
              </w:rPr>
              <w:t>BH11</w:t>
            </w:r>
            <w:r w:rsidRPr="001C148A">
              <w:rPr>
                <w:rFonts w:ascii="Times New Roman" w:hAnsi="Times New Roman"/>
                <w:lang w:val="fr-FR"/>
              </w:rPr>
              <w:t xml:space="preserve">. </w:t>
            </w:r>
            <w:r w:rsidR="00EB6F1A" w:rsidRPr="001C148A">
              <w:rPr>
                <w:rFonts w:ascii="Times New Roman" w:hAnsi="Times New Roman"/>
                <w:smallCaps w:val="0"/>
                <w:lang w:val="fr-FR"/>
              </w:rPr>
              <w:t>Avez-vous eu d’autres naissances vivantes depuis la naissance de</w:t>
            </w:r>
            <w:r w:rsidR="00EB6F1A" w:rsidRPr="001C148A">
              <w:rPr>
                <w:rFonts w:ascii="Times New Roman" w:hAnsi="Times New Roman"/>
                <w:lang w:val="fr-FR"/>
              </w:rPr>
              <w:t xml:space="preserve"> </w:t>
            </w:r>
            <w:r w:rsidR="00352BD2" w:rsidRPr="001C148A">
              <w:rPr>
                <w:rFonts w:ascii="Times New Roman" w:hAnsi="Times New Roman"/>
                <w:lang w:val="fr-FR"/>
              </w:rPr>
              <w:t>(</w:t>
            </w:r>
            <w:r w:rsidR="00352BD2" w:rsidRPr="001C148A">
              <w:rPr>
                <w:rFonts w:ascii="Times New Roman" w:hAnsi="Times New Roman"/>
                <w:b/>
                <w:i/>
                <w:smallCaps w:val="0"/>
                <w:lang w:val="fr-FR"/>
              </w:rPr>
              <w:t>nom</w:t>
            </w:r>
            <w:r w:rsidR="00EB6F1A" w:rsidRPr="001C148A">
              <w:rPr>
                <w:rStyle w:val="Instructionsinparens"/>
                <w:b/>
                <w:iCs/>
                <w:smallCaps w:val="0"/>
                <w:lang w:val="fr-FR"/>
              </w:rPr>
              <w:t xml:space="preserve"> de la dernière naissance de la liste</w:t>
            </w:r>
            <w:r w:rsidR="00EB6F1A" w:rsidRPr="001C148A">
              <w:rPr>
                <w:rStyle w:val="Instructionsinparens"/>
                <w:iCs/>
                <w:smallCaps w:val="0"/>
                <w:lang w:val="fr-FR"/>
              </w:rPr>
              <w:t xml:space="preserve">) </w:t>
            </w:r>
            <w:r w:rsidR="00EB6F1A" w:rsidRPr="001C148A">
              <w:rPr>
                <w:rFonts w:ascii="Times New Roman" w:hAnsi="Times New Roman"/>
                <w:lang w:val="fr-FR"/>
              </w:rPr>
              <w:t>?</w:t>
            </w:r>
          </w:p>
        </w:tc>
        <w:tc>
          <w:tcPr>
            <w:tcW w:w="1721" w:type="pct"/>
            <w:gridSpan w:val="6"/>
            <w:tcBorders>
              <w:top w:val="single" w:sz="4" w:space="0" w:color="auto"/>
              <w:left w:val="single" w:sz="4" w:space="0" w:color="auto"/>
              <w:bottom w:val="double" w:sz="4" w:space="0" w:color="auto"/>
              <w:right w:val="single" w:sz="4" w:space="0" w:color="auto"/>
            </w:tcBorders>
            <w:shd w:val="clear" w:color="auto" w:fill="auto"/>
          </w:tcPr>
          <w:p w14:paraId="16258586" w14:textId="77777777" w:rsidR="00C73031" w:rsidRPr="00A77DA2" w:rsidRDefault="00C73031" w:rsidP="00C73031">
            <w:pPr>
              <w:pStyle w:val="Responsecategs"/>
              <w:tabs>
                <w:tab w:val="clear" w:pos="3942"/>
                <w:tab w:val="right" w:leader="dot" w:pos="4536"/>
              </w:tabs>
              <w:spacing w:line="276" w:lineRule="auto"/>
              <w:ind w:left="144" w:hanging="144"/>
              <w:contextualSpacing/>
              <w:rPr>
                <w:rFonts w:ascii="Times New Roman" w:hAnsi="Times New Roman"/>
                <w:lang w:val="fr-FR"/>
              </w:rPr>
            </w:pPr>
          </w:p>
          <w:p w14:paraId="38802E49" w14:textId="79117991" w:rsidR="00C73031" w:rsidRPr="00B048D2" w:rsidRDefault="00C73031" w:rsidP="00C73031">
            <w:pPr>
              <w:pStyle w:val="Responsecategs"/>
              <w:tabs>
                <w:tab w:val="clear" w:pos="3942"/>
                <w:tab w:val="right" w:leader="dot" w:pos="4536"/>
              </w:tabs>
              <w:spacing w:line="276" w:lineRule="auto"/>
              <w:ind w:left="144" w:hanging="144"/>
              <w:contextualSpacing/>
              <w:rPr>
                <w:rFonts w:ascii="Times New Roman" w:hAnsi="Times New Roman"/>
              </w:rPr>
            </w:pPr>
            <w:r>
              <w:rPr>
                <w:rFonts w:ascii="Times New Roman" w:hAnsi="Times New Roman"/>
              </w:rPr>
              <w:t>OUI</w:t>
            </w:r>
            <w:r w:rsidRPr="00B048D2">
              <w:rPr>
                <w:rFonts w:ascii="Times New Roman" w:hAnsi="Times New Roman"/>
              </w:rPr>
              <w:tab/>
              <w:t>1</w:t>
            </w:r>
          </w:p>
          <w:p w14:paraId="287C80BC" w14:textId="77777777" w:rsidR="00C73031" w:rsidRPr="00B048D2" w:rsidRDefault="00C73031" w:rsidP="00C73031">
            <w:pPr>
              <w:pStyle w:val="Responsecategs"/>
              <w:tabs>
                <w:tab w:val="clear" w:pos="3942"/>
                <w:tab w:val="right" w:leader="dot" w:pos="4536"/>
              </w:tabs>
              <w:spacing w:line="276" w:lineRule="auto"/>
              <w:ind w:left="144" w:hanging="144"/>
              <w:contextualSpacing/>
              <w:rPr>
                <w:rFonts w:ascii="Times New Roman" w:hAnsi="Times New Roman"/>
              </w:rPr>
            </w:pPr>
          </w:p>
          <w:p w14:paraId="4B637A72" w14:textId="2E719B46" w:rsidR="00C73031" w:rsidRPr="00B048D2" w:rsidRDefault="00C73031" w:rsidP="00C73031">
            <w:pPr>
              <w:pStyle w:val="Responsecategs"/>
              <w:tabs>
                <w:tab w:val="clear" w:pos="3942"/>
                <w:tab w:val="right" w:leader="dot" w:pos="4536"/>
              </w:tabs>
              <w:spacing w:line="276" w:lineRule="auto"/>
              <w:ind w:left="144" w:hanging="144"/>
              <w:contextualSpacing/>
              <w:rPr>
                <w:rFonts w:ascii="Times New Roman" w:hAnsi="Times New Roman"/>
              </w:rPr>
            </w:pPr>
            <w:r w:rsidRPr="00B048D2">
              <w:rPr>
                <w:rFonts w:ascii="Times New Roman" w:hAnsi="Times New Roman"/>
              </w:rPr>
              <w:t>NO</w:t>
            </w:r>
            <w:r>
              <w:rPr>
                <w:rFonts w:ascii="Times New Roman" w:hAnsi="Times New Roman"/>
              </w:rPr>
              <w:t>N</w:t>
            </w:r>
            <w:r w:rsidRPr="00B048D2">
              <w:rPr>
                <w:rFonts w:ascii="Times New Roman" w:hAnsi="Times New Roman"/>
              </w:rPr>
              <w:tab/>
              <w:t>2</w:t>
            </w:r>
          </w:p>
          <w:p w14:paraId="4198F01B" w14:textId="77777777" w:rsidR="000623B7" w:rsidRPr="001C148A" w:rsidRDefault="000623B7" w:rsidP="000623B7">
            <w:pPr>
              <w:pStyle w:val="Responsecategs"/>
              <w:tabs>
                <w:tab w:val="clear" w:pos="3942"/>
                <w:tab w:val="right" w:leader="dot" w:pos="4536"/>
              </w:tabs>
              <w:spacing w:line="276" w:lineRule="auto"/>
              <w:ind w:left="144" w:hanging="144"/>
              <w:contextualSpacing/>
              <w:rPr>
                <w:rFonts w:ascii="Times New Roman" w:hAnsi="Times New Roman"/>
                <w:lang w:val="fr-FR"/>
              </w:rPr>
            </w:pPr>
          </w:p>
        </w:tc>
        <w:tc>
          <w:tcPr>
            <w:tcW w:w="598" w:type="pct"/>
            <w:gridSpan w:val="2"/>
            <w:tcBorders>
              <w:top w:val="single" w:sz="4" w:space="0" w:color="auto"/>
              <w:left w:val="single" w:sz="4" w:space="0" w:color="auto"/>
              <w:bottom w:val="double" w:sz="4" w:space="0" w:color="auto"/>
              <w:right w:val="double" w:sz="4" w:space="0" w:color="auto"/>
            </w:tcBorders>
            <w:shd w:val="clear" w:color="auto" w:fill="auto"/>
          </w:tcPr>
          <w:p w14:paraId="23401DAB" w14:textId="77777777" w:rsidR="000623B7" w:rsidRPr="001C148A" w:rsidRDefault="000623B7" w:rsidP="000623B7">
            <w:pPr>
              <w:pStyle w:val="Responsecategs"/>
              <w:tabs>
                <w:tab w:val="clear" w:pos="3942"/>
                <w:tab w:val="right" w:leader="dot" w:pos="4752"/>
              </w:tabs>
              <w:spacing w:line="276" w:lineRule="auto"/>
              <w:ind w:left="144" w:hanging="144"/>
              <w:contextualSpacing/>
              <w:rPr>
                <w:rFonts w:ascii="Times New Roman" w:hAnsi="Times New Roman"/>
                <w:lang w:val="fr-FR"/>
              </w:rPr>
            </w:pPr>
          </w:p>
          <w:p w14:paraId="6DBEE523" w14:textId="0E68107F" w:rsidR="000623B7" w:rsidRPr="001C148A" w:rsidRDefault="000623B7" w:rsidP="000623B7">
            <w:pPr>
              <w:pStyle w:val="1IntvwqstCharCharChar"/>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1</w:t>
            </w:r>
            <w:r w:rsidRPr="001C148A">
              <w:rPr>
                <w:rFonts w:ascii="Times New Roman" w:hAnsi="Times New Roman"/>
                <w:i/>
                <w:lang w:val="fr-FR"/>
              </w:rPr>
              <w:sym w:font="Wingdings" w:char="F0F0"/>
            </w:r>
            <w:r w:rsidR="00EB6F1A" w:rsidRPr="001C148A">
              <w:rPr>
                <w:rFonts w:ascii="Times New Roman" w:hAnsi="Times New Roman"/>
                <w:i/>
                <w:smallCaps w:val="0"/>
                <w:lang w:val="fr-FR"/>
              </w:rPr>
              <w:t xml:space="preserve"> Enregistrer la (les) naissance(s) dans l’historique des naissances</w:t>
            </w:r>
          </w:p>
        </w:tc>
      </w:tr>
    </w:tbl>
    <w:p w14:paraId="68142D1C" w14:textId="2854E4C9" w:rsidR="002C5982" w:rsidRPr="001C148A" w:rsidRDefault="002C5982" w:rsidP="00CE050A">
      <w:pPr>
        <w:spacing w:line="276" w:lineRule="auto"/>
        <w:ind w:left="144" w:hanging="144"/>
        <w:contextualSpacing/>
        <w:rPr>
          <w:smallCaps/>
          <w:sz w:val="20"/>
          <w:lang w:val="fr-FR"/>
        </w:rPr>
      </w:pPr>
      <w:r w:rsidRPr="001C148A">
        <w:rPr>
          <w:smallCaps/>
          <w:sz w:val="20"/>
          <w:lang w:val="fr-FR"/>
        </w:rPr>
        <w:br w:type="page"/>
      </w:r>
    </w:p>
    <w:p w14:paraId="1F587A58" w14:textId="77777777" w:rsidR="002C5982" w:rsidRPr="001C148A" w:rsidRDefault="002C5982" w:rsidP="00CE050A">
      <w:pPr>
        <w:spacing w:line="276" w:lineRule="auto"/>
        <w:ind w:left="144" w:hanging="144"/>
        <w:contextualSpacing/>
        <w:rPr>
          <w:smallCaps/>
          <w:sz w:val="20"/>
          <w:lang w:val="fr-FR"/>
        </w:rPr>
        <w:sectPr w:rsidR="002C5982" w:rsidRPr="001C148A" w:rsidSect="002C5982">
          <w:type w:val="nextColumn"/>
          <w:pgSz w:w="16834" w:h="11909" w:orient="landscape" w:code="9"/>
          <w:pgMar w:top="720" w:right="720" w:bottom="720" w:left="720" w:header="720" w:footer="720" w:gutter="0"/>
          <w:cols w:space="720"/>
          <w:docGrid w:linePitch="326"/>
        </w:sectPr>
      </w:pPr>
    </w:p>
    <w:p w14:paraId="3EEC2F2C" w14:textId="4D4D08D4" w:rsidR="00374B18" w:rsidRPr="001C148A" w:rsidRDefault="00374B18" w:rsidP="00CE050A">
      <w:pPr>
        <w:spacing w:line="276" w:lineRule="auto"/>
        <w:ind w:left="144" w:hanging="144"/>
        <w:contextualSpacing/>
        <w:rPr>
          <w:smallCaps/>
          <w:sz w:val="20"/>
          <w:lang w:val="fr-FR"/>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527"/>
        <w:gridCol w:w="4314"/>
        <w:gridCol w:w="1598"/>
      </w:tblGrid>
      <w:tr w:rsidR="00852D49" w:rsidRPr="001C148A" w14:paraId="213CB03C" w14:textId="77777777" w:rsidTr="001D1F4D">
        <w:trPr>
          <w:cantSplit/>
          <w:trHeight w:val="615"/>
          <w:jc w:val="center"/>
        </w:trPr>
        <w:tc>
          <w:tcPr>
            <w:tcW w:w="2168" w:type="pct"/>
            <w:shd w:val="clear" w:color="auto" w:fill="FFFFCC"/>
            <w:tcMar>
              <w:top w:w="43" w:type="dxa"/>
              <w:left w:w="115" w:type="dxa"/>
              <w:bottom w:w="43" w:type="dxa"/>
              <w:right w:w="115" w:type="dxa"/>
            </w:tcMar>
          </w:tcPr>
          <w:p w14:paraId="44AA7B4A" w14:textId="6F4BD471" w:rsidR="00852D49" w:rsidRPr="001C148A" w:rsidRDefault="00852D49" w:rsidP="0087683E">
            <w:pPr>
              <w:pStyle w:val="InstructionstointvwChar4"/>
              <w:spacing w:line="276" w:lineRule="auto"/>
              <w:ind w:left="144" w:hanging="144"/>
              <w:contextualSpacing/>
              <w:rPr>
                <w:lang w:val="fr-FR"/>
              </w:rPr>
            </w:pPr>
            <w:r w:rsidRPr="001C148A">
              <w:rPr>
                <w:rStyle w:val="1IntvwqstChar1"/>
                <w:rFonts w:ascii="Times New Roman" w:hAnsi="Times New Roman"/>
                <w:b/>
                <w:i w:val="0"/>
                <w:lang w:val="fr-FR"/>
              </w:rPr>
              <w:t>CM</w:t>
            </w:r>
            <w:r w:rsidR="0070080E" w:rsidRPr="001C148A">
              <w:rPr>
                <w:rStyle w:val="1IntvwqstChar1"/>
                <w:rFonts w:ascii="Times New Roman" w:hAnsi="Times New Roman"/>
                <w:b/>
                <w:i w:val="0"/>
                <w:lang w:val="fr-FR"/>
              </w:rPr>
              <w:t>1</w:t>
            </w:r>
            <w:r w:rsidR="001D1F4D" w:rsidRPr="001C148A">
              <w:rPr>
                <w:rStyle w:val="1IntvwqstChar1"/>
                <w:rFonts w:ascii="Times New Roman" w:hAnsi="Times New Roman"/>
                <w:b/>
                <w:i w:val="0"/>
                <w:lang w:val="fr-FR"/>
              </w:rPr>
              <w:t>5</w:t>
            </w:r>
            <w:r w:rsidRPr="001C148A">
              <w:rPr>
                <w:rStyle w:val="1IntvwqstChar1"/>
                <w:rFonts w:ascii="Times New Roman" w:hAnsi="Times New Roman"/>
                <w:i w:val="0"/>
                <w:lang w:val="fr-FR"/>
              </w:rPr>
              <w:t>.</w:t>
            </w:r>
            <w:r w:rsidR="001D1F4D" w:rsidRPr="001C148A">
              <w:rPr>
                <w:lang w:val="fr-FR"/>
              </w:rPr>
              <w:t xml:space="preserve"> Compare</w:t>
            </w:r>
            <w:r w:rsidR="00982375" w:rsidRPr="001C148A">
              <w:rPr>
                <w:lang w:val="fr-FR"/>
              </w:rPr>
              <w:t xml:space="preserve">r le </w:t>
            </w:r>
            <w:r w:rsidR="0041566B" w:rsidRPr="001C148A">
              <w:rPr>
                <w:lang w:val="fr-FR"/>
              </w:rPr>
              <w:t>nombre</w:t>
            </w:r>
            <w:r w:rsidR="00982375" w:rsidRPr="001C148A">
              <w:rPr>
                <w:lang w:val="fr-FR"/>
              </w:rPr>
              <w:t xml:space="preserve"> en </w:t>
            </w:r>
            <w:r w:rsidR="001D1F4D" w:rsidRPr="001C148A">
              <w:rPr>
                <w:lang w:val="fr-FR"/>
              </w:rPr>
              <w:t>CM11</w:t>
            </w:r>
            <w:r w:rsidRPr="001C148A">
              <w:rPr>
                <w:lang w:val="fr-FR"/>
              </w:rPr>
              <w:t xml:space="preserve"> </w:t>
            </w:r>
            <w:r w:rsidR="00982375" w:rsidRPr="001C148A">
              <w:rPr>
                <w:lang w:val="fr-FR"/>
              </w:rPr>
              <w:t xml:space="preserve">avec le </w:t>
            </w:r>
            <w:r w:rsidR="0041566B" w:rsidRPr="001C148A">
              <w:rPr>
                <w:lang w:val="fr-FR"/>
              </w:rPr>
              <w:t>nombre</w:t>
            </w:r>
            <w:r w:rsidR="00982375" w:rsidRPr="001C148A">
              <w:rPr>
                <w:lang w:val="fr-FR"/>
              </w:rPr>
              <w:t xml:space="preserve"> de </w:t>
            </w:r>
            <w:r w:rsidR="0087683E" w:rsidRPr="001C148A">
              <w:rPr>
                <w:lang w:val="fr-FR"/>
              </w:rPr>
              <w:t>naissances listé</w:t>
            </w:r>
            <w:r w:rsidR="00982375" w:rsidRPr="001C148A">
              <w:rPr>
                <w:lang w:val="fr-FR"/>
              </w:rPr>
              <w:t xml:space="preserve"> dans l’historique des naissances ci-dessus et vérifier </w:t>
            </w:r>
            <w:r w:rsidRPr="001C148A">
              <w:rPr>
                <w:lang w:val="fr-FR"/>
              </w:rPr>
              <w:t>:</w:t>
            </w:r>
          </w:p>
        </w:tc>
        <w:tc>
          <w:tcPr>
            <w:tcW w:w="2066" w:type="pct"/>
            <w:shd w:val="clear" w:color="auto" w:fill="FFFFCC"/>
            <w:tcMar>
              <w:top w:w="43" w:type="dxa"/>
              <w:left w:w="115" w:type="dxa"/>
              <w:bottom w:w="43" w:type="dxa"/>
              <w:right w:w="115" w:type="dxa"/>
            </w:tcMar>
          </w:tcPr>
          <w:p w14:paraId="0C102ECA" w14:textId="575E9FF9" w:rsidR="00852D49" w:rsidRPr="001C148A" w:rsidRDefault="0041566B" w:rsidP="00BE231D">
            <w:pPr>
              <w:pStyle w:val="Responsecategs"/>
              <w:tabs>
                <w:tab w:val="clear" w:pos="3942"/>
                <w:tab w:val="right" w:leader="dot" w:pos="4074"/>
              </w:tabs>
              <w:spacing w:line="276" w:lineRule="auto"/>
              <w:ind w:left="144" w:hanging="144"/>
              <w:contextualSpacing/>
              <w:rPr>
                <w:rFonts w:ascii="Times New Roman" w:hAnsi="Times New Roman"/>
                <w:caps/>
                <w:lang w:val="fr-FR"/>
              </w:rPr>
            </w:pPr>
            <w:r w:rsidRPr="001C148A">
              <w:rPr>
                <w:rFonts w:ascii="Times New Roman" w:hAnsi="Times New Roman"/>
                <w:caps/>
                <w:lang w:val="fr-FR"/>
              </w:rPr>
              <w:t>Nombre</w:t>
            </w:r>
            <w:r w:rsidR="00C73031">
              <w:rPr>
                <w:rFonts w:ascii="Times New Roman" w:hAnsi="Times New Roman"/>
                <w:caps/>
                <w:lang w:val="fr-FR"/>
              </w:rPr>
              <w:t>s</w:t>
            </w:r>
            <w:r w:rsidR="00982375" w:rsidRPr="001C148A">
              <w:rPr>
                <w:rFonts w:ascii="Times New Roman" w:hAnsi="Times New Roman"/>
                <w:caps/>
                <w:lang w:val="fr-FR"/>
              </w:rPr>
              <w:t xml:space="preserve"> sont les memes</w:t>
            </w:r>
            <w:r w:rsidR="001D1F4D" w:rsidRPr="001C148A">
              <w:rPr>
                <w:rFonts w:ascii="Times New Roman" w:hAnsi="Times New Roman"/>
                <w:caps/>
                <w:lang w:val="fr-FR"/>
              </w:rPr>
              <w:tab/>
              <w:t>1</w:t>
            </w:r>
          </w:p>
          <w:p w14:paraId="15C5B0CC" w14:textId="642C019A" w:rsidR="00852D49" w:rsidRPr="001C148A" w:rsidRDefault="0041566B" w:rsidP="00982375">
            <w:pPr>
              <w:pStyle w:val="Responsecategs"/>
              <w:tabs>
                <w:tab w:val="clear" w:pos="3942"/>
                <w:tab w:val="right" w:leader="dot" w:pos="4074"/>
              </w:tabs>
              <w:spacing w:line="276" w:lineRule="auto"/>
              <w:ind w:left="144" w:hanging="144"/>
              <w:contextualSpacing/>
              <w:rPr>
                <w:rFonts w:ascii="Times New Roman" w:hAnsi="Times New Roman"/>
                <w:caps/>
                <w:lang w:val="fr-FR"/>
              </w:rPr>
            </w:pPr>
            <w:r w:rsidRPr="001C148A">
              <w:rPr>
                <w:rFonts w:ascii="Times New Roman" w:hAnsi="Times New Roman"/>
                <w:caps/>
                <w:lang w:val="fr-FR"/>
              </w:rPr>
              <w:t>Nombre</w:t>
            </w:r>
            <w:r w:rsidR="00C73031">
              <w:rPr>
                <w:rFonts w:ascii="Times New Roman" w:hAnsi="Times New Roman"/>
                <w:caps/>
                <w:lang w:val="fr-FR"/>
              </w:rPr>
              <w:t>s</w:t>
            </w:r>
            <w:r w:rsidR="00982375" w:rsidRPr="001C148A">
              <w:rPr>
                <w:rFonts w:ascii="Times New Roman" w:hAnsi="Times New Roman"/>
                <w:caps/>
                <w:lang w:val="fr-FR"/>
              </w:rPr>
              <w:t xml:space="preserve"> sont differents</w:t>
            </w:r>
            <w:r w:rsidR="001D1F4D" w:rsidRPr="001C148A">
              <w:rPr>
                <w:rFonts w:ascii="Times New Roman" w:hAnsi="Times New Roman"/>
                <w:caps/>
                <w:lang w:val="fr-FR"/>
              </w:rPr>
              <w:tab/>
              <w:t>2</w:t>
            </w:r>
          </w:p>
        </w:tc>
        <w:tc>
          <w:tcPr>
            <w:tcW w:w="765" w:type="pct"/>
            <w:shd w:val="clear" w:color="auto" w:fill="FFFFCC"/>
            <w:tcMar>
              <w:top w:w="43" w:type="dxa"/>
              <w:left w:w="115" w:type="dxa"/>
              <w:bottom w:w="43" w:type="dxa"/>
              <w:right w:w="115" w:type="dxa"/>
            </w:tcMar>
          </w:tcPr>
          <w:p w14:paraId="42D5DAEE" w14:textId="4675935C" w:rsidR="00852D49" w:rsidRPr="001C148A" w:rsidRDefault="001D1F4D" w:rsidP="0070080E">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1</w:t>
            </w:r>
            <w:r w:rsidR="00852D49" w:rsidRPr="001C148A">
              <w:rPr>
                <w:rFonts w:ascii="Times New Roman" w:hAnsi="Times New Roman"/>
                <w:i/>
                <w:smallCaps w:val="0"/>
                <w:lang w:val="fr-FR"/>
              </w:rPr>
              <w:sym w:font="Wingdings" w:char="F0F0"/>
            </w:r>
            <w:r w:rsidRPr="001C148A">
              <w:rPr>
                <w:rFonts w:ascii="Times New Roman" w:hAnsi="Times New Roman"/>
                <w:i/>
                <w:smallCaps w:val="0"/>
                <w:lang w:val="fr-FR"/>
              </w:rPr>
              <w:t>CM17</w:t>
            </w:r>
          </w:p>
        </w:tc>
      </w:tr>
      <w:tr w:rsidR="001D1F4D" w:rsidRPr="001A61B0" w14:paraId="25271611" w14:textId="77777777" w:rsidTr="001D1F4D">
        <w:trPr>
          <w:cantSplit/>
          <w:trHeight w:val="217"/>
          <w:jc w:val="center"/>
        </w:trPr>
        <w:tc>
          <w:tcPr>
            <w:tcW w:w="2168" w:type="pct"/>
            <w:shd w:val="clear" w:color="auto" w:fill="92CDDC" w:themeFill="accent5" w:themeFillTint="99"/>
            <w:tcMar>
              <w:top w:w="43" w:type="dxa"/>
              <w:left w:w="115" w:type="dxa"/>
              <w:bottom w:w="43" w:type="dxa"/>
              <w:right w:w="115" w:type="dxa"/>
            </w:tcMar>
          </w:tcPr>
          <w:p w14:paraId="7DCA7E9C" w14:textId="55A553AB" w:rsidR="001D1F4D" w:rsidRPr="001C148A" w:rsidRDefault="001D1F4D" w:rsidP="00982375">
            <w:pPr>
              <w:pStyle w:val="InstructionstointvwChar4"/>
              <w:spacing w:line="276" w:lineRule="auto"/>
              <w:ind w:left="144" w:hanging="144"/>
              <w:contextualSpacing/>
              <w:rPr>
                <w:smallCaps/>
                <w:lang w:val="fr-FR"/>
              </w:rPr>
            </w:pPr>
            <w:r w:rsidRPr="001C148A">
              <w:rPr>
                <w:rStyle w:val="1IntvwqstChar1"/>
                <w:rFonts w:ascii="Times New Roman" w:eastAsiaTheme="minorHAnsi" w:hAnsi="Times New Roman"/>
                <w:b/>
                <w:i w:val="0"/>
                <w:lang w:val="fr-FR"/>
              </w:rPr>
              <w:t>CM16</w:t>
            </w:r>
            <w:r w:rsidRPr="001C148A">
              <w:rPr>
                <w:rStyle w:val="1IntvwqstChar1"/>
                <w:rFonts w:ascii="Times New Roman" w:eastAsiaTheme="minorHAnsi" w:hAnsi="Times New Roman"/>
                <w:lang w:val="fr-FR"/>
              </w:rPr>
              <w:t>.</w:t>
            </w:r>
            <w:r w:rsidRPr="001C148A">
              <w:rPr>
                <w:smallCaps/>
                <w:lang w:val="fr-FR"/>
              </w:rPr>
              <w:t xml:space="preserve"> </w:t>
            </w:r>
            <w:r w:rsidR="0048458D" w:rsidRPr="001C148A">
              <w:rPr>
                <w:lang w:val="fr-FR"/>
              </w:rPr>
              <w:t>Insister</w:t>
            </w:r>
            <w:r w:rsidR="003E31CF" w:rsidRPr="001C148A">
              <w:rPr>
                <w:lang w:val="fr-FR"/>
              </w:rPr>
              <w:t xml:space="preserve"> et </w:t>
            </w:r>
            <w:r w:rsidR="00982375" w:rsidRPr="001C148A">
              <w:rPr>
                <w:lang w:val="fr-FR"/>
              </w:rPr>
              <w:t>ré</w:t>
            </w:r>
            <w:r w:rsidRPr="001C148A">
              <w:rPr>
                <w:lang w:val="fr-FR"/>
              </w:rPr>
              <w:t>concil</w:t>
            </w:r>
            <w:r w:rsidR="00982375" w:rsidRPr="001C148A">
              <w:rPr>
                <w:lang w:val="fr-FR"/>
              </w:rPr>
              <w:t xml:space="preserve">ier les </w:t>
            </w:r>
            <w:r w:rsidRPr="001C148A">
              <w:rPr>
                <w:lang w:val="fr-FR"/>
              </w:rPr>
              <w:t>r</w:t>
            </w:r>
            <w:r w:rsidR="00982375" w:rsidRPr="001C148A">
              <w:rPr>
                <w:lang w:val="fr-FR"/>
              </w:rPr>
              <w:t>é</w:t>
            </w:r>
            <w:r w:rsidRPr="001C148A">
              <w:rPr>
                <w:lang w:val="fr-FR"/>
              </w:rPr>
              <w:t xml:space="preserve">ponses </w:t>
            </w:r>
            <w:r w:rsidR="00982375" w:rsidRPr="001C148A">
              <w:rPr>
                <w:lang w:val="fr-FR"/>
              </w:rPr>
              <w:t xml:space="preserve">dans l’historique des naissances jusqu’à ce que la réponse à </w:t>
            </w:r>
            <w:r w:rsidRPr="001C148A">
              <w:rPr>
                <w:lang w:val="fr-FR"/>
              </w:rPr>
              <w:t xml:space="preserve">CM12 </w:t>
            </w:r>
            <w:r w:rsidR="00982375" w:rsidRPr="001C148A">
              <w:rPr>
                <w:lang w:val="fr-FR"/>
              </w:rPr>
              <w:t xml:space="preserve">soit </w:t>
            </w:r>
            <w:r w:rsidRPr="001C148A">
              <w:rPr>
                <w:lang w:val="fr-FR"/>
              </w:rPr>
              <w:t>‘</w:t>
            </w:r>
            <w:r w:rsidR="003E31CF" w:rsidRPr="001C148A">
              <w:rPr>
                <w:lang w:val="fr-FR"/>
              </w:rPr>
              <w:t>Oui</w:t>
            </w:r>
            <w:r w:rsidRPr="001C148A">
              <w:rPr>
                <w:lang w:val="fr-FR"/>
              </w:rPr>
              <w:t>’</w:t>
            </w:r>
            <w:r w:rsidRPr="001C148A">
              <w:rPr>
                <w:smallCaps/>
                <w:lang w:val="fr-FR"/>
              </w:rPr>
              <w:t>.</w:t>
            </w:r>
          </w:p>
        </w:tc>
        <w:tc>
          <w:tcPr>
            <w:tcW w:w="2066" w:type="pct"/>
            <w:shd w:val="clear" w:color="auto" w:fill="92CDDC" w:themeFill="accent5" w:themeFillTint="99"/>
            <w:tcMar>
              <w:top w:w="43" w:type="dxa"/>
              <w:left w:w="115" w:type="dxa"/>
              <w:bottom w:w="43" w:type="dxa"/>
              <w:right w:w="115" w:type="dxa"/>
            </w:tcMar>
          </w:tcPr>
          <w:p w14:paraId="5C6834F6" w14:textId="77777777" w:rsidR="001D1F4D" w:rsidRPr="001C148A" w:rsidRDefault="001D1F4D" w:rsidP="009B1E19">
            <w:pPr>
              <w:pStyle w:val="Responsecategs"/>
              <w:tabs>
                <w:tab w:val="clear" w:pos="3942"/>
                <w:tab w:val="right" w:leader="dot" w:pos="4302"/>
              </w:tabs>
              <w:spacing w:line="276" w:lineRule="auto"/>
              <w:ind w:left="144" w:hanging="144"/>
              <w:contextualSpacing/>
              <w:rPr>
                <w:rFonts w:ascii="Times New Roman" w:hAnsi="Times New Roman"/>
                <w:caps/>
                <w:lang w:val="fr-FR"/>
              </w:rPr>
            </w:pPr>
          </w:p>
        </w:tc>
        <w:tc>
          <w:tcPr>
            <w:tcW w:w="765" w:type="pct"/>
            <w:shd w:val="clear" w:color="auto" w:fill="92CDDC" w:themeFill="accent5" w:themeFillTint="99"/>
            <w:tcMar>
              <w:top w:w="43" w:type="dxa"/>
              <w:left w:w="115" w:type="dxa"/>
              <w:bottom w:w="43" w:type="dxa"/>
              <w:right w:w="115" w:type="dxa"/>
            </w:tcMar>
          </w:tcPr>
          <w:p w14:paraId="24C498CF" w14:textId="77777777" w:rsidR="001D1F4D" w:rsidRPr="001C148A" w:rsidRDefault="001D1F4D" w:rsidP="009B1E19">
            <w:pPr>
              <w:pStyle w:val="skipcolumn"/>
              <w:spacing w:line="276" w:lineRule="auto"/>
              <w:ind w:left="144" w:hanging="144"/>
              <w:contextualSpacing/>
              <w:rPr>
                <w:rFonts w:ascii="Times New Roman" w:hAnsi="Times New Roman"/>
                <w:smallCaps w:val="0"/>
                <w:lang w:val="fr-FR"/>
              </w:rPr>
            </w:pPr>
          </w:p>
        </w:tc>
      </w:tr>
      <w:tr w:rsidR="00852D49" w:rsidRPr="001C148A" w14:paraId="0E12863B" w14:textId="77777777" w:rsidTr="001D1F4D">
        <w:trPr>
          <w:cantSplit/>
          <w:trHeight w:val="615"/>
          <w:jc w:val="center"/>
        </w:trPr>
        <w:tc>
          <w:tcPr>
            <w:tcW w:w="2168" w:type="pct"/>
            <w:shd w:val="clear" w:color="auto" w:fill="FFFFCC"/>
            <w:tcMar>
              <w:top w:w="43" w:type="dxa"/>
              <w:left w:w="115" w:type="dxa"/>
              <w:bottom w:w="43" w:type="dxa"/>
              <w:right w:w="115" w:type="dxa"/>
            </w:tcMar>
          </w:tcPr>
          <w:p w14:paraId="5176C46F" w14:textId="2EC111EB" w:rsidR="00852D49" w:rsidRPr="001C148A" w:rsidRDefault="00852D49" w:rsidP="00462C7D">
            <w:pPr>
              <w:pStyle w:val="InstructionstointvwChar4"/>
              <w:spacing w:line="276" w:lineRule="auto"/>
              <w:ind w:left="144" w:hanging="144"/>
              <w:contextualSpacing/>
              <w:rPr>
                <w:lang w:val="fr-FR"/>
              </w:rPr>
            </w:pPr>
            <w:r w:rsidRPr="001C148A">
              <w:rPr>
                <w:rStyle w:val="1IntvwqstChar1"/>
                <w:rFonts w:ascii="Times New Roman" w:hAnsi="Times New Roman"/>
                <w:b/>
                <w:i w:val="0"/>
                <w:lang w:val="fr-FR"/>
              </w:rPr>
              <w:t>CM1</w:t>
            </w:r>
            <w:r w:rsidR="001D1F4D" w:rsidRPr="001C148A">
              <w:rPr>
                <w:rStyle w:val="1IntvwqstChar1"/>
                <w:rFonts w:ascii="Times New Roman" w:hAnsi="Times New Roman"/>
                <w:b/>
                <w:i w:val="0"/>
                <w:lang w:val="fr-FR"/>
              </w:rPr>
              <w:t>7</w:t>
            </w:r>
            <w:r w:rsidRPr="001C148A">
              <w:rPr>
                <w:rStyle w:val="1IntvwqstChar1"/>
                <w:rFonts w:ascii="Times New Roman" w:hAnsi="Times New Roman"/>
                <w:i w:val="0"/>
                <w:lang w:val="fr-FR"/>
              </w:rPr>
              <w:t>.</w:t>
            </w:r>
            <w:r w:rsidRPr="001C148A">
              <w:rPr>
                <w:lang w:val="fr-FR"/>
              </w:rPr>
              <w:t xml:space="preserve"> </w:t>
            </w:r>
            <w:r w:rsidR="003E31CF" w:rsidRPr="001C148A">
              <w:rPr>
                <w:lang w:val="fr-FR"/>
              </w:rPr>
              <w:t>Vérifier</w:t>
            </w:r>
            <w:r w:rsidRPr="001C148A">
              <w:rPr>
                <w:lang w:val="fr-FR"/>
              </w:rPr>
              <w:t xml:space="preserve"> </w:t>
            </w:r>
            <w:r w:rsidR="0070080E" w:rsidRPr="001C148A">
              <w:rPr>
                <w:lang w:val="fr-FR"/>
              </w:rPr>
              <w:t>BH</w:t>
            </w:r>
            <w:proofErr w:type="gramStart"/>
            <w:r w:rsidR="0070080E" w:rsidRPr="001C148A">
              <w:rPr>
                <w:lang w:val="fr-FR"/>
              </w:rPr>
              <w:t>4</w:t>
            </w:r>
            <w:r w:rsidRPr="001C148A">
              <w:rPr>
                <w:lang w:val="fr-FR"/>
              </w:rPr>
              <w:t>:</w:t>
            </w:r>
            <w:proofErr w:type="gramEnd"/>
            <w:r w:rsidRPr="001C148A">
              <w:rPr>
                <w:lang w:val="fr-FR"/>
              </w:rPr>
              <w:t xml:space="preserve"> </w:t>
            </w:r>
            <w:r w:rsidR="0087683E" w:rsidRPr="001C148A">
              <w:rPr>
                <w:lang w:val="fr-FR"/>
              </w:rPr>
              <w:t xml:space="preserve">La dernière naissance a eu lieu dans les 2 dernières années c’est-à-dire depuis </w:t>
            </w:r>
            <w:r w:rsidRPr="001C148A">
              <w:rPr>
                <w:lang w:val="fr-FR"/>
              </w:rPr>
              <w:t>(</w:t>
            </w:r>
            <w:r w:rsidR="003E31CF" w:rsidRPr="001C148A">
              <w:rPr>
                <w:b/>
                <w:lang w:val="fr-FR"/>
              </w:rPr>
              <w:t xml:space="preserve">Mois de </w:t>
            </w:r>
            <w:r w:rsidR="0087683E" w:rsidRPr="001C148A">
              <w:rPr>
                <w:b/>
                <w:lang w:val="fr-FR"/>
              </w:rPr>
              <w:t>l’i</w:t>
            </w:r>
            <w:r w:rsidRPr="001C148A">
              <w:rPr>
                <w:b/>
                <w:lang w:val="fr-FR"/>
              </w:rPr>
              <w:t>nterview</w:t>
            </w:r>
            <w:r w:rsidRPr="001C148A">
              <w:rPr>
                <w:lang w:val="fr-FR"/>
              </w:rPr>
              <w:t xml:space="preserve">) </w:t>
            </w:r>
            <w:r w:rsidR="0087683E" w:rsidRPr="001C148A">
              <w:rPr>
                <w:lang w:val="fr-FR"/>
              </w:rPr>
              <w:t xml:space="preserve">en </w:t>
            </w:r>
            <w:r w:rsidRPr="001C148A">
              <w:rPr>
                <w:b/>
                <w:color w:val="FF0000"/>
                <w:lang w:val="fr-FR"/>
              </w:rPr>
              <w:t>201</w:t>
            </w:r>
            <w:r w:rsidR="00C73031">
              <w:rPr>
                <w:b/>
                <w:color w:val="FF0000"/>
                <w:lang w:val="fr-FR"/>
              </w:rPr>
              <w:t>5</w:t>
            </w:r>
            <w:r w:rsidR="00D57174" w:rsidRPr="001C148A">
              <w:rPr>
                <w:b/>
                <w:color w:val="FF0000"/>
                <w:lang w:val="fr-FR"/>
              </w:rPr>
              <w:t xml:space="preserve"> </w:t>
            </w:r>
            <w:r w:rsidRPr="001C148A">
              <w:rPr>
                <w:lang w:val="fr-FR"/>
              </w:rPr>
              <w:t>?</w:t>
            </w:r>
          </w:p>
          <w:p w14:paraId="545ABFAC" w14:textId="77777777" w:rsidR="00852D49" w:rsidRPr="001C148A" w:rsidRDefault="00852D49" w:rsidP="00462C7D">
            <w:pPr>
              <w:pStyle w:val="InstructionstointvwChar4"/>
              <w:spacing w:line="276" w:lineRule="auto"/>
              <w:ind w:left="144" w:hanging="144"/>
              <w:contextualSpacing/>
              <w:rPr>
                <w:lang w:val="fr-FR"/>
              </w:rPr>
            </w:pPr>
          </w:p>
          <w:p w14:paraId="38781229" w14:textId="086E9ABF" w:rsidR="00852D49" w:rsidRPr="001C148A" w:rsidRDefault="00852D49" w:rsidP="00C73031">
            <w:pPr>
              <w:pStyle w:val="InstructionstointvwChar4"/>
              <w:spacing w:line="276" w:lineRule="auto"/>
              <w:ind w:left="144" w:hanging="144"/>
              <w:contextualSpacing/>
              <w:rPr>
                <w:lang w:val="fr-FR"/>
              </w:rPr>
            </w:pPr>
            <w:r w:rsidRPr="001C148A">
              <w:rPr>
                <w:lang w:val="fr-FR"/>
              </w:rPr>
              <w:tab/>
            </w:r>
            <w:r w:rsidR="003E31CF" w:rsidRPr="001C148A">
              <w:rPr>
                <w:lang w:val="fr-FR"/>
              </w:rPr>
              <w:t>Si</w:t>
            </w:r>
            <w:r w:rsidRPr="001C148A">
              <w:rPr>
                <w:lang w:val="fr-FR"/>
              </w:rPr>
              <w:t xml:space="preserve"> </w:t>
            </w:r>
            <w:r w:rsidR="0087683E" w:rsidRPr="001C148A">
              <w:rPr>
                <w:lang w:val="fr-FR"/>
              </w:rPr>
              <w:t>le m</w:t>
            </w:r>
            <w:r w:rsidR="003E31CF" w:rsidRPr="001C148A">
              <w:rPr>
                <w:lang w:val="fr-FR"/>
              </w:rPr>
              <w:t xml:space="preserve">ois de </w:t>
            </w:r>
            <w:r w:rsidR="0087683E" w:rsidRPr="001C148A">
              <w:rPr>
                <w:lang w:val="fr-FR"/>
              </w:rPr>
              <w:t>l’</w:t>
            </w:r>
            <w:r w:rsidRPr="001C148A">
              <w:rPr>
                <w:lang w:val="fr-FR"/>
              </w:rPr>
              <w:t>interview</w:t>
            </w:r>
            <w:r w:rsidR="003E31CF" w:rsidRPr="001C148A">
              <w:rPr>
                <w:lang w:val="fr-FR"/>
              </w:rPr>
              <w:t xml:space="preserve"> et </w:t>
            </w:r>
            <w:r w:rsidR="0087683E" w:rsidRPr="001C148A">
              <w:rPr>
                <w:lang w:val="fr-FR"/>
              </w:rPr>
              <w:t>le m</w:t>
            </w:r>
            <w:r w:rsidR="003E31CF" w:rsidRPr="001C148A">
              <w:rPr>
                <w:lang w:val="fr-FR"/>
              </w:rPr>
              <w:t xml:space="preserve">ois de </w:t>
            </w:r>
            <w:r w:rsidR="0087683E" w:rsidRPr="001C148A">
              <w:rPr>
                <w:lang w:val="fr-FR"/>
              </w:rPr>
              <w:t>la naissance sont les même et l’a</w:t>
            </w:r>
            <w:r w:rsidR="003E31CF" w:rsidRPr="001C148A">
              <w:rPr>
                <w:lang w:val="fr-FR"/>
              </w:rPr>
              <w:t xml:space="preserve">nnée de </w:t>
            </w:r>
            <w:r w:rsidR="0087683E" w:rsidRPr="001C148A">
              <w:rPr>
                <w:lang w:val="fr-FR"/>
              </w:rPr>
              <w:t xml:space="preserve">naissance est </w:t>
            </w:r>
            <w:r w:rsidRPr="001C148A">
              <w:rPr>
                <w:b/>
                <w:color w:val="FF0000"/>
                <w:lang w:val="fr-FR"/>
              </w:rPr>
              <w:t>201</w:t>
            </w:r>
            <w:r w:rsidR="00C73031">
              <w:rPr>
                <w:b/>
                <w:color w:val="FF0000"/>
                <w:lang w:val="fr-FR"/>
              </w:rPr>
              <w:t>5</w:t>
            </w:r>
            <w:r w:rsidRPr="001C148A">
              <w:rPr>
                <w:lang w:val="fr-FR"/>
              </w:rPr>
              <w:t>, consid</w:t>
            </w:r>
            <w:r w:rsidR="0087683E" w:rsidRPr="001C148A">
              <w:rPr>
                <w:lang w:val="fr-FR"/>
              </w:rPr>
              <w:t>érer ceci comme une naissance ayant eu lieu dans les 2 dernières a</w:t>
            </w:r>
            <w:r w:rsidR="003E31CF" w:rsidRPr="001C148A">
              <w:rPr>
                <w:lang w:val="fr-FR"/>
              </w:rPr>
              <w:t>nnée</w:t>
            </w:r>
            <w:r w:rsidRPr="001C148A">
              <w:rPr>
                <w:lang w:val="fr-FR"/>
              </w:rPr>
              <w:t>s.</w:t>
            </w:r>
          </w:p>
        </w:tc>
        <w:tc>
          <w:tcPr>
            <w:tcW w:w="2066" w:type="pct"/>
            <w:shd w:val="clear" w:color="auto" w:fill="FFFFCC"/>
            <w:tcMar>
              <w:top w:w="43" w:type="dxa"/>
              <w:left w:w="115" w:type="dxa"/>
              <w:bottom w:w="43" w:type="dxa"/>
              <w:right w:w="115" w:type="dxa"/>
            </w:tcMar>
          </w:tcPr>
          <w:p w14:paraId="2AE65665" w14:textId="4ECCE666" w:rsidR="00852D49" w:rsidRPr="001C148A" w:rsidRDefault="0087683E" w:rsidP="00BE231D">
            <w:pPr>
              <w:pStyle w:val="Responsecategs"/>
              <w:tabs>
                <w:tab w:val="clear" w:pos="3942"/>
                <w:tab w:val="right" w:leader="dot" w:pos="4074"/>
              </w:tabs>
              <w:spacing w:line="276" w:lineRule="auto"/>
              <w:ind w:left="144" w:hanging="144"/>
              <w:contextualSpacing/>
              <w:rPr>
                <w:rFonts w:ascii="Times New Roman" w:hAnsi="Times New Roman"/>
                <w:caps/>
                <w:lang w:val="fr-FR"/>
              </w:rPr>
            </w:pPr>
            <w:r w:rsidRPr="001C148A">
              <w:rPr>
                <w:rFonts w:ascii="Times New Roman" w:hAnsi="Times New Roman"/>
                <w:caps/>
                <w:lang w:val="fr-FR"/>
              </w:rPr>
              <w:t>pas de naiss</w:t>
            </w:r>
            <w:r w:rsidR="00C73031">
              <w:rPr>
                <w:rFonts w:ascii="Times New Roman" w:hAnsi="Times New Roman"/>
                <w:caps/>
                <w:lang w:val="fr-FR"/>
              </w:rPr>
              <w:t>a</w:t>
            </w:r>
            <w:r w:rsidRPr="001C148A">
              <w:rPr>
                <w:rFonts w:ascii="Times New Roman" w:hAnsi="Times New Roman"/>
                <w:caps/>
                <w:lang w:val="fr-FR"/>
              </w:rPr>
              <w:t xml:space="preserve">nces vivantes dans </w:t>
            </w:r>
            <w:r w:rsidR="00C73031">
              <w:rPr>
                <w:rFonts w:ascii="Times New Roman" w:hAnsi="Times New Roman"/>
                <w:caps/>
                <w:lang w:val="fr-FR"/>
              </w:rPr>
              <w:t xml:space="preserve">    </w:t>
            </w:r>
            <w:r w:rsidRPr="001C148A">
              <w:rPr>
                <w:rFonts w:ascii="Times New Roman" w:hAnsi="Times New Roman"/>
                <w:caps/>
                <w:lang w:val="fr-FR"/>
              </w:rPr>
              <w:t>les 2 dernieres annees</w:t>
            </w:r>
            <w:r w:rsidR="00852D49" w:rsidRPr="001C148A">
              <w:rPr>
                <w:rFonts w:ascii="Times New Roman" w:hAnsi="Times New Roman"/>
                <w:caps/>
                <w:lang w:val="fr-FR"/>
              </w:rPr>
              <w:tab/>
              <w:t>0</w:t>
            </w:r>
          </w:p>
          <w:p w14:paraId="7FEEDD63" w14:textId="2C5CD055" w:rsidR="00852D49" w:rsidRPr="001C148A" w:rsidRDefault="00C73031" w:rsidP="00C73031">
            <w:pPr>
              <w:pStyle w:val="Responsecategs"/>
              <w:tabs>
                <w:tab w:val="clear" w:pos="3942"/>
                <w:tab w:val="right" w:leader="dot" w:pos="4074"/>
              </w:tabs>
              <w:spacing w:line="276" w:lineRule="auto"/>
              <w:ind w:left="144" w:hanging="144"/>
              <w:contextualSpacing/>
              <w:rPr>
                <w:rFonts w:ascii="Times New Roman" w:hAnsi="Times New Roman"/>
                <w:caps/>
                <w:lang w:val="fr-FR"/>
              </w:rPr>
            </w:pPr>
            <w:r>
              <w:rPr>
                <w:rFonts w:ascii="Times New Roman" w:hAnsi="Times New Roman"/>
                <w:caps/>
                <w:lang w:val="fr-FR"/>
              </w:rPr>
              <w:t xml:space="preserve">au moins une </w:t>
            </w:r>
            <w:r w:rsidR="0087683E" w:rsidRPr="001C148A">
              <w:rPr>
                <w:rFonts w:ascii="Times New Roman" w:hAnsi="Times New Roman"/>
                <w:caps/>
                <w:lang w:val="fr-FR"/>
              </w:rPr>
              <w:t xml:space="preserve">naissance </w:t>
            </w:r>
            <w:proofErr w:type="gramStart"/>
            <w:r w:rsidR="0087683E" w:rsidRPr="001C148A">
              <w:rPr>
                <w:rFonts w:ascii="Times New Roman" w:hAnsi="Times New Roman"/>
                <w:caps/>
                <w:lang w:val="fr-FR"/>
              </w:rPr>
              <w:t xml:space="preserve">vivante </w:t>
            </w:r>
            <w:r>
              <w:rPr>
                <w:rFonts w:ascii="Times New Roman" w:hAnsi="Times New Roman"/>
                <w:caps/>
                <w:lang w:val="fr-FR"/>
              </w:rPr>
              <w:t xml:space="preserve"> </w:t>
            </w:r>
            <w:r w:rsidR="0087683E" w:rsidRPr="001C148A">
              <w:rPr>
                <w:rFonts w:ascii="Times New Roman" w:hAnsi="Times New Roman"/>
                <w:caps/>
                <w:lang w:val="fr-FR"/>
              </w:rPr>
              <w:t>dans</w:t>
            </w:r>
            <w:proofErr w:type="gramEnd"/>
            <w:r w:rsidR="0087683E" w:rsidRPr="001C148A">
              <w:rPr>
                <w:rFonts w:ascii="Times New Roman" w:hAnsi="Times New Roman"/>
                <w:caps/>
                <w:lang w:val="fr-FR"/>
              </w:rPr>
              <w:t xml:space="preserve"> les 2 dernieres annees</w:t>
            </w:r>
            <w:r w:rsidR="00852D49" w:rsidRPr="001C148A">
              <w:rPr>
                <w:rFonts w:ascii="Times New Roman" w:hAnsi="Times New Roman"/>
                <w:caps/>
                <w:lang w:val="fr-FR"/>
              </w:rPr>
              <w:tab/>
              <w:t>1</w:t>
            </w:r>
          </w:p>
        </w:tc>
        <w:tc>
          <w:tcPr>
            <w:tcW w:w="765" w:type="pct"/>
            <w:shd w:val="clear" w:color="auto" w:fill="FFFFCC"/>
            <w:tcMar>
              <w:top w:w="43" w:type="dxa"/>
              <w:left w:w="115" w:type="dxa"/>
              <w:bottom w:w="43" w:type="dxa"/>
              <w:right w:w="115" w:type="dxa"/>
            </w:tcMar>
          </w:tcPr>
          <w:p w14:paraId="09B02637" w14:textId="77777777" w:rsidR="00852D49" w:rsidRPr="001C148A" w:rsidRDefault="00852D49" w:rsidP="00462C7D">
            <w:pPr>
              <w:pStyle w:val="skipcolumn"/>
              <w:spacing w:line="276" w:lineRule="auto"/>
              <w:ind w:left="144" w:hanging="144"/>
              <w:contextualSpacing/>
              <w:rPr>
                <w:rFonts w:ascii="Times New Roman" w:hAnsi="Times New Roman"/>
                <w:smallCaps w:val="0"/>
                <w:lang w:val="fr-FR"/>
              </w:rPr>
            </w:pPr>
          </w:p>
          <w:p w14:paraId="45B6BA36" w14:textId="1E633770" w:rsidR="00852D49" w:rsidRPr="001C148A" w:rsidRDefault="00852D49" w:rsidP="0087683E">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0</w:t>
            </w:r>
            <w:r w:rsidRPr="001C148A">
              <w:rPr>
                <w:rFonts w:ascii="Times New Roman" w:hAnsi="Times New Roman"/>
                <w:i/>
                <w:smallCaps w:val="0"/>
                <w:lang w:val="fr-FR"/>
              </w:rPr>
              <w:sym w:font="Wingdings" w:char="F0F0"/>
            </w:r>
            <w:r w:rsidR="0087683E" w:rsidRPr="001C148A">
              <w:rPr>
                <w:rFonts w:ascii="Times New Roman" w:hAnsi="Times New Roman"/>
                <w:i/>
                <w:smallCaps w:val="0"/>
                <w:lang w:val="fr-FR"/>
              </w:rPr>
              <w:t>Fin</w:t>
            </w:r>
          </w:p>
        </w:tc>
      </w:tr>
      <w:tr w:rsidR="00852D49" w:rsidRPr="001C148A" w14:paraId="5B80E56A" w14:textId="77777777" w:rsidTr="001D1F4D">
        <w:trPr>
          <w:cantSplit/>
          <w:trHeight w:val="1192"/>
          <w:jc w:val="center"/>
        </w:trPr>
        <w:tc>
          <w:tcPr>
            <w:tcW w:w="2168" w:type="pct"/>
            <w:shd w:val="clear" w:color="auto" w:fill="FFFFCC"/>
            <w:tcMar>
              <w:top w:w="43" w:type="dxa"/>
              <w:left w:w="115" w:type="dxa"/>
              <w:bottom w:w="43" w:type="dxa"/>
              <w:right w:w="115" w:type="dxa"/>
            </w:tcMar>
          </w:tcPr>
          <w:p w14:paraId="77B44C63" w14:textId="30668A73" w:rsidR="00852D49" w:rsidRPr="001C148A" w:rsidRDefault="00852D49" w:rsidP="00462C7D">
            <w:pPr>
              <w:pStyle w:val="1Intvwqst"/>
              <w:spacing w:line="276" w:lineRule="auto"/>
              <w:ind w:left="144" w:hanging="144"/>
              <w:contextualSpacing/>
              <w:rPr>
                <w:rFonts w:ascii="Times New Roman" w:hAnsi="Times New Roman"/>
                <w:i/>
                <w:smallCaps w:val="0"/>
                <w:lang w:val="fr-FR"/>
              </w:rPr>
            </w:pPr>
            <w:r w:rsidRPr="001C148A">
              <w:rPr>
                <w:rFonts w:ascii="Times New Roman" w:hAnsi="Times New Roman"/>
                <w:b/>
                <w:smallCaps w:val="0"/>
                <w:lang w:val="fr-FR"/>
              </w:rPr>
              <w:t>CM1</w:t>
            </w:r>
            <w:r w:rsidR="001D1F4D" w:rsidRPr="001C148A">
              <w:rPr>
                <w:rFonts w:ascii="Times New Roman" w:hAnsi="Times New Roman"/>
                <w:b/>
                <w:smallCaps w:val="0"/>
                <w:lang w:val="fr-FR"/>
              </w:rPr>
              <w:t>8</w:t>
            </w:r>
            <w:r w:rsidRPr="001C148A">
              <w:rPr>
                <w:rFonts w:ascii="Times New Roman" w:hAnsi="Times New Roman"/>
                <w:smallCaps w:val="0"/>
                <w:lang w:val="fr-FR"/>
              </w:rPr>
              <w:t xml:space="preserve">. </w:t>
            </w:r>
            <w:r w:rsidR="0070080E" w:rsidRPr="001C148A">
              <w:rPr>
                <w:rFonts w:ascii="Times New Roman" w:hAnsi="Times New Roman"/>
                <w:i/>
                <w:smallCaps w:val="0"/>
                <w:lang w:val="fr-FR"/>
              </w:rPr>
              <w:t>Cop</w:t>
            </w:r>
            <w:r w:rsidR="0087683E" w:rsidRPr="001C148A">
              <w:rPr>
                <w:rFonts w:ascii="Times New Roman" w:hAnsi="Times New Roman"/>
                <w:i/>
                <w:smallCaps w:val="0"/>
                <w:lang w:val="fr-FR"/>
              </w:rPr>
              <w:t xml:space="preserve">ier le </w:t>
            </w:r>
            <w:r w:rsidR="0041566B" w:rsidRPr="001C148A">
              <w:rPr>
                <w:rFonts w:ascii="Times New Roman" w:hAnsi="Times New Roman"/>
                <w:i/>
                <w:smallCaps w:val="0"/>
                <w:lang w:val="fr-FR"/>
              </w:rPr>
              <w:t>nom</w:t>
            </w:r>
            <w:r w:rsidR="003E31CF" w:rsidRPr="001C148A">
              <w:rPr>
                <w:rFonts w:ascii="Times New Roman" w:hAnsi="Times New Roman"/>
                <w:i/>
                <w:smallCaps w:val="0"/>
                <w:lang w:val="fr-FR"/>
              </w:rPr>
              <w:t xml:space="preserve"> d</w:t>
            </w:r>
            <w:r w:rsidR="0087683E" w:rsidRPr="001C148A">
              <w:rPr>
                <w:rFonts w:ascii="Times New Roman" w:hAnsi="Times New Roman"/>
                <w:i/>
                <w:smallCaps w:val="0"/>
                <w:lang w:val="fr-FR"/>
              </w:rPr>
              <w:t>u dernier enfant listé dans BH1</w:t>
            </w:r>
            <w:r w:rsidR="001D1F4D" w:rsidRPr="001C148A">
              <w:rPr>
                <w:rFonts w:ascii="Times New Roman" w:hAnsi="Times New Roman"/>
                <w:i/>
                <w:smallCaps w:val="0"/>
                <w:lang w:val="fr-FR"/>
              </w:rPr>
              <w:t>.</w:t>
            </w:r>
          </w:p>
          <w:p w14:paraId="5AE372B1" w14:textId="77777777" w:rsidR="00852D49" w:rsidRPr="001C148A" w:rsidRDefault="00852D49" w:rsidP="00462C7D">
            <w:pPr>
              <w:pStyle w:val="1Intvwqst"/>
              <w:spacing w:line="276" w:lineRule="auto"/>
              <w:ind w:left="144" w:hanging="144"/>
              <w:contextualSpacing/>
              <w:rPr>
                <w:rFonts w:ascii="Times New Roman" w:hAnsi="Times New Roman"/>
                <w:smallCaps w:val="0"/>
                <w:lang w:val="fr-FR"/>
              </w:rPr>
            </w:pPr>
          </w:p>
          <w:p w14:paraId="62B3CC89" w14:textId="207EAACC" w:rsidR="00852D49" w:rsidRPr="001C148A" w:rsidRDefault="0087683E" w:rsidP="00C73031">
            <w:pPr>
              <w:pStyle w:val="InstructionstointvwCharChar"/>
              <w:ind w:left="144"/>
              <w:rPr>
                <w:i w:val="0"/>
                <w:smallCaps/>
                <w:lang w:val="fr-FR"/>
              </w:rPr>
            </w:pPr>
            <w:r w:rsidRPr="001C148A">
              <w:rPr>
                <w:lang w:val="fr-FR"/>
              </w:rPr>
              <w:t xml:space="preserve">Si l’enfant est décédé, faire preuve de tact en se référant à l’enfant par son </w:t>
            </w:r>
            <w:r w:rsidR="0041566B" w:rsidRPr="001C148A">
              <w:rPr>
                <w:lang w:val="fr-FR"/>
              </w:rPr>
              <w:t>nom</w:t>
            </w:r>
            <w:r w:rsidRPr="001C148A">
              <w:rPr>
                <w:lang w:val="fr-FR"/>
              </w:rPr>
              <w:t xml:space="preserve"> dans les modules suivants.</w:t>
            </w:r>
          </w:p>
        </w:tc>
        <w:tc>
          <w:tcPr>
            <w:tcW w:w="2066" w:type="pct"/>
            <w:shd w:val="clear" w:color="auto" w:fill="FFFFCC"/>
            <w:tcMar>
              <w:top w:w="43" w:type="dxa"/>
              <w:left w:w="115" w:type="dxa"/>
              <w:bottom w:w="43" w:type="dxa"/>
              <w:right w:w="115" w:type="dxa"/>
            </w:tcMar>
          </w:tcPr>
          <w:p w14:paraId="26BA949D" w14:textId="4467C85E" w:rsidR="00852D49" w:rsidRPr="001C148A" w:rsidRDefault="0041566B" w:rsidP="00462C7D">
            <w:pPr>
              <w:pStyle w:val="Responsecategs"/>
              <w:tabs>
                <w:tab w:val="right" w:leader="underscore" w:pos="39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nom</w:t>
            </w:r>
            <w:r w:rsidR="003E31CF" w:rsidRPr="001C148A">
              <w:rPr>
                <w:rFonts w:ascii="Times New Roman" w:hAnsi="Times New Roman"/>
                <w:caps/>
                <w:lang w:val="fr-FR"/>
              </w:rPr>
              <w:t xml:space="preserve"> d</w:t>
            </w:r>
            <w:r w:rsidR="0087683E" w:rsidRPr="001C148A">
              <w:rPr>
                <w:rFonts w:ascii="Times New Roman" w:hAnsi="Times New Roman"/>
                <w:caps/>
                <w:lang w:val="fr-FR"/>
              </w:rPr>
              <w:t>u dernier-ne</w:t>
            </w:r>
          </w:p>
          <w:p w14:paraId="5EE413A4" w14:textId="3EF360E1" w:rsidR="00852D49" w:rsidRPr="001C148A" w:rsidRDefault="00852D49" w:rsidP="00462C7D">
            <w:pPr>
              <w:pStyle w:val="Responsecategs"/>
              <w:tabs>
                <w:tab w:val="right" w:leader="underscore" w:pos="3942"/>
              </w:tabs>
              <w:spacing w:line="276" w:lineRule="auto"/>
              <w:ind w:left="144" w:hanging="144"/>
              <w:contextualSpacing/>
              <w:rPr>
                <w:rFonts w:ascii="Times New Roman" w:hAnsi="Times New Roman"/>
                <w:caps/>
                <w:lang w:val="fr-FR"/>
              </w:rPr>
            </w:pPr>
          </w:p>
          <w:p w14:paraId="6ED254CA" w14:textId="77777777" w:rsidR="00852D49" w:rsidRPr="001C148A" w:rsidRDefault="00852D49" w:rsidP="00BE231D">
            <w:pPr>
              <w:pStyle w:val="Responsecategs"/>
              <w:tabs>
                <w:tab w:val="clear" w:pos="3942"/>
                <w:tab w:val="right" w:leader="underscore" w:pos="4074"/>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r>
            <w:r w:rsidRPr="001C148A">
              <w:rPr>
                <w:rFonts w:ascii="Times New Roman" w:hAnsi="Times New Roman"/>
                <w:caps/>
                <w:lang w:val="fr-FR"/>
              </w:rPr>
              <w:tab/>
            </w:r>
          </w:p>
        </w:tc>
        <w:tc>
          <w:tcPr>
            <w:tcW w:w="765" w:type="pct"/>
            <w:shd w:val="clear" w:color="auto" w:fill="FFFFCC"/>
            <w:tcMar>
              <w:top w:w="43" w:type="dxa"/>
              <w:left w:w="115" w:type="dxa"/>
              <w:bottom w:w="43" w:type="dxa"/>
              <w:right w:w="115" w:type="dxa"/>
            </w:tcMar>
          </w:tcPr>
          <w:p w14:paraId="160BBDE6" w14:textId="77777777" w:rsidR="00852D49" w:rsidRPr="001C148A" w:rsidRDefault="00852D49" w:rsidP="00462C7D">
            <w:pPr>
              <w:pStyle w:val="skipcolumn"/>
              <w:spacing w:line="276" w:lineRule="auto"/>
              <w:ind w:left="144" w:hanging="144"/>
              <w:contextualSpacing/>
              <w:rPr>
                <w:rFonts w:ascii="Times New Roman" w:hAnsi="Times New Roman"/>
                <w:smallCaps w:val="0"/>
                <w:lang w:val="fr-FR"/>
              </w:rPr>
            </w:pPr>
          </w:p>
        </w:tc>
      </w:tr>
    </w:tbl>
    <w:p w14:paraId="55744C53" w14:textId="677423D1" w:rsidR="00852D49" w:rsidRPr="001C148A" w:rsidRDefault="00852D49" w:rsidP="00CE050A">
      <w:pPr>
        <w:spacing w:line="276" w:lineRule="auto"/>
        <w:ind w:left="144" w:hanging="144"/>
        <w:contextualSpacing/>
        <w:rPr>
          <w:sz w:val="20"/>
          <w:lang w:val="fr-FR"/>
        </w:rPr>
      </w:pPr>
    </w:p>
    <w:p w14:paraId="6D8F09CD" w14:textId="77777777" w:rsidR="00852D49" w:rsidRPr="001C148A" w:rsidRDefault="00852D49" w:rsidP="00CE050A">
      <w:pPr>
        <w:spacing w:line="276" w:lineRule="auto"/>
        <w:ind w:left="144" w:hanging="144"/>
        <w:contextualSpacing/>
        <w:rPr>
          <w:sz w:val="20"/>
          <w:lang w:val="fr-FR"/>
        </w:rPr>
      </w:pPr>
    </w:p>
    <w:p w14:paraId="5AE76D99" w14:textId="77777777" w:rsidR="008D4B8F" w:rsidRPr="001C148A" w:rsidRDefault="008D4B8F" w:rsidP="00CE050A">
      <w:pPr>
        <w:spacing w:line="276" w:lineRule="auto"/>
        <w:ind w:left="144" w:hanging="144"/>
        <w:contextualSpacing/>
        <w:rPr>
          <w:sz w:val="20"/>
          <w:lang w:val="fr-FR"/>
        </w:rPr>
      </w:pPr>
      <w:r w:rsidRPr="001C148A">
        <w:rPr>
          <w:sz w:val="20"/>
          <w:lang w:val="fr-FR"/>
        </w:rPr>
        <w:br w:type="page"/>
      </w:r>
    </w:p>
    <w:p w14:paraId="48D0D0C8" w14:textId="77777777" w:rsidR="002C5982" w:rsidRPr="001C148A" w:rsidRDefault="002C5982" w:rsidP="00CE050A">
      <w:pPr>
        <w:spacing w:line="276" w:lineRule="auto"/>
        <w:ind w:left="144" w:hanging="144"/>
        <w:contextualSpacing/>
        <w:rPr>
          <w:sz w:val="20"/>
          <w:lang w:val="fr-FR"/>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48"/>
        <w:gridCol w:w="472"/>
        <w:gridCol w:w="4027"/>
        <w:gridCol w:w="1192"/>
      </w:tblGrid>
      <w:tr w:rsidR="00B438C9" w:rsidRPr="001C148A" w14:paraId="6BFF8E2F" w14:textId="77777777" w:rsidTr="00DA526B">
        <w:trPr>
          <w:cantSplit/>
          <w:jc w:val="center"/>
        </w:trPr>
        <w:tc>
          <w:tcPr>
            <w:tcW w:w="2500" w:type="pct"/>
            <w:gridSpan w:val="2"/>
            <w:shd w:val="clear" w:color="auto" w:fill="000000"/>
            <w:tcMar>
              <w:top w:w="43" w:type="dxa"/>
              <w:left w:w="115" w:type="dxa"/>
              <w:bottom w:w="43" w:type="dxa"/>
              <w:right w:w="115" w:type="dxa"/>
            </w:tcMar>
          </w:tcPr>
          <w:p w14:paraId="7BCCAAB6" w14:textId="0C4C5217" w:rsidR="00B438C9" w:rsidRPr="001C148A" w:rsidRDefault="00B438C9" w:rsidP="0087683E">
            <w:pPr>
              <w:pStyle w:val="modulename"/>
              <w:tabs>
                <w:tab w:val="right" w:pos="9504"/>
              </w:tabs>
              <w:spacing w:line="276" w:lineRule="auto"/>
              <w:ind w:left="144" w:hanging="144"/>
              <w:contextualSpacing/>
              <w:rPr>
                <w:color w:val="FFFFFF"/>
                <w:sz w:val="20"/>
                <w:lang w:val="fr-FR"/>
              </w:rPr>
            </w:pPr>
            <w:r w:rsidRPr="001C148A">
              <w:rPr>
                <w:color w:val="FFFFFF"/>
                <w:sz w:val="20"/>
                <w:lang w:val="fr-FR"/>
              </w:rPr>
              <w:t>Desir</w:t>
            </w:r>
            <w:r w:rsidR="0087683E" w:rsidRPr="001C148A">
              <w:rPr>
                <w:color w:val="FFFFFF"/>
                <w:sz w:val="20"/>
                <w:lang w:val="fr-FR"/>
              </w:rPr>
              <w:t xml:space="preserve"> de la derniere naissance</w:t>
            </w:r>
          </w:p>
        </w:tc>
        <w:tc>
          <w:tcPr>
            <w:tcW w:w="2500" w:type="pct"/>
            <w:gridSpan w:val="2"/>
            <w:shd w:val="clear" w:color="auto" w:fill="000000"/>
          </w:tcPr>
          <w:p w14:paraId="2F6FB856" w14:textId="7334111E" w:rsidR="00B438C9" w:rsidRPr="001C148A" w:rsidRDefault="00B438C9" w:rsidP="00CE050A">
            <w:pPr>
              <w:pStyle w:val="modulename"/>
              <w:tabs>
                <w:tab w:val="right" w:pos="9504"/>
              </w:tabs>
              <w:spacing w:line="276" w:lineRule="auto"/>
              <w:ind w:left="144" w:hanging="144"/>
              <w:contextualSpacing/>
              <w:jc w:val="right"/>
              <w:rPr>
                <w:color w:val="FFFFFF"/>
                <w:sz w:val="20"/>
                <w:lang w:val="fr-FR"/>
              </w:rPr>
            </w:pPr>
            <w:r w:rsidRPr="001C148A">
              <w:rPr>
                <w:color w:val="FFFFFF"/>
                <w:sz w:val="20"/>
                <w:lang w:val="fr-FR"/>
              </w:rPr>
              <w:t>db</w:t>
            </w:r>
          </w:p>
        </w:tc>
      </w:tr>
      <w:tr w:rsidR="00814970" w:rsidRPr="001C148A" w14:paraId="48BE62A9" w14:textId="77777777" w:rsidTr="00DA526B">
        <w:tblPrEx>
          <w:tblCellMar>
            <w:left w:w="115" w:type="dxa"/>
            <w:right w:w="115" w:type="dxa"/>
          </w:tblCellMar>
        </w:tblPrEx>
        <w:trPr>
          <w:cantSplit/>
          <w:trHeight w:val="615"/>
          <w:jc w:val="center"/>
        </w:trPr>
        <w:tc>
          <w:tcPr>
            <w:tcW w:w="2274" w:type="pct"/>
            <w:shd w:val="clear" w:color="auto" w:fill="FFFFCC"/>
            <w:tcMar>
              <w:top w:w="43" w:type="dxa"/>
              <w:left w:w="115" w:type="dxa"/>
              <w:bottom w:w="43" w:type="dxa"/>
              <w:right w:w="115" w:type="dxa"/>
            </w:tcMar>
          </w:tcPr>
          <w:p w14:paraId="594A873A" w14:textId="63DCBA41" w:rsidR="00814970" w:rsidRPr="001C148A" w:rsidRDefault="00814970" w:rsidP="00EC0D32">
            <w:pPr>
              <w:pStyle w:val="InstructionstointvwChar4"/>
              <w:spacing w:line="276" w:lineRule="auto"/>
              <w:ind w:left="144" w:hanging="144"/>
              <w:contextualSpacing/>
              <w:rPr>
                <w:lang w:val="fr-FR"/>
              </w:rPr>
            </w:pPr>
            <w:r w:rsidRPr="001C148A">
              <w:rPr>
                <w:rStyle w:val="1IntvwqstChar1"/>
                <w:rFonts w:ascii="Times New Roman" w:hAnsi="Times New Roman"/>
                <w:b/>
                <w:i w:val="0"/>
                <w:lang w:val="fr-FR"/>
              </w:rPr>
              <w:t>DB</w:t>
            </w:r>
            <w:r w:rsidR="00EB6F1A" w:rsidRPr="001C148A">
              <w:rPr>
                <w:rStyle w:val="1IntvwqstChar1"/>
                <w:rFonts w:ascii="Times New Roman" w:hAnsi="Times New Roman"/>
                <w:b/>
                <w:i w:val="0"/>
                <w:lang w:val="fr-FR"/>
              </w:rPr>
              <w:t>1</w:t>
            </w:r>
            <w:r w:rsidRPr="001C148A">
              <w:rPr>
                <w:rStyle w:val="1IntvwqstChar1"/>
                <w:rFonts w:ascii="Times New Roman" w:hAnsi="Times New Roman"/>
                <w:i w:val="0"/>
                <w:lang w:val="fr-FR"/>
              </w:rPr>
              <w:t>.</w:t>
            </w:r>
            <w:r w:rsidRPr="001C148A">
              <w:rPr>
                <w:lang w:val="fr-FR"/>
              </w:rPr>
              <w:t xml:space="preserve"> </w:t>
            </w:r>
            <w:r w:rsidR="003E31CF" w:rsidRPr="001C148A">
              <w:rPr>
                <w:lang w:val="fr-FR"/>
              </w:rPr>
              <w:t>Vérifier</w:t>
            </w:r>
            <w:r w:rsidR="00E42450" w:rsidRPr="001C148A">
              <w:rPr>
                <w:lang w:val="fr-FR"/>
              </w:rPr>
              <w:t xml:space="preserve"> CM</w:t>
            </w:r>
            <w:r w:rsidR="00EC0D32" w:rsidRPr="001C148A">
              <w:rPr>
                <w:lang w:val="fr-FR"/>
              </w:rPr>
              <w:t>1</w:t>
            </w:r>
            <w:r w:rsidR="001D1F4D" w:rsidRPr="001C148A">
              <w:rPr>
                <w:lang w:val="fr-FR"/>
              </w:rPr>
              <w:t>7</w:t>
            </w:r>
            <w:r w:rsidR="00C73031">
              <w:rPr>
                <w:lang w:val="fr-FR"/>
              </w:rPr>
              <w:t xml:space="preserve"> </w:t>
            </w:r>
            <w:r w:rsidR="00E42450" w:rsidRPr="001C148A">
              <w:rPr>
                <w:lang w:val="fr-FR"/>
              </w:rPr>
              <w:t>:</w:t>
            </w:r>
            <w:r w:rsidR="00EC0D32" w:rsidRPr="001C148A">
              <w:rPr>
                <w:lang w:val="fr-FR"/>
              </w:rPr>
              <w:t xml:space="preserve"> </w:t>
            </w:r>
            <w:r w:rsidR="0087683E" w:rsidRPr="001C148A">
              <w:rPr>
                <w:lang w:val="fr-FR"/>
              </w:rPr>
              <w:t>Est-ce qu’il y a eu une naissance</w:t>
            </w:r>
            <w:r w:rsidR="0081346F">
              <w:rPr>
                <w:lang w:val="fr-FR"/>
              </w:rPr>
              <w:t xml:space="preserve"> vivante </w:t>
            </w:r>
            <w:r w:rsidR="0087683E" w:rsidRPr="001C148A">
              <w:rPr>
                <w:lang w:val="fr-FR"/>
              </w:rPr>
              <w:t xml:space="preserve">dans les 2 dernières années </w:t>
            </w:r>
            <w:r w:rsidR="00E42450" w:rsidRPr="001C148A">
              <w:rPr>
                <w:lang w:val="fr-FR"/>
              </w:rPr>
              <w:t>?</w:t>
            </w:r>
          </w:p>
          <w:p w14:paraId="36F7D10F" w14:textId="77777777" w:rsidR="00EC0D32" w:rsidRPr="001C148A" w:rsidRDefault="00EC0D32" w:rsidP="00EC0D32">
            <w:pPr>
              <w:pStyle w:val="InstructionstointvwChar4"/>
              <w:spacing w:line="276" w:lineRule="auto"/>
              <w:ind w:left="144" w:hanging="144"/>
              <w:contextualSpacing/>
              <w:rPr>
                <w:lang w:val="fr-FR"/>
              </w:rPr>
            </w:pPr>
          </w:p>
          <w:p w14:paraId="49EBFAD5" w14:textId="366B0C28" w:rsidR="00EC0D32" w:rsidRPr="001C148A" w:rsidRDefault="00EC0D32" w:rsidP="00EC0D32">
            <w:pPr>
              <w:pStyle w:val="InstructionstointvwChar4"/>
              <w:spacing w:line="276" w:lineRule="auto"/>
              <w:ind w:left="144" w:hanging="144"/>
              <w:contextualSpacing/>
              <w:rPr>
                <w:lang w:val="fr-FR"/>
              </w:rPr>
            </w:pPr>
            <w:r w:rsidRPr="001C148A">
              <w:rPr>
                <w:lang w:val="fr-FR"/>
              </w:rPr>
              <w:tab/>
            </w:r>
            <w:r w:rsidR="0087683E" w:rsidRPr="001C148A">
              <w:rPr>
                <w:lang w:val="fr-FR"/>
              </w:rPr>
              <w:t>Copier</w:t>
            </w:r>
            <w:r w:rsidRPr="001C148A">
              <w:rPr>
                <w:lang w:val="fr-FR"/>
              </w:rPr>
              <w:t xml:space="preserve"> </w:t>
            </w:r>
            <w:r w:rsidR="0087683E" w:rsidRPr="001C148A">
              <w:rPr>
                <w:lang w:val="fr-FR"/>
              </w:rPr>
              <w:t xml:space="preserve">le </w:t>
            </w:r>
            <w:r w:rsidR="0041566B" w:rsidRPr="001C148A">
              <w:rPr>
                <w:lang w:val="fr-FR"/>
              </w:rPr>
              <w:t>nom</w:t>
            </w:r>
            <w:r w:rsidR="003E31CF" w:rsidRPr="001C148A">
              <w:rPr>
                <w:lang w:val="fr-FR"/>
              </w:rPr>
              <w:t xml:space="preserve"> de </w:t>
            </w:r>
            <w:r w:rsidR="0087683E" w:rsidRPr="001C148A">
              <w:rPr>
                <w:lang w:val="fr-FR"/>
              </w:rPr>
              <w:t>la dernière naissance</w:t>
            </w:r>
            <w:r w:rsidR="001D1F4D" w:rsidRPr="001C148A">
              <w:rPr>
                <w:lang w:val="fr-FR"/>
              </w:rPr>
              <w:t xml:space="preserve"> list</w:t>
            </w:r>
            <w:r w:rsidR="0087683E" w:rsidRPr="001C148A">
              <w:rPr>
                <w:lang w:val="fr-FR"/>
              </w:rPr>
              <w:t xml:space="preserve">ée dans l’historique des naissances </w:t>
            </w:r>
            <w:r w:rsidR="001D1F4D" w:rsidRPr="001C148A">
              <w:rPr>
                <w:lang w:val="fr-FR"/>
              </w:rPr>
              <w:t xml:space="preserve">(CM18) </w:t>
            </w:r>
            <w:r w:rsidR="0087683E" w:rsidRPr="001C148A">
              <w:rPr>
                <w:lang w:val="fr-FR"/>
              </w:rPr>
              <w:t xml:space="preserve">ici et utiliser quand indiqué </w:t>
            </w:r>
            <w:r w:rsidRPr="001C148A">
              <w:rPr>
                <w:lang w:val="fr-FR"/>
              </w:rPr>
              <w:t>:</w:t>
            </w:r>
          </w:p>
          <w:p w14:paraId="2BA6C0FC" w14:textId="77777777" w:rsidR="00EC0D32" w:rsidRPr="001C148A" w:rsidRDefault="00EC0D32" w:rsidP="00EC0D32">
            <w:pPr>
              <w:pStyle w:val="InstructionstointvwChar4"/>
              <w:spacing w:line="276" w:lineRule="auto"/>
              <w:ind w:left="144" w:hanging="144"/>
              <w:contextualSpacing/>
              <w:rPr>
                <w:lang w:val="fr-FR"/>
              </w:rPr>
            </w:pPr>
          </w:p>
          <w:p w14:paraId="1F2DC5E6" w14:textId="1602ADE7" w:rsidR="00EC0D32" w:rsidRPr="001C148A" w:rsidRDefault="00EC0D32" w:rsidP="00873710">
            <w:pPr>
              <w:pStyle w:val="InstructionstointvwChar4"/>
              <w:tabs>
                <w:tab w:val="right" w:leader="underscore" w:pos="4188"/>
              </w:tabs>
              <w:spacing w:line="276" w:lineRule="auto"/>
              <w:ind w:left="144" w:hanging="144"/>
              <w:contextualSpacing/>
              <w:rPr>
                <w:lang w:val="fr-FR"/>
              </w:rPr>
            </w:pPr>
            <w:r w:rsidRPr="001C148A">
              <w:rPr>
                <w:lang w:val="fr-FR"/>
              </w:rPr>
              <w:tab/>
            </w:r>
            <w:r w:rsidR="00873710" w:rsidRPr="001C148A">
              <w:rPr>
                <w:lang w:val="fr-FR"/>
              </w:rPr>
              <w:t>N</w:t>
            </w:r>
            <w:r w:rsidR="0041566B" w:rsidRPr="001C148A">
              <w:rPr>
                <w:lang w:val="fr-FR"/>
              </w:rPr>
              <w:t>om</w:t>
            </w:r>
            <w:r w:rsidRPr="001C148A">
              <w:rPr>
                <w:lang w:val="fr-FR"/>
              </w:rPr>
              <w:tab/>
            </w:r>
          </w:p>
        </w:tc>
        <w:tc>
          <w:tcPr>
            <w:tcW w:w="2155" w:type="pct"/>
            <w:gridSpan w:val="2"/>
            <w:shd w:val="clear" w:color="auto" w:fill="FFFFCC"/>
            <w:tcMar>
              <w:top w:w="43" w:type="dxa"/>
              <w:left w:w="115" w:type="dxa"/>
              <w:bottom w:w="43" w:type="dxa"/>
              <w:right w:w="115" w:type="dxa"/>
            </w:tcMar>
          </w:tcPr>
          <w:p w14:paraId="419683BF" w14:textId="494DA218" w:rsidR="00814970" w:rsidRPr="001C148A" w:rsidRDefault="003E31CF" w:rsidP="00BE231D">
            <w:pPr>
              <w:pStyle w:val="Responsecategs"/>
              <w:tabs>
                <w:tab w:val="clear" w:pos="3942"/>
                <w:tab w:val="right" w:leader="dot" w:pos="4272"/>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EB6F1A" w:rsidRPr="001C148A">
              <w:rPr>
                <w:rFonts w:ascii="Times New Roman" w:hAnsi="Times New Roman"/>
                <w:caps/>
                <w:lang w:val="fr-FR"/>
              </w:rPr>
              <w:t>, CM17=1</w:t>
            </w:r>
            <w:r w:rsidR="00814970" w:rsidRPr="001C148A">
              <w:rPr>
                <w:rFonts w:ascii="Times New Roman" w:hAnsi="Times New Roman"/>
                <w:caps/>
                <w:lang w:val="fr-FR"/>
              </w:rPr>
              <w:tab/>
              <w:t>1</w:t>
            </w:r>
          </w:p>
          <w:p w14:paraId="404BD588" w14:textId="639536F8" w:rsidR="00814970" w:rsidRPr="001C148A" w:rsidRDefault="003E31CF" w:rsidP="00BE231D">
            <w:pPr>
              <w:pStyle w:val="Responsecategs"/>
              <w:tabs>
                <w:tab w:val="clear" w:pos="3942"/>
                <w:tab w:val="right" w:leader="dot" w:pos="4272"/>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EB6F1A" w:rsidRPr="001C148A">
              <w:rPr>
                <w:rFonts w:ascii="Times New Roman" w:hAnsi="Times New Roman"/>
                <w:caps/>
                <w:lang w:val="fr-FR"/>
              </w:rPr>
              <w:t>, CM17=0</w:t>
            </w:r>
            <w:r w:rsidR="000B7EA3">
              <w:rPr>
                <w:rFonts w:ascii="Times New Roman" w:hAnsi="Times New Roman"/>
                <w:caps/>
                <w:lang w:val="fr-FR"/>
              </w:rPr>
              <w:t xml:space="preserve"> ou blanc</w:t>
            </w:r>
            <w:r w:rsidR="00814970" w:rsidRPr="001C148A">
              <w:rPr>
                <w:rFonts w:ascii="Times New Roman" w:hAnsi="Times New Roman"/>
                <w:caps/>
                <w:lang w:val="fr-FR"/>
              </w:rPr>
              <w:tab/>
              <w:t>2</w:t>
            </w:r>
          </w:p>
        </w:tc>
        <w:tc>
          <w:tcPr>
            <w:tcW w:w="571" w:type="pct"/>
            <w:shd w:val="clear" w:color="auto" w:fill="FFFFCC"/>
            <w:tcMar>
              <w:top w:w="43" w:type="dxa"/>
              <w:left w:w="115" w:type="dxa"/>
              <w:bottom w:w="43" w:type="dxa"/>
              <w:right w:w="115" w:type="dxa"/>
            </w:tcMar>
          </w:tcPr>
          <w:p w14:paraId="4D3D1EB7" w14:textId="77777777" w:rsidR="00814970" w:rsidRPr="001C148A" w:rsidRDefault="00814970" w:rsidP="00D8360C">
            <w:pPr>
              <w:pStyle w:val="skipcolumn"/>
              <w:spacing w:line="276" w:lineRule="auto"/>
              <w:ind w:left="144" w:hanging="144"/>
              <w:contextualSpacing/>
              <w:rPr>
                <w:rFonts w:ascii="Times New Roman" w:hAnsi="Times New Roman"/>
                <w:smallCaps w:val="0"/>
                <w:lang w:val="fr-FR"/>
              </w:rPr>
            </w:pPr>
          </w:p>
          <w:p w14:paraId="384BA324" w14:textId="5E6684ED" w:rsidR="00814970" w:rsidRPr="001C148A" w:rsidRDefault="00814970" w:rsidP="00EB6F1A">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smallCaps w:val="0"/>
                <w:lang w:val="fr-FR"/>
              </w:rPr>
              <w:sym w:font="Wingdings" w:char="F0F0"/>
            </w:r>
            <w:r w:rsidR="00EB6F1A" w:rsidRPr="001C148A">
              <w:rPr>
                <w:rFonts w:ascii="Times New Roman" w:hAnsi="Times New Roman"/>
                <w:i/>
                <w:smallCaps w:val="0"/>
                <w:lang w:val="fr-FR"/>
              </w:rPr>
              <w:t>Fin</w:t>
            </w:r>
          </w:p>
        </w:tc>
      </w:tr>
      <w:tr w:rsidR="00B438C9" w:rsidRPr="001C148A" w14:paraId="7AB1CCFF" w14:textId="77777777" w:rsidTr="00DA526B">
        <w:trPr>
          <w:cantSplit/>
          <w:jc w:val="center"/>
        </w:trPr>
        <w:tc>
          <w:tcPr>
            <w:tcW w:w="2274" w:type="pct"/>
            <w:tcMar>
              <w:top w:w="43" w:type="dxa"/>
              <w:left w:w="115" w:type="dxa"/>
              <w:bottom w:w="43" w:type="dxa"/>
              <w:right w:w="115" w:type="dxa"/>
            </w:tcMar>
          </w:tcPr>
          <w:p w14:paraId="3592FA76" w14:textId="19EC9B9B" w:rsidR="00B438C9" w:rsidRPr="001C148A" w:rsidRDefault="00B438C9" w:rsidP="00EB6F1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DB</w:t>
            </w:r>
            <w:r w:rsidR="00EB6F1A" w:rsidRPr="001C148A">
              <w:rPr>
                <w:rFonts w:ascii="Times New Roman" w:hAnsi="Times New Roman"/>
                <w:b/>
                <w:smallCaps w:val="0"/>
                <w:lang w:val="fr-FR"/>
              </w:rPr>
              <w:t>2</w:t>
            </w:r>
            <w:r w:rsidRPr="001C148A">
              <w:rPr>
                <w:rFonts w:ascii="Times New Roman" w:hAnsi="Times New Roman"/>
                <w:smallCaps w:val="0"/>
                <w:lang w:val="fr-FR"/>
              </w:rPr>
              <w:t xml:space="preserve">. </w:t>
            </w:r>
            <w:r w:rsidR="0049794B" w:rsidRPr="001C148A">
              <w:rPr>
                <w:rFonts w:ascii="Times New Roman" w:hAnsi="Times New Roman"/>
                <w:smallCaps w:val="0"/>
                <w:lang w:val="fr-FR"/>
              </w:rPr>
              <w:t>Q</w:t>
            </w:r>
            <w:r w:rsidR="0087683E" w:rsidRPr="001C148A">
              <w:rPr>
                <w:rFonts w:ascii="Times New Roman" w:hAnsi="Times New Roman"/>
                <w:smallCaps w:val="0"/>
                <w:lang w:val="fr-FR"/>
              </w:rPr>
              <w:t>uand vous êtes tomb</w:t>
            </w:r>
            <w:r w:rsidR="0049794B" w:rsidRPr="001C148A">
              <w:rPr>
                <w:rFonts w:ascii="Times New Roman" w:hAnsi="Times New Roman"/>
                <w:smallCaps w:val="0"/>
                <w:lang w:val="fr-FR"/>
              </w:rPr>
              <w:t>ée</w:t>
            </w:r>
            <w:r w:rsidR="0087683E" w:rsidRPr="001C148A">
              <w:rPr>
                <w:rFonts w:ascii="Times New Roman" w:hAnsi="Times New Roman"/>
                <w:smallCaps w:val="0"/>
                <w:lang w:val="fr-FR"/>
              </w:rPr>
              <w:t xml:space="preserve"> enceinte de </w:t>
            </w:r>
            <w:r w:rsidR="00352BD2" w:rsidRPr="001C148A">
              <w:rPr>
                <w:rFonts w:ascii="Times New Roman" w:hAnsi="Times New Roman"/>
                <w:b/>
                <w:i/>
                <w:smallCaps w:val="0"/>
                <w:lang w:val="fr-FR"/>
              </w:rPr>
              <w:t>(nom</w:t>
            </w:r>
            <w:r w:rsidR="0087683E" w:rsidRPr="001C148A">
              <w:rPr>
                <w:rFonts w:ascii="Times New Roman" w:hAnsi="Times New Roman"/>
                <w:b/>
                <w:i/>
                <w:smallCaps w:val="0"/>
                <w:lang w:val="fr-FR"/>
              </w:rPr>
              <w:t>)</w:t>
            </w:r>
            <w:r w:rsidR="0087683E" w:rsidRPr="001C148A">
              <w:rPr>
                <w:rFonts w:ascii="Times New Roman" w:hAnsi="Times New Roman"/>
                <w:smallCaps w:val="0"/>
                <w:lang w:val="fr-FR"/>
              </w:rPr>
              <w:t xml:space="preserve">, vouliez-vous tomber enceinte </w:t>
            </w:r>
            <w:r w:rsidR="0049794B" w:rsidRPr="001C148A">
              <w:rPr>
                <w:rFonts w:ascii="Times New Roman" w:hAnsi="Times New Roman"/>
                <w:smallCaps w:val="0"/>
                <w:lang w:val="fr-FR"/>
              </w:rPr>
              <w:t>à</w:t>
            </w:r>
            <w:r w:rsidR="0087683E" w:rsidRPr="001C148A">
              <w:rPr>
                <w:rFonts w:ascii="Times New Roman" w:hAnsi="Times New Roman"/>
                <w:smallCaps w:val="0"/>
                <w:lang w:val="fr-FR"/>
              </w:rPr>
              <w:t xml:space="preserve"> ce moment-là</w:t>
            </w:r>
            <w:r w:rsidR="0049794B" w:rsidRPr="001C148A">
              <w:rPr>
                <w:rFonts w:ascii="Times New Roman" w:hAnsi="Times New Roman"/>
                <w:smallCaps w:val="0"/>
                <w:lang w:val="fr-FR"/>
              </w:rPr>
              <w:t xml:space="preserve"> </w:t>
            </w:r>
            <w:r w:rsidRPr="001C148A">
              <w:rPr>
                <w:rFonts w:ascii="Times New Roman" w:hAnsi="Times New Roman"/>
                <w:smallCaps w:val="0"/>
                <w:lang w:val="fr-FR"/>
              </w:rPr>
              <w:t>?</w:t>
            </w:r>
          </w:p>
        </w:tc>
        <w:tc>
          <w:tcPr>
            <w:tcW w:w="2155" w:type="pct"/>
            <w:gridSpan w:val="2"/>
            <w:tcMar>
              <w:top w:w="43" w:type="dxa"/>
              <w:left w:w="115" w:type="dxa"/>
              <w:bottom w:w="43" w:type="dxa"/>
              <w:right w:w="115" w:type="dxa"/>
            </w:tcMar>
          </w:tcPr>
          <w:p w14:paraId="629F47D3" w14:textId="6D7D011C" w:rsidR="00B438C9" w:rsidRPr="001C148A" w:rsidRDefault="003E31CF" w:rsidP="00BE231D">
            <w:pPr>
              <w:pStyle w:val="Responsecategs"/>
              <w:tabs>
                <w:tab w:val="clear" w:pos="3942"/>
                <w:tab w:val="right" w:leader="dot" w:pos="4272"/>
              </w:tabs>
              <w:spacing w:line="276" w:lineRule="auto"/>
              <w:ind w:left="144" w:hanging="144"/>
              <w:contextualSpacing/>
              <w:rPr>
                <w:rFonts w:ascii="Times New Roman" w:hAnsi="Times New Roman"/>
                <w:lang w:val="fr-FR"/>
              </w:rPr>
            </w:pPr>
            <w:r w:rsidRPr="001C148A">
              <w:rPr>
                <w:rFonts w:ascii="Times New Roman" w:hAnsi="Times New Roman"/>
                <w:lang w:val="fr-FR"/>
              </w:rPr>
              <w:t>OUI</w:t>
            </w:r>
            <w:r w:rsidR="00B438C9" w:rsidRPr="001C148A">
              <w:rPr>
                <w:rFonts w:ascii="Times New Roman" w:hAnsi="Times New Roman"/>
                <w:lang w:val="fr-FR"/>
              </w:rPr>
              <w:tab/>
              <w:t>1</w:t>
            </w:r>
          </w:p>
          <w:p w14:paraId="4237760A" w14:textId="547B0523" w:rsidR="00B438C9" w:rsidRPr="001C148A" w:rsidRDefault="003E31CF" w:rsidP="00BE231D">
            <w:pPr>
              <w:pStyle w:val="Responsecategs"/>
              <w:tabs>
                <w:tab w:val="clear" w:pos="3942"/>
                <w:tab w:val="right" w:leader="dot" w:pos="4272"/>
              </w:tabs>
              <w:spacing w:line="276" w:lineRule="auto"/>
              <w:ind w:left="144" w:hanging="144"/>
              <w:contextualSpacing/>
              <w:rPr>
                <w:rFonts w:ascii="Times New Roman" w:hAnsi="Times New Roman"/>
                <w:lang w:val="fr-FR"/>
              </w:rPr>
            </w:pPr>
            <w:r w:rsidRPr="001C148A">
              <w:rPr>
                <w:rFonts w:ascii="Times New Roman" w:hAnsi="Times New Roman"/>
                <w:lang w:val="fr-FR"/>
              </w:rPr>
              <w:t>NON</w:t>
            </w:r>
            <w:r w:rsidR="00B438C9" w:rsidRPr="001C148A">
              <w:rPr>
                <w:rFonts w:ascii="Times New Roman" w:hAnsi="Times New Roman"/>
                <w:lang w:val="fr-FR"/>
              </w:rPr>
              <w:tab/>
              <w:t>2</w:t>
            </w:r>
          </w:p>
        </w:tc>
        <w:tc>
          <w:tcPr>
            <w:tcW w:w="571" w:type="pct"/>
            <w:tcMar>
              <w:top w:w="43" w:type="dxa"/>
              <w:left w:w="115" w:type="dxa"/>
              <w:bottom w:w="43" w:type="dxa"/>
              <w:right w:w="115" w:type="dxa"/>
            </w:tcMar>
          </w:tcPr>
          <w:p w14:paraId="08DBFE27" w14:textId="72F83C10" w:rsidR="00B438C9" w:rsidRPr="001C148A" w:rsidRDefault="00B438C9" w:rsidP="00EB6F1A">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lang w:val="fr-FR"/>
              </w:rPr>
              <w:t>1</w:t>
            </w:r>
            <w:r w:rsidRPr="001C148A">
              <w:rPr>
                <w:rFonts w:ascii="Times New Roman" w:hAnsi="Times New Roman"/>
                <w:i/>
                <w:lang w:val="fr-FR"/>
              </w:rPr>
              <w:sym w:font="Wingdings" w:char="F0F0"/>
            </w:r>
            <w:r w:rsidR="00EB6F1A" w:rsidRPr="001C148A">
              <w:rPr>
                <w:rFonts w:ascii="Times New Roman" w:hAnsi="Times New Roman"/>
                <w:i/>
                <w:smallCaps w:val="0"/>
                <w:lang w:val="fr-FR"/>
              </w:rPr>
              <w:t>Fin</w:t>
            </w:r>
          </w:p>
        </w:tc>
      </w:tr>
      <w:tr w:rsidR="00814970" w:rsidRPr="001C148A" w14:paraId="2BF5B851" w14:textId="77777777" w:rsidTr="00DA526B">
        <w:tblPrEx>
          <w:tblCellMar>
            <w:left w:w="115" w:type="dxa"/>
            <w:right w:w="115" w:type="dxa"/>
          </w:tblCellMar>
        </w:tblPrEx>
        <w:trPr>
          <w:cantSplit/>
          <w:trHeight w:val="615"/>
          <w:jc w:val="center"/>
        </w:trPr>
        <w:tc>
          <w:tcPr>
            <w:tcW w:w="2274" w:type="pct"/>
            <w:shd w:val="clear" w:color="auto" w:fill="FFFFCC"/>
            <w:tcMar>
              <w:top w:w="43" w:type="dxa"/>
              <w:left w:w="115" w:type="dxa"/>
              <w:bottom w:w="43" w:type="dxa"/>
              <w:right w:w="115" w:type="dxa"/>
            </w:tcMar>
          </w:tcPr>
          <w:p w14:paraId="78CA3730" w14:textId="469B5D76" w:rsidR="00814970" w:rsidRPr="001C148A" w:rsidRDefault="00814970" w:rsidP="0081346F">
            <w:pPr>
              <w:pStyle w:val="InstructionstointvwChar4"/>
              <w:spacing w:line="276" w:lineRule="auto"/>
              <w:ind w:left="144" w:hanging="144"/>
              <w:contextualSpacing/>
              <w:rPr>
                <w:lang w:val="fr-FR"/>
              </w:rPr>
            </w:pPr>
            <w:r w:rsidRPr="001C148A">
              <w:rPr>
                <w:rStyle w:val="1IntvwqstChar1"/>
                <w:rFonts w:ascii="Times New Roman" w:hAnsi="Times New Roman"/>
                <w:b/>
                <w:i w:val="0"/>
                <w:lang w:val="fr-FR"/>
              </w:rPr>
              <w:t>DB</w:t>
            </w:r>
            <w:r w:rsidR="005447D8">
              <w:rPr>
                <w:rStyle w:val="1IntvwqstChar1"/>
                <w:rFonts w:ascii="Times New Roman" w:hAnsi="Times New Roman"/>
                <w:b/>
                <w:i w:val="0"/>
                <w:lang w:val="fr-FR"/>
              </w:rPr>
              <w:t>3</w:t>
            </w:r>
            <w:r w:rsidRPr="001C148A">
              <w:rPr>
                <w:rStyle w:val="1IntvwqstChar1"/>
                <w:rFonts w:ascii="Times New Roman" w:hAnsi="Times New Roman"/>
                <w:i w:val="0"/>
                <w:lang w:val="fr-FR"/>
              </w:rPr>
              <w:t>.</w:t>
            </w:r>
            <w:r w:rsidRPr="001C148A">
              <w:rPr>
                <w:lang w:val="fr-FR"/>
              </w:rPr>
              <w:t xml:space="preserve"> </w:t>
            </w:r>
            <w:r w:rsidR="003E31CF" w:rsidRPr="001C148A">
              <w:rPr>
                <w:lang w:val="fr-FR"/>
              </w:rPr>
              <w:t>Vérifier</w:t>
            </w:r>
            <w:r w:rsidR="00E42450" w:rsidRPr="001C148A">
              <w:rPr>
                <w:lang w:val="fr-FR"/>
              </w:rPr>
              <w:t xml:space="preserve"> CM1</w:t>
            </w:r>
            <w:r w:rsidR="0081346F">
              <w:rPr>
                <w:lang w:val="fr-FR"/>
              </w:rPr>
              <w:t>1</w:t>
            </w:r>
            <w:r w:rsidR="00873710" w:rsidRPr="001C148A">
              <w:rPr>
                <w:lang w:val="fr-FR"/>
              </w:rPr>
              <w:t xml:space="preserve"> </w:t>
            </w:r>
            <w:r w:rsidR="00E42450" w:rsidRPr="001C148A">
              <w:rPr>
                <w:lang w:val="fr-FR"/>
              </w:rPr>
              <w:t xml:space="preserve">: </w:t>
            </w:r>
            <w:r w:rsidR="0041566B" w:rsidRPr="001C148A">
              <w:rPr>
                <w:lang w:val="fr-FR"/>
              </w:rPr>
              <w:t>Nombre</w:t>
            </w:r>
            <w:r w:rsidR="0087683E" w:rsidRPr="001C148A">
              <w:rPr>
                <w:lang w:val="fr-FR"/>
              </w:rPr>
              <w:t xml:space="preserve"> de naissances</w:t>
            </w:r>
            <w:r w:rsidR="0081346F">
              <w:rPr>
                <w:lang w:val="fr-FR"/>
              </w:rPr>
              <w:t xml:space="preserve"> vivantes</w:t>
            </w:r>
            <w:r w:rsidR="0087683E" w:rsidRPr="001C148A">
              <w:rPr>
                <w:lang w:val="fr-FR"/>
              </w:rPr>
              <w:t xml:space="preserve"> </w:t>
            </w:r>
            <w:r w:rsidRPr="001C148A">
              <w:rPr>
                <w:lang w:val="fr-FR"/>
              </w:rPr>
              <w:t>:</w:t>
            </w:r>
          </w:p>
        </w:tc>
        <w:tc>
          <w:tcPr>
            <w:tcW w:w="2155" w:type="pct"/>
            <w:gridSpan w:val="2"/>
            <w:shd w:val="clear" w:color="auto" w:fill="FFFFCC"/>
            <w:tcMar>
              <w:top w:w="43" w:type="dxa"/>
              <w:left w:w="115" w:type="dxa"/>
              <w:bottom w:w="43" w:type="dxa"/>
              <w:right w:w="115" w:type="dxa"/>
            </w:tcMar>
          </w:tcPr>
          <w:p w14:paraId="00B41318" w14:textId="529ABB35" w:rsidR="00814970" w:rsidRPr="001C148A" w:rsidRDefault="0049794B" w:rsidP="00BE231D">
            <w:pPr>
              <w:pStyle w:val="Responsecategs"/>
              <w:tabs>
                <w:tab w:val="clear" w:pos="3942"/>
                <w:tab w:val="right" w:leader="dot" w:pos="4272"/>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seulement </w:t>
            </w:r>
            <w:r w:rsidR="00216582">
              <w:rPr>
                <w:rFonts w:ascii="Times New Roman" w:hAnsi="Times New Roman"/>
                <w:caps/>
                <w:lang w:val="fr-FR"/>
              </w:rPr>
              <w:t>1</w:t>
            </w:r>
            <w:r w:rsidRPr="001C148A">
              <w:rPr>
                <w:rFonts w:ascii="Times New Roman" w:hAnsi="Times New Roman"/>
                <w:caps/>
                <w:lang w:val="fr-FR"/>
              </w:rPr>
              <w:t xml:space="preserve"> naissance</w:t>
            </w:r>
            <w:r w:rsidR="00814970" w:rsidRPr="001C148A">
              <w:rPr>
                <w:rFonts w:ascii="Times New Roman" w:hAnsi="Times New Roman"/>
                <w:caps/>
                <w:lang w:val="fr-FR"/>
              </w:rPr>
              <w:tab/>
              <w:t>1</w:t>
            </w:r>
          </w:p>
          <w:p w14:paraId="174D2D81" w14:textId="6D4456C0" w:rsidR="00814970" w:rsidRPr="001C148A" w:rsidRDefault="00814970" w:rsidP="0049794B">
            <w:pPr>
              <w:pStyle w:val="Responsecategs"/>
              <w:tabs>
                <w:tab w:val="clear" w:pos="3942"/>
                <w:tab w:val="right" w:leader="dot" w:pos="4272"/>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2 </w:t>
            </w:r>
            <w:r w:rsidR="0049794B" w:rsidRPr="001C148A">
              <w:rPr>
                <w:rFonts w:ascii="Times New Roman" w:hAnsi="Times New Roman"/>
                <w:caps/>
                <w:lang w:val="fr-FR"/>
              </w:rPr>
              <w:t xml:space="preserve">naissances ou plus </w:t>
            </w:r>
            <w:r w:rsidRPr="001C148A">
              <w:rPr>
                <w:rFonts w:ascii="Times New Roman" w:hAnsi="Times New Roman"/>
                <w:caps/>
                <w:lang w:val="fr-FR"/>
              </w:rPr>
              <w:tab/>
              <w:t>2</w:t>
            </w:r>
          </w:p>
        </w:tc>
        <w:tc>
          <w:tcPr>
            <w:tcW w:w="571" w:type="pct"/>
            <w:shd w:val="clear" w:color="auto" w:fill="FFFFCC"/>
            <w:tcMar>
              <w:top w:w="43" w:type="dxa"/>
              <w:left w:w="115" w:type="dxa"/>
              <w:bottom w:w="43" w:type="dxa"/>
              <w:right w:w="115" w:type="dxa"/>
            </w:tcMar>
          </w:tcPr>
          <w:p w14:paraId="06D760AB" w14:textId="06D14BA2" w:rsidR="00814970" w:rsidRPr="001C148A" w:rsidRDefault="00E42450" w:rsidP="00D8360C">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1</w:t>
            </w:r>
            <w:r w:rsidRPr="001C148A">
              <w:rPr>
                <w:rFonts w:ascii="Times New Roman" w:hAnsi="Times New Roman"/>
                <w:i/>
                <w:smallCaps w:val="0"/>
                <w:lang w:val="fr-FR"/>
              </w:rPr>
              <w:sym w:font="Wingdings" w:char="F0F0"/>
            </w:r>
            <w:r w:rsidRPr="001C148A">
              <w:rPr>
                <w:rFonts w:ascii="Times New Roman" w:hAnsi="Times New Roman"/>
                <w:i/>
                <w:smallCaps w:val="0"/>
                <w:lang w:val="fr-FR"/>
              </w:rPr>
              <w:t>DB</w:t>
            </w:r>
            <w:r w:rsidR="00EB6F1A" w:rsidRPr="001C148A">
              <w:rPr>
                <w:rFonts w:ascii="Times New Roman" w:hAnsi="Times New Roman"/>
                <w:i/>
                <w:smallCaps w:val="0"/>
                <w:lang w:val="fr-FR"/>
              </w:rPr>
              <w:t>4</w:t>
            </w:r>
            <w:r w:rsidRPr="001C148A">
              <w:rPr>
                <w:rFonts w:ascii="Times New Roman" w:hAnsi="Times New Roman"/>
                <w:i/>
                <w:smallCaps w:val="0"/>
                <w:lang w:val="fr-FR"/>
              </w:rPr>
              <w:t>A</w:t>
            </w:r>
          </w:p>
          <w:p w14:paraId="0FA444F2" w14:textId="499BEE93" w:rsidR="00814970" w:rsidRPr="001C148A" w:rsidRDefault="00814970" w:rsidP="00EB6F1A">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smallCaps w:val="0"/>
                <w:lang w:val="fr-FR"/>
              </w:rPr>
              <w:sym w:font="Wingdings" w:char="F0F0"/>
            </w:r>
            <w:r w:rsidR="00E42450" w:rsidRPr="001C148A">
              <w:rPr>
                <w:rFonts w:ascii="Times New Roman" w:hAnsi="Times New Roman"/>
                <w:i/>
                <w:smallCaps w:val="0"/>
                <w:lang w:val="fr-FR"/>
              </w:rPr>
              <w:t>DB</w:t>
            </w:r>
            <w:r w:rsidR="00EB6F1A" w:rsidRPr="001C148A">
              <w:rPr>
                <w:rFonts w:ascii="Times New Roman" w:hAnsi="Times New Roman"/>
                <w:i/>
                <w:smallCaps w:val="0"/>
                <w:lang w:val="fr-FR"/>
              </w:rPr>
              <w:t>4</w:t>
            </w:r>
            <w:r w:rsidR="00E42450" w:rsidRPr="001C148A">
              <w:rPr>
                <w:rFonts w:ascii="Times New Roman" w:hAnsi="Times New Roman"/>
                <w:i/>
                <w:smallCaps w:val="0"/>
                <w:lang w:val="fr-FR"/>
              </w:rPr>
              <w:t>B</w:t>
            </w:r>
          </w:p>
        </w:tc>
      </w:tr>
      <w:tr w:rsidR="00B438C9" w:rsidRPr="001A61B0" w14:paraId="770724C4" w14:textId="77777777" w:rsidTr="00DA526B">
        <w:trPr>
          <w:cantSplit/>
          <w:jc w:val="center"/>
        </w:trPr>
        <w:tc>
          <w:tcPr>
            <w:tcW w:w="2274" w:type="pct"/>
            <w:tcMar>
              <w:top w:w="43" w:type="dxa"/>
              <w:left w:w="115" w:type="dxa"/>
              <w:bottom w:w="43" w:type="dxa"/>
              <w:right w:w="115" w:type="dxa"/>
            </w:tcMar>
          </w:tcPr>
          <w:p w14:paraId="5EFDE8F9" w14:textId="13DEEA45" w:rsidR="00B438C9" w:rsidRPr="001C148A" w:rsidRDefault="00B438C9" w:rsidP="00814970">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DB</w:t>
            </w:r>
            <w:r w:rsidR="00EB6F1A" w:rsidRPr="001C148A">
              <w:rPr>
                <w:rFonts w:ascii="Times New Roman" w:hAnsi="Times New Roman"/>
                <w:b/>
                <w:smallCaps w:val="0"/>
                <w:lang w:val="fr-FR"/>
              </w:rPr>
              <w:t>4</w:t>
            </w:r>
            <w:r w:rsidR="00E42450" w:rsidRPr="001C148A">
              <w:rPr>
                <w:rFonts w:ascii="Times New Roman" w:hAnsi="Times New Roman"/>
                <w:b/>
                <w:smallCaps w:val="0"/>
                <w:lang w:val="fr-FR"/>
              </w:rPr>
              <w:t>A</w:t>
            </w:r>
            <w:r w:rsidRPr="001C148A">
              <w:rPr>
                <w:rFonts w:ascii="Times New Roman" w:hAnsi="Times New Roman"/>
                <w:smallCaps w:val="0"/>
                <w:lang w:val="fr-FR"/>
              </w:rPr>
              <w:t xml:space="preserve">. </w:t>
            </w:r>
            <w:r w:rsidR="0049794B" w:rsidRPr="001C148A">
              <w:rPr>
                <w:rFonts w:ascii="Times New Roman" w:hAnsi="Times New Roman"/>
                <w:smallCaps w:val="0"/>
                <w:lang w:val="fr-FR"/>
              </w:rPr>
              <w:t>V</w:t>
            </w:r>
            <w:r w:rsidR="0087683E" w:rsidRPr="001C148A">
              <w:rPr>
                <w:rFonts w:ascii="Times New Roman" w:hAnsi="Times New Roman"/>
                <w:smallCaps w:val="0"/>
                <w:lang w:val="fr-FR"/>
              </w:rPr>
              <w:t xml:space="preserve">ouliez-vous avoir un enfant plus tard ou vouliez-vous ne pas avoir </w:t>
            </w:r>
            <w:r w:rsidR="0049794B" w:rsidRPr="001C148A">
              <w:rPr>
                <w:rFonts w:ascii="Times New Roman" w:hAnsi="Times New Roman"/>
                <w:smallCaps w:val="0"/>
                <w:lang w:val="fr-FR"/>
              </w:rPr>
              <w:t>d’</w:t>
            </w:r>
            <w:r w:rsidR="0087683E" w:rsidRPr="001C148A">
              <w:rPr>
                <w:rFonts w:ascii="Times New Roman" w:hAnsi="Times New Roman"/>
                <w:smallCaps w:val="0"/>
                <w:lang w:val="fr-FR"/>
              </w:rPr>
              <w:t>enfants</w:t>
            </w:r>
            <w:r w:rsidR="0049794B" w:rsidRPr="001C148A">
              <w:rPr>
                <w:rFonts w:ascii="Times New Roman" w:hAnsi="Times New Roman"/>
                <w:smallCaps w:val="0"/>
                <w:lang w:val="fr-FR"/>
              </w:rPr>
              <w:t xml:space="preserve"> </w:t>
            </w:r>
            <w:r w:rsidR="0087683E" w:rsidRPr="001C148A">
              <w:rPr>
                <w:rFonts w:ascii="Times New Roman" w:hAnsi="Times New Roman"/>
                <w:smallCaps w:val="0"/>
                <w:lang w:val="fr-FR"/>
              </w:rPr>
              <w:t>?</w:t>
            </w:r>
          </w:p>
          <w:p w14:paraId="1D822B15" w14:textId="77777777" w:rsidR="00E42450" w:rsidRPr="001C148A" w:rsidRDefault="00E42450" w:rsidP="00814970">
            <w:pPr>
              <w:pStyle w:val="1Intvwqst"/>
              <w:spacing w:line="276" w:lineRule="auto"/>
              <w:ind w:left="144" w:hanging="144"/>
              <w:contextualSpacing/>
              <w:rPr>
                <w:rFonts w:ascii="Times New Roman" w:hAnsi="Times New Roman"/>
                <w:smallCaps w:val="0"/>
                <w:lang w:val="fr-FR"/>
              </w:rPr>
            </w:pPr>
          </w:p>
          <w:p w14:paraId="121240A2" w14:textId="20EC405C" w:rsidR="00E42450" w:rsidRPr="001C148A" w:rsidRDefault="00E42450" w:rsidP="00EB6F1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DB</w:t>
            </w:r>
            <w:r w:rsidR="00EB6F1A" w:rsidRPr="001C148A">
              <w:rPr>
                <w:rFonts w:ascii="Times New Roman" w:hAnsi="Times New Roman"/>
                <w:b/>
                <w:smallCaps w:val="0"/>
                <w:lang w:val="fr-FR"/>
              </w:rPr>
              <w:t>4</w:t>
            </w:r>
            <w:r w:rsidRPr="001C148A">
              <w:rPr>
                <w:rFonts w:ascii="Times New Roman" w:hAnsi="Times New Roman"/>
                <w:b/>
                <w:smallCaps w:val="0"/>
                <w:lang w:val="fr-FR"/>
              </w:rPr>
              <w:t>B</w:t>
            </w:r>
            <w:r w:rsidRPr="001C148A">
              <w:rPr>
                <w:rFonts w:ascii="Times New Roman" w:hAnsi="Times New Roman"/>
                <w:smallCaps w:val="0"/>
                <w:lang w:val="fr-FR"/>
              </w:rPr>
              <w:t xml:space="preserve">. </w:t>
            </w:r>
            <w:r w:rsidR="0049794B" w:rsidRPr="001C148A">
              <w:rPr>
                <w:rFonts w:ascii="Times New Roman" w:hAnsi="Times New Roman"/>
                <w:smallCaps w:val="0"/>
                <w:lang w:val="fr-FR"/>
              </w:rPr>
              <w:t>V</w:t>
            </w:r>
            <w:r w:rsidR="0087683E" w:rsidRPr="001C148A">
              <w:rPr>
                <w:rFonts w:ascii="Times New Roman" w:hAnsi="Times New Roman"/>
                <w:smallCaps w:val="0"/>
                <w:lang w:val="fr-FR"/>
              </w:rPr>
              <w:t>ouliez-vous avoir un enfant plus tard ou vouliez-vous ne plus avoir d’</w:t>
            </w:r>
            <w:r w:rsidR="0049794B" w:rsidRPr="001C148A">
              <w:rPr>
                <w:rFonts w:ascii="Times New Roman" w:hAnsi="Times New Roman"/>
                <w:smallCaps w:val="0"/>
                <w:lang w:val="fr-FR"/>
              </w:rPr>
              <w:t>autres</w:t>
            </w:r>
            <w:r w:rsidR="0087683E" w:rsidRPr="001C148A">
              <w:rPr>
                <w:rFonts w:ascii="Times New Roman" w:hAnsi="Times New Roman"/>
                <w:smallCaps w:val="0"/>
                <w:lang w:val="fr-FR"/>
              </w:rPr>
              <w:t xml:space="preserve"> enfants</w:t>
            </w:r>
            <w:r w:rsidR="0049794B" w:rsidRPr="001C148A">
              <w:rPr>
                <w:rFonts w:ascii="Times New Roman" w:hAnsi="Times New Roman"/>
                <w:smallCaps w:val="0"/>
                <w:lang w:val="fr-FR"/>
              </w:rPr>
              <w:t xml:space="preserve"> </w:t>
            </w:r>
            <w:r w:rsidR="0087683E" w:rsidRPr="001C148A">
              <w:rPr>
                <w:rFonts w:ascii="Times New Roman" w:hAnsi="Times New Roman"/>
                <w:smallCaps w:val="0"/>
                <w:lang w:val="fr-FR"/>
              </w:rPr>
              <w:t>?</w:t>
            </w:r>
          </w:p>
        </w:tc>
        <w:tc>
          <w:tcPr>
            <w:tcW w:w="2155" w:type="pct"/>
            <w:gridSpan w:val="2"/>
            <w:tcMar>
              <w:top w:w="43" w:type="dxa"/>
              <w:left w:w="115" w:type="dxa"/>
              <w:bottom w:w="43" w:type="dxa"/>
              <w:right w:w="115" w:type="dxa"/>
            </w:tcMar>
          </w:tcPr>
          <w:p w14:paraId="61465334" w14:textId="1681698E" w:rsidR="00B438C9" w:rsidRPr="001C148A" w:rsidRDefault="0049794B" w:rsidP="00BE231D">
            <w:pPr>
              <w:pStyle w:val="Responsecategs"/>
              <w:tabs>
                <w:tab w:val="clear" w:pos="3942"/>
                <w:tab w:val="right" w:leader="dot" w:pos="4272"/>
              </w:tabs>
              <w:spacing w:line="276" w:lineRule="auto"/>
              <w:ind w:left="144" w:hanging="144"/>
              <w:contextualSpacing/>
              <w:rPr>
                <w:rFonts w:ascii="Times New Roman" w:hAnsi="Times New Roman"/>
                <w:lang w:val="fr-FR"/>
              </w:rPr>
            </w:pPr>
            <w:r w:rsidRPr="001C148A">
              <w:rPr>
                <w:rFonts w:ascii="Times New Roman" w:hAnsi="Times New Roman"/>
                <w:lang w:val="fr-FR"/>
              </w:rPr>
              <w:t>PLUS TARD</w:t>
            </w:r>
            <w:r w:rsidR="00EE398A">
              <w:rPr>
                <w:rFonts w:ascii="Times New Roman" w:hAnsi="Times New Roman"/>
                <w:lang w:val="fr-FR"/>
              </w:rPr>
              <w:t>/AUCUN</w:t>
            </w:r>
            <w:r w:rsidRPr="001C148A">
              <w:rPr>
                <w:rFonts w:ascii="Times New Roman" w:hAnsi="Times New Roman"/>
                <w:lang w:val="fr-FR"/>
              </w:rPr>
              <w:t xml:space="preserve"> </w:t>
            </w:r>
            <w:r w:rsidR="00B438C9" w:rsidRPr="001C148A">
              <w:rPr>
                <w:rFonts w:ascii="Times New Roman" w:hAnsi="Times New Roman"/>
                <w:lang w:val="fr-FR"/>
              </w:rPr>
              <w:tab/>
              <w:t>1</w:t>
            </w:r>
          </w:p>
          <w:p w14:paraId="3B05B087" w14:textId="7D91541C" w:rsidR="00B438C9" w:rsidRPr="001C148A" w:rsidRDefault="0049794B" w:rsidP="0049794B">
            <w:pPr>
              <w:pStyle w:val="Responsecategs"/>
              <w:tabs>
                <w:tab w:val="clear" w:pos="3942"/>
                <w:tab w:val="right" w:leader="dot" w:pos="4272"/>
              </w:tabs>
              <w:spacing w:line="276" w:lineRule="auto"/>
              <w:ind w:left="144" w:hanging="144"/>
              <w:contextualSpacing/>
              <w:rPr>
                <w:rFonts w:ascii="Times New Roman" w:hAnsi="Times New Roman"/>
                <w:lang w:val="fr-FR"/>
              </w:rPr>
            </w:pPr>
            <w:r w:rsidRPr="001C148A">
              <w:rPr>
                <w:rFonts w:ascii="Times New Roman" w:hAnsi="Times New Roman"/>
                <w:lang w:val="fr-FR"/>
              </w:rPr>
              <w:t>PLUS D’ENFANT</w:t>
            </w:r>
            <w:r w:rsidR="00B438C9" w:rsidRPr="001C148A">
              <w:rPr>
                <w:rFonts w:ascii="Times New Roman" w:hAnsi="Times New Roman"/>
                <w:lang w:val="fr-FR"/>
              </w:rPr>
              <w:tab/>
              <w:t>2</w:t>
            </w:r>
          </w:p>
        </w:tc>
        <w:tc>
          <w:tcPr>
            <w:tcW w:w="571" w:type="pct"/>
            <w:tcMar>
              <w:top w:w="43" w:type="dxa"/>
              <w:left w:w="115" w:type="dxa"/>
              <w:bottom w:w="43" w:type="dxa"/>
              <w:right w:w="115" w:type="dxa"/>
            </w:tcMar>
          </w:tcPr>
          <w:p w14:paraId="17A02DBB" w14:textId="1D73490E" w:rsidR="00B438C9" w:rsidRPr="001C148A" w:rsidRDefault="00B438C9" w:rsidP="00CE050A">
            <w:pPr>
              <w:pStyle w:val="skipcolumn"/>
              <w:spacing w:line="276" w:lineRule="auto"/>
              <w:ind w:left="144" w:hanging="144"/>
              <w:contextualSpacing/>
              <w:jc w:val="right"/>
              <w:rPr>
                <w:rFonts w:ascii="Times New Roman" w:hAnsi="Times New Roman"/>
                <w:lang w:val="fr-FR"/>
              </w:rPr>
            </w:pPr>
          </w:p>
        </w:tc>
      </w:tr>
    </w:tbl>
    <w:p w14:paraId="70301FD3" w14:textId="77777777" w:rsidR="00B438C9" w:rsidRPr="001C148A" w:rsidRDefault="00B438C9" w:rsidP="00CE050A">
      <w:pPr>
        <w:spacing w:line="276" w:lineRule="auto"/>
        <w:ind w:left="144" w:hanging="144"/>
        <w:contextualSpacing/>
        <w:rPr>
          <w:sz w:val="20"/>
          <w:lang w:val="fr-FR"/>
        </w:rPr>
      </w:pPr>
    </w:p>
    <w:p w14:paraId="265E0EF1" w14:textId="0141C7EF" w:rsidR="00B438C9" w:rsidRPr="001C148A" w:rsidRDefault="00B438C9" w:rsidP="00CE050A">
      <w:pPr>
        <w:spacing w:line="276" w:lineRule="auto"/>
        <w:ind w:left="144" w:hanging="144"/>
        <w:contextualSpacing/>
        <w:rPr>
          <w:smallCaps/>
          <w:sz w:val="20"/>
          <w:lang w:val="fr-FR"/>
        </w:rPr>
      </w:pPr>
      <w:r w:rsidRPr="001C148A">
        <w:rPr>
          <w:sz w:val="20"/>
          <w:lang w:val="fr-FR"/>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gridCol w:w="589"/>
        <w:gridCol w:w="3885"/>
        <w:gridCol w:w="1330"/>
      </w:tblGrid>
      <w:tr w:rsidR="00B438C9" w:rsidRPr="001C148A" w14:paraId="68CBF479" w14:textId="77777777" w:rsidTr="00DA526B">
        <w:trPr>
          <w:cantSplit/>
          <w:jc w:val="center"/>
        </w:trPr>
        <w:tc>
          <w:tcPr>
            <w:tcW w:w="2502"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14FACDE0" w14:textId="3966BC07" w:rsidR="00B438C9" w:rsidRPr="001C148A" w:rsidRDefault="0049794B" w:rsidP="0049794B">
            <w:pPr>
              <w:pStyle w:val="modulename"/>
              <w:pageBreakBefore/>
              <w:tabs>
                <w:tab w:val="right" w:pos="9504"/>
              </w:tabs>
              <w:spacing w:line="276" w:lineRule="auto"/>
              <w:ind w:left="144" w:hanging="144"/>
              <w:contextualSpacing/>
              <w:rPr>
                <w:color w:val="FFFFFF"/>
                <w:sz w:val="20"/>
                <w:lang w:val="fr-FR"/>
              </w:rPr>
            </w:pPr>
            <w:r w:rsidRPr="001C148A">
              <w:rPr>
                <w:color w:val="FFFFFF"/>
                <w:sz w:val="20"/>
                <w:lang w:val="fr-FR"/>
              </w:rPr>
              <w:lastRenderedPageBreak/>
              <w:t>sante maternelle et du nouveau-ne</w:t>
            </w:r>
          </w:p>
        </w:tc>
        <w:tc>
          <w:tcPr>
            <w:tcW w:w="2498" w:type="pct"/>
            <w:gridSpan w:val="2"/>
            <w:tcBorders>
              <w:top w:val="double" w:sz="4" w:space="0" w:color="auto"/>
              <w:left w:val="nil"/>
              <w:bottom w:val="single" w:sz="4" w:space="0" w:color="auto"/>
              <w:right w:val="double" w:sz="4" w:space="0" w:color="auto"/>
            </w:tcBorders>
            <w:shd w:val="clear" w:color="auto" w:fill="000000"/>
          </w:tcPr>
          <w:p w14:paraId="7B4A3479" w14:textId="793CBEBC" w:rsidR="00B438C9" w:rsidRPr="001C148A" w:rsidRDefault="00B438C9" w:rsidP="00CE050A">
            <w:pPr>
              <w:pStyle w:val="modulename"/>
              <w:pageBreakBefore/>
              <w:tabs>
                <w:tab w:val="right" w:pos="9504"/>
              </w:tabs>
              <w:spacing w:line="276" w:lineRule="auto"/>
              <w:ind w:left="144" w:hanging="144"/>
              <w:contextualSpacing/>
              <w:jc w:val="right"/>
              <w:rPr>
                <w:color w:val="FFFFFF"/>
                <w:sz w:val="20"/>
                <w:lang w:val="fr-FR"/>
              </w:rPr>
            </w:pPr>
            <w:r w:rsidRPr="001C148A">
              <w:rPr>
                <w:color w:val="FFFFFF"/>
                <w:sz w:val="20"/>
                <w:lang w:val="fr-FR"/>
              </w:rPr>
              <w:t>MN</w:t>
            </w:r>
          </w:p>
        </w:tc>
      </w:tr>
      <w:tr w:rsidR="00EC0D32" w:rsidRPr="001C148A" w14:paraId="7254A293" w14:textId="77777777" w:rsidTr="001C0F64">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57D0491C" w14:textId="5658F409" w:rsidR="00EC0D32" w:rsidRPr="001C148A" w:rsidRDefault="00EC0D32" w:rsidP="00D8360C">
            <w:pPr>
              <w:pStyle w:val="InstructionstointvwChar4"/>
              <w:spacing w:line="276" w:lineRule="auto"/>
              <w:ind w:left="144" w:hanging="144"/>
              <w:contextualSpacing/>
              <w:rPr>
                <w:lang w:val="fr-FR"/>
              </w:rPr>
            </w:pPr>
            <w:r w:rsidRPr="001C148A">
              <w:rPr>
                <w:rStyle w:val="1IntvwqstChar1"/>
                <w:rFonts w:ascii="Times New Roman" w:hAnsi="Times New Roman"/>
                <w:b/>
                <w:i w:val="0"/>
                <w:lang w:val="fr-FR"/>
              </w:rPr>
              <w:t>MN</w:t>
            </w:r>
            <w:r w:rsidR="00EB6F1A" w:rsidRPr="001C148A">
              <w:rPr>
                <w:rStyle w:val="1IntvwqstChar1"/>
                <w:rFonts w:ascii="Times New Roman" w:hAnsi="Times New Roman"/>
                <w:b/>
                <w:i w:val="0"/>
                <w:lang w:val="fr-FR"/>
              </w:rPr>
              <w:t>1</w:t>
            </w:r>
            <w:r w:rsidRPr="001C148A">
              <w:rPr>
                <w:rStyle w:val="1IntvwqstChar1"/>
                <w:rFonts w:ascii="Times New Roman" w:hAnsi="Times New Roman"/>
                <w:i w:val="0"/>
                <w:lang w:val="fr-FR"/>
              </w:rPr>
              <w:t>.</w:t>
            </w:r>
            <w:r w:rsidRPr="001C148A">
              <w:rPr>
                <w:lang w:val="fr-FR"/>
              </w:rPr>
              <w:t xml:space="preserve"> </w:t>
            </w:r>
            <w:r w:rsidR="003E31CF" w:rsidRPr="001C148A">
              <w:rPr>
                <w:lang w:val="fr-FR"/>
              </w:rPr>
              <w:t>Vérifier</w:t>
            </w:r>
            <w:r w:rsidRPr="001C148A">
              <w:rPr>
                <w:lang w:val="fr-FR"/>
              </w:rPr>
              <w:t xml:space="preserve"> CM</w:t>
            </w:r>
            <w:proofErr w:type="gramStart"/>
            <w:r w:rsidR="001D1F4D" w:rsidRPr="001C148A">
              <w:rPr>
                <w:lang w:val="fr-FR"/>
              </w:rPr>
              <w:t>17</w:t>
            </w:r>
            <w:r w:rsidRPr="001C148A">
              <w:rPr>
                <w:lang w:val="fr-FR"/>
              </w:rPr>
              <w:t>:</w:t>
            </w:r>
            <w:proofErr w:type="gramEnd"/>
            <w:r w:rsidRPr="001C148A">
              <w:rPr>
                <w:lang w:val="fr-FR"/>
              </w:rPr>
              <w:t xml:space="preserve"> </w:t>
            </w:r>
            <w:r w:rsidR="0049794B" w:rsidRPr="001C148A">
              <w:rPr>
                <w:lang w:val="fr-FR"/>
              </w:rPr>
              <w:t>Est-ce qu’il y a eu une naissance dans les 2 dernières années</w:t>
            </w:r>
            <w:r w:rsidR="00873710" w:rsidRPr="001C148A">
              <w:rPr>
                <w:lang w:val="fr-FR"/>
              </w:rPr>
              <w:t xml:space="preserve"> </w:t>
            </w:r>
            <w:r w:rsidRPr="001C148A">
              <w:rPr>
                <w:lang w:val="fr-FR"/>
              </w:rPr>
              <w:t>?</w:t>
            </w:r>
          </w:p>
          <w:p w14:paraId="6C919AF9" w14:textId="77777777" w:rsidR="00EC0D32" w:rsidRPr="001C148A" w:rsidRDefault="00EC0D32" w:rsidP="00D8360C">
            <w:pPr>
              <w:pStyle w:val="InstructionstointvwChar4"/>
              <w:spacing w:line="276" w:lineRule="auto"/>
              <w:ind w:left="144" w:hanging="144"/>
              <w:contextualSpacing/>
              <w:rPr>
                <w:lang w:val="fr-FR"/>
              </w:rPr>
            </w:pPr>
          </w:p>
          <w:p w14:paraId="68D50F4B" w14:textId="77777777" w:rsidR="00C73031" w:rsidRPr="001C148A" w:rsidRDefault="00EC0D32" w:rsidP="00C73031">
            <w:pPr>
              <w:pStyle w:val="InstructionstointvwChar4"/>
              <w:spacing w:line="276" w:lineRule="auto"/>
              <w:ind w:left="144" w:hanging="144"/>
              <w:contextualSpacing/>
              <w:rPr>
                <w:lang w:val="fr-FR"/>
              </w:rPr>
            </w:pPr>
            <w:r w:rsidRPr="001C148A">
              <w:rPr>
                <w:lang w:val="fr-FR"/>
              </w:rPr>
              <w:tab/>
            </w:r>
            <w:r w:rsidR="00C73031" w:rsidRPr="001C148A">
              <w:rPr>
                <w:lang w:val="fr-FR"/>
              </w:rPr>
              <w:t>Copier le nom de la dernière naissance listée dans l’historique des naissances (CM18) ici et utiliser quand indiqué :</w:t>
            </w:r>
          </w:p>
          <w:p w14:paraId="1700A2C4" w14:textId="19D05838" w:rsidR="00EC0D32" w:rsidRPr="001C148A" w:rsidRDefault="00EC0D32" w:rsidP="00D8360C">
            <w:pPr>
              <w:pStyle w:val="InstructionstointvwChar4"/>
              <w:spacing w:line="276" w:lineRule="auto"/>
              <w:ind w:left="144" w:hanging="144"/>
              <w:contextualSpacing/>
              <w:rPr>
                <w:lang w:val="fr-FR"/>
              </w:rPr>
            </w:pPr>
          </w:p>
          <w:p w14:paraId="0E70F380" w14:textId="0F179B3A" w:rsidR="00EC0D32" w:rsidRPr="001C148A" w:rsidRDefault="00EC0D32" w:rsidP="00873710">
            <w:pPr>
              <w:pStyle w:val="InstructionstointvwChar4"/>
              <w:tabs>
                <w:tab w:val="right" w:leader="underscore" w:pos="4188"/>
              </w:tabs>
              <w:spacing w:line="276" w:lineRule="auto"/>
              <w:ind w:left="144" w:hanging="144"/>
              <w:contextualSpacing/>
              <w:rPr>
                <w:lang w:val="fr-FR"/>
              </w:rPr>
            </w:pPr>
            <w:r w:rsidRPr="001C148A">
              <w:rPr>
                <w:lang w:val="fr-FR"/>
              </w:rPr>
              <w:tab/>
            </w:r>
            <w:r w:rsidR="00873710" w:rsidRPr="001C148A">
              <w:rPr>
                <w:lang w:val="fr-FR"/>
              </w:rPr>
              <w:t>N</w:t>
            </w:r>
            <w:r w:rsidR="0041566B" w:rsidRPr="001C148A">
              <w:rPr>
                <w:lang w:val="fr-FR"/>
              </w:rPr>
              <w:t>om</w:t>
            </w:r>
            <w:r w:rsidRPr="001C148A">
              <w:rPr>
                <w:lang w:val="fr-FR"/>
              </w:rPr>
              <w:tab/>
            </w:r>
          </w:p>
        </w:tc>
        <w:tc>
          <w:tcPr>
            <w:tcW w:w="2143" w:type="pct"/>
            <w:gridSpan w:val="2"/>
            <w:shd w:val="clear" w:color="auto" w:fill="FFFFCC"/>
            <w:tcMar>
              <w:top w:w="43" w:type="dxa"/>
              <w:left w:w="115" w:type="dxa"/>
              <w:bottom w:w="43" w:type="dxa"/>
              <w:right w:w="115" w:type="dxa"/>
            </w:tcMar>
          </w:tcPr>
          <w:p w14:paraId="1E3A351E" w14:textId="24444059" w:rsidR="00EC0D32" w:rsidRPr="001C148A" w:rsidRDefault="003E31CF"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EB6F1A" w:rsidRPr="001C148A">
              <w:rPr>
                <w:rFonts w:ascii="Times New Roman" w:hAnsi="Times New Roman"/>
                <w:caps/>
                <w:lang w:val="fr-FR"/>
              </w:rPr>
              <w:t>, CM17=1</w:t>
            </w:r>
            <w:r w:rsidR="00EC0D32" w:rsidRPr="001C148A">
              <w:rPr>
                <w:rFonts w:ascii="Times New Roman" w:hAnsi="Times New Roman"/>
                <w:caps/>
                <w:lang w:val="fr-FR"/>
              </w:rPr>
              <w:tab/>
              <w:t>1</w:t>
            </w:r>
          </w:p>
          <w:p w14:paraId="3A147B8B" w14:textId="6E6AB782" w:rsidR="00EC0D32" w:rsidRPr="001C148A" w:rsidRDefault="003E31CF"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EB6F1A" w:rsidRPr="001C148A">
              <w:rPr>
                <w:rFonts w:ascii="Times New Roman" w:hAnsi="Times New Roman"/>
                <w:caps/>
                <w:lang w:val="fr-FR"/>
              </w:rPr>
              <w:t>, CM17=0</w:t>
            </w:r>
            <w:r w:rsidR="000B7EA3">
              <w:rPr>
                <w:rFonts w:ascii="Times New Roman" w:hAnsi="Times New Roman"/>
                <w:caps/>
                <w:lang w:val="fr-FR"/>
              </w:rPr>
              <w:t xml:space="preserve"> ou blanc</w:t>
            </w:r>
            <w:r w:rsidR="00EC0D32" w:rsidRPr="001C148A">
              <w:rPr>
                <w:rFonts w:ascii="Times New Roman" w:hAnsi="Times New Roman"/>
                <w:caps/>
                <w:lang w:val="fr-FR"/>
              </w:rPr>
              <w:tab/>
              <w:t>2</w:t>
            </w:r>
          </w:p>
        </w:tc>
        <w:tc>
          <w:tcPr>
            <w:tcW w:w="637" w:type="pct"/>
            <w:shd w:val="clear" w:color="auto" w:fill="FFFFCC"/>
            <w:tcMar>
              <w:top w:w="43" w:type="dxa"/>
              <w:left w:w="115" w:type="dxa"/>
              <w:bottom w:w="43" w:type="dxa"/>
              <w:right w:w="115" w:type="dxa"/>
            </w:tcMar>
          </w:tcPr>
          <w:p w14:paraId="3ED44D73" w14:textId="77777777" w:rsidR="00EC0D32" w:rsidRPr="001C148A" w:rsidRDefault="00EC0D32" w:rsidP="00D8360C">
            <w:pPr>
              <w:pStyle w:val="skipcolumn"/>
              <w:spacing w:line="276" w:lineRule="auto"/>
              <w:ind w:left="144" w:hanging="144"/>
              <w:contextualSpacing/>
              <w:rPr>
                <w:rFonts w:ascii="Times New Roman" w:hAnsi="Times New Roman"/>
                <w:smallCaps w:val="0"/>
                <w:lang w:val="fr-FR"/>
              </w:rPr>
            </w:pPr>
          </w:p>
          <w:p w14:paraId="71AC1954" w14:textId="3F8C0904" w:rsidR="00EC0D32" w:rsidRPr="001C148A" w:rsidRDefault="00EC0D32" w:rsidP="0049794B">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smallCaps w:val="0"/>
                <w:lang w:val="fr-FR"/>
              </w:rPr>
              <w:sym w:font="Wingdings" w:char="F0F0"/>
            </w:r>
            <w:r w:rsidR="0049794B" w:rsidRPr="001C148A">
              <w:rPr>
                <w:rFonts w:ascii="Times New Roman" w:hAnsi="Times New Roman"/>
                <w:i/>
                <w:smallCaps w:val="0"/>
                <w:lang w:val="fr-FR"/>
              </w:rPr>
              <w:t>Fin</w:t>
            </w:r>
          </w:p>
        </w:tc>
      </w:tr>
      <w:tr w:rsidR="00B438C9" w:rsidRPr="001C148A" w14:paraId="0E88E5E3"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748CA20F" w14:textId="00C6FA55" w:rsidR="00B438C9" w:rsidRPr="001C148A" w:rsidRDefault="00B438C9" w:rsidP="00741B98">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MN</w:t>
            </w:r>
            <w:r w:rsidR="00EB6F1A" w:rsidRPr="001C148A">
              <w:rPr>
                <w:rFonts w:ascii="Times New Roman" w:hAnsi="Times New Roman"/>
                <w:b/>
                <w:smallCaps w:val="0"/>
                <w:lang w:val="fr-FR"/>
              </w:rPr>
              <w:t>2</w:t>
            </w:r>
            <w:r w:rsidRPr="001C148A">
              <w:rPr>
                <w:rFonts w:ascii="Times New Roman" w:hAnsi="Times New Roman"/>
                <w:smallCaps w:val="0"/>
                <w:lang w:val="fr-FR"/>
              </w:rPr>
              <w:t xml:space="preserve">. </w:t>
            </w:r>
            <w:r w:rsidR="00741B98" w:rsidRPr="001C148A">
              <w:rPr>
                <w:rFonts w:ascii="Times New Roman" w:hAnsi="Times New Roman"/>
                <w:smallCaps w:val="0"/>
                <w:lang w:val="fr-FR"/>
              </w:rPr>
              <w:t xml:space="preserve">Etes-vous allée en consultation prénatale </w:t>
            </w:r>
            <w:r w:rsidR="0049794B" w:rsidRPr="001C148A">
              <w:rPr>
                <w:rFonts w:ascii="Times New Roman" w:hAnsi="Times New Roman"/>
                <w:smallCaps w:val="0"/>
                <w:lang w:val="fr-FR"/>
              </w:rPr>
              <w:t>au cours de la grossesse de</w:t>
            </w:r>
            <w:r w:rsidR="0049794B" w:rsidRPr="001C148A">
              <w:rPr>
                <w:rFonts w:cs="Arial"/>
                <w:color w:val="000000"/>
                <w:szCs w:val="16"/>
                <w:lang w:val="fr-FR"/>
              </w:rPr>
              <w:t xml:space="preserve"> </w:t>
            </w:r>
            <w:r w:rsidR="00352BD2" w:rsidRPr="001C148A">
              <w:rPr>
                <w:rFonts w:ascii="Times New Roman" w:hAnsi="Times New Roman"/>
                <w:b/>
                <w:i/>
                <w:smallCaps w:val="0"/>
                <w:lang w:val="fr-FR"/>
              </w:rPr>
              <w:t>(nom</w:t>
            </w:r>
            <w:r w:rsidRPr="001C148A">
              <w:rPr>
                <w:rFonts w:ascii="Times New Roman" w:hAnsi="Times New Roman"/>
                <w:b/>
                <w:i/>
                <w:smallCaps w:val="0"/>
                <w:lang w:val="fr-FR"/>
              </w:rPr>
              <w:t>)</w:t>
            </w:r>
            <w:r w:rsidR="00D57174" w:rsidRPr="001C148A">
              <w:rPr>
                <w:rFonts w:ascii="Times New Roman" w:hAnsi="Times New Roman"/>
                <w:b/>
                <w:i/>
                <w:smallCaps w:val="0"/>
                <w:lang w:val="fr-FR"/>
              </w:rPr>
              <w:t xml:space="preserve"> </w:t>
            </w:r>
            <w:r w:rsidRPr="001C148A">
              <w:rPr>
                <w:rFonts w:ascii="Times New Roman" w:hAnsi="Times New Roman"/>
                <w:smallCaps w:val="0"/>
                <w:lang w:val="fr-FR"/>
              </w:rPr>
              <w:t>?</w:t>
            </w:r>
          </w:p>
        </w:tc>
        <w:tc>
          <w:tcPr>
            <w:tcW w:w="2143" w:type="pct"/>
            <w:gridSpan w:val="2"/>
            <w:tcBorders>
              <w:bottom w:val="single" w:sz="4" w:space="0" w:color="auto"/>
            </w:tcBorders>
            <w:tcMar>
              <w:top w:w="43" w:type="dxa"/>
              <w:left w:w="115" w:type="dxa"/>
              <w:bottom w:w="43" w:type="dxa"/>
              <w:right w:w="115" w:type="dxa"/>
            </w:tcMar>
          </w:tcPr>
          <w:p w14:paraId="52321B00" w14:textId="63379D0C" w:rsidR="00B438C9" w:rsidRPr="001C148A" w:rsidRDefault="003E31CF"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B438C9" w:rsidRPr="001C148A">
              <w:rPr>
                <w:rFonts w:ascii="Times New Roman" w:hAnsi="Times New Roman"/>
                <w:caps/>
                <w:lang w:val="fr-FR"/>
              </w:rPr>
              <w:tab/>
              <w:t>1</w:t>
            </w:r>
          </w:p>
          <w:p w14:paraId="6742AB16" w14:textId="4EE9249F" w:rsidR="00B438C9" w:rsidRPr="001C148A" w:rsidRDefault="003E31CF"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B438C9" w:rsidRPr="001C148A">
              <w:rPr>
                <w:rFonts w:ascii="Times New Roman" w:hAnsi="Times New Roman"/>
                <w:caps/>
                <w:lang w:val="fr-FR"/>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03AA4DE7" w14:textId="77777777" w:rsidR="00B438C9" w:rsidRPr="001C148A" w:rsidRDefault="00B438C9" w:rsidP="00CE050A">
            <w:pPr>
              <w:pStyle w:val="skipcolumn"/>
              <w:spacing w:line="276" w:lineRule="auto"/>
              <w:ind w:left="144" w:hanging="144"/>
              <w:contextualSpacing/>
              <w:rPr>
                <w:rFonts w:ascii="Times New Roman" w:hAnsi="Times New Roman"/>
                <w:lang w:val="fr-FR"/>
              </w:rPr>
            </w:pPr>
          </w:p>
          <w:p w14:paraId="377B4167" w14:textId="0A70EAF3" w:rsidR="00B438C9" w:rsidRPr="001C148A" w:rsidRDefault="00B438C9" w:rsidP="00EB6F1A">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00EC0D32" w:rsidRPr="001C148A">
              <w:rPr>
                <w:rFonts w:ascii="Times New Roman" w:hAnsi="Times New Roman"/>
                <w:i/>
                <w:lang w:val="fr-FR"/>
              </w:rPr>
              <w:t>MN</w:t>
            </w:r>
            <w:r w:rsidR="00EB6F1A" w:rsidRPr="001C148A">
              <w:rPr>
                <w:rFonts w:ascii="Times New Roman" w:hAnsi="Times New Roman"/>
                <w:i/>
                <w:lang w:val="fr-FR"/>
              </w:rPr>
              <w:t>7</w:t>
            </w:r>
          </w:p>
        </w:tc>
      </w:tr>
      <w:tr w:rsidR="00B438C9" w:rsidRPr="001C148A" w14:paraId="5C434D13"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74E36C5F" w14:textId="69C4D749" w:rsidR="0049794B" w:rsidRPr="001C148A" w:rsidRDefault="00B438C9" w:rsidP="009830BF">
            <w:pPr>
              <w:pStyle w:val="1Intvwqst"/>
              <w:spacing w:line="276" w:lineRule="auto"/>
              <w:ind w:left="144" w:hanging="144"/>
              <w:rPr>
                <w:rFonts w:ascii="Times New Roman" w:hAnsi="Times New Roman"/>
                <w:smallCaps w:val="0"/>
                <w:lang w:val="fr-FR"/>
              </w:rPr>
            </w:pPr>
            <w:r w:rsidRPr="001C148A">
              <w:rPr>
                <w:rFonts w:ascii="Times New Roman" w:hAnsi="Times New Roman"/>
                <w:b/>
                <w:smallCaps w:val="0"/>
                <w:lang w:val="fr-FR"/>
              </w:rPr>
              <w:t>MN</w:t>
            </w:r>
            <w:r w:rsidR="00EB6F1A" w:rsidRPr="001C148A">
              <w:rPr>
                <w:rFonts w:ascii="Times New Roman" w:hAnsi="Times New Roman"/>
                <w:b/>
                <w:smallCaps w:val="0"/>
                <w:lang w:val="fr-FR"/>
              </w:rPr>
              <w:t>3</w:t>
            </w:r>
            <w:r w:rsidRPr="001C148A">
              <w:rPr>
                <w:rFonts w:ascii="Times New Roman" w:hAnsi="Times New Roman"/>
                <w:smallCaps w:val="0"/>
                <w:lang w:val="fr-FR"/>
              </w:rPr>
              <w:t xml:space="preserve">. </w:t>
            </w:r>
            <w:r w:rsidR="0049794B" w:rsidRPr="001C148A">
              <w:rPr>
                <w:rFonts w:ascii="Times New Roman" w:hAnsi="Times New Roman"/>
                <w:smallCaps w:val="0"/>
                <w:lang w:val="fr-FR"/>
              </w:rPr>
              <w:t xml:space="preserve">Qui avez-vous vu ? </w:t>
            </w:r>
          </w:p>
          <w:p w14:paraId="53C17D5C" w14:textId="77777777" w:rsidR="0049794B" w:rsidRPr="001C148A" w:rsidRDefault="0049794B" w:rsidP="009830BF">
            <w:pPr>
              <w:pStyle w:val="1Intvwqst"/>
              <w:spacing w:line="276" w:lineRule="auto"/>
              <w:ind w:left="144" w:hanging="144"/>
              <w:rPr>
                <w:rFonts w:ascii="Times New Roman" w:hAnsi="Times New Roman"/>
                <w:smallCaps w:val="0"/>
                <w:lang w:val="fr-FR"/>
              </w:rPr>
            </w:pPr>
          </w:p>
          <w:p w14:paraId="40F30E36" w14:textId="09ECD822" w:rsidR="0049794B" w:rsidRPr="001C148A" w:rsidRDefault="009830BF" w:rsidP="009830BF">
            <w:pPr>
              <w:pStyle w:val="1Intvwqst"/>
              <w:spacing w:line="276" w:lineRule="auto"/>
              <w:ind w:left="144" w:hanging="144"/>
              <w:rPr>
                <w:rFonts w:ascii="Times New Roman" w:hAnsi="Times New Roman"/>
                <w:i/>
                <w:smallCaps w:val="0"/>
                <w:lang w:val="fr-FR"/>
              </w:rPr>
            </w:pPr>
            <w:r>
              <w:rPr>
                <w:rFonts w:ascii="Times New Roman" w:hAnsi="Times New Roman"/>
                <w:i/>
                <w:smallCaps w:val="0"/>
                <w:lang w:val="fr-FR"/>
              </w:rPr>
              <w:tab/>
            </w:r>
            <w:r w:rsidR="0049794B" w:rsidRPr="001C148A">
              <w:rPr>
                <w:rFonts w:ascii="Times New Roman" w:hAnsi="Times New Roman"/>
                <w:i/>
                <w:smallCaps w:val="0"/>
                <w:lang w:val="fr-FR"/>
              </w:rPr>
              <w:t>Insister :</w:t>
            </w:r>
          </w:p>
          <w:p w14:paraId="4774F4A6" w14:textId="46904187" w:rsidR="0049794B" w:rsidRPr="001C148A" w:rsidRDefault="0049794B" w:rsidP="009830BF">
            <w:pPr>
              <w:pStyle w:val="1Intvwqst"/>
              <w:spacing w:line="276" w:lineRule="auto"/>
              <w:ind w:left="144" w:hanging="144"/>
              <w:rPr>
                <w:rFonts w:ascii="Times New Roman" w:hAnsi="Times New Roman"/>
                <w:smallCaps w:val="0"/>
                <w:lang w:val="fr-FR"/>
              </w:rPr>
            </w:pPr>
            <w:r w:rsidRPr="001C148A">
              <w:rPr>
                <w:rFonts w:ascii="Times New Roman" w:hAnsi="Times New Roman"/>
                <w:smallCaps w:val="0"/>
                <w:lang w:val="fr-FR"/>
              </w:rPr>
              <w:t xml:space="preserve">   Quelqu’un d’autre ?</w:t>
            </w:r>
          </w:p>
          <w:p w14:paraId="6CDA65A2" w14:textId="77777777" w:rsidR="0049794B" w:rsidRPr="001C148A" w:rsidRDefault="0049794B" w:rsidP="009830BF">
            <w:pPr>
              <w:pStyle w:val="1Intvwqst"/>
              <w:spacing w:line="276" w:lineRule="auto"/>
              <w:ind w:left="144" w:hanging="144"/>
              <w:rPr>
                <w:rFonts w:ascii="Times New Roman" w:hAnsi="Times New Roman"/>
                <w:smallCaps w:val="0"/>
                <w:lang w:val="fr-FR"/>
              </w:rPr>
            </w:pPr>
          </w:p>
          <w:p w14:paraId="232963EC" w14:textId="6AEBA8E7" w:rsidR="00B438C9" w:rsidRPr="001C148A" w:rsidRDefault="009830BF" w:rsidP="009830BF">
            <w:pPr>
              <w:pStyle w:val="Instructionstointvw"/>
              <w:spacing w:line="276" w:lineRule="auto"/>
              <w:ind w:left="144" w:hanging="144"/>
              <w:rPr>
                <w:lang w:val="fr-FR"/>
              </w:rPr>
            </w:pPr>
            <w:r>
              <w:rPr>
                <w:lang w:val="fr-FR"/>
              </w:rPr>
              <w:tab/>
            </w:r>
            <w:r w:rsidR="0049794B" w:rsidRPr="001C148A">
              <w:rPr>
                <w:lang w:val="fr-FR"/>
              </w:rPr>
              <w:t>Insister pour obtenir le type de personne vue et</w:t>
            </w:r>
            <w:r>
              <w:rPr>
                <w:lang w:val="fr-FR"/>
              </w:rPr>
              <w:t xml:space="preserve"> </w:t>
            </w:r>
            <w:r w:rsidR="001209C0">
              <w:rPr>
                <w:lang w:val="fr-FR"/>
              </w:rPr>
              <w:t>enregistrer</w:t>
            </w:r>
            <w:r w:rsidR="0049794B" w:rsidRPr="001C148A">
              <w:rPr>
                <w:lang w:val="fr-FR"/>
              </w:rPr>
              <w:t xml:space="preserve"> toutes les réponses données</w:t>
            </w:r>
            <w:r w:rsidR="00B438C9" w:rsidRPr="001C148A">
              <w:rPr>
                <w:lang w:val="fr-FR"/>
              </w:rPr>
              <w:t>.</w:t>
            </w:r>
          </w:p>
        </w:tc>
        <w:tc>
          <w:tcPr>
            <w:tcW w:w="2143" w:type="pct"/>
            <w:gridSpan w:val="2"/>
            <w:tcBorders>
              <w:bottom w:val="single" w:sz="4" w:space="0" w:color="auto"/>
            </w:tcBorders>
            <w:tcMar>
              <w:top w:w="43" w:type="dxa"/>
              <w:left w:w="115" w:type="dxa"/>
              <w:bottom w:w="43" w:type="dxa"/>
              <w:right w:w="115" w:type="dxa"/>
            </w:tcMar>
          </w:tcPr>
          <w:p w14:paraId="2086CF16" w14:textId="535C322D" w:rsidR="00EC0D32" w:rsidRPr="001C148A" w:rsidRDefault="00272535"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b/>
                <w:caps/>
                <w:lang w:val="fr-FR"/>
              </w:rPr>
              <w:t>professionnel de sante</w:t>
            </w:r>
          </w:p>
          <w:p w14:paraId="05EB0E35" w14:textId="2CD2F451" w:rsidR="00B438C9" w:rsidRPr="001C148A" w:rsidRDefault="00EC0D32"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r>
            <w:r w:rsidR="00B438C9" w:rsidRPr="001C148A">
              <w:rPr>
                <w:rFonts w:ascii="Times New Roman" w:hAnsi="Times New Roman"/>
                <w:caps/>
                <w:lang w:val="fr-FR"/>
              </w:rPr>
              <w:t>Doct</w:t>
            </w:r>
            <w:r w:rsidR="00272535" w:rsidRPr="001C148A">
              <w:rPr>
                <w:rFonts w:ascii="Times New Roman" w:hAnsi="Times New Roman"/>
                <w:caps/>
                <w:lang w:val="fr-FR"/>
              </w:rPr>
              <w:t>eu</w:t>
            </w:r>
            <w:r w:rsidR="00B438C9" w:rsidRPr="001C148A">
              <w:rPr>
                <w:rFonts w:ascii="Times New Roman" w:hAnsi="Times New Roman"/>
                <w:caps/>
                <w:lang w:val="fr-FR"/>
              </w:rPr>
              <w:t>r</w:t>
            </w:r>
            <w:r w:rsidR="00B438C9" w:rsidRPr="001C148A">
              <w:rPr>
                <w:rFonts w:ascii="Times New Roman" w:hAnsi="Times New Roman"/>
                <w:caps/>
                <w:lang w:val="fr-FR"/>
              </w:rPr>
              <w:tab/>
              <w:t>A</w:t>
            </w:r>
          </w:p>
          <w:p w14:paraId="258CC6F2" w14:textId="58E0601C" w:rsidR="00B438C9" w:rsidRPr="001C148A"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r>
            <w:r w:rsidR="00272535" w:rsidRPr="001C148A">
              <w:rPr>
                <w:rFonts w:ascii="Times New Roman" w:hAnsi="Times New Roman"/>
                <w:caps/>
                <w:lang w:val="fr-FR"/>
              </w:rPr>
              <w:t>infirmiere/sage-femme</w:t>
            </w:r>
            <w:r w:rsidRPr="001C148A">
              <w:rPr>
                <w:rFonts w:ascii="Times New Roman" w:hAnsi="Times New Roman"/>
                <w:caps/>
                <w:lang w:val="fr-FR"/>
              </w:rPr>
              <w:tab/>
              <w:t>B</w:t>
            </w:r>
          </w:p>
          <w:p w14:paraId="24B8F487" w14:textId="44D41739" w:rsidR="00B438C9" w:rsidRPr="001C148A" w:rsidRDefault="00EC0D32"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color w:val="FF0000"/>
                <w:lang w:val="fr-FR"/>
              </w:rPr>
              <w:tab/>
            </w:r>
            <w:r w:rsidR="009B1F6A" w:rsidRPr="001C148A">
              <w:rPr>
                <w:rFonts w:ascii="Times New Roman" w:hAnsi="Times New Roman"/>
                <w:caps/>
                <w:color w:val="FF0000"/>
                <w:lang w:val="fr-FR"/>
              </w:rPr>
              <w:t>Inser</w:t>
            </w:r>
            <w:r w:rsidR="00272535" w:rsidRPr="001C148A">
              <w:rPr>
                <w:rFonts w:ascii="Times New Roman" w:hAnsi="Times New Roman"/>
                <w:caps/>
                <w:color w:val="FF0000"/>
                <w:lang w:val="fr-FR"/>
              </w:rPr>
              <w:t>er</w:t>
            </w:r>
            <w:r w:rsidR="009B1F6A" w:rsidRPr="001C148A">
              <w:rPr>
                <w:rFonts w:ascii="Times New Roman" w:hAnsi="Times New Roman"/>
                <w:caps/>
                <w:color w:val="FF0000"/>
                <w:lang w:val="fr-FR"/>
              </w:rPr>
              <w:t xml:space="preserve"> </w:t>
            </w:r>
            <w:r w:rsidR="00626DBD" w:rsidRPr="001C148A">
              <w:rPr>
                <w:rFonts w:ascii="Times New Roman" w:hAnsi="Times New Roman"/>
                <w:caps/>
                <w:color w:val="FF0000"/>
                <w:lang w:val="fr-FR"/>
              </w:rPr>
              <w:t>Autre</w:t>
            </w:r>
            <w:r w:rsidR="009B1F6A" w:rsidRPr="001C148A">
              <w:rPr>
                <w:rFonts w:ascii="Times New Roman" w:hAnsi="Times New Roman"/>
                <w:caps/>
                <w:color w:val="FF0000"/>
                <w:lang w:val="fr-FR"/>
              </w:rPr>
              <w:t xml:space="preserve"> qual</w:t>
            </w:r>
            <w:r w:rsidR="00272535" w:rsidRPr="001C148A">
              <w:rPr>
                <w:rFonts w:ascii="Times New Roman" w:hAnsi="Times New Roman"/>
                <w:caps/>
                <w:color w:val="FF0000"/>
                <w:lang w:val="fr-FR"/>
              </w:rPr>
              <w:t>ifie</w:t>
            </w:r>
            <w:r w:rsidR="00B438C9" w:rsidRPr="001C148A">
              <w:rPr>
                <w:rFonts w:ascii="Times New Roman" w:hAnsi="Times New Roman"/>
                <w:caps/>
                <w:lang w:val="fr-FR"/>
              </w:rPr>
              <w:tab/>
              <w:t>C</w:t>
            </w:r>
          </w:p>
          <w:p w14:paraId="6689A4E0" w14:textId="178BB74F" w:rsidR="00B438C9" w:rsidRPr="001C148A" w:rsidRDefault="00626DBD" w:rsidP="00BE231D">
            <w:pPr>
              <w:pStyle w:val="Responsecategs"/>
              <w:tabs>
                <w:tab w:val="clear" w:pos="3942"/>
                <w:tab w:val="right" w:leader="dot" w:pos="4242"/>
              </w:tabs>
              <w:spacing w:line="276" w:lineRule="auto"/>
              <w:ind w:left="144" w:hanging="144"/>
              <w:contextualSpacing/>
              <w:rPr>
                <w:rFonts w:ascii="Times New Roman" w:hAnsi="Times New Roman"/>
                <w:b/>
                <w:caps/>
                <w:lang w:val="fr-FR"/>
              </w:rPr>
            </w:pPr>
            <w:r w:rsidRPr="001C148A">
              <w:rPr>
                <w:rFonts w:ascii="Times New Roman" w:hAnsi="Times New Roman"/>
                <w:b/>
                <w:caps/>
                <w:lang w:val="fr-FR"/>
              </w:rPr>
              <w:t>Autre</w:t>
            </w:r>
            <w:r w:rsidR="00B438C9" w:rsidRPr="001C148A">
              <w:rPr>
                <w:rFonts w:ascii="Times New Roman" w:hAnsi="Times New Roman"/>
                <w:b/>
                <w:caps/>
                <w:lang w:val="fr-FR"/>
              </w:rPr>
              <w:t xml:space="preserve"> person</w:t>
            </w:r>
            <w:r w:rsidR="00272535" w:rsidRPr="001C148A">
              <w:rPr>
                <w:rFonts w:ascii="Times New Roman" w:hAnsi="Times New Roman"/>
                <w:b/>
                <w:caps/>
                <w:lang w:val="fr-FR"/>
              </w:rPr>
              <w:t>ne</w:t>
            </w:r>
          </w:p>
          <w:p w14:paraId="49870A4E" w14:textId="7B19E8AF" w:rsidR="00B438C9" w:rsidRPr="001C148A"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r>
            <w:r w:rsidR="00272535" w:rsidRPr="001C148A">
              <w:rPr>
                <w:rFonts w:ascii="Times New Roman" w:hAnsi="Times New Roman"/>
                <w:caps/>
                <w:lang w:val="fr-FR"/>
              </w:rPr>
              <w:t xml:space="preserve">accoucheuse </w:t>
            </w:r>
            <w:r w:rsidRPr="001C148A">
              <w:rPr>
                <w:rFonts w:ascii="Times New Roman" w:hAnsi="Times New Roman"/>
                <w:caps/>
                <w:lang w:val="fr-FR"/>
              </w:rPr>
              <w:t>Tradition</w:t>
            </w:r>
            <w:r w:rsidR="00272535" w:rsidRPr="001C148A">
              <w:rPr>
                <w:rFonts w:ascii="Times New Roman" w:hAnsi="Times New Roman"/>
                <w:caps/>
                <w:lang w:val="fr-FR"/>
              </w:rPr>
              <w:t>nelle</w:t>
            </w:r>
            <w:r w:rsidRPr="001C148A">
              <w:rPr>
                <w:rFonts w:ascii="Times New Roman" w:hAnsi="Times New Roman"/>
                <w:caps/>
                <w:lang w:val="fr-FR"/>
              </w:rPr>
              <w:tab/>
              <w:t>F</w:t>
            </w:r>
          </w:p>
          <w:p w14:paraId="5CA31F83" w14:textId="15C43CE5" w:rsidR="00B438C9" w:rsidRPr="001C148A"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r>
            <w:r w:rsidR="00272535" w:rsidRPr="001C148A">
              <w:rPr>
                <w:rFonts w:ascii="Times New Roman" w:hAnsi="Times New Roman"/>
                <w:caps/>
                <w:lang w:val="fr-FR"/>
              </w:rPr>
              <w:t>agent de sante communautaire</w:t>
            </w:r>
            <w:r w:rsidRPr="001C148A">
              <w:rPr>
                <w:rFonts w:ascii="Times New Roman" w:hAnsi="Times New Roman"/>
                <w:caps/>
                <w:lang w:val="fr-FR"/>
              </w:rPr>
              <w:tab/>
              <w:t>G</w:t>
            </w:r>
          </w:p>
          <w:p w14:paraId="78FCC1DF" w14:textId="77777777" w:rsidR="00B438C9" w:rsidRPr="001C148A"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13A68DB0" w14:textId="2C293344" w:rsidR="003D7502" w:rsidRPr="001C148A" w:rsidRDefault="00626DBD" w:rsidP="00BE231D">
            <w:pPr>
              <w:pStyle w:val="Responsecategs"/>
              <w:tabs>
                <w:tab w:val="clear" w:pos="3942"/>
                <w:tab w:val="right" w:leader="underscore"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Autre</w:t>
            </w:r>
            <w:r w:rsidR="00B438C9" w:rsidRPr="001C148A">
              <w:rPr>
                <w:rFonts w:ascii="Times New Roman" w:hAnsi="Times New Roman"/>
                <w:caps/>
                <w:lang w:val="fr-FR"/>
              </w:rPr>
              <w:t xml:space="preserve"> (</w:t>
            </w:r>
            <w:r w:rsidR="00210E08" w:rsidRPr="001C148A">
              <w:rPr>
                <w:rStyle w:val="Instructionsinparens"/>
                <w:iCs/>
                <w:lang w:val="fr-FR"/>
              </w:rPr>
              <w:t>préciser)</w:t>
            </w:r>
            <w:r w:rsidR="00B438C9" w:rsidRPr="001C148A">
              <w:rPr>
                <w:rFonts w:ascii="Times New Roman" w:hAnsi="Times New Roman"/>
                <w:caps/>
                <w:lang w:val="fr-FR"/>
              </w:rPr>
              <w:tab/>
              <w:t>X</w:t>
            </w:r>
          </w:p>
        </w:tc>
        <w:tc>
          <w:tcPr>
            <w:tcW w:w="637" w:type="pct"/>
            <w:tcBorders>
              <w:bottom w:val="single" w:sz="4" w:space="0" w:color="auto"/>
              <w:right w:val="double" w:sz="4" w:space="0" w:color="auto"/>
            </w:tcBorders>
            <w:tcMar>
              <w:top w:w="43" w:type="dxa"/>
              <w:left w:w="115" w:type="dxa"/>
              <w:bottom w:w="43" w:type="dxa"/>
              <w:right w:w="115" w:type="dxa"/>
            </w:tcMar>
          </w:tcPr>
          <w:p w14:paraId="77964E35" w14:textId="77777777" w:rsidR="00B438C9" w:rsidRPr="001C148A" w:rsidRDefault="00B438C9" w:rsidP="00CE050A">
            <w:pPr>
              <w:pStyle w:val="skipcolumn"/>
              <w:spacing w:line="276" w:lineRule="auto"/>
              <w:ind w:left="144" w:hanging="144"/>
              <w:contextualSpacing/>
              <w:rPr>
                <w:rFonts w:ascii="Times New Roman" w:hAnsi="Times New Roman"/>
                <w:lang w:val="fr-FR"/>
              </w:rPr>
            </w:pPr>
          </w:p>
        </w:tc>
      </w:tr>
      <w:tr w:rsidR="00B438C9" w:rsidRPr="001C148A" w14:paraId="654A554F"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403A080B" w14:textId="2C64CBAE" w:rsidR="0049794B" w:rsidRPr="001C148A" w:rsidRDefault="00B438C9" w:rsidP="009830BF">
            <w:pPr>
              <w:pStyle w:val="1Intvwqst"/>
              <w:spacing w:line="276" w:lineRule="auto"/>
              <w:ind w:left="144" w:hanging="144"/>
              <w:rPr>
                <w:rFonts w:ascii="Times New Roman" w:hAnsi="Times New Roman"/>
                <w:smallCaps w:val="0"/>
                <w:lang w:val="fr-FR"/>
              </w:rPr>
            </w:pPr>
            <w:r w:rsidRPr="001C148A">
              <w:rPr>
                <w:rFonts w:ascii="Times New Roman" w:hAnsi="Times New Roman"/>
                <w:b/>
                <w:smallCaps w:val="0"/>
                <w:lang w:val="fr-FR"/>
              </w:rPr>
              <w:t>MN</w:t>
            </w:r>
            <w:r w:rsidR="00EB6F1A" w:rsidRPr="001C148A">
              <w:rPr>
                <w:rFonts w:ascii="Times New Roman" w:hAnsi="Times New Roman"/>
                <w:b/>
                <w:smallCaps w:val="0"/>
                <w:lang w:val="fr-FR"/>
              </w:rPr>
              <w:t>4</w:t>
            </w:r>
            <w:r w:rsidRPr="001C148A">
              <w:rPr>
                <w:rFonts w:ascii="Times New Roman" w:hAnsi="Times New Roman"/>
                <w:smallCaps w:val="0"/>
                <w:lang w:val="fr-FR"/>
              </w:rPr>
              <w:t xml:space="preserve">. </w:t>
            </w:r>
            <w:r w:rsidR="0049794B" w:rsidRPr="001C148A">
              <w:rPr>
                <w:rFonts w:ascii="Times New Roman" w:hAnsi="Times New Roman"/>
                <w:smallCaps w:val="0"/>
                <w:lang w:val="fr-FR"/>
              </w:rPr>
              <w:t xml:space="preserve">De combien de semaines ou de mois </w:t>
            </w:r>
            <w:r w:rsidR="00272535" w:rsidRPr="001C148A">
              <w:rPr>
                <w:rFonts w:ascii="Times New Roman" w:hAnsi="Times New Roman"/>
                <w:smallCaps w:val="0"/>
                <w:lang w:val="fr-FR"/>
              </w:rPr>
              <w:t>étiez</w:t>
            </w:r>
            <w:r w:rsidR="00741B98" w:rsidRPr="001C148A">
              <w:rPr>
                <w:rFonts w:ascii="Times New Roman" w:hAnsi="Times New Roman"/>
                <w:smallCaps w:val="0"/>
                <w:lang w:val="fr-FR"/>
              </w:rPr>
              <w:t>-vous</w:t>
            </w:r>
            <w:r w:rsidR="009830BF">
              <w:rPr>
                <w:rFonts w:ascii="Times New Roman" w:hAnsi="Times New Roman"/>
                <w:smallCaps w:val="0"/>
                <w:lang w:val="fr-FR"/>
              </w:rPr>
              <w:t xml:space="preserve"> </w:t>
            </w:r>
            <w:r w:rsidR="00741B98" w:rsidRPr="001C148A">
              <w:rPr>
                <w:rFonts w:ascii="Times New Roman" w:hAnsi="Times New Roman"/>
                <w:smallCaps w:val="0"/>
                <w:lang w:val="fr-FR"/>
              </w:rPr>
              <w:t xml:space="preserve">enceinte quand </w:t>
            </w:r>
            <w:r w:rsidR="009830BF">
              <w:rPr>
                <w:rFonts w:ascii="Times New Roman" w:hAnsi="Times New Roman"/>
                <w:smallCaps w:val="0"/>
                <w:lang w:val="fr-FR"/>
              </w:rPr>
              <w:t xml:space="preserve">vous êtes allée en consultation </w:t>
            </w:r>
            <w:r w:rsidR="00741B98" w:rsidRPr="001C148A">
              <w:rPr>
                <w:rFonts w:ascii="Times New Roman" w:hAnsi="Times New Roman"/>
                <w:smallCaps w:val="0"/>
                <w:lang w:val="fr-FR"/>
              </w:rPr>
              <w:t>pr</w:t>
            </w:r>
            <w:r w:rsidR="00272535" w:rsidRPr="001C148A">
              <w:rPr>
                <w:rFonts w:ascii="Times New Roman" w:hAnsi="Times New Roman"/>
                <w:smallCaps w:val="0"/>
                <w:lang w:val="fr-FR"/>
              </w:rPr>
              <w:t>énatal</w:t>
            </w:r>
            <w:r w:rsidR="00741B98" w:rsidRPr="001C148A">
              <w:rPr>
                <w:rFonts w:ascii="Times New Roman" w:hAnsi="Times New Roman"/>
                <w:smallCaps w:val="0"/>
                <w:lang w:val="fr-FR"/>
              </w:rPr>
              <w:t>e</w:t>
            </w:r>
            <w:r w:rsidR="0049794B" w:rsidRPr="001C148A">
              <w:rPr>
                <w:rFonts w:ascii="Times New Roman" w:hAnsi="Times New Roman"/>
                <w:smallCaps w:val="0"/>
                <w:lang w:val="fr-FR"/>
              </w:rPr>
              <w:t xml:space="preserve"> pour la </w:t>
            </w:r>
            <w:r w:rsidR="00272535" w:rsidRPr="001C148A">
              <w:rPr>
                <w:rFonts w:ascii="Times New Roman" w:hAnsi="Times New Roman"/>
                <w:smallCaps w:val="0"/>
                <w:lang w:val="fr-FR"/>
              </w:rPr>
              <w:t>première</w:t>
            </w:r>
            <w:r w:rsidR="0049794B" w:rsidRPr="001C148A">
              <w:rPr>
                <w:rFonts w:ascii="Times New Roman" w:hAnsi="Times New Roman"/>
                <w:smallCaps w:val="0"/>
                <w:lang w:val="fr-FR"/>
              </w:rPr>
              <w:t xml:space="preserve"> fois ? </w:t>
            </w:r>
          </w:p>
          <w:p w14:paraId="1661AC00" w14:textId="77777777" w:rsidR="00272535" w:rsidRPr="001C148A" w:rsidRDefault="00272535" w:rsidP="009830BF">
            <w:pPr>
              <w:pStyle w:val="1Intvwqst"/>
              <w:spacing w:line="276" w:lineRule="auto"/>
              <w:ind w:left="144" w:hanging="144"/>
              <w:rPr>
                <w:rFonts w:ascii="Times New Roman" w:hAnsi="Times New Roman"/>
                <w:smallCaps w:val="0"/>
                <w:lang w:val="fr-FR"/>
              </w:rPr>
            </w:pPr>
          </w:p>
          <w:p w14:paraId="68A85BDF" w14:textId="7DC443B2" w:rsidR="00B438C9" w:rsidRPr="009830BF" w:rsidRDefault="009830BF" w:rsidP="009830BF">
            <w:pPr>
              <w:pStyle w:val="1Intvwqst"/>
              <w:spacing w:line="276" w:lineRule="auto"/>
              <w:ind w:left="144" w:hanging="144"/>
              <w:rPr>
                <w:rFonts w:ascii="Times New Roman" w:hAnsi="Times New Roman"/>
                <w:i/>
                <w:iCs/>
                <w:smallCaps w:val="0"/>
                <w:lang w:val="fr-FR"/>
              </w:rPr>
            </w:pPr>
            <w:r>
              <w:rPr>
                <w:rFonts w:ascii="Times New Roman" w:hAnsi="Times New Roman"/>
                <w:i/>
                <w:iCs/>
                <w:smallCaps w:val="0"/>
                <w:lang w:val="fr-FR"/>
              </w:rPr>
              <w:tab/>
            </w:r>
            <w:r w:rsidR="0049794B" w:rsidRPr="001C148A">
              <w:rPr>
                <w:rFonts w:ascii="Times New Roman" w:hAnsi="Times New Roman"/>
                <w:i/>
                <w:iCs/>
                <w:smallCaps w:val="0"/>
                <w:lang w:val="fr-FR"/>
              </w:rPr>
              <w:t>Enregistrer la réponse telle que donnée par la répondante.</w:t>
            </w:r>
            <w:r w:rsidR="00F23F3D">
              <w:rPr>
                <w:rFonts w:ascii="Times New Roman" w:hAnsi="Times New Roman"/>
                <w:i/>
                <w:iCs/>
                <w:smallCaps w:val="0"/>
                <w:lang w:val="fr-FR"/>
              </w:rPr>
              <w:t xml:space="preserve"> Si </w:t>
            </w:r>
            <w:r w:rsidR="00F23F3D" w:rsidRPr="00F23F3D">
              <w:rPr>
                <w:i/>
                <w:iCs/>
                <w:lang w:val="fr-FR"/>
              </w:rPr>
              <w:t>“</w:t>
            </w:r>
            <w:r w:rsidR="00F23F3D">
              <w:rPr>
                <w:rFonts w:ascii="Times New Roman" w:hAnsi="Times New Roman"/>
                <w:i/>
                <w:iCs/>
                <w:smallCaps w:val="0"/>
                <w:lang w:val="fr-FR"/>
              </w:rPr>
              <w:t>9 mois ou plus tard</w:t>
            </w:r>
            <w:r w:rsidR="00F23F3D" w:rsidRPr="00F23F3D">
              <w:rPr>
                <w:i/>
                <w:iCs/>
                <w:lang w:val="fr-FR"/>
              </w:rPr>
              <w:t>”</w:t>
            </w:r>
            <w:r w:rsidR="00F23F3D">
              <w:rPr>
                <w:rFonts w:ascii="Times New Roman" w:hAnsi="Times New Roman"/>
                <w:i/>
                <w:iCs/>
                <w:smallCaps w:val="0"/>
                <w:lang w:val="fr-FR"/>
              </w:rPr>
              <w:t xml:space="preserve">, enregistrer 9. </w:t>
            </w:r>
          </w:p>
        </w:tc>
        <w:tc>
          <w:tcPr>
            <w:tcW w:w="2143" w:type="pct"/>
            <w:gridSpan w:val="2"/>
            <w:tcBorders>
              <w:bottom w:val="single" w:sz="4" w:space="0" w:color="auto"/>
            </w:tcBorders>
            <w:tcMar>
              <w:top w:w="43" w:type="dxa"/>
              <w:left w:w="115" w:type="dxa"/>
              <w:bottom w:w="43" w:type="dxa"/>
              <w:right w:w="115" w:type="dxa"/>
            </w:tcMar>
          </w:tcPr>
          <w:p w14:paraId="0AA6A1CF" w14:textId="77777777" w:rsidR="009830BF" w:rsidRDefault="009830BF"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1DD9714D" w14:textId="580D208D" w:rsidR="00B438C9" w:rsidRPr="001C148A" w:rsidRDefault="00272535"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semaines</w:t>
            </w:r>
            <w:r w:rsidR="00B438C9" w:rsidRPr="001C148A">
              <w:rPr>
                <w:rFonts w:ascii="Times New Roman" w:hAnsi="Times New Roman"/>
                <w:caps/>
                <w:lang w:val="fr-FR"/>
              </w:rPr>
              <w:tab/>
            </w:r>
            <w:proofErr w:type="gramStart"/>
            <w:r w:rsidR="00B438C9" w:rsidRPr="001C148A">
              <w:rPr>
                <w:rFonts w:ascii="Times New Roman" w:hAnsi="Times New Roman"/>
                <w:b/>
                <w:caps/>
                <w:lang w:val="fr-FR"/>
              </w:rPr>
              <w:t>1</w:t>
            </w:r>
            <w:r w:rsidR="00B438C9" w:rsidRPr="001C148A">
              <w:rPr>
                <w:rFonts w:ascii="Times New Roman" w:hAnsi="Times New Roman"/>
                <w:caps/>
                <w:lang w:val="fr-FR"/>
              </w:rPr>
              <w:t xml:space="preserve">  _</w:t>
            </w:r>
            <w:proofErr w:type="gramEnd"/>
            <w:r w:rsidR="00B438C9" w:rsidRPr="001C148A">
              <w:rPr>
                <w:rFonts w:ascii="Times New Roman" w:hAnsi="Times New Roman"/>
                <w:caps/>
                <w:lang w:val="fr-FR"/>
              </w:rPr>
              <w:t>_ __</w:t>
            </w:r>
          </w:p>
          <w:p w14:paraId="39DC510B" w14:textId="77777777" w:rsidR="00B438C9" w:rsidRPr="001C148A"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541DE411" w14:textId="531F75C9" w:rsidR="00B438C9" w:rsidRPr="001C148A" w:rsidRDefault="003E31CF"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Mois</w:t>
            </w:r>
            <w:r w:rsidR="00B438C9" w:rsidRPr="001C148A">
              <w:rPr>
                <w:rFonts w:ascii="Times New Roman" w:hAnsi="Times New Roman"/>
                <w:caps/>
                <w:lang w:val="fr-FR"/>
              </w:rPr>
              <w:tab/>
            </w:r>
            <w:r w:rsidR="00B438C9" w:rsidRPr="001C148A">
              <w:rPr>
                <w:rFonts w:ascii="Times New Roman" w:hAnsi="Times New Roman"/>
                <w:b/>
                <w:caps/>
                <w:lang w:val="fr-FR"/>
              </w:rPr>
              <w:t>2</w:t>
            </w:r>
            <w:r w:rsidR="00B438C9" w:rsidRPr="001C148A">
              <w:rPr>
                <w:rFonts w:ascii="Times New Roman" w:hAnsi="Times New Roman"/>
                <w:caps/>
                <w:lang w:val="fr-FR"/>
              </w:rPr>
              <w:t xml:space="preserve">  </w:t>
            </w:r>
            <w:r w:rsidR="00B438C9" w:rsidRPr="001C148A">
              <w:rPr>
                <w:rFonts w:ascii="Times New Roman" w:hAnsi="Times New Roman"/>
                <w:caps/>
                <w:u w:val="single"/>
                <w:lang w:val="fr-FR"/>
              </w:rPr>
              <w:t xml:space="preserve"> </w:t>
            </w:r>
            <w:proofErr w:type="gramStart"/>
            <w:r w:rsidR="00B438C9" w:rsidRPr="001C148A">
              <w:rPr>
                <w:rFonts w:ascii="Times New Roman" w:hAnsi="Times New Roman"/>
                <w:caps/>
                <w:u w:val="single"/>
                <w:lang w:val="fr-FR"/>
              </w:rPr>
              <w:t xml:space="preserve">0 </w:t>
            </w:r>
            <w:r w:rsidR="00B438C9" w:rsidRPr="001C148A">
              <w:rPr>
                <w:rFonts w:ascii="Times New Roman" w:hAnsi="Times New Roman"/>
                <w:caps/>
                <w:lang w:val="fr-FR"/>
              </w:rPr>
              <w:t xml:space="preserve"> _</w:t>
            </w:r>
            <w:proofErr w:type="gramEnd"/>
            <w:r w:rsidR="00B438C9" w:rsidRPr="001C148A">
              <w:rPr>
                <w:rFonts w:ascii="Times New Roman" w:hAnsi="Times New Roman"/>
                <w:caps/>
                <w:lang w:val="fr-FR"/>
              </w:rPr>
              <w:t>_</w:t>
            </w:r>
          </w:p>
          <w:p w14:paraId="19C34E8C" w14:textId="77777777" w:rsidR="00B438C9" w:rsidRPr="001C148A"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74A919B0" w14:textId="3C2B82DD" w:rsidR="00B438C9" w:rsidRPr="001C148A" w:rsidRDefault="003E31CF"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B438C9" w:rsidRPr="001C148A">
              <w:rPr>
                <w:rFonts w:ascii="Times New Roman" w:hAnsi="Times New Roman"/>
                <w:caps/>
                <w:lang w:val="fr-FR"/>
              </w:rPr>
              <w:tab/>
              <w:t>998</w:t>
            </w:r>
          </w:p>
        </w:tc>
        <w:tc>
          <w:tcPr>
            <w:tcW w:w="637" w:type="pct"/>
            <w:tcBorders>
              <w:bottom w:val="single" w:sz="4" w:space="0" w:color="auto"/>
              <w:right w:val="double" w:sz="4" w:space="0" w:color="auto"/>
            </w:tcBorders>
            <w:tcMar>
              <w:top w:w="43" w:type="dxa"/>
              <w:left w:w="115" w:type="dxa"/>
              <w:bottom w:w="43" w:type="dxa"/>
              <w:right w:w="115" w:type="dxa"/>
            </w:tcMar>
          </w:tcPr>
          <w:p w14:paraId="164B640F" w14:textId="77777777" w:rsidR="00B438C9" w:rsidRPr="001C148A" w:rsidRDefault="00B438C9" w:rsidP="00CE050A">
            <w:pPr>
              <w:pStyle w:val="skipcolumn"/>
              <w:spacing w:line="276" w:lineRule="auto"/>
              <w:ind w:left="144" w:hanging="144"/>
              <w:contextualSpacing/>
              <w:rPr>
                <w:rFonts w:ascii="Times New Roman" w:hAnsi="Times New Roman"/>
                <w:lang w:val="fr-FR"/>
              </w:rPr>
            </w:pPr>
          </w:p>
        </w:tc>
      </w:tr>
      <w:tr w:rsidR="00B438C9" w:rsidRPr="001C148A" w14:paraId="68C30CBC" w14:textId="77777777" w:rsidTr="001C0F64">
        <w:trPr>
          <w:cantSplit/>
          <w:trHeight w:val="1018"/>
          <w:jc w:val="center"/>
        </w:trPr>
        <w:tc>
          <w:tcPr>
            <w:tcW w:w="2220" w:type="pct"/>
            <w:tcBorders>
              <w:left w:val="double" w:sz="4" w:space="0" w:color="auto"/>
              <w:bottom w:val="single" w:sz="4" w:space="0" w:color="auto"/>
            </w:tcBorders>
            <w:tcMar>
              <w:top w:w="43" w:type="dxa"/>
              <w:left w:w="115" w:type="dxa"/>
              <w:bottom w:w="43" w:type="dxa"/>
              <w:right w:w="115" w:type="dxa"/>
            </w:tcMar>
          </w:tcPr>
          <w:p w14:paraId="2CA18B8C" w14:textId="49C866A1" w:rsidR="0049794B" w:rsidRPr="001C148A" w:rsidRDefault="00B438C9" w:rsidP="009830BF">
            <w:pPr>
              <w:pStyle w:val="1Intvwqst"/>
              <w:spacing w:line="276" w:lineRule="auto"/>
              <w:ind w:left="144" w:hanging="144"/>
              <w:rPr>
                <w:rFonts w:ascii="Times New Roman" w:hAnsi="Times New Roman"/>
                <w:smallCaps w:val="0"/>
                <w:lang w:val="fr-FR"/>
              </w:rPr>
            </w:pPr>
            <w:r w:rsidRPr="001C148A">
              <w:rPr>
                <w:rFonts w:ascii="Times New Roman" w:hAnsi="Times New Roman"/>
                <w:b/>
                <w:smallCaps w:val="0"/>
                <w:lang w:val="fr-FR"/>
              </w:rPr>
              <w:t>MN</w:t>
            </w:r>
            <w:r w:rsidR="00EB6F1A" w:rsidRPr="001C148A">
              <w:rPr>
                <w:rFonts w:ascii="Times New Roman" w:hAnsi="Times New Roman"/>
                <w:b/>
                <w:smallCaps w:val="0"/>
                <w:lang w:val="fr-FR"/>
              </w:rPr>
              <w:t>5</w:t>
            </w:r>
            <w:r w:rsidRPr="001C148A">
              <w:rPr>
                <w:rFonts w:ascii="Times New Roman" w:hAnsi="Times New Roman"/>
                <w:smallCaps w:val="0"/>
                <w:lang w:val="fr-FR"/>
              </w:rPr>
              <w:t xml:space="preserve">. </w:t>
            </w:r>
            <w:r w:rsidR="0049794B" w:rsidRPr="001C148A">
              <w:rPr>
                <w:rFonts w:ascii="Times New Roman" w:hAnsi="Times New Roman"/>
                <w:smallCaps w:val="0"/>
                <w:lang w:val="fr-FR"/>
              </w:rPr>
              <w:t xml:space="preserve">Combien de fois </w:t>
            </w:r>
            <w:r w:rsidR="00741B98" w:rsidRPr="001C148A">
              <w:rPr>
                <w:rFonts w:ascii="Times New Roman" w:hAnsi="Times New Roman"/>
                <w:smallCaps w:val="0"/>
                <w:lang w:val="fr-FR"/>
              </w:rPr>
              <w:t>êtes-vous allée en consultation</w:t>
            </w:r>
            <w:r w:rsidR="009830BF">
              <w:rPr>
                <w:rFonts w:ascii="Times New Roman" w:hAnsi="Times New Roman"/>
                <w:smallCaps w:val="0"/>
                <w:lang w:val="fr-FR"/>
              </w:rPr>
              <w:t xml:space="preserve"> </w:t>
            </w:r>
            <w:r w:rsidR="0049794B" w:rsidRPr="001C148A">
              <w:rPr>
                <w:rFonts w:ascii="Times New Roman" w:hAnsi="Times New Roman"/>
                <w:smallCaps w:val="0"/>
                <w:lang w:val="fr-FR"/>
              </w:rPr>
              <w:t>prénatal</w:t>
            </w:r>
            <w:r w:rsidR="00741B98" w:rsidRPr="001C148A">
              <w:rPr>
                <w:rFonts w:ascii="Times New Roman" w:hAnsi="Times New Roman"/>
                <w:smallCaps w:val="0"/>
                <w:lang w:val="fr-FR"/>
              </w:rPr>
              <w:t>e</w:t>
            </w:r>
            <w:r w:rsidR="0049794B" w:rsidRPr="001C148A">
              <w:rPr>
                <w:rFonts w:ascii="Times New Roman" w:hAnsi="Times New Roman"/>
                <w:smallCaps w:val="0"/>
                <w:lang w:val="fr-FR"/>
              </w:rPr>
              <w:t xml:space="preserve"> au cours de cette grossesse ?</w:t>
            </w:r>
          </w:p>
          <w:p w14:paraId="4C734EE7" w14:textId="77777777" w:rsidR="0049794B" w:rsidRPr="001C148A" w:rsidRDefault="0049794B" w:rsidP="009830BF">
            <w:pPr>
              <w:pStyle w:val="1Intvwqst"/>
              <w:spacing w:line="276" w:lineRule="auto"/>
              <w:ind w:left="144" w:hanging="144"/>
              <w:rPr>
                <w:rFonts w:ascii="Times New Roman" w:hAnsi="Times New Roman"/>
                <w:smallCaps w:val="0"/>
                <w:lang w:val="fr-FR"/>
              </w:rPr>
            </w:pPr>
          </w:p>
          <w:p w14:paraId="629CED3C" w14:textId="50B89DDE" w:rsidR="00B438C9" w:rsidRPr="001C148A" w:rsidRDefault="009830BF" w:rsidP="00C73031">
            <w:pPr>
              <w:pStyle w:val="Instructionstointvw"/>
              <w:spacing w:line="276" w:lineRule="auto"/>
              <w:ind w:left="144" w:hanging="144"/>
              <w:rPr>
                <w:lang w:val="fr-FR"/>
              </w:rPr>
            </w:pPr>
            <w:r>
              <w:rPr>
                <w:lang w:val="fr-FR"/>
              </w:rPr>
              <w:tab/>
            </w:r>
            <w:r w:rsidR="0049794B" w:rsidRPr="001C148A">
              <w:rPr>
                <w:lang w:val="fr-FR"/>
              </w:rPr>
              <w:t xml:space="preserve">Insister pour obtenir le </w:t>
            </w:r>
            <w:r w:rsidR="0041566B" w:rsidRPr="001C148A">
              <w:rPr>
                <w:lang w:val="fr-FR"/>
              </w:rPr>
              <w:t>nombre</w:t>
            </w:r>
            <w:r w:rsidR="0049794B" w:rsidRPr="001C148A">
              <w:rPr>
                <w:lang w:val="fr-FR"/>
              </w:rPr>
              <w:t xml:space="preserve"> de fois où les</w:t>
            </w:r>
            <w:r>
              <w:rPr>
                <w:lang w:val="fr-FR"/>
              </w:rPr>
              <w:t xml:space="preserve"> </w:t>
            </w:r>
            <w:r w:rsidR="0049794B" w:rsidRPr="001C148A">
              <w:rPr>
                <w:lang w:val="fr-FR"/>
              </w:rPr>
              <w:t>consultations prénatales ont été reçues. Si une</w:t>
            </w:r>
            <w:r>
              <w:rPr>
                <w:lang w:val="fr-FR"/>
              </w:rPr>
              <w:t xml:space="preserve"> </w:t>
            </w:r>
            <w:r w:rsidR="00272535" w:rsidRPr="001C148A">
              <w:rPr>
                <w:lang w:val="fr-FR"/>
              </w:rPr>
              <w:t xml:space="preserve">fourchette </w:t>
            </w:r>
            <w:r w:rsidR="0049794B" w:rsidRPr="001C148A">
              <w:rPr>
                <w:lang w:val="fr-FR"/>
              </w:rPr>
              <w:t>est donnée, enregistrer le</w:t>
            </w:r>
            <w:r>
              <w:rPr>
                <w:lang w:val="fr-FR"/>
              </w:rPr>
              <w:t xml:space="preserve"> </w:t>
            </w:r>
            <w:r w:rsidR="00873710" w:rsidRPr="001C148A">
              <w:rPr>
                <w:lang w:val="fr-FR"/>
              </w:rPr>
              <w:t>n</w:t>
            </w:r>
            <w:r w:rsidR="0041566B" w:rsidRPr="001C148A">
              <w:rPr>
                <w:lang w:val="fr-FR"/>
              </w:rPr>
              <w:t>ombre</w:t>
            </w:r>
            <w:r w:rsidR="0049794B" w:rsidRPr="001C148A">
              <w:rPr>
                <w:lang w:val="fr-FR"/>
              </w:rPr>
              <w:t xml:space="preserve"> minimum de fois où les consultations</w:t>
            </w:r>
            <w:r>
              <w:rPr>
                <w:lang w:val="fr-FR"/>
              </w:rPr>
              <w:t xml:space="preserve"> </w:t>
            </w:r>
            <w:r w:rsidR="0049794B" w:rsidRPr="001C148A">
              <w:rPr>
                <w:lang w:val="fr-FR"/>
              </w:rPr>
              <w:t>prénatales ont été faites.</w:t>
            </w:r>
          </w:p>
        </w:tc>
        <w:tc>
          <w:tcPr>
            <w:tcW w:w="2143" w:type="pct"/>
            <w:gridSpan w:val="2"/>
            <w:tcBorders>
              <w:bottom w:val="single" w:sz="4" w:space="0" w:color="auto"/>
            </w:tcBorders>
            <w:tcMar>
              <w:top w:w="43" w:type="dxa"/>
              <w:left w:w="115" w:type="dxa"/>
              <w:bottom w:w="43" w:type="dxa"/>
              <w:right w:w="115" w:type="dxa"/>
            </w:tcMar>
          </w:tcPr>
          <w:p w14:paraId="3945F7FB" w14:textId="77777777" w:rsidR="00B438C9" w:rsidRPr="001C148A" w:rsidRDefault="00B438C9" w:rsidP="00CE050A">
            <w:pPr>
              <w:pStyle w:val="Responsecategs"/>
              <w:spacing w:line="276" w:lineRule="auto"/>
              <w:ind w:left="144" w:hanging="144"/>
              <w:contextualSpacing/>
              <w:rPr>
                <w:rFonts w:ascii="Times New Roman" w:hAnsi="Times New Roman"/>
                <w:caps/>
                <w:lang w:val="fr-FR"/>
              </w:rPr>
            </w:pPr>
          </w:p>
          <w:p w14:paraId="4C472236" w14:textId="619CDABA" w:rsidR="00B438C9" w:rsidRPr="001C148A" w:rsidRDefault="00741B98"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nombre d</w:t>
            </w:r>
            <w:r w:rsidR="00272535" w:rsidRPr="001C148A">
              <w:rPr>
                <w:rFonts w:ascii="Times New Roman" w:hAnsi="Times New Roman"/>
                <w:caps/>
                <w:lang w:val="fr-FR"/>
              </w:rPr>
              <w:t>e fois</w:t>
            </w:r>
            <w:r w:rsidR="00B438C9" w:rsidRPr="001C148A">
              <w:rPr>
                <w:rFonts w:ascii="Times New Roman" w:hAnsi="Times New Roman"/>
                <w:caps/>
                <w:lang w:val="fr-FR"/>
              </w:rPr>
              <w:tab/>
              <w:t>__ __</w:t>
            </w:r>
          </w:p>
          <w:p w14:paraId="5FF85D23" w14:textId="77777777" w:rsidR="00B438C9" w:rsidRPr="001C148A"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5619FAA7" w14:textId="272B1925" w:rsidR="00B438C9" w:rsidRPr="001C148A" w:rsidRDefault="003E31CF"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B438C9" w:rsidRPr="001C148A">
              <w:rPr>
                <w:rFonts w:ascii="Times New Roman" w:hAnsi="Times New Roman"/>
                <w:caps/>
                <w:lang w:val="fr-FR"/>
              </w:rPr>
              <w:tab/>
              <w:t>98</w:t>
            </w:r>
          </w:p>
        </w:tc>
        <w:tc>
          <w:tcPr>
            <w:tcW w:w="637" w:type="pct"/>
            <w:tcBorders>
              <w:bottom w:val="single" w:sz="4" w:space="0" w:color="auto"/>
              <w:right w:val="double" w:sz="4" w:space="0" w:color="auto"/>
            </w:tcBorders>
            <w:tcMar>
              <w:top w:w="43" w:type="dxa"/>
              <w:left w:w="115" w:type="dxa"/>
              <w:bottom w:w="43" w:type="dxa"/>
              <w:right w:w="115" w:type="dxa"/>
            </w:tcMar>
          </w:tcPr>
          <w:p w14:paraId="3DB1CAEF" w14:textId="77777777" w:rsidR="00B438C9" w:rsidRPr="001C148A" w:rsidRDefault="00B438C9" w:rsidP="00CE050A">
            <w:pPr>
              <w:pStyle w:val="skipcolumn"/>
              <w:spacing w:line="276" w:lineRule="auto"/>
              <w:ind w:left="144" w:hanging="144"/>
              <w:contextualSpacing/>
              <w:rPr>
                <w:rFonts w:ascii="Times New Roman" w:hAnsi="Times New Roman"/>
                <w:lang w:val="fr-FR"/>
              </w:rPr>
            </w:pPr>
          </w:p>
        </w:tc>
      </w:tr>
      <w:tr w:rsidR="00B438C9" w:rsidRPr="001C148A" w14:paraId="2402C10C"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4B6A0D59" w14:textId="7A29FE12" w:rsidR="00272535" w:rsidRPr="001C148A" w:rsidRDefault="00B438C9" w:rsidP="009830BF">
            <w:pPr>
              <w:pStyle w:val="1Intvwqst"/>
              <w:spacing w:line="276" w:lineRule="auto"/>
              <w:ind w:left="144" w:hanging="144"/>
              <w:rPr>
                <w:rFonts w:ascii="Times New Roman" w:hAnsi="Times New Roman"/>
                <w:smallCaps w:val="0"/>
                <w:lang w:val="fr-FR"/>
              </w:rPr>
            </w:pPr>
            <w:r w:rsidRPr="001C148A">
              <w:rPr>
                <w:rFonts w:ascii="Times New Roman" w:hAnsi="Times New Roman"/>
                <w:b/>
                <w:smallCaps w:val="0"/>
                <w:lang w:val="fr-FR"/>
              </w:rPr>
              <w:t>MN</w:t>
            </w:r>
            <w:r w:rsidR="00EB6F1A" w:rsidRPr="001C148A">
              <w:rPr>
                <w:rFonts w:ascii="Times New Roman" w:hAnsi="Times New Roman"/>
                <w:b/>
                <w:smallCaps w:val="0"/>
                <w:lang w:val="fr-FR"/>
              </w:rPr>
              <w:t>6</w:t>
            </w:r>
            <w:r w:rsidRPr="001C148A">
              <w:rPr>
                <w:rFonts w:ascii="Times New Roman" w:hAnsi="Times New Roman"/>
                <w:smallCaps w:val="0"/>
                <w:lang w:val="fr-FR"/>
              </w:rPr>
              <w:t xml:space="preserve">. </w:t>
            </w:r>
            <w:r w:rsidR="0049794B" w:rsidRPr="001C148A">
              <w:rPr>
                <w:rFonts w:ascii="Times New Roman" w:hAnsi="Times New Roman"/>
                <w:smallCaps w:val="0"/>
                <w:lang w:val="fr-FR"/>
              </w:rPr>
              <w:t xml:space="preserve">Dans le cadre </w:t>
            </w:r>
            <w:r w:rsidR="00741B98" w:rsidRPr="001C148A">
              <w:rPr>
                <w:rFonts w:ascii="Times New Roman" w:hAnsi="Times New Roman"/>
                <w:smallCaps w:val="0"/>
                <w:lang w:val="fr-FR"/>
              </w:rPr>
              <w:t>de ces consultations prénatales</w:t>
            </w:r>
            <w:r w:rsidR="009830BF">
              <w:rPr>
                <w:rFonts w:ascii="Times New Roman" w:hAnsi="Times New Roman"/>
                <w:smallCaps w:val="0"/>
                <w:lang w:val="fr-FR"/>
              </w:rPr>
              <w:t xml:space="preserve"> </w:t>
            </w:r>
            <w:r w:rsidR="001E7327" w:rsidRPr="001C148A">
              <w:rPr>
                <w:rFonts w:ascii="Times New Roman" w:hAnsi="Times New Roman"/>
                <w:smallCaps w:val="0"/>
                <w:lang w:val="fr-FR"/>
              </w:rPr>
              <w:t xml:space="preserve">de </w:t>
            </w:r>
            <w:r w:rsidR="0049794B" w:rsidRPr="001C148A">
              <w:rPr>
                <w:rFonts w:ascii="Times New Roman" w:hAnsi="Times New Roman"/>
                <w:smallCaps w:val="0"/>
                <w:lang w:val="fr-FR"/>
              </w:rPr>
              <w:t>cette grossesse, est-ce que les choses suivantes</w:t>
            </w:r>
            <w:r w:rsidR="009830BF">
              <w:rPr>
                <w:rFonts w:ascii="Times New Roman" w:hAnsi="Times New Roman"/>
                <w:smallCaps w:val="0"/>
                <w:lang w:val="fr-FR"/>
              </w:rPr>
              <w:t xml:space="preserve"> </w:t>
            </w:r>
            <w:r w:rsidR="0049794B" w:rsidRPr="001C148A">
              <w:rPr>
                <w:rFonts w:ascii="Times New Roman" w:hAnsi="Times New Roman"/>
                <w:smallCaps w:val="0"/>
                <w:lang w:val="fr-FR"/>
              </w:rPr>
              <w:t>ont été faites, au moins une fois</w:t>
            </w:r>
            <w:r w:rsidR="00C73031">
              <w:rPr>
                <w:rFonts w:ascii="Times New Roman" w:hAnsi="Times New Roman"/>
                <w:smallCaps w:val="0"/>
                <w:lang w:val="fr-FR"/>
              </w:rPr>
              <w:t> :</w:t>
            </w:r>
            <w:r w:rsidR="0049794B" w:rsidRPr="001C148A">
              <w:rPr>
                <w:rFonts w:ascii="Times New Roman" w:hAnsi="Times New Roman"/>
                <w:smallCaps w:val="0"/>
                <w:lang w:val="fr-FR"/>
              </w:rPr>
              <w:br/>
            </w:r>
          </w:p>
          <w:p w14:paraId="3CF4E2C9" w14:textId="5CEE7DC9" w:rsidR="0049794B" w:rsidRPr="001C148A" w:rsidRDefault="009830BF" w:rsidP="009830BF">
            <w:pPr>
              <w:pStyle w:val="1Intvwqst"/>
              <w:tabs>
                <w:tab w:val="left" w:pos="787"/>
              </w:tabs>
              <w:spacing w:line="276" w:lineRule="auto"/>
              <w:ind w:left="144" w:hanging="144"/>
              <w:rPr>
                <w:rFonts w:ascii="Times New Roman" w:hAnsi="Times New Roman"/>
                <w:smallCaps w:val="0"/>
                <w:lang w:val="fr-FR"/>
              </w:rPr>
            </w:pPr>
            <w:r>
              <w:rPr>
                <w:rFonts w:ascii="Times New Roman" w:hAnsi="Times New Roman"/>
                <w:smallCaps w:val="0"/>
                <w:lang w:val="fr-FR"/>
              </w:rPr>
              <w:tab/>
            </w:r>
            <w:r w:rsidR="00873710" w:rsidRPr="001C148A">
              <w:rPr>
                <w:rFonts w:ascii="Times New Roman" w:hAnsi="Times New Roman"/>
                <w:smallCaps w:val="0"/>
                <w:lang w:val="fr-FR"/>
              </w:rPr>
              <w:t>[A] V</w:t>
            </w:r>
            <w:r w:rsidR="0049794B" w:rsidRPr="001C148A">
              <w:rPr>
                <w:rFonts w:ascii="Times New Roman" w:hAnsi="Times New Roman"/>
                <w:smallCaps w:val="0"/>
                <w:lang w:val="fr-FR"/>
              </w:rPr>
              <w:t>ous a-t-on pris la tension ?</w:t>
            </w:r>
          </w:p>
          <w:p w14:paraId="19AD0B85" w14:textId="77777777" w:rsidR="0049794B" w:rsidRPr="001C148A" w:rsidRDefault="0049794B" w:rsidP="009830BF">
            <w:pPr>
              <w:pStyle w:val="1Intvwqst"/>
              <w:spacing w:line="276" w:lineRule="auto"/>
              <w:ind w:left="144" w:hanging="144"/>
              <w:rPr>
                <w:rFonts w:ascii="Times New Roman" w:hAnsi="Times New Roman"/>
                <w:smallCaps w:val="0"/>
                <w:lang w:val="fr-FR"/>
              </w:rPr>
            </w:pPr>
          </w:p>
          <w:p w14:paraId="1E9FA045" w14:textId="4533C171" w:rsidR="0049794B" w:rsidRPr="001C148A" w:rsidRDefault="009830BF" w:rsidP="009830BF">
            <w:pPr>
              <w:pStyle w:val="1Intvwqst"/>
              <w:spacing w:line="276" w:lineRule="auto"/>
              <w:ind w:left="144" w:hanging="144"/>
              <w:rPr>
                <w:rFonts w:ascii="Times New Roman" w:hAnsi="Times New Roman"/>
                <w:smallCaps w:val="0"/>
                <w:lang w:val="fr-FR"/>
              </w:rPr>
            </w:pPr>
            <w:r>
              <w:rPr>
                <w:rFonts w:ascii="Times New Roman" w:hAnsi="Times New Roman"/>
                <w:smallCaps w:val="0"/>
                <w:lang w:val="fr-FR"/>
              </w:rPr>
              <w:tab/>
            </w:r>
            <w:r w:rsidR="0049794B" w:rsidRPr="001C148A">
              <w:rPr>
                <w:rFonts w:ascii="Times New Roman" w:hAnsi="Times New Roman"/>
                <w:smallCaps w:val="0"/>
                <w:lang w:val="fr-FR"/>
              </w:rPr>
              <w:t>[B] Vous a-t-on prélevé de l’urine ?</w:t>
            </w:r>
          </w:p>
          <w:p w14:paraId="6CD43E52" w14:textId="77777777" w:rsidR="0049794B" w:rsidRPr="001C148A" w:rsidRDefault="0049794B" w:rsidP="009830BF">
            <w:pPr>
              <w:pStyle w:val="1Intvwqst"/>
              <w:spacing w:line="276" w:lineRule="auto"/>
              <w:ind w:left="144" w:hanging="144"/>
              <w:rPr>
                <w:rFonts w:ascii="Times New Roman" w:hAnsi="Times New Roman"/>
                <w:smallCaps w:val="0"/>
                <w:lang w:val="fr-FR"/>
              </w:rPr>
            </w:pPr>
          </w:p>
          <w:p w14:paraId="68902500" w14:textId="39740B4D" w:rsidR="00B438C9" w:rsidRPr="001C148A" w:rsidRDefault="00272535" w:rsidP="009830BF">
            <w:pPr>
              <w:pStyle w:val="1Intvwqst"/>
              <w:tabs>
                <w:tab w:val="left" w:pos="498"/>
              </w:tabs>
              <w:spacing w:line="276" w:lineRule="auto"/>
              <w:ind w:left="144" w:hanging="144"/>
              <w:rPr>
                <w:rFonts w:ascii="Times New Roman" w:hAnsi="Times New Roman"/>
                <w:smallCaps w:val="0"/>
                <w:lang w:val="fr-FR"/>
              </w:rPr>
            </w:pPr>
            <w:r w:rsidRPr="001C148A">
              <w:rPr>
                <w:rFonts w:ascii="Times New Roman" w:hAnsi="Times New Roman"/>
                <w:smallCaps w:val="0"/>
                <w:lang w:val="fr-FR"/>
              </w:rPr>
              <w:t xml:space="preserve">   </w:t>
            </w:r>
            <w:r w:rsidR="0049794B" w:rsidRPr="001C148A">
              <w:rPr>
                <w:rFonts w:ascii="Times New Roman" w:hAnsi="Times New Roman"/>
                <w:smallCaps w:val="0"/>
                <w:lang w:val="fr-FR"/>
              </w:rPr>
              <w:t>[C] Vous a-t-on prélevé du sang ?</w:t>
            </w:r>
          </w:p>
        </w:tc>
        <w:tc>
          <w:tcPr>
            <w:tcW w:w="2143" w:type="pct"/>
            <w:gridSpan w:val="2"/>
            <w:tcBorders>
              <w:bottom w:val="single" w:sz="4" w:space="0" w:color="auto"/>
            </w:tcBorders>
            <w:tcMar>
              <w:top w:w="43" w:type="dxa"/>
              <w:left w:w="115" w:type="dxa"/>
              <w:bottom w:w="43" w:type="dxa"/>
              <w:right w:w="115" w:type="dxa"/>
            </w:tcMar>
          </w:tcPr>
          <w:p w14:paraId="7CE87146" w14:textId="77777777" w:rsidR="00B438C9" w:rsidRPr="001C148A" w:rsidRDefault="00B438C9" w:rsidP="00CE050A">
            <w:pPr>
              <w:pStyle w:val="Responsecategs"/>
              <w:keepNext/>
              <w:spacing w:line="276" w:lineRule="auto"/>
              <w:ind w:left="144" w:hanging="144"/>
              <w:contextualSpacing/>
              <w:rPr>
                <w:rFonts w:ascii="Times New Roman" w:hAnsi="Times New Roman"/>
                <w:caps/>
                <w:lang w:val="fr-FR"/>
              </w:rPr>
            </w:pPr>
          </w:p>
          <w:p w14:paraId="7C4E896E" w14:textId="77777777" w:rsidR="00B438C9" w:rsidRPr="001C148A" w:rsidRDefault="00B438C9" w:rsidP="00CE050A">
            <w:pPr>
              <w:pStyle w:val="Responsecategs"/>
              <w:keepNext/>
              <w:spacing w:line="276" w:lineRule="auto"/>
              <w:ind w:left="144" w:hanging="144"/>
              <w:contextualSpacing/>
              <w:rPr>
                <w:rFonts w:ascii="Times New Roman" w:hAnsi="Times New Roman"/>
                <w:caps/>
                <w:lang w:val="fr-FR"/>
              </w:rPr>
            </w:pPr>
          </w:p>
          <w:p w14:paraId="6BFB3CAA" w14:textId="5D01DD5F" w:rsidR="00B438C9" w:rsidRPr="001C148A" w:rsidRDefault="00B438C9" w:rsidP="009830BF">
            <w:pPr>
              <w:pStyle w:val="Responsecategs"/>
              <w:keepNext/>
              <w:tabs>
                <w:tab w:val="clear" w:pos="3942"/>
                <w:tab w:val="left" w:pos="3336"/>
                <w:tab w:val="right" w:pos="4356"/>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r>
            <w:r w:rsidRPr="001C148A">
              <w:rPr>
                <w:rFonts w:ascii="Times New Roman" w:hAnsi="Times New Roman"/>
                <w:caps/>
                <w:lang w:val="fr-FR"/>
              </w:rPr>
              <w:tab/>
            </w:r>
            <w:r w:rsidR="003E31CF" w:rsidRPr="001C148A">
              <w:rPr>
                <w:rFonts w:ascii="Times New Roman" w:hAnsi="Times New Roman"/>
                <w:caps/>
                <w:lang w:val="fr-FR"/>
              </w:rPr>
              <w:t>Oui</w:t>
            </w:r>
            <w:r w:rsidRPr="001C148A">
              <w:rPr>
                <w:rFonts w:ascii="Times New Roman" w:hAnsi="Times New Roman"/>
                <w:caps/>
                <w:lang w:val="fr-FR"/>
              </w:rPr>
              <w:tab/>
            </w:r>
            <w:r w:rsidR="003E31CF" w:rsidRPr="001C148A">
              <w:rPr>
                <w:rFonts w:ascii="Times New Roman" w:hAnsi="Times New Roman"/>
                <w:caps/>
                <w:lang w:val="fr-FR"/>
              </w:rPr>
              <w:t>Non</w:t>
            </w:r>
          </w:p>
          <w:p w14:paraId="205341C4" w14:textId="77777777" w:rsidR="00B438C9" w:rsidRPr="001C148A" w:rsidRDefault="00B438C9" w:rsidP="00CE050A">
            <w:pPr>
              <w:pStyle w:val="Responsecategs"/>
              <w:keepNext/>
              <w:spacing w:line="276" w:lineRule="auto"/>
              <w:ind w:left="144" w:hanging="144"/>
              <w:contextualSpacing/>
              <w:rPr>
                <w:rFonts w:ascii="Times New Roman" w:hAnsi="Times New Roman"/>
                <w:caps/>
                <w:lang w:val="fr-FR"/>
              </w:rPr>
            </w:pPr>
          </w:p>
          <w:p w14:paraId="350EC75B" w14:textId="3B68082F" w:rsidR="00B438C9" w:rsidRPr="001C148A" w:rsidRDefault="00272535" w:rsidP="009830BF">
            <w:pPr>
              <w:pStyle w:val="Responsecategs"/>
              <w:keepNext/>
              <w:tabs>
                <w:tab w:val="clear" w:pos="3942"/>
                <w:tab w:val="right" w:leader="dot" w:pos="3606"/>
                <w:tab w:val="right" w:pos="4251"/>
              </w:tabs>
              <w:spacing w:line="276" w:lineRule="auto"/>
              <w:ind w:left="144" w:hanging="144"/>
              <w:contextualSpacing/>
              <w:rPr>
                <w:rFonts w:ascii="Times New Roman" w:hAnsi="Times New Roman"/>
                <w:caps/>
                <w:lang w:val="fr-FR"/>
              </w:rPr>
            </w:pPr>
            <w:r w:rsidRPr="001C148A">
              <w:rPr>
                <w:rFonts w:ascii="Times New Roman" w:hAnsi="Times New Roman"/>
                <w:caps/>
                <w:lang w:val="fr-FR"/>
              </w:rPr>
              <w:t>tension</w:t>
            </w:r>
            <w:r w:rsidR="00B438C9" w:rsidRPr="001C148A">
              <w:rPr>
                <w:rFonts w:ascii="Times New Roman" w:hAnsi="Times New Roman"/>
                <w:caps/>
                <w:lang w:val="fr-FR"/>
              </w:rPr>
              <w:tab/>
              <w:t>1</w:t>
            </w:r>
            <w:r w:rsidR="00B438C9" w:rsidRPr="001C148A">
              <w:rPr>
                <w:rFonts w:ascii="Times New Roman" w:hAnsi="Times New Roman"/>
                <w:caps/>
                <w:lang w:val="fr-FR"/>
              </w:rPr>
              <w:tab/>
              <w:t>2</w:t>
            </w:r>
          </w:p>
          <w:p w14:paraId="1302CF05" w14:textId="77777777" w:rsidR="00B438C9" w:rsidRPr="001C148A" w:rsidRDefault="00B438C9" w:rsidP="009830BF">
            <w:pPr>
              <w:pStyle w:val="Responsecategs"/>
              <w:keepNext/>
              <w:tabs>
                <w:tab w:val="clear" w:pos="3942"/>
                <w:tab w:val="right" w:leader="dot" w:pos="3606"/>
                <w:tab w:val="right" w:pos="4251"/>
              </w:tabs>
              <w:spacing w:line="276" w:lineRule="auto"/>
              <w:ind w:left="144" w:hanging="144"/>
              <w:contextualSpacing/>
              <w:rPr>
                <w:rFonts w:ascii="Times New Roman" w:hAnsi="Times New Roman"/>
                <w:caps/>
                <w:lang w:val="fr-FR"/>
              </w:rPr>
            </w:pPr>
          </w:p>
          <w:p w14:paraId="6DCCA7F0" w14:textId="4A6E09F3" w:rsidR="00B438C9" w:rsidRPr="001C148A" w:rsidRDefault="00272535" w:rsidP="009830BF">
            <w:pPr>
              <w:pStyle w:val="Responsecategs"/>
              <w:keepNext/>
              <w:tabs>
                <w:tab w:val="clear" w:pos="3942"/>
                <w:tab w:val="right" w:leader="dot" w:pos="3606"/>
                <w:tab w:val="right" w:pos="4251"/>
              </w:tabs>
              <w:spacing w:line="276" w:lineRule="auto"/>
              <w:ind w:left="144" w:hanging="144"/>
              <w:contextualSpacing/>
              <w:rPr>
                <w:rFonts w:ascii="Times New Roman" w:hAnsi="Times New Roman"/>
                <w:caps/>
                <w:lang w:val="fr-FR"/>
              </w:rPr>
            </w:pPr>
            <w:r w:rsidRPr="001C148A">
              <w:rPr>
                <w:rFonts w:ascii="Times New Roman" w:hAnsi="Times New Roman"/>
                <w:caps/>
                <w:lang w:val="fr-FR"/>
              </w:rPr>
              <w:t>echantillon d’urine</w:t>
            </w:r>
            <w:r w:rsidR="00B438C9" w:rsidRPr="001C148A">
              <w:rPr>
                <w:rFonts w:ascii="Times New Roman" w:hAnsi="Times New Roman"/>
                <w:caps/>
                <w:lang w:val="fr-FR"/>
              </w:rPr>
              <w:tab/>
              <w:t>1</w:t>
            </w:r>
            <w:r w:rsidR="00B438C9" w:rsidRPr="001C148A">
              <w:rPr>
                <w:rFonts w:ascii="Times New Roman" w:hAnsi="Times New Roman"/>
                <w:caps/>
                <w:lang w:val="fr-FR"/>
              </w:rPr>
              <w:tab/>
              <w:t>2</w:t>
            </w:r>
          </w:p>
          <w:p w14:paraId="5F539A12" w14:textId="77777777" w:rsidR="00B438C9" w:rsidRPr="001C148A" w:rsidRDefault="00B438C9" w:rsidP="009830BF">
            <w:pPr>
              <w:pStyle w:val="Responsecategs"/>
              <w:keepNext/>
              <w:tabs>
                <w:tab w:val="clear" w:pos="3942"/>
                <w:tab w:val="right" w:leader="dot" w:pos="3606"/>
                <w:tab w:val="right" w:pos="4251"/>
              </w:tabs>
              <w:spacing w:line="276" w:lineRule="auto"/>
              <w:ind w:left="144" w:hanging="144"/>
              <w:contextualSpacing/>
              <w:rPr>
                <w:rFonts w:ascii="Times New Roman" w:hAnsi="Times New Roman"/>
                <w:caps/>
                <w:lang w:val="fr-FR"/>
              </w:rPr>
            </w:pPr>
          </w:p>
          <w:p w14:paraId="254A965B" w14:textId="36A1FBBB" w:rsidR="00B438C9" w:rsidRPr="001C148A" w:rsidRDefault="00272535" w:rsidP="009830BF">
            <w:pPr>
              <w:pStyle w:val="Responsecategs"/>
              <w:keepNext/>
              <w:tabs>
                <w:tab w:val="clear" w:pos="3942"/>
                <w:tab w:val="right" w:leader="dot" w:pos="3606"/>
                <w:tab w:val="right" w:pos="4251"/>
              </w:tabs>
              <w:spacing w:line="276" w:lineRule="auto"/>
              <w:ind w:left="144" w:hanging="144"/>
              <w:contextualSpacing/>
              <w:rPr>
                <w:rFonts w:ascii="Times New Roman" w:hAnsi="Times New Roman"/>
                <w:caps/>
                <w:lang w:val="fr-FR"/>
              </w:rPr>
            </w:pPr>
            <w:r w:rsidRPr="001C148A">
              <w:rPr>
                <w:rFonts w:ascii="Times New Roman" w:hAnsi="Times New Roman"/>
                <w:caps/>
                <w:lang w:val="fr-FR"/>
              </w:rPr>
              <w:t>echantillon de sang</w:t>
            </w:r>
            <w:r w:rsidR="00B438C9" w:rsidRPr="001C148A">
              <w:rPr>
                <w:rFonts w:ascii="Times New Roman" w:hAnsi="Times New Roman"/>
                <w:caps/>
                <w:lang w:val="fr-FR"/>
              </w:rPr>
              <w:tab/>
              <w:t>1</w:t>
            </w:r>
            <w:r w:rsidR="00B438C9" w:rsidRPr="001C148A">
              <w:rPr>
                <w:rFonts w:ascii="Times New Roman" w:hAnsi="Times New Roman"/>
                <w:caps/>
                <w:lang w:val="fr-FR"/>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3976F787" w14:textId="77777777" w:rsidR="00B438C9" w:rsidRPr="001C148A" w:rsidRDefault="00B438C9" w:rsidP="00CE050A">
            <w:pPr>
              <w:pStyle w:val="skipcolumn"/>
              <w:spacing w:line="276" w:lineRule="auto"/>
              <w:ind w:left="144" w:hanging="144"/>
              <w:contextualSpacing/>
              <w:rPr>
                <w:rFonts w:ascii="Times New Roman" w:hAnsi="Times New Roman"/>
                <w:lang w:val="fr-FR"/>
              </w:rPr>
            </w:pPr>
          </w:p>
        </w:tc>
      </w:tr>
      <w:tr w:rsidR="00B438C9" w:rsidRPr="001C148A" w14:paraId="00FE3DD6" w14:textId="77777777" w:rsidTr="001C0F64">
        <w:trPr>
          <w:cantSplit/>
          <w:jc w:val="center"/>
        </w:trPr>
        <w:tc>
          <w:tcPr>
            <w:tcW w:w="2220" w:type="pct"/>
            <w:tcBorders>
              <w:left w:val="double" w:sz="4" w:space="0" w:color="auto"/>
            </w:tcBorders>
            <w:tcMar>
              <w:top w:w="43" w:type="dxa"/>
              <w:left w:w="115" w:type="dxa"/>
              <w:bottom w:w="43" w:type="dxa"/>
              <w:right w:w="115" w:type="dxa"/>
            </w:tcMar>
          </w:tcPr>
          <w:p w14:paraId="0AFCD9E8" w14:textId="6936BC60" w:rsidR="0049794B" w:rsidRPr="001C148A" w:rsidRDefault="00B438C9" w:rsidP="009830BF">
            <w:pPr>
              <w:pStyle w:val="1Intvwqst"/>
              <w:spacing w:line="276" w:lineRule="auto"/>
              <w:ind w:left="144" w:hanging="144"/>
              <w:rPr>
                <w:rFonts w:ascii="Times New Roman" w:hAnsi="Times New Roman"/>
                <w:smallCaps w:val="0"/>
                <w:lang w:val="fr-FR"/>
              </w:rPr>
            </w:pPr>
            <w:r w:rsidRPr="001C148A">
              <w:rPr>
                <w:rFonts w:ascii="Times New Roman" w:hAnsi="Times New Roman"/>
                <w:b/>
                <w:smallCaps w:val="0"/>
                <w:lang w:val="fr-FR"/>
              </w:rPr>
              <w:t>MN</w:t>
            </w:r>
            <w:r w:rsidR="00EB6F1A" w:rsidRPr="001C148A">
              <w:rPr>
                <w:rFonts w:ascii="Times New Roman" w:hAnsi="Times New Roman"/>
                <w:b/>
                <w:smallCaps w:val="0"/>
                <w:lang w:val="fr-FR"/>
              </w:rPr>
              <w:t>7</w:t>
            </w:r>
            <w:r w:rsidRPr="001C148A">
              <w:rPr>
                <w:rFonts w:ascii="Times New Roman" w:hAnsi="Times New Roman"/>
                <w:smallCaps w:val="0"/>
                <w:lang w:val="fr-FR"/>
              </w:rPr>
              <w:t xml:space="preserve">. </w:t>
            </w:r>
            <w:r w:rsidR="0049794B" w:rsidRPr="001C148A">
              <w:rPr>
                <w:rFonts w:ascii="Times New Roman" w:hAnsi="Times New Roman"/>
                <w:smallCaps w:val="0"/>
                <w:lang w:val="fr-FR"/>
              </w:rPr>
              <w:t xml:space="preserve">Avez-vous un </w:t>
            </w:r>
            <w:r w:rsidR="0049794B" w:rsidRPr="001C148A">
              <w:rPr>
                <w:rFonts w:ascii="Times New Roman" w:hAnsi="Times New Roman"/>
                <w:smallCaps w:val="0"/>
                <w:color w:val="FF0000"/>
                <w:lang w:val="fr-FR"/>
              </w:rPr>
              <w:t>carnet</w:t>
            </w:r>
            <w:r w:rsidR="0049794B" w:rsidRPr="001C148A">
              <w:rPr>
                <w:rFonts w:ascii="Times New Roman" w:hAnsi="Times New Roman"/>
                <w:smallCaps w:val="0"/>
                <w:lang w:val="fr-FR"/>
              </w:rPr>
              <w:t xml:space="preserve"> ou autre document dans</w:t>
            </w:r>
            <w:r w:rsidR="009830BF">
              <w:rPr>
                <w:rFonts w:ascii="Times New Roman" w:hAnsi="Times New Roman"/>
                <w:smallCaps w:val="0"/>
                <w:lang w:val="fr-FR"/>
              </w:rPr>
              <w:t xml:space="preserve"> </w:t>
            </w:r>
            <w:r w:rsidR="0049794B" w:rsidRPr="001C148A">
              <w:rPr>
                <w:rFonts w:ascii="Times New Roman" w:hAnsi="Times New Roman"/>
                <w:smallCaps w:val="0"/>
                <w:lang w:val="fr-FR"/>
              </w:rPr>
              <w:t>lequel sont inscrites toutes vos vaccinations ?</w:t>
            </w:r>
          </w:p>
          <w:p w14:paraId="21404411" w14:textId="77777777" w:rsidR="0049794B" w:rsidRPr="001C148A" w:rsidRDefault="0049794B" w:rsidP="009830BF">
            <w:pPr>
              <w:pStyle w:val="1Intvwqst"/>
              <w:spacing w:line="276" w:lineRule="auto"/>
              <w:ind w:left="144" w:hanging="144"/>
              <w:rPr>
                <w:lang w:val="fr-FR"/>
              </w:rPr>
            </w:pPr>
          </w:p>
          <w:p w14:paraId="39800F27" w14:textId="7B030A85" w:rsidR="0049794B" w:rsidRPr="001C148A" w:rsidRDefault="0049794B" w:rsidP="009830BF">
            <w:pPr>
              <w:pStyle w:val="1Intvwqst"/>
              <w:spacing w:line="276" w:lineRule="auto"/>
              <w:ind w:left="144" w:hanging="144"/>
              <w:rPr>
                <w:lang w:val="fr-FR"/>
              </w:rPr>
            </w:pPr>
            <w:r w:rsidRPr="001C148A">
              <w:rPr>
                <w:lang w:val="fr-FR"/>
              </w:rPr>
              <w:tab/>
            </w:r>
            <w:r w:rsidRPr="001C148A">
              <w:rPr>
                <w:rFonts w:ascii="Times New Roman" w:hAnsi="Times New Roman"/>
                <w:i/>
                <w:smallCaps w:val="0"/>
                <w:lang w:val="fr-FR"/>
              </w:rPr>
              <w:t>Si oui</w:t>
            </w:r>
            <w:r w:rsidRPr="001C148A">
              <w:rPr>
                <w:lang w:val="fr-FR"/>
              </w:rPr>
              <w:t xml:space="preserve"> : </w:t>
            </w:r>
            <w:r w:rsidRPr="001C148A">
              <w:rPr>
                <w:rFonts w:ascii="Times New Roman" w:hAnsi="Times New Roman"/>
                <w:smallCaps w:val="0"/>
                <w:lang w:val="fr-FR"/>
              </w:rPr>
              <w:t>Puis-je le voir, s’il vous plait ?</w:t>
            </w:r>
          </w:p>
          <w:p w14:paraId="00D20FE2" w14:textId="77777777" w:rsidR="0049794B" w:rsidRPr="001C148A" w:rsidRDefault="0049794B" w:rsidP="009830BF">
            <w:pPr>
              <w:spacing w:line="276" w:lineRule="auto"/>
              <w:ind w:left="144" w:hanging="144"/>
              <w:rPr>
                <w:lang w:val="fr-FR"/>
              </w:rPr>
            </w:pPr>
          </w:p>
          <w:p w14:paraId="7324A1C1" w14:textId="427D70EC" w:rsidR="00B438C9" w:rsidRPr="001C148A" w:rsidRDefault="009830BF" w:rsidP="009830BF">
            <w:pPr>
              <w:pStyle w:val="InstructionstointvwCharChar"/>
              <w:spacing w:line="276" w:lineRule="auto"/>
              <w:ind w:left="144" w:hanging="144"/>
              <w:rPr>
                <w:lang w:val="fr-FR"/>
              </w:rPr>
            </w:pPr>
            <w:r>
              <w:rPr>
                <w:lang w:val="fr-FR"/>
              </w:rPr>
              <w:tab/>
            </w:r>
            <w:r w:rsidR="0049794B" w:rsidRPr="001C148A">
              <w:rPr>
                <w:lang w:val="fr-FR"/>
              </w:rPr>
              <w:t>Si un carnet est présenté, l’utiliser pour les</w:t>
            </w:r>
            <w:r>
              <w:rPr>
                <w:lang w:val="fr-FR"/>
              </w:rPr>
              <w:t xml:space="preserve"> </w:t>
            </w:r>
            <w:r w:rsidR="0049794B" w:rsidRPr="001C148A">
              <w:rPr>
                <w:lang w:val="fr-FR"/>
              </w:rPr>
              <w:t>réponses aux questions suivantes.</w:t>
            </w:r>
          </w:p>
        </w:tc>
        <w:tc>
          <w:tcPr>
            <w:tcW w:w="2143" w:type="pct"/>
            <w:gridSpan w:val="2"/>
            <w:tcMar>
              <w:top w:w="43" w:type="dxa"/>
              <w:left w:w="115" w:type="dxa"/>
              <w:bottom w:w="43" w:type="dxa"/>
              <w:right w:w="115" w:type="dxa"/>
            </w:tcMar>
          </w:tcPr>
          <w:p w14:paraId="5F5E56BB" w14:textId="73CFDFEE" w:rsidR="00B438C9" w:rsidRPr="001C148A" w:rsidRDefault="003E31CF"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B438C9" w:rsidRPr="001C148A">
              <w:rPr>
                <w:rFonts w:ascii="Times New Roman" w:hAnsi="Times New Roman"/>
                <w:caps/>
                <w:lang w:val="fr-FR"/>
              </w:rPr>
              <w:t xml:space="preserve"> (</w:t>
            </w:r>
            <w:r w:rsidR="00B438C9" w:rsidRPr="00C73031">
              <w:rPr>
                <w:rFonts w:ascii="Times New Roman" w:hAnsi="Times New Roman"/>
                <w:caps/>
                <w:color w:val="FF0000"/>
                <w:lang w:val="fr-FR"/>
              </w:rPr>
              <w:t>car</w:t>
            </w:r>
            <w:r w:rsidR="00D57174" w:rsidRPr="00C73031">
              <w:rPr>
                <w:rFonts w:ascii="Times New Roman" w:hAnsi="Times New Roman"/>
                <w:caps/>
                <w:color w:val="FF0000"/>
                <w:lang w:val="fr-FR"/>
              </w:rPr>
              <w:t>net</w:t>
            </w:r>
            <w:r w:rsidR="00B438C9" w:rsidRPr="001C148A">
              <w:rPr>
                <w:rFonts w:ascii="Times New Roman" w:hAnsi="Times New Roman"/>
                <w:caps/>
                <w:lang w:val="fr-FR"/>
              </w:rPr>
              <w:t xml:space="preserve"> </w:t>
            </w:r>
            <w:r w:rsidR="00272535" w:rsidRPr="001C148A">
              <w:rPr>
                <w:rFonts w:ascii="Times New Roman" w:hAnsi="Times New Roman"/>
                <w:caps/>
                <w:lang w:val="fr-FR"/>
              </w:rPr>
              <w:t>ou</w:t>
            </w:r>
            <w:r w:rsidR="006B11FC" w:rsidRPr="001C148A">
              <w:rPr>
                <w:rFonts w:ascii="Times New Roman" w:hAnsi="Times New Roman"/>
                <w:caps/>
                <w:lang w:val="fr-FR"/>
              </w:rPr>
              <w:t xml:space="preserve"> </w:t>
            </w:r>
            <w:r w:rsidR="00626DBD" w:rsidRPr="001C148A">
              <w:rPr>
                <w:rFonts w:ascii="Times New Roman" w:hAnsi="Times New Roman"/>
                <w:caps/>
                <w:lang w:val="fr-FR"/>
              </w:rPr>
              <w:t>Autre</w:t>
            </w:r>
            <w:r w:rsidR="006B11FC" w:rsidRPr="001C148A">
              <w:rPr>
                <w:rFonts w:ascii="Times New Roman" w:hAnsi="Times New Roman"/>
                <w:caps/>
                <w:lang w:val="fr-FR"/>
              </w:rPr>
              <w:t xml:space="preserve"> document </w:t>
            </w:r>
            <w:r w:rsidR="00272535" w:rsidRPr="001C148A">
              <w:rPr>
                <w:rFonts w:ascii="Times New Roman" w:hAnsi="Times New Roman"/>
                <w:caps/>
                <w:lang w:val="fr-FR"/>
              </w:rPr>
              <w:t>vu</w:t>
            </w:r>
            <w:r w:rsidR="00B438C9" w:rsidRPr="001C148A">
              <w:rPr>
                <w:rFonts w:ascii="Times New Roman" w:hAnsi="Times New Roman"/>
                <w:caps/>
                <w:lang w:val="fr-FR"/>
              </w:rPr>
              <w:t>)</w:t>
            </w:r>
            <w:r w:rsidR="00B438C9" w:rsidRPr="001C148A">
              <w:rPr>
                <w:rFonts w:ascii="Times New Roman" w:hAnsi="Times New Roman"/>
                <w:caps/>
                <w:lang w:val="fr-FR"/>
              </w:rPr>
              <w:tab/>
              <w:t>1</w:t>
            </w:r>
          </w:p>
          <w:p w14:paraId="73E2F475" w14:textId="0741C248" w:rsidR="00BE231D" w:rsidRPr="001C148A" w:rsidRDefault="003E31CF"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B438C9" w:rsidRPr="001C148A">
              <w:rPr>
                <w:rFonts w:ascii="Times New Roman" w:hAnsi="Times New Roman"/>
                <w:caps/>
                <w:lang w:val="fr-FR"/>
              </w:rPr>
              <w:t xml:space="preserve"> (</w:t>
            </w:r>
            <w:r w:rsidR="00B438C9" w:rsidRPr="00C73031">
              <w:rPr>
                <w:rFonts w:ascii="Times New Roman" w:hAnsi="Times New Roman"/>
                <w:caps/>
                <w:color w:val="FF0000"/>
                <w:lang w:val="fr-FR"/>
              </w:rPr>
              <w:t>car</w:t>
            </w:r>
            <w:r w:rsidR="00D57174" w:rsidRPr="00C73031">
              <w:rPr>
                <w:rFonts w:ascii="Times New Roman" w:hAnsi="Times New Roman"/>
                <w:caps/>
                <w:color w:val="FF0000"/>
                <w:lang w:val="fr-FR"/>
              </w:rPr>
              <w:t>net</w:t>
            </w:r>
            <w:r w:rsidR="00B438C9" w:rsidRPr="001C148A">
              <w:rPr>
                <w:rFonts w:ascii="Times New Roman" w:hAnsi="Times New Roman"/>
                <w:caps/>
                <w:lang w:val="fr-FR"/>
              </w:rPr>
              <w:t xml:space="preserve"> </w:t>
            </w:r>
            <w:r w:rsidR="00272535" w:rsidRPr="001C148A">
              <w:rPr>
                <w:rFonts w:ascii="Times New Roman" w:hAnsi="Times New Roman"/>
                <w:caps/>
                <w:lang w:val="fr-FR"/>
              </w:rPr>
              <w:t>ou</w:t>
            </w:r>
            <w:r w:rsidR="00BE231D" w:rsidRPr="001C148A">
              <w:rPr>
                <w:rFonts w:ascii="Times New Roman" w:hAnsi="Times New Roman"/>
                <w:caps/>
                <w:lang w:val="fr-FR"/>
              </w:rPr>
              <w:t xml:space="preserve"> </w:t>
            </w:r>
            <w:r w:rsidR="00626DBD" w:rsidRPr="001C148A">
              <w:rPr>
                <w:rFonts w:ascii="Times New Roman" w:hAnsi="Times New Roman"/>
                <w:caps/>
                <w:lang w:val="fr-FR"/>
              </w:rPr>
              <w:t>Autre</w:t>
            </w:r>
            <w:r w:rsidR="00BE231D" w:rsidRPr="001C148A">
              <w:rPr>
                <w:rFonts w:ascii="Times New Roman" w:hAnsi="Times New Roman"/>
                <w:caps/>
                <w:lang w:val="fr-FR"/>
              </w:rPr>
              <w:t xml:space="preserve"> document</w:t>
            </w:r>
          </w:p>
          <w:p w14:paraId="41323A3F" w14:textId="2F91168F" w:rsidR="00B438C9" w:rsidRPr="001C148A" w:rsidRDefault="00BE231D"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r>
            <w:r w:rsidR="00272535" w:rsidRPr="001C148A">
              <w:rPr>
                <w:rFonts w:ascii="Times New Roman" w:hAnsi="Times New Roman"/>
                <w:caps/>
                <w:lang w:val="fr-FR"/>
              </w:rPr>
              <w:t>pas vu</w:t>
            </w:r>
            <w:r w:rsidR="00B438C9" w:rsidRPr="001C148A">
              <w:rPr>
                <w:rFonts w:ascii="Times New Roman" w:hAnsi="Times New Roman"/>
                <w:caps/>
                <w:lang w:val="fr-FR"/>
              </w:rPr>
              <w:t>)</w:t>
            </w:r>
            <w:r w:rsidR="00B438C9" w:rsidRPr="001C148A">
              <w:rPr>
                <w:rFonts w:ascii="Times New Roman" w:hAnsi="Times New Roman"/>
                <w:caps/>
                <w:lang w:val="fr-FR"/>
              </w:rPr>
              <w:tab/>
              <w:t>2</w:t>
            </w:r>
          </w:p>
          <w:p w14:paraId="3EF15575" w14:textId="4F898DA1" w:rsidR="00B438C9" w:rsidRPr="001C148A" w:rsidRDefault="003E31CF"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B438C9" w:rsidRPr="001C148A">
              <w:rPr>
                <w:rFonts w:ascii="Times New Roman" w:hAnsi="Times New Roman"/>
                <w:caps/>
                <w:lang w:val="fr-FR"/>
              </w:rPr>
              <w:tab/>
              <w:t>3</w:t>
            </w:r>
          </w:p>
          <w:p w14:paraId="4B6849C9" w14:textId="77777777" w:rsidR="00B438C9" w:rsidRPr="001C148A"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7AE38D84" w14:textId="63FBFA3E" w:rsidR="00B438C9" w:rsidRPr="001C148A" w:rsidRDefault="003E31CF"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B438C9" w:rsidRPr="001C148A">
              <w:rPr>
                <w:rFonts w:ascii="Times New Roman" w:hAnsi="Times New Roman"/>
                <w:caps/>
                <w:lang w:val="fr-FR"/>
              </w:rPr>
              <w:tab/>
              <w:t>8</w:t>
            </w:r>
          </w:p>
        </w:tc>
        <w:tc>
          <w:tcPr>
            <w:tcW w:w="637" w:type="pct"/>
            <w:tcBorders>
              <w:right w:val="double" w:sz="4" w:space="0" w:color="auto"/>
            </w:tcBorders>
            <w:tcMar>
              <w:top w:w="43" w:type="dxa"/>
              <w:left w:w="115" w:type="dxa"/>
              <w:bottom w:w="43" w:type="dxa"/>
              <w:right w:w="115" w:type="dxa"/>
            </w:tcMar>
          </w:tcPr>
          <w:p w14:paraId="06B8F792" w14:textId="77777777" w:rsidR="00B438C9" w:rsidRPr="001C148A" w:rsidRDefault="00B438C9" w:rsidP="00CE050A">
            <w:pPr>
              <w:pStyle w:val="skipcolumn"/>
              <w:spacing w:line="276" w:lineRule="auto"/>
              <w:ind w:left="144" w:hanging="144"/>
              <w:contextualSpacing/>
              <w:rPr>
                <w:rFonts w:ascii="Times New Roman" w:hAnsi="Times New Roman"/>
                <w:lang w:val="fr-FR"/>
              </w:rPr>
            </w:pPr>
          </w:p>
        </w:tc>
      </w:tr>
      <w:tr w:rsidR="00B438C9" w:rsidRPr="001C148A" w14:paraId="4E0941AC" w14:textId="77777777" w:rsidTr="001C0F64">
        <w:trPr>
          <w:cantSplit/>
          <w:jc w:val="center"/>
        </w:trPr>
        <w:tc>
          <w:tcPr>
            <w:tcW w:w="2220" w:type="pct"/>
            <w:tcBorders>
              <w:left w:val="double" w:sz="4" w:space="0" w:color="auto"/>
            </w:tcBorders>
            <w:tcMar>
              <w:top w:w="43" w:type="dxa"/>
              <w:left w:w="115" w:type="dxa"/>
              <w:bottom w:w="43" w:type="dxa"/>
              <w:right w:w="115" w:type="dxa"/>
            </w:tcMar>
          </w:tcPr>
          <w:p w14:paraId="3496EB26" w14:textId="21DE7BC0" w:rsidR="00B438C9" w:rsidRPr="001C148A" w:rsidRDefault="00B438C9" w:rsidP="009830BF">
            <w:pPr>
              <w:pStyle w:val="1Intvwqst"/>
              <w:spacing w:line="276" w:lineRule="auto"/>
              <w:ind w:left="144" w:hanging="144"/>
              <w:rPr>
                <w:rFonts w:ascii="Times New Roman" w:hAnsi="Times New Roman"/>
                <w:smallCaps w:val="0"/>
                <w:lang w:val="fr-FR"/>
              </w:rPr>
            </w:pPr>
            <w:r w:rsidRPr="001C148A">
              <w:rPr>
                <w:rFonts w:ascii="Times New Roman" w:hAnsi="Times New Roman"/>
                <w:b/>
                <w:smallCaps w:val="0"/>
                <w:lang w:val="fr-FR"/>
              </w:rPr>
              <w:lastRenderedPageBreak/>
              <w:t>MN</w:t>
            </w:r>
            <w:r w:rsidR="00EB6F1A" w:rsidRPr="001C148A">
              <w:rPr>
                <w:rFonts w:ascii="Times New Roman" w:hAnsi="Times New Roman"/>
                <w:b/>
                <w:smallCaps w:val="0"/>
                <w:lang w:val="fr-FR"/>
              </w:rPr>
              <w:t>8</w:t>
            </w:r>
            <w:r w:rsidRPr="001C148A">
              <w:rPr>
                <w:rFonts w:ascii="Times New Roman" w:hAnsi="Times New Roman"/>
                <w:smallCaps w:val="0"/>
                <w:lang w:val="fr-FR"/>
              </w:rPr>
              <w:t xml:space="preserve">. </w:t>
            </w:r>
            <w:r w:rsidR="0049794B" w:rsidRPr="001C148A">
              <w:rPr>
                <w:rFonts w:ascii="Times New Roman" w:hAnsi="Times New Roman"/>
                <w:smallCaps w:val="0"/>
                <w:lang w:val="fr-FR"/>
              </w:rPr>
              <w:t xml:space="preserve">Quand vous étiez enceinte de </w:t>
            </w:r>
            <w:r w:rsidR="00352BD2" w:rsidRPr="00C73031">
              <w:rPr>
                <w:rFonts w:ascii="Times New Roman" w:hAnsi="Times New Roman"/>
                <w:smallCaps w:val="0"/>
                <w:lang w:val="fr-FR"/>
              </w:rPr>
              <w:t>(</w:t>
            </w:r>
            <w:r w:rsidR="00352BD2" w:rsidRPr="001C148A">
              <w:rPr>
                <w:rFonts w:ascii="Times New Roman" w:hAnsi="Times New Roman"/>
                <w:b/>
                <w:i/>
                <w:smallCaps w:val="0"/>
                <w:lang w:val="fr-FR"/>
              </w:rPr>
              <w:t>nom</w:t>
            </w:r>
            <w:r w:rsidR="00272535" w:rsidRPr="00C73031">
              <w:rPr>
                <w:rFonts w:ascii="Times New Roman" w:hAnsi="Times New Roman"/>
                <w:smallCaps w:val="0"/>
                <w:lang w:val="fr-FR"/>
              </w:rPr>
              <w:t>)</w:t>
            </w:r>
            <w:r w:rsidR="0049794B" w:rsidRPr="00C73031">
              <w:rPr>
                <w:rFonts w:ascii="Times New Roman" w:hAnsi="Times New Roman"/>
                <w:smallCaps w:val="0"/>
                <w:lang w:val="fr-FR"/>
              </w:rPr>
              <w:t>,</w:t>
            </w:r>
            <w:r w:rsidR="0049794B" w:rsidRPr="001C148A">
              <w:rPr>
                <w:rFonts w:ascii="Times New Roman" w:hAnsi="Times New Roman"/>
                <w:smallCaps w:val="0"/>
                <w:lang w:val="fr-FR"/>
              </w:rPr>
              <w:t xml:space="preserve"> vous a-t-on fait une injection dans le bras ou à l’épaule pour éviter au bébé de contracter le tétanos, c’est-à-dire des convulsions après la naissance ?</w:t>
            </w:r>
          </w:p>
        </w:tc>
        <w:tc>
          <w:tcPr>
            <w:tcW w:w="2143" w:type="pct"/>
            <w:gridSpan w:val="2"/>
            <w:tcMar>
              <w:top w:w="43" w:type="dxa"/>
              <w:left w:w="115" w:type="dxa"/>
              <w:bottom w:w="43" w:type="dxa"/>
              <w:right w:w="115" w:type="dxa"/>
            </w:tcMar>
          </w:tcPr>
          <w:p w14:paraId="1CC7D152" w14:textId="06979EEC" w:rsidR="00B438C9" w:rsidRPr="001C148A" w:rsidRDefault="003E31CF"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B438C9" w:rsidRPr="001C148A">
              <w:rPr>
                <w:rFonts w:ascii="Times New Roman" w:hAnsi="Times New Roman"/>
                <w:caps/>
                <w:lang w:val="fr-FR"/>
              </w:rPr>
              <w:tab/>
              <w:t>1</w:t>
            </w:r>
          </w:p>
          <w:p w14:paraId="39E40688" w14:textId="29271EE5" w:rsidR="00B438C9" w:rsidRPr="001C148A" w:rsidRDefault="003E31CF"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B438C9" w:rsidRPr="001C148A">
              <w:rPr>
                <w:rFonts w:ascii="Times New Roman" w:hAnsi="Times New Roman"/>
                <w:caps/>
                <w:lang w:val="fr-FR"/>
              </w:rPr>
              <w:tab/>
              <w:t>2</w:t>
            </w:r>
          </w:p>
          <w:p w14:paraId="7BDB528A" w14:textId="77777777" w:rsidR="00B438C9" w:rsidRPr="001C148A"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27FA6EBF" w14:textId="4BA1CB8A" w:rsidR="00B438C9" w:rsidRPr="001C148A" w:rsidRDefault="003E31CF"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B438C9" w:rsidRPr="001C148A">
              <w:rPr>
                <w:rFonts w:ascii="Times New Roman" w:hAnsi="Times New Roman"/>
                <w:caps/>
                <w:lang w:val="fr-FR"/>
              </w:rPr>
              <w:tab/>
              <w:t>8</w:t>
            </w:r>
          </w:p>
        </w:tc>
        <w:tc>
          <w:tcPr>
            <w:tcW w:w="637" w:type="pct"/>
            <w:tcBorders>
              <w:right w:val="double" w:sz="4" w:space="0" w:color="auto"/>
            </w:tcBorders>
            <w:tcMar>
              <w:top w:w="43" w:type="dxa"/>
              <w:left w:w="115" w:type="dxa"/>
              <w:bottom w:w="43" w:type="dxa"/>
              <w:right w:w="115" w:type="dxa"/>
            </w:tcMar>
          </w:tcPr>
          <w:p w14:paraId="774C7443" w14:textId="77777777" w:rsidR="00B438C9" w:rsidRPr="001C148A" w:rsidRDefault="00B438C9" w:rsidP="00CE050A">
            <w:pPr>
              <w:pStyle w:val="skipcolumn"/>
              <w:spacing w:line="276" w:lineRule="auto"/>
              <w:ind w:left="144" w:hanging="144"/>
              <w:contextualSpacing/>
              <w:rPr>
                <w:rFonts w:ascii="Times New Roman" w:hAnsi="Times New Roman"/>
                <w:lang w:val="fr-FR"/>
              </w:rPr>
            </w:pPr>
          </w:p>
          <w:p w14:paraId="4B151537" w14:textId="4A03E9E1" w:rsidR="00B438C9" w:rsidRPr="001C148A" w:rsidRDefault="00B438C9" w:rsidP="00CE050A">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MN</w:t>
            </w:r>
            <w:r w:rsidR="0041566B" w:rsidRPr="001C148A">
              <w:rPr>
                <w:rFonts w:ascii="Times New Roman" w:hAnsi="Times New Roman"/>
                <w:i/>
                <w:lang w:val="fr-FR"/>
              </w:rPr>
              <w:t>11</w:t>
            </w:r>
          </w:p>
          <w:p w14:paraId="02DBC7F6" w14:textId="77777777" w:rsidR="00B438C9" w:rsidRPr="001C148A" w:rsidRDefault="00B438C9" w:rsidP="00CE050A">
            <w:pPr>
              <w:pStyle w:val="skipcolumn"/>
              <w:spacing w:line="276" w:lineRule="auto"/>
              <w:ind w:left="144" w:hanging="144"/>
              <w:contextualSpacing/>
              <w:rPr>
                <w:rFonts w:ascii="Times New Roman" w:hAnsi="Times New Roman"/>
                <w:lang w:val="fr-FR"/>
              </w:rPr>
            </w:pPr>
          </w:p>
          <w:p w14:paraId="4492C7D6" w14:textId="3BCFFBC2" w:rsidR="00B438C9" w:rsidRPr="001C148A" w:rsidRDefault="00B438C9" w:rsidP="0041566B">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8</w:t>
            </w:r>
            <w:r w:rsidRPr="001C148A">
              <w:rPr>
                <w:rFonts w:ascii="Times New Roman" w:hAnsi="Times New Roman"/>
                <w:i/>
                <w:lang w:val="fr-FR"/>
              </w:rPr>
              <w:sym w:font="Wingdings" w:char="F0F0"/>
            </w:r>
            <w:r w:rsidRPr="001C148A">
              <w:rPr>
                <w:rFonts w:ascii="Times New Roman" w:hAnsi="Times New Roman"/>
                <w:i/>
                <w:lang w:val="fr-FR"/>
              </w:rPr>
              <w:t>MN</w:t>
            </w:r>
            <w:r w:rsidR="0041566B" w:rsidRPr="001C148A">
              <w:rPr>
                <w:rFonts w:ascii="Times New Roman" w:hAnsi="Times New Roman"/>
                <w:i/>
                <w:lang w:val="fr-FR"/>
              </w:rPr>
              <w:t>11</w:t>
            </w:r>
          </w:p>
        </w:tc>
      </w:tr>
      <w:tr w:rsidR="00B438C9" w:rsidRPr="001C148A" w14:paraId="66B935BA"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542947AA" w14:textId="0E9BFAAC" w:rsidR="00B438C9" w:rsidRPr="001C148A" w:rsidRDefault="00B438C9" w:rsidP="009830BF">
            <w:pPr>
              <w:pStyle w:val="1Intvwqst"/>
              <w:spacing w:line="276" w:lineRule="auto"/>
              <w:ind w:left="144" w:hanging="144"/>
              <w:rPr>
                <w:rFonts w:ascii="Times New Roman" w:hAnsi="Times New Roman"/>
                <w:i/>
                <w:smallCaps w:val="0"/>
                <w:lang w:val="fr-FR"/>
              </w:rPr>
            </w:pPr>
            <w:r w:rsidRPr="001C148A">
              <w:rPr>
                <w:rFonts w:ascii="Times New Roman" w:hAnsi="Times New Roman"/>
                <w:b/>
                <w:smallCaps w:val="0"/>
                <w:lang w:val="fr-FR"/>
              </w:rPr>
              <w:t>MN</w:t>
            </w:r>
            <w:r w:rsidR="0041566B" w:rsidRPr="001C148A">
              <w:rPr>
                <w:rFonts w:ascii="Times New Roman" w:hAnsi="Times New Roman"/>
                <w:b/>
                <w:smallCaps w:val="0"/>
                <w:lang w:val="fr-FR"/>
              </w:rPr>
              <w:t>9</w:t>
            </w:r>
            <w:r w:rsidRPr="001C148A">
              <w:rPr>
                <w:rFonts w:ascii="Times New Roman" w:hAnsi="Times New Roman"/>
                <w:smallCaps w:val="0"/>
                <w:lang w:val="fr-FR"/>
              </w:rPr>
              <w:t xml:space="preserve">. </w:t>
            </w:r>
            <w:r w:rsidR="0049794B" w:rsidRPr="001C148A">
              <w:rPr>
                <w:rFonts w:ascii="Times New Roman" w:hAnsi="Times New Roman"/>
                <w:smallCaps w:val="0"/>
                <w:lang w:val="fr-FR"/>
              </w:rPr>
              <w:t>Combien de fois avez-vous reçu cette injection contre le tétanos au cours de la grossesse de</w:t>
            </w:r>
            <w:r w:rsidR="0049794B" w:rsidRPr="001C148A">
              <w:rPr>
                <w:lang w:val="fr-FR"/>
              </w:rPr>
              <w:t xml:space="preserve"> </w:t>
            </w:r>
            <w:r w:rsidR="00C73031" w:rsidRPr="00C73031">
              <w:rPr>
                <w:rFonts w:ascii="Times New Roman" w:hAnsi="Times New Roman"/>
                <w:smallCaps w:val="0"/>
                <w:lang w:val="fr-FR"/>
              </w:rPr>
              <w:t>(</w:t>
            </w:r>
            <w:r w:rsidR="00C73031" w:rsidRPr="001C148A">
              <w:rPr>
                <w:rFonts w:ascii="Times New Roman" w:hAnsi="Times New Roman"/>
                <w:b/>
                <w:i/>
                <w:smallCaps w:val="0"/>
                <w:lang w:val="fr-FR"/>
              </w:rPr>
              <w:t>nom</w:t>
            </w:r>
            <w:r w:rsidR="00C73031" w:rsidRPr="00C73031">
              <w:rPr>
                <w:rFonts w:ascii="Times New Roman" w:hAnsi="Times New Roman"/>
                <w:smallCaps w:val="0"/>
                <w:lang w:val="fr-FR"/>
              </w:rPr>
              <w:t>)</w:t>
            </w:r>
            <w:r w:rsidR="00C73031">
              <w:rPr>
                <w:rFonts w:ascii="Times New Roman" w:hAnsi="Times New Roman"/>
                <w:smallCaps w:val="0"/>
                <w:lang w:val="fr-FR"/>
              </w:rPr>
              <w:t xml:space="preserve"> </w:t>
            </w:r>
            <w:r w:rsidRPr="001C148A">
              <w:rPr>
                <w:rFonts w:ascii="Times New Roman" w:hAnsi="Times New Roman"/>
                <w:smallCaps w:val="0"/>
                <w:lang w:val="fr-FR"/>
              </w:rPr>
              <w:t>?</w:t>
            </w:r>
          </w:p>
        </w:tc>
        <w:tc>
          <w:tcPr>
            <w:tcW w:w="2143" w:type="pct"/>
            <w:gridSpan w:val="2"/>
            <w:tcBorders>
              <w:bottom w:val="single" w:sz="4" w:space="0" w:color="auto"/>
            </w:tcBorders>
            <w:tcMar>
              <w:top w:w="43" w:type="dxa"/>
              <w:left w:w="115" w:type="dxa"/>
              <w:bottom w:w="43" w:type="dxa"/>
              <w:right w:w="115" w:type="dxa"/>
            </w:tcMar>
          </w:tcPr>
          <w:p w14:paraId="4EAF18FA" w14:textId="77777777" w:rsidR="00B438C9" w:rsidRPr="001C148A"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2E5E0EF4" w14:textId="0FA28DB9" w:rsidR="00B438C9" w:rsidRPr="001C148A" w:rsidRDefault="0041566B"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Nombre</w:t>
            </w:r>
            <w:r w:rsidR="00033886" w:rsidRPr="001C148A">
              <w:rPr>
                <w:rFonts w:ascii="Times New Roman" w:hAnsi="Times New Roman"/>
                <w:caps/>
                <w:lang w:val="fr-FR"/>
              </w:rPr>
              <w:t xml:space="preserve"> de fois </w:t>
            </w:r>
            <w:r w:rsidR="00B438C9" w:rsidRPr="001C148A">
              <w:rPr>
                <w:rFonts w:ascii="Times New Roman" w:hAnsi="Times New Roman"/>
                <w:caps/>
                <w:lang w:val="fr-FR"/>
              </w:rPr>
              <w:tab/>
              <w:t>__</w:t>
            </w:r>
          </w:p>
          <w:p w14:paraId="69708233" w14:textId="77777777" w:rsidR="00B438C9" w:rsidRPr="001C148A"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1C3FDD62" w14:textId="3CE0F2A5" w:rsidR="00B438C9" w:rsidRPr="001C148A" w:rsidRDefault="003E31CF"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B438C9" w:rsidRPr="001C148A">
              <w:rPr>
                <w:rFonts w:ascii="Times New Roman" w:hAnsi="Times New Roman"/>
                <w:caps/>
                <w:lang w:val="fr-FR"/>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591CBFEF" w14:textId="77777777" w:rsidR="00B438C9" w:rsidRPr="001C148A" w:rsidRDefault="00B438C9" w:rsidP="00CE050A">
            <w:pPr>
              <w:pStyle w:val="skipcolumn"/>
              <w:spacing w:line="276" w:lineRule="auto"/>
              <w:ind w:left="144" w:hanging="144"/>
              <w:contextualSpacing/>
              <w:rPr>
                <w:rFonts w:ascii="Times New Roman" w:hAnsi="Times New Roman"/>
                <w:lang w:val="fr-FR"/>
              </w:rPr>
            </w:pPr>
          </w:p>
          <w:p w14:paraId="3EFC0AAB" w14:textId="77777777" w:rsidR="00B438C9" w:rsidRPr="001C148A" w:rsidRDefault="00B438C9" w:rsidP="00CE050A">
            <w:pPr>
              <w:pStyle w:val="skipcolumn"/>
              <w:spacing w:line="276" w:lineRule="auto"/>
              <w:ind w:left="144" w:hanging="144"/>
              <w:contextualSpacing/>
              <w:rPr>
                <w:rFonts w:ascii="Times New Roman" w:hAnsi="Times New Roman"/>
                <w:lang w:val="fr-FR"/>
              </w:rPr>
            </w:pPr>
          </w:p>
          <w:p w14:paraId="6632099A" w14:textId="77777777" w:rsidR="00B438C9" w:rsidRPr="001C148A" w:rsidRDefault="00B438C9" w:rsidP="00CE050A">
            <w:pPr>
              <w:pStyle w:val="skipcolumn"/>
              <w:spacing w:line="276" w:lineRule="auto"/>
              <w:ind w:left="144" w:hanging="144"/>
              <w:contextualSpacing/>
              <w:rPr>
                <w:rFonts w:ascii="Times New Roman" w:hAnsi="Times New Roman"/>
                <w:lang w:val="fr-FR"/>
              </w:rPr>
            </w:pPr>
          </w:p>
          <w:p w14:paraId="32F7C7D0" w14:textId="2BD64089" w:rsidR="00B438C9" w:rsidRPr="001C148A" w:rsidRDefault="00B438C9" w:rsidP="002113D0">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8</w:t>
            </w:r>
            <w:r w:rsidRPr="001C148A">
              <w:rPr>
                <w:rFonts w:ascii="Times New Roman" w:hAnsi="Times New Roman"/>
                <w:i/>
                <w:lang w:val="fr-FR"/>
              </w:rPr>
              <w:sym w:font="Wingdings" w:char="F0F0"/>
            </w:r>
            <w:r w:rsidRPr="001C148A">
              <w:rPr>
                <w:rFonts w:ascii="Times New Roman" w:hAnsi="Times New Roman"/>
                <w:i/>
                <w:lang w:val="fr-FR"/>
              </w:rPr>
              <w:t>MN</w:t>
            </w:r>
            <w:r w:rsidR="002113D0" w:rsidRPr="001C148A">
              <w:rPr>
                <w:rFonts w:ascii="Times New Roman" w:hAnsi="Times New Roman"/>
                <w:i/>
                <w:lang w:val="fr-FR"/>
              </w:rPr>
              <w:t>11</w:t>
            </w:r>
          </w:p>
        </w:tc>
      </w:tr>
      <w:tr w:rsidR="001E154B" w:rsidRPr="001C148A" w14:paraId="541BC5F2" w14:textId="77777777" w:rsidTr="001C0F64">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670A1EAB" w14:textId="7E3027BE" w:rsidR="001E154B" w:rsidRPr="001C148A" w:rsidRDefault="001E154B" w:rsidP="009830BF">
            <w:pPr>
              <w:pStyle w:val="InstructionstointvwCharChar"/>
              <w:spacing w:line="276" w:lineRule="auto"/>
              <w:ind w:left="144" w:hanging="144"/>
              <w:rPr>
                <w:lang w:val="fr-FR"/>
              </w:rPr>
            </w:pPr>
            <w:r w:rsidRPr="001C148A">
              <w:rPr>
                <w:rStyle w:val="1IntvwqstChar1"/>
                <w:rFonts w:ascii="Times New Roman" w:hAnsi="Times New Roman"/>
                <w:b/>
                <w:i w:val="0"/>
                <w:lang w:val="fr-FR"/>
              </w:rPr>
              <w:t>MN</w:t>
            </w:r>
            <w:r w:rsidR="0041566B" w:rsidRPr="001C148A">
              <w:rPr>
                <w:rStyle w:val="1IntvwqstChar1"/>
                <w:rFonts w:ascii="Times New Roman" w:hAnsi="Times New Roman"/>
                <w:b/>
                <w:i w:val="0"/>
                <w:lang w:val="fr-FR"/>
              </w:rPr>
              <w:t>10</w:t>
            </w:r>
            <w:r w:rsidRPr="001C148A">
              <w:rPr>
                <w:rStyle w:val="1IntvwqstChar1"/>
                <w:rFonts w:ascii="Times New Roman" w:hAnsi="Times New Roman"/>
                <w:i w:val="0"/>
                <w:lang w:val="fr-FR"/>
              </w:rPr>
              <w:t>.</w:t>
            </w:r>
            <w:r w:rsidRPr="001C148A">
              <w:rPr>
                <w:lang w:val="fr-FR"/>
              </w:rPr>
              <w:t xml:space="preserve"> </w:t>
            </w:r>
            <w:r w:rsidR="003E31CF" w:rsidRPr="001C148A">
              <w:rPr>
                <w:lang w:val="fr-FR"/>
              </w:rPr>
              <w:t>Vérifier</w:t>
            </w:r>
            <w:r w:rsidRPr="001C148A">
              <w:rPr>
                <w:lang w:val="fr-FR"/>
              </w:rPr>
              <w:t xml:space="preserve"> MN</w:t>
            </w:r>
            <w:r w:rsidR="002113D0" w:rsidRPr="001C148A">
              <w:rPr>
                <w:lang w:val="fr-FR"/>
              </w:rPr>
              <w:t>9</w:t>
            </w:r>
            <w:r w:rsidR="0049794B" w:rsidRPr="001C148A">
              <w:rPr>
                <w:lang w:val="fr-FR"/>
              </w:rPr>
              <w:t xml:space="preserve"> </w:t>
            </w:r>
            <w:r w:rsidRPr="001C148A">
              <w:rPr>
                <w:lang w:val="fr-FR"/>
              </w:rPr>
              <w:t xml:space="preserve">: </w:t>
            </w:r>
            <w:r w:rsidR="0049794B" w:rsidRPr="001C148A">
              <w:rPr>
                <w:lang w:val="fr-FR"/>
              </w:rPr>
              <w:t>Combien d’injections</w:t>
            </w:r>
            <w:r w:rsidR="009830BF">
              <w:rPr>
                <w:lang w:val="fr-FR"/>
              </w:rPr>
              <w:t xml:space="preserve"> </w:t>
            </w:r>
            <w:r w:rsidR="0049794B" w:rsidRPr="001C148A">
              <w:rPr>
                <w:lang w:val="fr-FR"/>
              </w:rPr>
              <w:t>antitétaniques ont été déclarées pour la dernière</w:t>
            </w:r>
            <w:r w:rsidR="009830BF">
              <w:rPr>
                <w:lang w:val="fr-FR"/>
              </w:rPr>
              <w:t xml:space="preserve"> </w:t>
            </w:r>
            <w:r w:rsidR="0049794B" w:rsidRPr="001C148A">
              <w:rPr>
                <w:lang w:val="fr-FR"/>
              </w:rPr>
              <w:t>grossesse ?</w:t>
            </w:r>
          </w:p>
        </w:tc>
        <w:tc>
          <w:tcPr>
            <w:tcW w:w="2143" w:type="pct"/>
            <w:gridSpan w:val="2"/>
            <w:shd w:val="clear" w:color="auto" w:fill="FFFFCC"/>
            <w:tcMar>
              <w:top w:w="43" w:type="dxa"/>
              <w:left w:w="115" w:type="dxa"/>
              <w:bottom w:w="43" w:type="dxa"/>
              <w:right w:w="115" w:type="dxa"/>
            </w:tcMar>
          </w:tcPr>
          <w:p w14:paraId="0A4768CE" w14:textId="63001B20" w:rsidR="001E154B" w:rsidRPr="001C148A" w:rsidRDefault="00272535"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seulement</w:t>
            </w:r>
            <w:r w:rsidR="001E154B" w:rsidRPr="001C148A">
              <w:rPr>
                <w:rFonts w:ascii="Times New Roman" w:hAnsi="Times New Roman"/>
                <w:caps/>
                <w:lang w:val="fr-FR"/>
              </w:rPr>
              <w:t xml:space="preserve"> 1 injection</w:t>
            </w:r>
            <w:r w:rsidR="001E154B" w:rsidRPr="001C148A">
              <w:rPr>
                <w:rFonts w:ascii="Times New Roman" w:hAnsi="Times New Roman"/>
                <w:caps/>
                <w:lang w:val="fr-FR"/>
              </w:rPr>
              <w:tab/>
              <w:t>1</w:t>
            </w:r>
          </w:p>
          <w:p w14:paraId="708C62C7" w14:textId="1780F4B5" w:rsidR="001E154B" w:rsidRPr="001C148A" w:rsidRDefault="001E154B" w:rsidP="00033886">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2 injections</w:t>
            </w:r>
            <w:r w:rsidR="00272535" w:rsidRPr="001C148A">
              <w:rPr>
                <w:rFonts w:ascii="Times New Roman" w:hAnsi="Times New Roman"/>
                <w:caps/>
                <w:lang w:val="fr-FR"/>
              </w:rPr>
              <w:t xml:space="preserve"> ou plus</w:t>
            </w:r>
            <w:r w:rsidR="007D1B54" w:rsidRPr="001C148A">
              <w:rPr>
                <w:rFonts w:ascii="Times New Roman" w:hAnsi="Times New Roman"/>
                <w:caps/>
                <w:lang w:val="fr-FR"/>
              </w:rPr>
              <w:tab/>
            </w:r>
            <w:r w:rsidRPr="001C148A">
              <w:rPr>
                <w:rFonts w:ascii="Times New Roman" w:hAnsi="Times New Roman"/>
                <w:caps/>
                <w:lang w:val="fr-FR"/>
              </w:rPr>
              <w:t>2</w:t>
            </w:r>
          </w:p>
        </w:tc>
        <w:tc>
          <w:tcPr>
            <w:tcW w:w="637" w:type="pct"/>
            <w:shd w:val="clear" w:color="auto" w:fill="FFFFCC"/>
            <w:tcMar>
              <w:top w:w="43" w:type="dxa"/>
              <w:left w:w="115" w:type="dxa"/>
              <w:bottom w:w="43" w:type="dxa"/>
              <w:right w:w="115" w:type="dxa"/>
            </w:tcMar>
          </w:tcPr>
          <w:p w14:paraId="54B6521F" w14:textId="77777777" w:rsidR="001E154B" w:rsidRPr="00B405D4" w:rsidRDefault="001E154B" w:rsidP="00D8360C">
            <w:pPr>
              <w:pStyle w:val="skipcolumn"/>
              <w:spacing w:line="276" w:lineRule="auto"/>
              <w:ind w:left="144" w:hanging="144"/>
              <w:contextualSpacing/>
              <w:rPr>
                <w:rFonts w:ascii="Times New Roman" w:hAnsi="Times New Roman"/>
                <w:smallCaps w:val="0"/>
                <w:lang w:val="fr-FR"/>
              </w:rPr>
            </w:pPr>
          </w:p>
          <w:p w14:paraId="71794367" w14:textId="7204577B" w:rsidR="001E154B" w:rsidRPr="00B405D4" w:rsidRDefault="001E154B" w:rsidP="00E03109">
            <w:pPr>
              <w:pStyle w:val="skipcolumn"/>
              <w:spacing w:line="276" w:lineRule="auto"/>
              <w:ind w:left="144" w:hanging="144"/>
              <w:contextualSpacing/>
              <w:rPr>
                <w:rFonts w:ascii="Times New Roman" w:hAnsi="Times New Roman"/>
                <w:smallCaps w:val="0"/>
                <w:lang w:val="fr-FR"/>
              </w:rPr>
            </w:pPr>
            <w:r w:rsidRPr="00B405D4">
              <w:rPr>
                <w:rFonts w:ascii="Times New Roman" w:hAnsi="Times New Roman"/>
                <w:smallCaps w:val="0"/>
                <w:lang w:val="fr-FR"/>
              </w:rPr>
              <w:t>2</w:t>
            </w:r>
            <w:r w:rsidRPr="00B405D4">
              <w:rPr>
                <w:rFonts w:ascii="Times New Roman" w:hAnsi="Times New Roman"/>
                <w:i/>
                <w:smallCaps w:val="0"/>
                <w:lang w:val="fr-FR"/>
              </w:rPr>
              <w:sym w:font="Wingdings" w:char="F0F0"/>
            </w:r>
            <w:r w:rsidRPr="00B405D4">
              <w:rPr>
                <w:rFonts w:ascii="Times New Roman" w:hAnsi="Times New Roman"/>
                <w:i/>
                <w:smallCaps w:val="0"/>
                <w:color w:val="00B050"/>
                <w:lang w:val="fr-FR"/>
              </w:rPr>
              <w:t>MN</w:t>
            </w:r>
            <w:r w:rsidR="002113D0" w:rsidRPr="00B405D4">
              <w:rPr>
                <w:rFonts w:ascii="Times New Roman" w:hAnsi="Times New Roman"/>
                <w:i/>
                <w:smallCaps w:val="0"/>
                <w:color w:val="00B050"/>
                <w:lang w:val="fr-FR"/>
              </w:rPr>
              <w:t>1</w:t>
            </w:r>
            <w:r w:rsidR="00E03109" w:rsidRPr="00B405D4">
              <w:rPr>
                <w:rFonts w:ascii="Times New Roman" w:hAnsi="Times New Roman"/>
                <w:i/>
                <w:smallCaps w:val="0"/>
                <w:color w:val="00B050"/>
                <w:lang w:val="fr-FR"/>
              </w:rPr>
              <w:t>6</w:t>
            </w:r>
          </w:p>
        </w:tc>
      </w:tr>
      <w:tr w:rsidR="00B438C9" w:rsidRPr="001C148A" w14:paraId="622F002C" w14:textId="77777777" w:rsidTr="001C0F64">
        <w:trPr>
          <w:cantSplit/>
          <w:jc w:val="center"/>
        </w:trPr>
        <w:tc>
          <w:tcPr>
            <w:tcW w:w="2220" w:type="pct"/>
            <w:tcBorders>
              <w:left w:val="double" w:sz="4" w:space="0" w:color="auto"/>
            </w:tcBorders>
            <w:tcMar>
              <w:top w:w="43" w:type="dxa"/>
              <w:left w:w="115" w:type="dxa"/>
              <w:bottom w:w="43" w:type="dxa"/>
              <w:right w:w="115" w:type="dxa"/>
            </w:tcMar>
          </w:tcPr>
          <w:p w14:paraId="56ECD2AD" w14:textId="54AC4838" w:rsidR="00B438C9" w:rsidRDefault="00B438C9" w:rsidP="009830BF">
            <w:pPr>
              <w:pStyle w:val="1Intvwqst"/>
              <w:spacing w:line="276" w:lineRule="auto"/>
              <w:ind w:left="144" w:hanging="144"/>
              <w:rPr>
                <w:rFonts w:ascii="Times New Roman" w:hAnsi="Times New Roman"/>
                <w:smallCaps w:val="0"/>
                <w:lang w:val="fr-FR"/>
              </w:rPr>
            </w:pPr>
            <w:r w:rsidRPr="001C148A">
              <w:rPr>
                <w:rFonts w:ascii="Times New Roman" w:hAnsi="Times New Roman"/>
                <w:b/>
                <w:smallCaps w:val="0"/>
                <w:lang w:val="fr-FR"/>
              </w:rPr>
              <w:t>MN</w:t>
            </w:r>
            <w:r w:rsidR="0041566B" w:rsidRPr="001C148A">
              <w:rPr>
                <w:rFonts w:ascii="Times New Roman" w:hAnsi="Times New Roman"/>
                <w:b/>
                <w:smallCaps w:val="0"/>
                <w:lang w:val="fr-FR"/>
              </w:rPr>
              <w:t>11</w:t>
            </w:r>
            <w:r w:rsidRPr="001C148A">
              <w:rPr>
                <w:rFonts w:ascii="Times New Roman" w:hAnsi="Times New Roman"/>
                <w:smallCaps w:val="0"/>
                <w:lang w:val="fr-FR"/>
              </w:rPr>
              <w:t xml:space="preserve">. </w:t>
            </w:r>
            <w:r w:rsidR="00272535" w:rsidRPr="001C148A">
              <w:rPr>
                <w:rFonts w:ascii="Times New Roman" w:hAnsi="Times New Roman"/>
                <w:smallCaps w:val="0"/>
                <w:lang w:val="fr-FR"/>
              </w:rPr>
              <w:t xml:space="preserve">Est-ce qu’à n’importe quel moment avant la grossesse de </w:t>
            </w:r>
            <w:r w:rsidR="00C73031" w:rsidRPr="00C73031">
              <w:rPr>
                <w:rFonts w:ascii="Times New Roman" w:hAnsi="Times New Roman"/>
                <w:smallCaps w:val="0"/>
                <w:lang w:val="fr-FR"/>
              </w:rPr>
              <w:t>(</w:t>
            </w:r>
            <w:r w:rsidR="00C73031" w:rsidRPr="001C148A">
              <w:rPr>
                <w:rFonts w:ascii="Times New Roman" w:hAnsi="Times New Roman"/>
                <w:b/>
                <w:i/>
                <w:smallCaps w:val="0"/>
                <w:lang w:val="fr-FR"/>
              </w:rPr>
              <w:t>nom</w:t>
            </w:r>
            <w:r w:rsidR="00C73031" w:rsidRPr="00C73031">
              <w:rPr>
                <w:rFonts w:ascii="Times New Roman" w:hAnsi="Times New Roman"/>
                <w:smallCaps w:val="0"/>
                <w:lang w:val="fr-FR"/>
              </w:rPr>
              <w:t>)</w:t>
            </w:r>
            <w:r w:rsidR="00033886" w:rsidRPr="001C148A">
              <w:rPr>
                <w:rFonts w:ascii="Times New Roman" w:hAnsi="Times New Roman"/>
                <w:smallCaps w:val="0"/>
                <w:lang w:val="fr-FR"/>
              </w:rPr>
              <w:t xml:space="preserve">, </w:t>
            </w:r>
            <w:r w:rsidR="00272535" w:rsidRPr="001C148A">
              <w:rPr>
                <w:rFonts w:ascii="Times New Roman" w:hAnsi="Times New Roman"/>
                <w:smallCaps w:val="0"/>
                <w:lang w:val="fr-FR"/>
              </w:rPr>
              <w:t>vous avez reçu une injection antitétanique, soit pour vous protéger vous-même, soit pour protéger un autre bébé ?</w:t>
            </w:r>
          </w:p>
          <w:p w14:paraId="14D9026F" w14:textId="77777777" w:rsidR="00C66871" w:rsidRDefault="00C66871" w:rsidP="009830BF">
            <w:pPr>
              <w:pStyle w:val="1Intvwqst"/>
              <w:spacing w:line="276" w:lineRule="auto"/>
              <w:ind w:left="144" w:hanging="144"/>
              <w:rPr>
                <w:rFonts w:ascii="Times New Roman" w:hAnsi="Times New Roman"/>
                <w:smallCaps w:val="0"/>
                <w:lang w:val="fr-FR"/>
              </w:rPr>
            </w:pPr>
          </w:p>
          <w:p w14:paraId="47A7163B" w14:textId="733F84B2" w:rsidR="00C66871" w:rsidRPr="00C66871" w:rsidRDefault="00C66871" w:rsidP="009830BF">
            <w:pPr>
              <w:pStyle w:val="1Intvwqst"/>
              <w:spacing w:line="276" w:lineRule="auto"/>
              <w:ind w:left="144" w:hanging="144"/>
              <w:rPr>
                <w:rFonts w:ascii="Times New Roman" w:hAnsi="Times New Roman"/>
                <w:i/>
                <w:smallCaps w:val="0"/>
                <w:lang w:val="fr-FR"/>
              </w:rPr>
            </w:pPr>
            <w:r>
              <w:rPr>
                <w:rFonts w:ascii="Times New Roman" w:hAnsi="Times New Roman"/>
                <w:smallCaps w:val="0"/>
                <w:lang w:val="fr-FR"/>
              </w:rPr>
              <w:tab/>
            </w:r>
            <w:r w:rsidRPr="00C66871">
              <w:rPr>
                <w:rFonts w:ascii="Times New Roman" w:hAnsi="Times New Roman"/>
                <w:i/>
                <w:smallCaps w:val="0"/>
                <w:lang w:val="fr-FR"/>
              </w:rPr>
              <w:t xml:space="preserve">Inclure les vaccins </w:t>
            </w:r>
            <w:proofErr w:type="spellStart"/>
            <w:r w:rsidRPr="00C66871">
              <w:rPr>
                <w:rFonts w:ascii="Times New Roman" w:hAnsi="Times New Roman"/>
                <w:i/>
                <w:smallCaps w:val="0"/>
                <w:lang w:val="fr-FR"/>
              </w:rPr>
              <w:t>DTCoq</w:t>
            </w:r>
            <w:proofErr w:type="spellEnd"/>
            <w:r w:rsidRPr="00C66871">
              <w:rPr>
                <w:rFonts w:ascii="Times New Roman" w:hAnsi="Times New Roman"/>
                <w:i/>
                <w:smallCaps w:val="0"/>
                <w:lang w:val="fr-FR"/>
              </w:rPr>
              <w:t xml:space="preserve"> (Tétanos) reçus durant l’enfance si mentionnés.</w:t>
            </w:r>
          </w:p>
        </w:tc>
        <w:tc>
          <w:tcPr>
            <w:tcW w:w="2143" w:type="pct"/>
            <w:gridSpan w:val="2"/>
            <w:tcMar>
              <w:top w:w="43" w:type="dxa"/>
              <w:left w:w="115" w:type="dxa"/>
              <w:bottom w:w="43" w:type="dxa"/>
              <w:right w:w="115" w:type="dxa"/>
            </w:tcMar>
          </w:tcPr>
          <w:p w14:paraId="700CAD2C" w14:textId="1C12E32D" w:rsidR="00B438C9" w:rsidRPr="001C148A" w:rsidRDefault="003E31CF"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B438C9" w:rsidRPr="001C148A">
              <w:rPr>
                <w:rFonts w:ascii="Times New Roman" w:hAnsi="Times New Roman"/>
                <w:caps/>
                <w:lang w:val="fr-FR"/>
              </w:rPr>
              <w:tab/>
              <w:t>1</w:t>
            </w:r>
          </w:p>
          <w:p w14:paraId="315C65B9" w14:textId="77777777" w:rsidR="00B438C9" w:rsidRPr="001C148A"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40B7440C" w14:textId="09D917FC" w:rsidR="00B438C9" w:rsidRPr="001C148A" w:rsidRDefault="003E31CF"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B438C9" w:rsidRPr="001C148A">
              <w:rPr>
                <w:rFonts w:ascii="Times New Roman" w:hAnsi="Times New Roman"/>
                <w:caps/>
                <w:lang w:val="fr-FR"/>
              </w:rPr>
              <w:tab/>
              <w:t>2</w:t>
            </w:r>
          </w:p>
          <w:p w14:paraId="51BA5208" w14:textId="77777777" w:rsidR="00B438C9" w:rsidRPr="001C148A"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73E9D64B" w14:textId="760594B1" w:rsidR="00B438C9" w:rsidRPr="001C148A" w:rsidRDefault="003E31CF"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B438C9" w:rsidRPr="001C148A">
              <w:rPr>
                <w:rFonts w:ascii="Times New Roman" w:hAnsi="Times New Roman"/>
                <w:caps/>
                <w:lang w:val="fr-FR"/>
              </w:rPr>
              <w:tab/>
              <w:t>8</w:t>
            </w:r>
          </w:p>
        </w:tc>
        <w:tc>
          <w:tcPr>
            <w:tcW w:w="637" w:type="pct"/>
            <w:tcBorders>
              <w:right w:val="double" w:sz="4" w:space="0" w:color="auto"/>
            </w:tcBorders>
            <w:tcMar>
              <w:top w:w="43" w:type="dxa"/>
              <w:left w:w="101" w:type="dxa"/>
              <w:bottom w:w="43" w:type="dxa"/>
              <w:right w:w="101" w:type="dxa"/>
            </w:tcMar>
          </w:tcPr>
          <w:p w14:paraId="6CCEEFD5" w14:textId="77777777" w:rsidR="00B438C9" w:rsidRPr="00B405D4" w:rsidRDefault="00B438C9" w:rsidP="00CE050A">
            <w:pPr>
              <w:pStyle w:val="skipcolumn"/>
              <w:spacing w:line="276" w:lineRule="auto"/>
              <w:ind w:left="144" w:hanging="144"/>
              <w:contextualSpacing/>
              <w:rPr>
                <w:rFonts w:ascii="Times New Roman" w:hAnsi="Times New Roman"/>
                <w:lang w:val="fr-FR"/>
              </w:rPr>
            </w:pPr>
          </w:p>
          <w:p w14:paraId="59D3B07E" w14:textId="77777777" w:rsidR="00B438C9" w:rsidRPr="00B405D4" w:rsidRDefault="00B438C9" w:rsidP="00CE050A">
            <w:pPr>
              <w:pStyle w:val="skipcolumn"/>
              <w:spacing w:line="276" w:lineRule="auto"/>
              <w:ind w:left="144" w:hanging="144"/>
              <w:contextualSpacing/>
              <w:rPr>
                <w:rFonts w:ascii="Times New Roman" w:hAnsi="Times New Roman"/>
                <w:lang w:val="fr-FR"/>
              </w:rPr>
            </w:pPr>
          </w:p>
          <w:p w14:paraId="2926C431" w14:textId="42B399A9" w:rsidR="00B438C9" w:rsidRPr="00B405D4" w:rsidRDefault="00B438C9" w:rsidP="00CE050A">
            <w:pPr>
              <w:pStyle w:val="skipcolumn"/>
              <w:spacing w:line="276" w:lineRule="auto"/>
              <w:ind w:left="144" w:hanging="144"/>
              <w:contextualSpacing/>
              <w:rPr>
                <w:rFonts w:ascii="Times New Roman" w:hAnsi="Times New Roman"/>
                <w:lang w:val="fr-FR"/>
              </w:rPr>
            </w:pPr>
            <w:r w:rsidRPr="00B405D4">
              <w:rPr>
                <w:rFonts w:ascii="Times New Roman" w:hAnsi="Times New Roman"/>
                <w:lang w:val="fr-FR"/>
              </w:rPr>
              <w:t>2</w:t>
            </w:r>
            <w:r w:rsidRPr="00B405D4">
              <w:rPr>
                <w:rFonts w:ascii="Times New Roman" w:hAnsi="Times New Roman"/>
                <w:i/>
                <w:lang w:val="fr-FR"/>
              </w:rPr>
              <w:sym w:font="Wingdings" w:char="F0F0"/>
            </w:r>
            <w:r w:rsidRPr="00B405D4">
              <w:rPr>
                <w:rFonts w:ascii="Times New Roman" w:hAnsi="Times New Roman"/>
                <w:i/>
                <w:color w:val="00B050"/>
                <w:lang w:val="fr-FR"/>
              </w:rPr>
              <w:t>MN</w:t>
            </w:r>
            <w:r w:rsidR="002113D0" w:rsidRPr="00B405D4">
              <w:rPr>
                <w:rFonts w:ascii="Times New Roman" w:hAnsi="Times New Roman"/>
                <w:i/>
                <w:color w:val="00B050"/>
                <w:lang w:val="fr-FR"/>
              </w:rPr>
              <w:t>1</w:t>
            </w:r>
            <w:r w:rsidR="00E03109" w:rsidRPr="00B405D4">
              <w:rPr>
                <w:rFonts w:ascii="Times New Roman" w:hAnsi="Times New Roman"/>
                <w:i/>
                <w:color w:val="00B050"/>
                <w:lang w:val="fr-FR"/>
              </w:rPr>
              <w:t>6</w:t>
            </w:r>
          </w:p>
          <w:p w14:paraId="4F414D4A" w14:textId="77777777" w:rsidR="00B438C9" w:rsidRPr="00B405D4" w:rsidRDefault="00B438C9" w:rsidP="00CE050A">
            <w:pPr>
              <w:pStyle w:val="skipcolumn"/>
              <w:spacing w:line="276" w:lineRule="auto"/>
              <w:ind w:left="144" w:hanging="144"/>
              <w:contextualSpacing/>
              <w:rPr>
                <w:rFonts w:ascii="Times New Roman" w:hAnsi="Times New Roman"/>
                <w:lang w:val="fr-FR"/>
              </w:rPr>
            </w:pPr>
          </w:p>
          <w:p w14:paraId="173EE049" w14:textId="3FEAF15C" w:rsidR="00B438C9" w:rsidRPr="00B405D4" w:rsidRDefault="00B438C9" w:rsidP="00E03109">
            <w:pPr>
              <w:pStyle w:val="skipcolumn"/>
              <w:spacing w:line="276" w:lineRule="auto"/>
              <w:ind w:left="144" w:hanging="144"/>
              <w:contextualSpacing/>
              <w:rPr>
                <w:rFonts w:ascii="Times New Roman" w:hAnsi="Times New Roman"/>
                <w:lang w:val="fr-FR"/>
              </w:rPr>
            </w:pPr>
            <w:r w:rsidRPr="00B405D4">
              <w:rPr>
                <w:rFonts w:ascii="Times New Roman" w:hAnsi="Times New Roman"/>
                <w:lang w:val="fr-FR"/>
              </w:rPr>
              <w:t>8</w:t>
            </w:r>
            <w:r w:rsidRPr="00B405D4">
              <w:rPr>
                <w:rFonts w:ascii="Times New Roman" w:hAnsi="Times New Roman"/>
                <w:i/>
                <w:lang w:val="fr-FR"/>
              </w:rPr>
              <w:sym w:font="Wingdings" w:char="F0F0"/>
            </w:r>
            <w:r w:rsidRPr="00B405D4">
              <w:rPr>
                <w:rFonts w:ascii="Times New Roman" w:hAnsi="Times New Roman"/>
                <w:i/>
                <w:smallCaps w:val="0"/>
                <w:color w:val="00B050"/>
                <w:lang w:val="fr-FR"/>
              </w:rPr>
              <w:t>MN1</w:t>
            </w:r>
            <w:r w:rsidR="00E03109" w:rsidRPr="00B405D4">
              <w:rPr>
                <w:rFonts w:ascii="Times New Roman" w:hAnsi="Times New Roman"/>
                <w:i/>
                <w:smallCaps w:val="0"/>
                <w:color w:val="00B050"/>
                <w:lang w:val="fr-FR"/>
              </w:rPr>
              <w:t>6</w:t>
            </w:r>
          </w:p>
        </w:tc>
      </w:tr>
      <w:tr w:rsidR="00B438C9" w:rsidRPr="001C148A" w14:paraId="2708E0E0" w14:textId="77777777" w:rsidTr="001C0F64">
        <w:trPr>
          <w:cantSplit/>
          <w:trHeight w:val="575"/>
          <w:jc w:val="center"/>
        </w:trPr>
        <w:tc>
          <w:tcPr>
            <w:tcW w:w="2220" w:type="pct"/>
            <w:tcBorders>
              <w:left w:val="double" w:sz="4" w:space="0" w:color="auto"/>
              <w:bottom w:val="single" w:sz="4" w:space="0" w:color="auto"/>
            </w:tcBorders>
            <w:tcMar>
              <w:top w:w="43" w:type="dxa"/>
              <w:left w:w="115" w:type="dxa"/>
              <w:bottom w:w="43" w:type="dxa"/>
              <w:right w:w="115" w:type="dxa"/>
            </w:tcMar>
          </w:tcPr>
          <w:p w14:paraId="191C42B8" w14:textId="605B63FB" w:rsidR="00272535" w:rsidRPr="001C148A" w:rsidRDefault="00B438C9" w:rsidP="009830BF">
            <w:pPr>
              <w:pStyle w:val="1Intvwqst"/>
              <w:spacing w:line="276" w:lineRule="auto"/>
              <w:ind w:left="144" w:hanging="144"/>
              <w:rPr>
                <w:rFonts w:ascii="Times New Roman" w:hAnsi="Times New Roman"/>
                <w:smallCaps w:val="0"/>
                <w:lang w:val="fr-FR"/>
              </w:rPr>
            </w:pPr>
            <w:r w:rsidRPr="001C148A">
              <w:rPr>
                <w:rFonts w:ascii="Times New Roman" w:hAnsi="Times New Roman"/>
                <w:b/>
                <w:smallCaps w:val="0"/>
                <w:lang w:val="fr-FR"/>
              </w:rPr>
              <w:t>MN1</w:t>
            </w:r>
            <w:r w:rsidR="0041566B" w:rsidRPr="001C148A">
              <w:rPr>
                <w:rFonts w:ascii="Times New Roman" w:hAnsi="Times New Roman"/>
                <w:b/>
                <w:smallCaps w:val="0"/>
                <w:lang w:val="fr-FR"/>
              </w:rPr>
              <w:t>2</w:t>
            </w:r>
            <w:r w:rsidRPr="001C148A">
              <w:rPr>
                <w:rFonts w:ascii="Times New Roman" w:hAnsi="Times New Roman"/>
                <w:smallCaps w:val="0"/>
                <w:lang w:val="fr-FR"/>
              </w:rPr>
              <w:t xml:space="preserve">. </w:t>
            </w:r>
            <w:r w:rsidR="00272535" w:rsidRPr="001C148A">
              <w:rPr>
                <w:rFonts w:ascii="Times New Roman" w:hAnsi="Times New Roman"/>
                <w:smallCaps w:val="0"/>
                <w:lang w:val="fr-FR"/>
              </w:rPr>
              <w:t xml:space="preserve">Avant </w:t>
            </w:r>
            <w:r w:rsidR="00C73031">
              <w:rPr>
                <w:rFonts w:ascii="Times New Roman" w:hAnsi="Times New Roman"/>
                <w:smallCaps w:val="0"/>
                <w:lang w:val="fr-FR"/>
              </w:rPr>
              <w:t>votre</w:t>
            </w:r>
            <w:r w:rsidR="00272535" w:rsidRPr="001C148A">
              <w:rPr>
                <w:rFonts w:ascii="Times New Roman" w:hAnsi="Times New Roman"/>
                <w:smallCaps w:val="0"/>
                <w:lang w:val="fr-FR"/>
              </w:rPr>
              <w:t xml:space="preserve"> grossesse de </w:t>
            </w:r>
            <w:r w:rsidR="00C73031" w:rsidRPr="00C73031">
              <w:rPr>
                <w:rFonts w:ascii="Times New Roman" w:hAnsi="Times New Roman"/>
                <w:smallCaps w:val="0"/>
                <w:lang w:val="fr-FR"/>
              </w:rPr>
              <w:t>(</w:t>
            </w:r>
            <w:r w:rsidR="00C73031" w:rsidRPr="001C148A">
              <w:rPr>
                <w:rFonts w:ascii="Times New Roman" w:hAnsi="Times New Roman"/>
                <w:b/>
                <w:i/>
                <w:smallCaps w:val="0"/>
                <w:lang w:val="fr-FR"/>
              </w:rPr>
              <w:t>nom</w:t>
            </w:r>
            <w:r w:rsidR="00C73031" w:rsidRPr="00C73031">
              <w:rPr>
                <w:rFonts w:ascii="Times New Roman" w:hAnsi="Times New Roman"/>
                <w:smallCaps w:val="0"/>
                <w:lang w:val="fr-FR"/>
              </w:rPr>
              <w:t>)</w:t>
            </w:r>
            <w:r w:rsidR="00C73031">
              <w:rPr>
                <w:rFonts w:ascii="Times New Roman" w:hAnsi="Times New Roman"/>
                <w:smallCaps w:val="0"/>
                <w:lang w:val="fr-FR"/>
              </w:rPr>
              <w:t xml:space="preserve">, </w:t>
            </w:r>
            <w:r w:rsidR="00272535" w:rsidRPr="001C148A">
              <w:rPr>
                <w:rFonts w:ascii="Times New Roman" w:hAnsi="Times New Roman"/>
                <w:smallCaps w:val="0"/>
                <w:lang w:val="fr-FR"/>
              </w:rPr>
              <w:t>combien de fois avez-vous reçu une injection antitétanique ?</w:t>
            </w:r>
          </w:p>
          <w:p w14:paraId="20EBDAAB" w14:textId="77777777" w:rsidR="00B438C9" w:rsidRPr="001C148A" w:rsidRDefault="00B438C9" w:rsidP="009830BF">
            <w:pPr>
              <w:pStyle w:val="1Intvwqst"/>
              <w:spacing w:line="276" w:lineRule="auto"/>
              <w:ind w:left="144" w:hanging="144"/>
              <w:rPr>
                <w:rFonts w:ascii="Times New Roman" w:hAnsi="Times New Roman"/>
                <w:smallCaps w:val="0"/>
                <w:lang w:val="fr-FR"/>
              </w:rPr>
            </w:pPr>
          </w:p>
          <w:p w14:paraId="4E0A6840" w14:textId="60E694DD" w:rsidR="00B438C9" w:rsidRPr="001C148A" w:rsidRDefault="009F20FB" w:rsidP="009830BF">
            <w:pPr>
              <w:pStyle w:val="InstructionstointvwCharChar"/>
              <w:spacing w:line="276" w:lineRule="auto"/>
              <w:ind w:left="144" w:hanging="144"/>
              <w:rPr>
                <w:lang w:val="fr-FR"/>
              </w:rPr>
            </w:pPr>
            <w:r w:rsidRPr="001C148A">
              <w:rPr>
                <w:lang w:val="fr-FR"/>
              </w:rPr>
              <w:tab/>
            </w:r>
            <w:r w:rsidR="003E31CF" w:rsidRPr="001C148A">
              <w:rPr>
                <w:lang w:val="fr-FR"/>
              </w:rPr>
              <w:t>Si</w:t>
            </w:r>
            <w:r w:rsidR="00B438C9" w:rsidRPr="001C148A">
              <w:rPr>
                <w:lang w:val="fr-FR"/>
              </w:rPr>
              <w:t xml:space="preserve"> 7 </w:t>
            </w:r>
            <w:r w:rsidR="00272535" w:rsidRPr="001C148A">
              <w:rPr>
                <w:lang w:val="fr-FR"/>
              </w:rPr>
              <w:t>fois ou plus</w:t>
            </w:r>
            <w:r w:rsidR="00B438C9" w:rsidRPr="001C148A">
              <w:rPr>
                <w:lang w:val="fr-FR"/>
              </w:rPr>
              <w:t xml:space="preserve">, </w:t>
            </w:r>
            <w:r w:rsidR="003D2EAF" w:rsidRPr="001C148A">
              <w:rPr>
                <w:lang w:val="fr-FR"/>
              </w:rPr>
              <w:t>e</w:t>
            </w:r>
            <w:r w:rsidR="003E31CF" w:rsidRPr="001C148A">
              <w:rPr>
                <w:lang w:val="fr-FR"/>
              </w:rPr>
              <w:t>nregistrer</w:t>
            </w:r>
            <w:r w:rsidR="00B438C9" w:rsidRPr="001C148A">
              <w:rPr>
                <w:lang w:val="fr-FR"/>
              </w:rPr>
              <w:t xml:space="preserve"> ‘7’.</w:t>
            </w:r>
          </w:p>
          <w:p w14:paraId="13308D3E" w14:textId="08E9D42E" w:rsidR="006B11FC" w:rsidRPr="001C148A" w:rsidRDefault="009F20FB" w:rsidP="009830BF">
            <w:pPr>
              <w:pStyle w:val="InstructionstointvwCharChar"/>
              <w:tabs>
                <w:tab w:val="left" w:pos="252"/>
              </w:tabs>
              <w:spacing w:line="276" w:lineRule="auto"/>
              <w:ind w:left="144" w:hanging="144"/>
              <w:rPr>
                <w:i w:val="0"/>
                <w:lang w:val="fr-FR"/>
              </w:rPr>
            </w:pPr>
            <w:r w:rsidRPr="001C148A">
              <w:rPr>
                <w:lang w:val="fr-FR"/>
              </w:rPr>
              <w:tab/>
            </w:r>
            <w:r w:rsidR="006B11FC" w:rsidRPr="001C148A">
              <w:rPr>
                <w:lang w:val="fr-FR"/>
              </w:rPr>
              <w:t>Inclu</w:t>
            </w:r>
            <w:r w:rsidR="00272535" w:rsidRPr="001C148A">
              <w:rPr>
                <w:lang w:val="fr-FR"/>
              </w:rPr>
              <w:t>re</w:t>
            </w:r>
            <w:r w:rsidR="006B11FC" w:rsidRPr="001C148A">
              <w:rPr>
                <w:lang w:val="fr-FR"/>
              </w:rPr>
              <w:t xml:space="preserve"> </w:t>
            </w:r>
            <w:r w:rsidR="00272535" w:rsidRPr="001C148A">
              <w:rPr>
                <w:lang w:val="fr-FR"/>
              </w:rPr>
              <w:t xml:space="preserve">les vaccins </w:t>
            </w:r>
            <w:proofErr w:type="spellStart"/>
            <w:r w:rsidR="00272535" w:rsidRPr="001C148A">
              <w:rPr>
                <w:lang w:val="fr-FR"/>
              </w:rPr>
              <w:t>DTCoq</w:t>
            </w:r>
            <w:proofErr w:type="spellEnd"/>
            <w:r w:rsidR="00272535" w:rsidRPr="001C148A">
              <w:rPr>
                <w:lang w:val="fr-FR"/>
              </w:rPr>
              <w:t xml:space="preserve"> (</w:t>
            </w:r>
            <w:r w:rsidR="006B11FC" w:rsidRPr="001C148A">
              <w:rPr>
                <w:lang w:val="fr-FR"/>
              </w:rPr>
              <w:t>T</w:t>
            </w:r>
            <w:r w:rsidR="00272535" w:rsidRPr="001C148A">
              <w:rPr>
                <w:lang w:val="fr-FR"/>
              </w:rPr>
              <w:t>é</w:t>
            </w:r>
            <w:r w:rsidR="006B11FC" w:rsidRPr="001C148A">
              <w:rPr>
                <w:lang w:val="fr-FR"/>
              </w:rPr>
              <w:t>tan</w:t>
            </w:r>
            <w:r w:rsidR="00272535" w:rsidRPr="001C148A">
              <w:rPr>
                <w:lang w:val="fr-FR"/>
              </w:rPr>
              <w:t>os</w:t>
            </w:r>
            <w:r w:rsidR="006B11FC" w:rsidRPr="001C148A">
              <w:rPr>
                <w:lang w:val="fr-FR"/>
              </w:rPr>
              <w:t xml:space="preserve">) </w:t>
            </w:r>
            <w:r w:rsidR="00272535" w:rsidRPr="001C148A">
              <w:rPr>
                <w:lang w:val="fr-FR"/>
              </w:rPr>
              <w:t>reçu</w:t>
            </w:r>
            <w:r w:rsidR="00033886" w:rsidRPr="001C148A">
              <w:rPr>
                <w:lang w:val="fr-FR"/>
              </w:rPr>
              <w:t>s</w:t>
            </w:r>
            <w:r w:rsidR="00272535" w:rsidRPr="001C148A">
              <w:rPr>
                <w:lang w:val="fr-FR"/>
              </w:rPr>
              <w:t xml:space="preserve"> durant l’enfance si mentionné</w:t>
            </w:r>
            <w:r w:rsidR="003D2EAF" w:rsidRPr="001C148A">
              <w:rPr>
                <w:lang w:val="fr-FR"/>
              </w:rPr>
              <w:t>s</w:t>
            </w:r>
            <w:r w:rsidR="006B11FC" w:rsidRPr="001C148A">
              <w:rPr>
                <w:lang w:val="fr-FR"/>
              </w:rPr>
              <w:t xml:space="preserve">. </w:t>
            </w:r>
          </w:p>
        </w:tc>
        <w:tc>
          <w:tcPr>
            <w:tcW w:w="2143" w:type="pct"/>
            <w:gridSpan w:val="2"/>
            <w:tcBorders>
              <w:bottom w:val="single" w:sz="4" w:space="0" w:color="auto"/>
            </w:tcBorders>
            <w:tcMar>
              <w:top w:w="43" w:type="dxa"/>
              <w:left w:w="115" w:type="dxa"/>
              <w:bottom w:w="43" w:type="dxa"/>
              <w:right w:w="115" w:type="dxa"/>
            </w:tcMar>
          </w:tcPr>
          <w:p w14:paraId="48A74310" w14:textId="77777777" w:rsidR="00B438C9" w:rsidRPr="001C148A"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53C497D9" w14:textId="72C65132" w:rsidR="00B438C9" w:rsidRPr="001C148A" w:rsidRDefault="0041566B"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Nombre</w:t>
            </w:r>
            <w:r w:rsidR="00272535" w:rsidRPr="001C148A">
              <w:rPr>
                <w:rFonts w:ascii="Times New Roman" w:hAnsi="Times New Roman"/>
                <w:caps/>
                <w:lang w:val="fr-FR"/>
              </w:rPr>
              <w:t xml:space="preserve"> de fois</w:t>
            </w:r>
            <w:r w:rsidR="00B438C9" w:rsidRPr="001C148A">
              <w:rPr>
                <w:rFonts w:ascii="Times New Roman" w:hAnsi="Times New Roman"/>
                <w:caps/>
                <w:lang w:val="fr-FR"/>
              </w:rPr>
              <w:tab/>
              <w:t>__</w:t>
            </w:r>
          </w:p>
          <w:p w14:paraId="38025445" w14:textId="77777777" w:rsidR="00B438C9" w:rsidRPr="001C148A"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4C67BF3F" w14:textId="09501C45" w:rsidR="00B438C9" w:rsidRPr="001C148A" w:rsidRDefault="003E31CF"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B438C9" w:rsidRPr="001C148A">
              <w:rPr>
                <w:rFonts w:ascii="Times New Roman" w:hAnsi="Times New Roman"/>
                <w:caps/>
                <w:lang w:val="fr-FR"/>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1E7C7107" w14:textId="078A7187" w:rsidR="00B438C9" w:rsidRPr="001C148A" w:rsidRDefault="00B438C9" w:rsidP="00CE050A">
            <w:pPr>
              <w:pStyle w:val="skipcolumn"/>
              <w:spacing w:line="276" w:lineRule="auto"/>
              <w:ind w:left="144" w:hanging="144"/>
              <w:contextualSpacing/>
              <w:rPr>
                <w:rFonts w:ascii="Times New Roman" w:hAnsi="Times New Roman"/>
                <w:strike/>
                <w:lang w:val="fr-FR"/>
              </w:rPr>
            </w:pPr>
          </w:p>
        </w:tc>
      </w:tr>
      <w:tr w:rsidR="001E154B" w:rsidRPr="001C148A" w14:paraId="638F8EE3" w14:textId="77777777" w:rsidTr="001C0F64">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04DFEC4A" w14:textId="4B59A118" w:rsidR="001E154B" w:rsidRPr="001C148A" w:rsidRDefault="001E154B" w:rsidP="009830BF">
            <w:pPr>
              <w:pStyle w:val="InstructionstointvwChar4"/>
              <w:spacing w:line="276" w:lineRule="auto"/>
              <w:ind w:left="144" w:hanging="144"/>
              <w:rPr>
                <w:lang w:val="fr-FR"/>
              </w:rPr>
            </w:pPr>
            <w:r w:rsidRPr="001C148A">
              <w:rPr>
                <w:rStyle w:val="1IntvwqstChar1"/>
                <w:rFonts w:ascii="Times New Roman" w:hAnsi="Times New Roman"/>
                <w:b/>
                <w:i w:val="0"/>
                <w:lang w:val="fr-FR"/>
              </w:rPr>
              <w:t>MN1</w:t>
            </w:r>
            <w:r w:rsidR="0041566B" w:rsidRPr="001C148A">
              <w:rPr>
                <w:rStyle w:val="1IntvwqstChar1"/>
                <w:rFonts w:ascii="Times New Roman" w:hAnsi="Times New Roman"/>
                <w:b/>
                <w:i w:val="0"/>
                <w:lang w:val="fr-FR"/>
              </w:rPr>
              <w:t>3</w:t>
            </w:r>
            <w:r w:rsidRPr="001C148A">
              <w:rPr>
                <w:rStyle w:val="1IntvwqstChar1"/>
                <w:rFonts w:ascii="Times New Roman" w:hAnsi="Times New Roman"/>
                <w:i w:val="0"/>
                <w:lang w:val="fr-FR"/>
              </w:rPr>
              <w:t>.</w:t>
            </w:r>
            <w:r w:rsidRPr="001C148A">
              <w:rPr>
                <w:lang w:val="fr-FR"/>
              </w:rPr>
              <w:t xml:space="preserve"> </w:t>
            </w:r>
            <w:r w:rsidR="003E31CF" w:rsidRPr="001C148A">
              <w:rPr>
                <w:lang w:val="fr-FR"/>
              </w:rPr>
              <w:t>Vérifier</w:t>
            </w:r>
            <w:r w:rsidRPr="001C148A">
              <w:rPr>
                <w:lang w:val="fr-FR"/>
              </w:rPr>
              <w:t xml:space="preserve"> MN1</w:t>
            </w:r>
            <w:r w:rsidR="002113D0" w:rsidRPr="001C148A">
              <w:rPr>
                <w:lang w:val="fr-FR"/>
              </w:rPr>
              <w:t>2</w:t>
            </w:r>
            <w:r w:rsidR="00873710" w:rsidRPr="001C148A">
              <w:rPr>
                <w:lang w:val="fr-FR"/>
              </w:rPr>
              <w:t xml:space="preserve"> </w:t>
            </w:r>
            <w:r w:rsidRPr="001C148A">
              <w:rPr>
                <w:lang w:val="fr-FR"/>
              </w:rPr>
              <w:t xml:space="preserve">: </w:t>
            </w:r>
            <w:r w:rsidR="007D1B54" w:rsidRPr="001C148A">
              <w:rPr>
                <w:lang w:val="fr-FR"/>
              </w:rPr>
              <w:t>Combien d’injections antitétaniques ont été déclarées avant la dernière grossesse ?</w:t>
            </w:r>
          </w:p>
        </w:tc>
        <w:tc>
          <w:tcPr>
            <w:tcW w:w="2143" w:type="pct"/>
            <w:gridSpan w:val="2"/>
            <w:shd w:val="clear" w:color="auto" w:fill="FFFFCC"/>
            <w:tcMar>
              <w:top w:w="43" w:type="dxa"/>
              <w:left w:w="115" w:type="dxa"/>
              <w:bottom w:w="43" w:type="dxa"/>
              <w:right w:w="115" w:type="dxa"/>
            </w:tcMar>
          </w:tcPr>
          <w:p w14:paraId="16AA01DA" w14:textId="77777777" w:rsidR="007D1B54" w:rsidRPr="001C148A" w:rsidRDefault="007D1B54" w:rsidP="007D1B54">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seulement 1 injection</w:t>
            </w:r>
            <w:r w:rsidRPr="001C148A">
              <w:rPr>
                <w:rFonts w:ascii="Times New Roman" w:hAnsi="Times New Roman"/>
                <w:caps/>
                <w:lang w:val="fr-FR"/>
              </w:rPr>
              <w:tab/>
              <w:t>1</w:t>
            </w:r>
          </w:p>
          <w:p w14:paraId="366DAA93" w14:textId="2019177D" w:rsidR="001E154B" w:rsidRPr="001C148A" w:rsidRDefault="007D1B54" w:rsidP="00033886">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2 injections ou plus ou NSP</w:t>
            </w:r>
            <w:r w:rsidR="001E154B" w:rsidRPr="001C148A">
              <w:rPr>
                <w:rFonts w:ascii="Times New Roman" w:hAnsi="Times New Roman"/>
                <w:caps/>
                <w:lang w:val="fr-FR"/>
              </w:rPr>
              <w:tab/>
              <w:t>2</w:t>
            </w:r>
          </w:p>
        </w:tc>
        <w:tc>
          <w:tcPr>
            <w:tcW w:w="637" w:type="pct"/>
            <w:shd w:val="clear" w:color="auto" w:fill="FFFFCC"/>
            <w:tcMar>
              <w:top w:w="43" w:type="dxa"/>
              <w:left w:w="115" w:type="dxa"/>
              <w:bottom w:w="43" w:type="dxa"/>
              <w:right w:w="115" w:type="dxa"/>
            </w:tcMar>
          </w:tcPr>
          <w:p w14:paraId="2835954E" w14:textId="47589CC8" w:rsidR="001E154B" w:rsidRPr="001C148A" w:rsidRDefault="001E154B" w:rsidP="00D8360C">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1</w:t>
            </w:r>
            <w:r w:rsidRPr="001C148A">
              <w:rPr>
                <w:rFonts w:ascii="Times New Roman" w:hAnsi="Times New Roman"/>
                <w:i/>
                <w:smallCaps w:val="0"/>
                <w:lang w:val="fr-FR"/>
              </w:rPr>
              <w:sym w:font="Wingdings" w:char="F0F0"/>
            </w:r>
            <w:r w:rsidRPr="001C148A">
              <w:rPr>
                <w:rFonts w:ascii="Times New Roman" w:hAnsi="Times New Roman"/>
                <w:i/>
                <w:smallCaps w:val="0"/>
                <w:lang w:val="fr-FR"/>
              </w:rPr>
              <w:t>MN1</w:t>
            </w:r>
            <w:r w:rsidR="002113D0" w:rsidRPr="001C148A">
              <w:rPr>
                <w:rFonts w:ascii="Times New Roman" w:hAnsi="Times New Roman"/>
                <w:i/>
                <w:smallCaps w:val="0"/>
                <w:lang w:val="fr-FR"/>
              </w:rPr>
              <w:t>4</w:t>
            </w:r>
            <w:r w:rsidRPr="001C148A">
              <w:rPr>
                <w:rFonts w:ascii="Times New Roman" w:hAnsi="Times New Roman"/>
                <w:i/>
                <w:smallCaps w:val="0"/>
                <w:lang w:val="fr-FR"/>
              </w:rPr>
              <w:t>A</w:t>
            </w:r>
          </w:p>
          <w:p w14:paraId="2AADAB40" w14:textId="2614BCC8" w:rsidR="001E154B" w:rsidRPr="001C148A" w:rsidRDefault="001E154B" w:rsidP="002113D0">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smallCaps w:val="0"/>
                <w:lang w:val="fr-FR"/>
              </w:rPr>
              <w:sym w:font="Wingdings" w:char="F0F0"/>
            </w:r>
            <w:r w:rsidRPr="001C148A">
              <w:rPr>
                <w:rFonts w:ascii="Times New Roman" w:hAnsi="Times New Roman"/>
                <w:i/>
                <w:smallCaps w:val="0"/>
                <w:lang w:val="fr-FR"/>
              </w:rPr>
              <w:t>MN1</w:t>
            </w:r>
            <w:r w:rsidR="002113D0" w:rsidRPr="001C148A">
              <w:rPr>
                <w:rFonts w:ascii="Times New Roman" w:hAnsi="Times New Roman"/>
                <w:i/>
                <w:smallCaps w:val="0"/>
                <w:lang w:val="fr-FR"/>
              </w:rPr>
              <w:t>4</w:t>
            </w:r>
            <w:r w:rsidRPr="001C148A">
              <w:rPr>
                <w:rFonts w:ascii="Times New Roman" w:hAnsi="Times New Roman"/>
                <w:i/>
                <w:smallCaps w:val="0"/>
                <w:lang w:val="fr-FR"/>
              </w:rPr>
              <w:t>B</w:t>
            </w:r>
          </w:p>
        </w:tc>
      </w:tr>
      <w:tr w:rsidR="00B438C9" w:rsidRPr="001C148A" w14:paraId="47A795F1" w14:textId="77777777" w:rsidTr="001C0F64">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7C13A3E0" w14:textId="03DB4ED6" w:rsidR="00F11432" w:rsidRPr="001C148A" w:rsidRDefault="00F11432" w:rsidP="009830BF">
            <w:pPr>
              <w:pStyle w:val="1Intvwqst"/>
              <w:spacing w:line="276" w:lineRule="auto"/>
              <w:ind w:left="144" w:hanging="144"/>
              <w:rPr>
                <w:rFonts w:ascii="Times New Roman" w:hAnsi="Times New Roman"/>
                <w:smallCaps w:val="0"/>
                <w:lang w:val="fr-FR"/>
              </w:rPr>
            </w:pPr>
            <w:r w:rsidRPr="001C148A">
              <w:rPr>
                <w:rFonts w:ascii="Times New Roman" w:hAnsi="Times New Roman"/>
                <w:b/>
                <w:smallCaps w:val="0"/>
                <w:lang w:val="fr-FR"/>
              </w:rPr>
              <w:t>MN</w:t>
            </w:r>
            <w:r w:rsidR="0041566B" w:rsidRPr="001C148A">
              <w:rPr>
                <w:rFonts w:ascii="Times New Roman" w:hAnsi="Times New Roman"/>
                <w:b/>
                <w:smallCaps w:val="0"/>
                <w:lang w:val="fr-FR"/>
              </w:rPr>
              <w:t>14A</w:t>
            </w:r>
            <w:r w:rsidRPr="001C148A">
              <w:rPr>
                <w:rFonts w:ascii="Times New Roman" w:hAnsi="Times New Roman"/>
                <w:smallCaps w:val="0"/>
                <w:lang w:val="fr-FR"/>
              </w:rPr>
              <w:t xml:space="preserve">. </w:t>
            </w:r>
            <w:r w:rsidR="007D1B54" w:rsidRPr="001C148A">
              <w:rPr>
                <w:rFonts w:ascii="Times New Roman" w:hAnsi="Times New Roman"/>
                <w:smallCaps w:val="0"/>
                <w:lang w:val="fr-FR"/>
              </w:rPr>
              <w:t>Cela fait combien d’années que vous avez reçu cette injection antitétanique ?</w:t>
            </w:r>
          </w:p>
          <w:p w14:paraId="0878DC11" w14:textId="77777777" w:rsidR="00F11432" w:rsidRPr="001C148A" w:rsidRDefault="00F11432" w:rsidP="009830BF">
            <w:pPr>
              <w:pStyle w:val="1Intvwqst"/>
              <w:spacing w:line="276" w:lineRule="auto"/>
              <w:ind w:left="144" w:hanging="144"/>
              <w:rPr>
                <w:rFonts w:ascii="Times New Roman" w:hAnsi="Times New Roman"/>
                <w:b/>
                <w:smallCaps w:val="0"/>
                <w:lang w:val="fr-FR"/>
              </w:rPr>
            </w:pPr>
          </w:p>
          <w:p w14:paraId="1AA7C838" w14:textId="4259F9A3" w:rsidR="00B438C9" w:rsidRPr="001C148A" w:rsidRDefault="00B438C9" w:rsidP="009830BF">
            <w:pPr>
              <w:pStyle w:val="1Intvwqst"/>
              <w:spacing w:line="276" w:lineRule="auto"/>
              <w:ind w:left="144" w:hanging="144"/>
              <w:rPr>
                <w:rFonts w:ascii="Times New Roman" w:hAnsi="Times New Roman"/>
                <w:smallCaps w:val="0"/>
                <w:lang w:val="fr-FR"/>
              </w:rPr>
            </w:pPr>
            <w:r w:rsidRPr="001C148A">
              <w:rPr>
                <w:rFonts w:ascii="Times New Roman" w:hAnsi="Times New Roman"/>
                <w:b/>
                <w:smallCaps w:val="0"/>
                <w:lang w:val="fr-FR"/>
              </w:rPr>
              <w:t>MN1</w:t>
            </w:r>
            <w:r w:rsidR="0041566B" w:rsidRPr="001C148A">
              <w:rPr>
                <w:rFonts w:ascii="Times New Roman" w:hAnsi="Times New Roman"/>
                <w:b/>
                <w:smallCaps w:val="0"/>
                <w:lang w:val="fr-FR"/>
              </w:rPr>
              <w:t>4</w:t>
            </w:r>
            <w:r w:rsidR="00F11432" w:rsidRPr="001C148A">
              <w:rPr>
                <w:rFonts w:ascii="Times New Roman" w:hAnsi="Times New Roman"/>
                <w:b/>
                <w:smallCaps w:val="0"/>
                <w:lang w:val="fr-FR"/>
              </w:rPr>
              <w:t>B</w:t>
            </w:r>
            <w:r w:rsidRPr="001C148A">
              <w:rPr>
                <w:rFonts w:ascii="Times New Roman" w:hAnsi="Times New Roman"/>
                <w:smallCaps w:val="0"/>
                <w:lang w:val="fr-FR"/>
              </w:rPr>
              <w:t xml:space="preserve">. </w:t>
            </w:r>
            <w:r w:rsidR="007D1B54" w:rsidRPr="001C148A">
              <w:rPr>
                <w:rFonts w:ascii="Times New Roman" w:hAnsi="Times New Roman"/>
                <w:smallCaps w:val="0"/>
                <w:lang w:val="fr-FR"/>
              </w:rPr>
              <w:t>Cela fait combien d’années que vous avez reçu la dernière injection antitétanique ?</w:t>
            </w:r>
          </w:p>
          <w:p w14:paraId="31B8D3D4" w14:textId="3E9F4C82" w:rsidR="00B438C9" w:rsidRPr="001C148A" w:rsidRDefault="00B438C9" w:rsidP="009830BF">
            <w:pPr>
              <w:pStyle w:val="1Intvwqst"/>
              <w:spacing w:line="276" w:lineRule="auto"/>
              <w:ind w:left="144" w:hanging="144"/>
              <w:rPr>
                <w:rFonts w:ascii="Times New Roman" w:hAnsi="Times New Roman"/>
                <w:smallCaps w:val="0"/>
                <w:lang w:val="fr-FR"/>
              </w:rPr>
            </w:pPr>
          </w:p>
          <w:p w14:paraId="1AA32A6F" w14:textId="53B8E245" w:rsidR="00B438C9" w:rsidRPr="001C148A" w:rsidRDefault="00DF0F79" w:rsidP="00B3466D">
            <w:pPr>
              <w:pStyle w:val="1Intvwqst"/>
              <w:spacing w:line="276" w:lineRule="auto"/>
              <w:ind w:left="144" w:hanging="144"/>
              <w:contextualSpacing/>
              <w:rPr>
                <w:lang w:val="fr-FR"/>
              </w:rPr>
            </w:pPr>
            <w:r w:rsidRPr="001C148A">
              <w:rPr>
                <w:rFonts w:ascii="Times New Roman" w:hAnsi="Times New Roman"/>
                <w:smallCaps w:val="0"/>
                <w:lang w:val="fr-FR"/>
              </w:rPr>
              <w:tab/>
            </w:r>
            <w:r w:rsidR="008B2B58">
              <w:rPr>
                <w:lang w:val="fr-FR"/>
              </w:rPr>
              <w:t xml:space="preserve"> </w:t>
            </w:r>
            <w:r w:rsidR="008B2B58">
              <w:rPr>
                <w:rFonts w:ascii="Times New Roman" w:hAnsi="Times New Roman"/>
                <w:i/>
                <w:smallCaps w:val="0"/>
                <w:lang w:val="fr-FR"/>
              </w:rPr>
              <w:t xml:space="preserve">La </w:t>
            </w:r>
            <w:r w:rsidR="001A573F" w:rsidRPr="001C148A">
              <w:rPr>
                <w:rFonts w:ascii="Times New Roman" w:hAnsi="Times New Roman"/>
                <w:i/>
                <w:smallCaps w:val="0"/>
                <w:lang w:val="fr-FR"/>
              </w:rPr>
              <w:t>r</w:t>
            </w:r>
            <w:r w:rsidR="007D1B54" w:rsidRPr="001C148A">
              <w:rPr>
                <w:rFonts w:ascii="Times New Roman" w:hAnsi="Times New Roman"/>
                <w:i/>
                <w:smallCaps w:val="0"/>
                <w:lang w:val="fr-FR"/>
              </w:rPr>
              <w:t>é</w:t>
            </w:r>
            <w:r w:rsidR="001A573F" w:rsidRPr="001C148A">
              <w:rPr>
                <w:rFonts w:ascii="Times New Roman" w:hAnsi="Times New Roman"/>
                <w:i/>
                <w:smallCaps w:val="0"/>
                <w:lang w:val="fr-FR"/>
              </w:rPr>
              <w:t>f</w:t>
            </w:r>
            <w:r w:rsidR="007D1B54" w:rsidRPr="001C148A">
              <w:rPr>
                <w:rFonts w:ascii="Times New Roman" w:hAnsi="Times New Roman"/>
                <w:i/>
                <w:smallCaps w:val="0"/>
                <w:lang w:val="fr-FR"/>
              </w:rPr>
              <w:t>é</w:t>
            </w:r>
            <w:r w:rsidR="001A573F" w:rsidRPr="001C148A">
              <w:rPr>
                <w:rFonts w:ascii="Times New Roman" w:hAnsi="Times New Roman"/>
                <w:i/>
                <w:smallCaps w:val="0"/>
                <w:lang w:val="fr-FR"/>
              </w:rPr>
              <w:t xml:space="preserve">rence </w:t>
            </w:r>
            <w:r w:rsidR="005447D8">
              <w:rPr>
                <w:rFonts w:ascii="Times New Roman" w:hAnsi="Times New Roman"/>
                <w:i/>
                <w:smallCaps w:val="0"/>
                <w:lang w:val="fr-FR"/>
              </w:rPr>
              <w:t>est</w:t>
            </w:r>
            <w:r w:rsidR="008B2B58">
              <w:rPr>
                <w:rFonts w:ascii="Times New Roman" w:hAnsi="Times New Roman"/>
                <w:i/>
                <w:smallCaps w:val="0"/>
                <w:lang w:val="fr-FR"/>
              </w:rPr>
              <w:t xml:space="preserve"> la dernière </w:t>
            </w:r>
            <w:r w:rsidR="007D1B54" w:rsidRPr="001C148A">
              <w:rPr>
                <w:rFonts w:ascii="Times New Roman" w:hAnsi="Times New Roman"/>
                <w:i/>
                <w:smallCaps w:val="0"/>
                <w:lang w:val="fr-FR"/>
              </w:rPr>
              <w:t>injection</w:t>
            </w:r>
            <w:r w:rsidR="008B2B58">
              <w:rPr>
                <w:rFonts w:ascii="Times New Roman" w:hAnsi="Times New Roman"/>
                <w:i/>
                <w:smallCaps w:val="0"/>
                <w:lang w:val="fr-FR"/>
              </w:rPr>
              <w:t xml:space="preserve"> reçue avant cette grossesse, comme enregistré à </w:t>
            </w:r>
            <w:r w:rsidR="008B2B58" w:rsidRPr="008B2B58">
              <w:rPr>
                <w:rFonts w:ascii="Times New Roman" w:hAnsi="Times New Roman"/>
                <w:i/>
                <w:smallCaps w:val="0"/>
                <w:lang w:val="fr-FR"/>
              </w:rPr>
              <w:t>MN12.</w:t>
            </w:r>
            <w:r w:rsidR="008B2B58">
              <w:rPr>
                <w:rFonts w:ascii="Times New Roman" w:hAnsi="Times New Roman"/>
                <w:i/>
                <w:smallCaps w:val="0"/>
                <w:lang w:val="fr-FR"/>
              </w:rPr>
              <w:t xml:space="preserve"> Si moins d’un an, enregistrer </w:t>
            </w:r>
            <w:r w:rsidR="008B2B58" w:rsidRPr="008B2B58">
              <w:rPr>
                <w:rFonts w:ascii="Times New Roman" w:hAnsi="Times New Roman"/>
                <w:i/>
                <w:lang w:val="fr-FR"/>
              </w:rPr>
              <w:t>‘00’.</w:t>
            </w:r>
          </w:p>
        </w:tc>
        <w:tc>
          <w:tcPr>
            <w:tcW w:w="2143" w:type="pct"/>
            <w:gridSpan w:val="2"/>
            <w:tcBorders>
              <w:bottom w:val="single" w:sz="4" w:space="0" w:color="auto"/>
            </w:tcBorders>
            <w:tcMar>
              <w:top w:w="43" w:type="dxa"/>
              <w:left w:w="115" w:type="dxa"/>
              <w:bottom w:w="43" w:type="dxa"/>
              <w:right w:w="115" w:type="dxa"/>
            </w:tcMar>
          </w:tcPr>
          <w:p w14:paraId="14209127" w14:textId="77777777" w:rsidR="00F11432" w:rsidRPr="001C148A" w:rsidRDefault="00F11432" w:rsidP="00CE050A">
            <w:pPr>
              <w:pStyle w:val="Responsecategs"/>
              <w:tabs>
                <w:tab w:val="clear" w:pos="3942"/>
                <w:tab w:val="right" w:leader="dot" w:pos="4053"/>
              </w:tabs>
              <w:spacing w:line="276" w:lineRule="auto"/>
              <w:ind w:left="144" w:hanging="144"/>
              <w:contextualSpacing/>
              <w:rPr>
                <w:rFonts w:ascii="Times New Roman" w:hAnsi="Times New Roman"/>
                <w:caps/>
                <w:lang w:val="fr-FR"/>
              </w:rPr>
            </w:pPr>
          </w:p>
          <w:p w14:paraId="693313C6" w14:textId="3EA01681" w:rsidR="00B438C9" w:rsidRPr="001C148A" w:rsidRDefault="003E31CF"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Année</w:t>
            </w:r>
            <w:r w:rsidR="009830BF">
              <w:rPr>
                <w:rFonts w:ascii="Times New Roman" w:hAnsi="Times New Roman"/>
                <w:caps/>
                <w:lang w:val="fr-FR"/>
              </w:rPr>
              <w:t>s</w:t>
            </w:r>
            <w:r w:rsidR="00B438C9" w:rsidRPr="001C148A">
              <w:rPr>
                <w:rFonts w:ascii="Times New Roman" w:hAnsi="Times New Roman"/>
                <w:caps/>
                <w:lang w:val="fr-FR"/>
              </w:rPr>
              <w:tab/>
              <w:t>__ __</w:t>
            </w:r>
          </w:p>
          <w:p w14:paraId="659CD143" w14:textId="77777777" w:rsidR="00F11432" w:rsidRPr="001C148A" w:rsidRDefault="00F11432"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p>
          <w:p w14:paraId="0752B0D8" w14:textId="396B4331" w:rsidR="00F11432" w:rsidRPr="001C148A" w:rsidRDefault="003E31CF"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F11432" w:rsidRPr="001C148A">
              <w:rPr>
                <w:rFonts w:ascii="Times New Roman" w:hAnsi="Times New Roman"/>
                <w:caps/>
                <w:lang w:val="fr-FR"/>
              </w:rPr>
              <w:tab/>
              <w:t>98</w:t>
            </w:r>
          </w:p>
        </w:tc>
        <w:tc>
          <w:tcPr>
            <w:tcW w:w="637" w:type="pct"/>
            <w:tcBorders>
              <w:bottom w:val="single" w:sz="4" w:space="0" w:color="auto"/>
              <w:right w:val="double" w:sz="4" w:space="0" w:color="auto"/>
            </w:tcBorders>
            <w:shd w:val="clear" w:color="auto" w:fill="auto"/>
            <w:tcMar>
              <w:top w:w="43" w:type="dxa"/>
              <w:left w:w="115" w:type="dxa"/>
              <w:bottom w:w="43" w:type="dxa"/>
              <w:right w:w="115" w:type="dxa"/>
            </w:tcMar>
          </w:tcPr>
          <w:p w14:paraId="0A5706AB" w14:textId="77777777" w:rsidR="00B438C9" w:rsidRPr="001C148A" w:rsidRDefault="00B438C9" w:rsidP="00CE050A">
            <w:pPr>
              <w:pStyle w:val="skipcolumn"/>
              <w:spacing w:line="276" w:lineRule="auto"/>
              <w:ind w:left="144" w:hanging="144"/>
              <w:contextualSpacing/>
              <w:rPr>
                <w:rFonts w:ascii="Times New Roman" w:hAnsi="Times New Roman"/>
                <w:lang w:val="fr-FR"/>
              </w:rPr>
            </w:pPr>
          </w:p>
        </w:tc>
      </w:tr>
      <w:tr w:rsidR="00C66871" w:rsidRPr="00C66871" w14:paraId="3C4D48BE" w14:textId="77777777" w:rsidTr="001C0F64">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73640037" w14:textId="38E544AB" w:rsidR="00C26127" w:rsidRPr="00C66871" w:rsidRDefault="00C26127" w:rsidP="009830BF">
            <w:pPr>
              <w:pStyle w:val="1Intvwqst"/>
              <w:spacing w:line="276" w:lineRule="auto"/>
              <w:ind w:left="144" w:hanging="144"/>
              <w:rPr>
                <w:rFonts w:ascii="Times New Roman" w:hAnsi="Times New Roman"/>
                <w:b/>
                <w:smallCaps w:val="0"/>
                <w:color w:val="00B050"/>
                <w:lang w:val="fr-FR"/>
              </w:rPr>
            </w:pPr>
            <w:r w:rsidRPr="00C66871">
              <w:rPr>
                <w:rFonts w:ascii="Times New Roman" w:hAnsi="Times New Roman"/>
                <w:b/>
                <w:smallCaps w:val="0"/>
                <w:color w:val="00B050"/>
                <w:lang w:val="fr-FR"/>
              </w:rPr>
              <w:t>MN1</w:t>
            </w:r>
            <w:r w:rsidR="0041566B" w:rsidRPr="00C66871">
              <w:rPr>
                <w:rFonts w:ascii="Times New Roman" w:hAnsi="Times New Roman"/>
                <w:b/>
                <w:smallCaps w:val="0"/>
                <w:color w:val="00B050"/>
                <w:lang w:val="fr-FR"/>
              </w:rPr>
              <w:t>6</w:t>
            </w:r>
            <w:r w:rsidRPr="00C66871">
              <w:rPr>
                <w:rFonts w:ascii="Times New Roman" w:hAnsi="Times New Roman"/>
                <w:smallCaps w:val="0"/>
                <w:color w:val="00B050"/>
                <w:lang w:val="fr-FR"/>
              </w:rPr>
              <w:t>. Dur</w:t>
            </w:r>
            <w:r w:rsidR="007D1B54" w:rsidRPr="00C66871">
              <w:rPr>
                <w:rFonts w:ascii="Times New Roman" w:hAnsi="Times New Roman"/>
                <w:smallCaps w:val="0"/>
                <w:color w:val="00B050"/>
                <w:lang w:val="fr-FR"/>
              </w:rPr>
              <w:t>ant</w:t>
            </w:r>
            <w:r w:rsidR="0087683E" w:rsidRPr="00C66871">
              <w:rPr>
                <w:rFonts w:ascii="Times New Roman" w:hAnsi="Times New Roman"/>
                <w:smallCaps w:val="0"/>
                <w:color w:val="00B050"/>
                <w:lang w:val="fr-FR"/>
              </w:rPr>
              <w:t xml:space="preserve"> </w:t>
            </w:r>
            <w:r w:rsidR="007D1B54" w:rsidRPr="00C66871">
              <w:rPr>
                <w:rFonts w:ascii="Times New Roman" w:hAnsi="Times New Roman"/>
                <w:smallCaps w:val="0"/>
                <w:color w:val="00B050"/>
                <w:lang w:val="fr-FR"/>
              </w:rPr>
              <w:t xml:space="preserve">votre grossesse de </w:t>
            </w:r>
            <w:r w:rsidR="00352BD2" w:rsidRPr="00C73031">
              <w:rPr>
                <w:rFonts w:ascii="Times New Roman" w:hAnsi="Times New Roman"/>
                <w:smallCaps w:val="0"/>
                <w:color w:val="00B050"/>
                <w:lang w:val="fr-FR"/>
              </w:rPr>
              <w:t>(</w:t>
            </w:r>
            <w:r w:rsidR="00352BD2" w:rsidRPr="00C66871">
              <w:rPr>
                <w:rFonts w:ascii="Times New Roman" w:hAnsi="Times New Roman"/>
                <w:b/>
                <w:i/>
                <w:smallCaps w:val="0"/>
                <w:color w:val="00B050"/>
                <w:lang w:val="fr-FR"/>
              </w:rPr>
              <w:t>nom</w:t>
            </w:r>
            <w:r w:rsidR="007D1B54" w:rsidRPr="00C73031">
              <w:rPr>
                <w:rFonts w:ascii="Times New Roman" w:hAnsi="Times New Roman"/>
                <w:smallCaps w:val="0"/>
                <w:color w:val="00B050"/>
                <w:lang w:val="fr-FR"/>
              </w:rPr>
              <w:t>)</w:t>
            </w:r>
            <w:r w:rsidR="007D1B54" w:rsidRPr="00C66871">
              <w:rPr>
                <w:rFonts w:ascii="Times New Roman" w:hAnsi="Times New Roman"/>
                <w:b/>
                <w:i/>
                <w:smallCaps w:val="0"/>
                <w:color w:val="00B050"/>
                <w:lang w:val="fr-FR"/>
              </w:rPr>
              <w:t>,</w:t>
            </w:r>
            <w:r w:rsidR="007D1B54" w:rsidRPr="00C66871">
              <w:rPr>
                <w:rFonts w:ascii="Times New Roman" w:hAnsi="Times New Roman"/>
                <w:smallCaps w:val="0"/>
                <w:color w:val="00B050"/>
                <w:lang w:val="fr-FR"/>
              </w:rPr>
              <w:t xml:space="preserve"> avez-vous pris du </w:t>
            </w:r>
            <w:r w:rsidR="00F0290D" w:rsidRPr="00C66871">
              <w:rPr>
                <w:rFonts w:ascii="Times New Roman" w:hAnsi="Times New Roman"/>
                <w:smallCaps w:val="0"/>
                <w:color w:val="00B050"/>
                <w:lang w:val="fr-FR"/>
              </w:rPr>
              <w:t>SP/</w:t>
            </w:r>
            <w:proofErr w:type="spellStart"/>
            <w:r w:rsidR="00F0290D" w:rsidRPr="00C66871">
              <w:rPr>
                <w:rFonts w:ascii="Times New Roman" w:hAnsi="Times New Roman"/>
                <w:smallCaps w:val="0"/>
                <w:color w:val="00B050"/>
                <w:lang w:val="fr-FR"/>
              </w:rPr>
              <w:t>Fans</w:t>
            </w:r>
            <w:r w:rsidR="007D1B54" w:rsidRPr="00C66871">
              <w:rPr>
                <w:rFonts w:ascii="Times New Roman" w:hAnsi="Times New Roman"/>
                <w:smallCaps w:val="0"/>
                <w:color w:val="00B050"/>
                <w:lang w:val="fr-FR"/>
              </w:rPr>
              <w:t>idar</w:t>
            </w:r>
            <w:proofErr w:type="spellEnd"/>
            <w:r w:rsidR="007D1B54" w:rsidRPr="00C66871">
              <w:rPr>
                <w:rFonts w:ascii="Times New Roman" w:hAnsi="Times New Roman"/>
                <w:smallCaps w:val="0"/>
                <w:color w:val="00B050"/>
                <w:lang w:val="fr-FR"/>
              </w:rPr>
              <w:t xml:space="preserve"> pour </w:t>
            </w:r>
            <w:r w:rsidR="007D1B54" w:rsidRPr="00C66871">
              <w:rPr>
                <w:rFonts w:ascii="Times New Roman" w:hAnsi="Times New Roman"/>
                <w:smallCaps w:val="0"/>
                <w:color w:val="00B050"/>
                <w:u w:val="single"/>
                <w:lang w:val="fr-FR"/>
              </w:rPr>
              <w:t>vous</w:t>
            </w:r>
            <w:r w:rsidR="007D1B54" w:rsidRPr="00C66871">
              <w:rPr>
                <w:rFonts w:ascii="Times New Roman" w:hAnsi="Times New Roman"/>
                <w:smallCaps w:val="0"/>
                <w:color w:val="00B050"/>
                <w:lang w:val="fr-FR"/>
              </w:rPr>
              <w:t xml:space="preserve"> éviter de contracter le paludisme ? </w:t>
            </w:r>
          </w:p>
        </w:tc>
        <w:tc>
          <w:tcPr>
            <w:tcW w:w="2143" w:type="pct"/>
            <w:gridSpan w:val="2"/>
            <w:tcBorders>
              <w:bottom w:val="single" w:sz="4" w:space="0" w:color="auto"/>
            </w:tcBorders>
            <w:tcMar>
              <w:top w:w="43" w:type="dxa"/>
              <w:left w:w="115" w:type="dxa"/>
              <w:bottom w:w="43" w:type="dxa"/>
              <w:right w:w="115" w:type="dxa"/>
            </w:tcMar>
          </w:tcPr>
          <w:p w14:paraId="5A3EB0BF" w14:textId="474BFDBC" w:rsidR="00C26127" w:rsidRPr="00C66871" w:rsidRDefault="003E31CF" w:rsidP="00761233">
            <w:pPr>
              <w:pStyle w:val="Responsecategs"/>
              <w:tabs>
                <w:tab w:val="clear" w:pos="3942"/>
                <w:tab w:val="right" w:leader="dot" w:pos="4242"/>
              </w:tabs>
              <w:spacing w:line="276" w:lineRule="auto"/>
              <w:ind w:left="144" w:hanging="144"/>
              <w:contextualSpacing/>
              <w:rPr>
                <w:rFonts w:ascii="Times New Roman" w:hAnsi="Times New Roman"/>
                <w:caps/>
                <w:color w:val="00B050"/>
                <w:lang w:val="fr-FR"/>
              </w:rPr>
            </w:pPr>
            <w:r w:rsidRPr="00C66871">
              <w:rPr>
                <w:rFonts w:ascii="Times New Roman" w:hAnsi="Times New Roman"/>
                <w:caps/>
                <w:color w:val="00B050"/>
                <w:lang w:val="fr-FR"/>
              </w:rPr>
              <w:t>Oui</w:t>
            </w:r>
            <w:r w:rsidR="00C26127" w:rsidRPr="00C66871">
              <w:rPr>
                <w:rFonts w:ascii="Times New Roman" w:hAnsi="Times New Roman"/>
                <w:caps/>
                <w:color w:val="00B050"/>
                <w:lang w:val="fr-FR"/>
              </w:rPr>
              <w:tab/>
              <w:t>1</w:t>
            </w:r>
          </w:p>
          <w:p w14:paraId="320F6960" w14:textId="7728C077" w:rsidR="00C26127" w:rsidRPr="00C66871" w:rsidRDefault="003E31CF" w:rsidP="00761233">
            <w:pPr>
              <w:pStyle w:val="Responsecategs"/>
              <w:tabs>
                <w:tab w:val="clear" w:pos="3942"/>
                <w:tab w:val="right" w:leader="dot" w:pos="4242"/>
              </w:tabs>
              <w:spacing w:line="276" w:lineRule="auto"/>
              <w:ind w:left="144" w:hanging="144"/>
              <w:contextualSpacing/>
              <w:rPr>
                <w:rFonts w:ascii="Times New Roman" w:hAnsi="Times New Roman"/>
                <w:caps/>
                <w:color w:val="00B050"/>
                <w:lang w:val="fr-FR"/>
              </w:rPr>
            </w:pPr>
            <w:r w:rsidRPr="00C66871">
              <w:rPr>
                <w:rFonts w:ascii="Times New Roman" w:hAnsi="Times New Roman"/>
                <w:caps/>
                <w:color w:val="00B050"/>
                <w:lang w:val="fr-FR"/>
              </w:rPr>
              <w:t>Non</w:t>
            </w:r>
            <w:r w:rsidR="00C26127" w:rsidRPr="00C66871">
              <w:rPr>
                <w:rFonts w:ascii="Times New Roman" w:hAnsi="Times New Roman"/>
                <w:caps/>
                <w:color w:val="00B050"/>
                <w:lang w:val="fr-FR"/>
              </w:rPr>
              <w:tab/>
              <w:t>2</w:t>
            </w:r>
          </w:p>
          <w:p w14:paraId="144A677D" w14:textId="77777777" w:rsidR="00C26127" w:rsidRPr="00C66871" w:rsidRDefault="00C26127" w:rsidP="00761233">
            <w:pPr>
              <w:pStyle w:val="Responsecategs"/>
              <w:tabs>
                <w:tab w:val="clear" w:pos="3942"/>
                <w:tab w:val="right" w:leader="dot" w:pos="4242"/>
              </w:tabs>
              <w:spacing w:line="276" w:lineRule="auto"/>
              <w:ind w:left="144" w:hanging="144"/>
              <w:contextualSpacing/>
              <w:rPr>
                <w:rFonts w:ascii="Times New Roman" w:hAnsi="Times New Roman"/>
                <w:caps/>
                <w:color w:val="00B050"/>
                <w:lang w:val="fr-FR"/>
              </w:rPr>
            </w:pPr>
          </w:p>
          <w:p w14:paraId="5E69423A" w14:textId="311CC806" w:rsidR="00C26127" w:rsidRPr="00C66871" w:rsidRDefault="003E31CF" w:rsidP="00761233">
            <w:pPr>
              <w:pStyle w:val="Responsecategs"/>
              <w:tabs>
                <w:tab w:val="clear" w:pos="3942"/>
                <w:tab w:val="right" w:leader="dot" w:pos="4242"/>
              </w:tabs>
              <w:spacing w:line="276" w:lineRule="auto"/>
              <w:ind w:left="144" w:hanging="144"/>
              <w:contextualSpacing/>
              <w:rPr>
                <w:rFonts w:ascii="Times New Roman" w:hAnsi="Times New Roman"/>
                <w:caps/>
                <w:color w:val="00B050"/>
                <w:lang w:val="fr-FR"/>
              </w:rPr>
            </w:pPr>
            <w:r w:rsidRPr="00C66871">
              <w:rPr>
                <w:rFonts w:ascii="Times New Roman" w:hAnsi="Times New Roman"/>
                <w:caps/>
                <w:color w:val="00B050"/>
                <w:lang w:val="fr-FR"/>
              </w:rPr>
              <w:t>NSP</w:t>
            </w:r>
            <w:r w:rsidR="00C26127" w:rsidRPr="00C66871">
              <w:rPr>
                <w:rFonts w:ascii="Times New Roman" w:hAnsi="Times New Roman"/>
                <w:caps/>
                <w:color w:val="00B050"/>
                <w:lang w:val="fr-FR"/>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54163A23" w14:textId="77777777" w:rsidR="00C26127" w:rsidRPr="00C66871" w:rsidRDefault="00C26127" w:rsidP="00CE050A">
            <w:pPr>
              <w:pStyle w:val="skipcolumn"/>
              <w:spacing w:line="276" w:lineRule="auto"/>
              <w:ind w:left="144" w:hanging="144"/>
              <w:contextualSpacing/>
              <w:rPr>
                <w:rFonts w:ascii="Times New Roman" w:hAnsi="Times New Roman"/>
                <w:color w:val="00B050"/>
                <w:lang w:val="fr-FR"/>
              </w:rPr>
            </w:pPr>
          </w:p>
          <w:p w14:paraId="73C13BC9" w14:textId="1E170017" w:rsidR="00C26127" w:rsidRPr="00C66871" w:rsidRDefault="00C26127" w:rsidP="00CE050A">
            <w:pPr>
              <w:pStyle w:val="skipcolumn"/>
              <w:spacing w:line="276" w:lineRule="auto"/>
              <w:ind w:left="144" w:hanging="144"/>
              <w:contextualSpacing/>
              <w:rPr>
                <w:rFonts w:ascii="Times New Roman" w:hAnsi="Times New Roman"/>
                <w:color w:val="00B050"/>
                <w:lang w:val="fr-FR"/>
              </w:rPr>
            </w:pPr>
            <w:r w:rsidRPr="00C66871">
              <w:rPr>
                <w:rFonts w:ascii="Times New Roman" w:hAnsi="Times New Roman"/>
                <w:color w:val="00B050"/>
                <w:lang w:val="fr-FR"/>
              </w:rPr>
              <w:t>2</w:t>
            </w:r>
            <w:r w:rsidRPr="00C66871">
              <w:rPr>
                <w:rFonts w:ascii="Times New Roman" w:hAnsi="Times New Roman"/>
                <w:i/>
                <w:color w:val="00B050"/>
                <w:lang w:val="fr-FR"/>
              </w:rPr>
              <w:sym w:font="Wingdings" w:char="F0F0"/>
            </w:r>
            <w:r w:rsidRPr="00C66871">
              <w:rPr>
                <w:rFonts w:ascii="Times New Roman" w:hAnsi="Times New Roman"/>
                <w:i/>
                <w:color w:val="00B050"/>
                <w:lang w:val="fr-FR"/>
              </w:rPr>
              <w:t>MN1</w:t>
            </w:r>
            <w:r w:rsidR="002113D0" w:rsidRPr="00C66871">
              <w:rPr>
                <w:rFonts w:ascii="Times New Roman" w:hAnsi="Times New Roman"/>
                <w:i/>
                <w:color w:val="00B050"/>
                <w:lang w:val="fr-FR"/>
              </w:rPr>
              <w:t>9</w:t>
            </w:r>
          </w:p>
          <w:p w14:paraId="571F7D83" w14:textId="77777777" w:rsidR="00C26127" w:rsidRPr="00C66871" w:rsidRDefault="00C26127" w:rsidP="00CE050A">
            <w:pPr>
              <w:pStyle w:val="skipcolumn"/>
              <w:spacing w:line="276" w:lineRule="auto"/>
              <w:ind w:left="144" w:hanging="144"/>
              <w:contextualSpacing/>
              <w:rPr>
                <w:rFonts w:ascii="Times New Roman" w:hAnsi="Times New Roman"/>
                <w:color w:val="00B050"/>
                <w:lang w:val="fr-FR"/>
              </w:rPr>
            </w:pPr>
          </w:p>
          <w:p w14:paraId="071E9BD7" w14:textId="71074901" w:rsidR="00C26127" w:rsidRPr="00C66871" w:rsidRDefault="00C26127" w:rsidP="00CE050A">
            <w:pPr>
              <w:pStyle w:val="skipcolumn"/>
              <w:spacing w:line="276" w:lineRule="auto"/>
              <w:ind w:left="144" w:hanging="144"/>
              <w:contextualSpacing/>
              <w:rPr>
                <w:rFonts w:ascii="Times New Roman" w:hAnsi="Times New Roman"/>
                <w:color w:val="00B050"/>
                <w:lang w:val="fr-FR"/>
              </w:rPr>
            </w:pPr>
            <w:r w:rsidRPr="00C66871">
              <w:rPr>
                <w:rFonts w:ascii="Times New Roman" w:hAnsi="Times New Roman"/>
                <w:color w:val="00B050"/>
                <w:lang w:val="fr-FR"/>
              </w:rPr>
              <w:t>8</w:t>
            </w:r>
            <w:r w:rsidRPr="00C66871">
              <w:rPr>
                <w:rFonts w:ascii="Times New Roman" w:hAnsi="Times New Roman"/>
                <w:i/>
                <w:color w:val="00B050"/>
                <w:lang w:val="fr-FR"/>
              </w:rPr>
              <w:sym w:font="Wingdings" w:char="F0F0"/>
            </w:r>
            <w:r w:rsidRPr="00C66871">
              <w:rPr>
                <w:rFonts w:ascii="Times New Roman" w:hAnsi="Times New Roman"/>
                <w:i/>
                <w:color w:val="00B050"/>
                <w:lang w:val="fr-FR"/>
              </w:rPr>
              <w:t>MN1</w:t>
            </w:r>
            <w:r w:rsidR="002113D0" w:rsidRPr="00C66871">
              <w:rPr>
                <w:rFonts w:ascii="Times New Roman" w:hAnsi="Times New Roman"/>
                <w:i/>
                <w:color w:val="00B050"/>
                <w:lang w:val="fr-FR"/>
              </w:rPr>
              <w:t>9</w:t>
            </w:r>
          </w:p>
        </w:tc>
      </w:tr>
      <w:tr w:rsidR="00C66871" w:rsidRPr="00C66871" w14:paraId="7C8B66BA" w14:textId="77777777" w:rsidTr="001C0F64">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3A219AA6" w14:textId="56C2E5C8" w:rsidR="0024706F" w:rsidRPr="00C66871" w:rsidRDefault="0024706F" w:rsidP="009830BF">
            <w:pPr>
              <w:pStyle w:val="1Intvwqst"/>
              <w:spacing w:line="276" w:lineRule="auto"/>
              <w:ind w:left="144" w:hanging="144"/>
              <w:rPr>
                <w:rFonts w:ascii="Times New Roman" w:hAnsi="Times New Roman"/>
                <w:smallCaps w:val="0"/>
                <w:color w:val="00B050"/>
                <w:lang w:val="fr-FR"/>
              </w:rPr>
            </w:pPr>
            <w:r w:rsidRPr="00C66871">
              <w:rPr>
                <w:rFonts w:ascii="Times New Roman" w:hAnsi="Times New Roman"/>
                <w:b/>
                <w:smallCaps w:val="0"/>
                <w:color w:val="00B050"/>
                <w:lang w:val="fr-FR"/>
              </w:rPr>
              <w:t>MN1</w:t>
            </w:r>
            <w:r w:rsidR="0041566B" w:rsidRPr="00C66871">
              <w:rPr>
                <w:rFonts w:ascii="Times New Roman" w:hAnsi="Times New Roman"/>
                <w:b/>
                <w:smallCaps w:val="0"/>
                <w:color w:val="00B050"/>
                <w:lang w:val="fr-FR"/>
              </w:rPr>
              <w:t>7</w:t>
            </w:r>
            <w:r w:rsidRPr="00C66871">
              <w:rPr>
                <w:rFonts w:ascii="Times New Roman" w:hAnsi="Times New Roman"/>
                <w:smallCaps w:val="0"/>
                <w:color w:val="00B050"/>
                <w:lang w:val="fr-FR"/>
              </w:rPr>
              <w:t xml:space="preserve">. </w:t>
            </w:r>
            <w:r w:rsidR="007D1B54" w:rsidRPr="00C66871">
              <w:rPr>
                <w:rFonts w:ascii="Times New Roman" w:hAnsi="Times New Roman"/>
                <w:smallCaps w:val="0"/>
                <w:color w:val="00B050"/>
                <w:lang w:val="fr-FR"/>
              </w:rPr>
              <w:t xml:space="preserve">Combien de fois avez-vous pris du </w:t>
            </w:r>
            <w:r w:rsidRPr="00C66871">
              <w:rPr>
                <w:rFonts w:ascii="Times New Roman" w:hAnsi="Times New Roman"/>
                <w:smallCaps w:val="0"/>
                <w:color w:val="00B050"/>
                <w:lang w:val="fr-FR"/>
              </w:rPr>
              <w:t>SP/</w:t>
            </w:r>
            <w:proofErr w:type="spellStart"/>
            <w:r w:rsidRPr="00C66871">
              <w:rPr>
                <w:rFonts w:ascii="Times New Roman" w:hAnsi="Times New Roman"/>
                <w:smallCaps w:val="0"/>
                <w:color w:val="00B050"/>
                <w:lang w:val="fr-FR"/>
              </w:rPr>
              <w:t>Fansidar</w:t>
            </w:r>
            <w:proofErr w:type="spellEnd"/>
            <w:r w:rsidRPr="00C66871">
              <w:rPr>
                <w:rFonts w:ascii="Times New Roman" w:hAnsi="Times New Roman"/>
                <w:smallCaps w:val="0"/>
                <w:color w:val="00B050"/>
                <w:lang w:val="fr-FR"/>
              </w:rPr>
              <w:t xml:space="preserve"> </w:t>
            </w:r>
            <w:r w:rsidR="007D1B54" w:rsidRPr="00C66871">
              <w:rPr>
                <w:rFonts w:ascii="Times New Roman" w:hAnsi="Times New Roman"/>
                <w:smallCaps w:val="0"/>
                <w:color w:val="00B050"/>
                <w:lang w:val="fr-FR"/>
              </w:rPr>
              <w:t xml:space="preserve">durant votre grossesse de </w:t>
            </w:r>
            <w:r w:rsidR="00352BD2" w:rsidRPr="00C73031">
              <w:rPr>
                <w:rFonts w:ascii="Times New Roman" w:hAnsi="Times New Roman"/>
                <w:smallCaps w:val="0"/>
                <w:color w:val="00B050"/>
                <w:lang w:val="fr-FR"/>
              </w:rPr>
              <w:t>(</w:t>
            </w:r>
            <w:r w:rsidR="00352BD2" w:rsidRPr="00C66871">
              <w:rPr>
                <w:rFonts w:ascii="Times New Roman" w:hAnsi="Times New Roman"/>
                <w:b/>
                <w:i/>
                <w:smallCaps w:val="0"/>
                <w:color w:val="00B050"/>
                <w:lang w:val="fr-FR"/>
              </w:rPr>
              <w:t>nom</w:t>
            </w:r>
            <w:r w:rsidR="00E901E5" w:rsidRPr="00C73031">
              <w:rPr>
                <w:rFonts w:ascii="Times New Roman" w:hAnsi="Times New Roman"/>
                <w:smallCaps w:val="0"/>
                <w:color w:val="00B050"/>
                <w:lang w:val="fr-FR"/>
              </w:rPr>
              <w:t xml:space="preserve">) </w:t>
            </w:r>
            <w:r w:rsidRPr="00C66871">
              <w:rPr>
                <w:rFonts w:ascii="Times New Roman" w:hAnsi="Times New Roman"/>
                <w:smallCaps w:val="0"/>
                <w:color w:val="00B050"/>
                <w:lang w:val="fr-FR"/>
              </w:rPr>
              <w:t>?</w:t>
            </w:r>
          </w:p>
        </w:tc>
        <w:tc>
          <w:tcPr>
            <w:tcW w:w="2143" w:type="pct"/>
            <w:gridSpan w:val="2"/>
            <w:tcBorders>
              <w:bottom w:val="single" w:sz="4" w:space="0" w:color="auto"/>
            </w:tcBorders>
            <w:tcMar>
              <w:top w:w="43" w:type="dxa"/>
              <w:left w:w="115" w:type="dxa"/>
              <w:bottom w:w="43" w:type="dxa"/>
              <w:right w:w="115" w:type="dxa"/>
            </w:tcMar>
          </w:tcPr>
          <w:p w14:paraId="3636ADB8" w14:textId="77777777" w:rsidR="0024706F" w:rsidRPr="00C66871"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color w:val="00B050"/>
                <w:lang w:val="fr-FR"/>
              </w:rPr>
            </w:pPr>
          </w:p>
          <w:p w14:paraId="6AB33665" w14:textId="6F426F3E" w:rsidR="0024706F" w:rsidRPr="00C66871" w:rsidRDefault="0041566B" w:rsidP="00761233">
            <w:pPr>
              <w:pStyle w:val="Responsecategs"/>
              <w:tabs>
                <w:tab w:val="clear" w:pos="3942"/>
                <w:tab w:val="right" w:leader="dot" w:pos="4242"/>
              </w:tabs>
              <w:spacing w:line="276" w:lineRule="auto"/>
              <w:ind w:left="144" w:hanging="144"/>
              <w:contextualSpacing/>
              <w:rPr>
                <w:rFonts w:ascii="Times New Roman" w:hAnsi="Times New Roman"/>
                <w:caps/>
                <w:color w:val="00B050"/>
                <w:lang w:val="fr-FR"/>
              </w:rPr>
            </w:pPr>
            <w:r w:rsidRPr="00C66871">
              <w:rPr>
                <w:rFonts w:ascii="Times New Roman" w:hAnsi="Times New Roman"/>
                <w:caps/>
                <w:color w:val="00B050"/>
                <w:lang w:val="fr-FR"/>
              </w:rPr>
              <w:t>Nombre</w:t>
            </w:r>
            <w:r w:rsidR="007D1B54" w:rsidRPr="00C66871">
              <w:rPr>
                <w:rFonts w:ascii="Times New Roman" w:hAnsi="Times New Roman"/>
                <w:caps/>
                <w:color w:val="00B050"/>
                <w:lang w:val="fr-FR"/>
              </w:rPr>
              <w:t xml:space="preserve"> de fois </w:t>
            </w:r>
            <w:r w:rsidR="0024706F" w:rsidRPr="00C66871">
              <w:rPr>
                <w:rFonts w:ascii="Times New Roman" w:hAnsi="Times New Roman"/>
                <w:caps/>
                <w:color w:val="00B050"/>
                <w:lang w:val="fr-FR"/>
              </w:rPr>
              <w:tab/>
              <w:t>__ __</w:t>
            </w:r>
          </w:p>
          <w:p w14:paraId="783AB6A0" w14:textId="7C582CD4" w:rsidR="0024706F" w:rsidRPr="00C66871" w:rsidRDefault="003E31CF" w:rsidP="00761233">
            <w:pPr>
              <w:pStyle w:val="Responsecategs"/>
              <w:tabs>
                <w:tab w:val="clear" w:pos="3942"/>
                <w:tab w:val="right" w:leader="dot" w:pos="4242"/>
              </w:tabs>
              <w:spacing w:line="276" w:lineRule="auto"/>
              <w:ind w:left="144" w:hanging="144"/>
              <w:contextualSpacing/>
              <w:rPr>
                <w:rFonts w:ascii="Times New Roman" w:hAnsi="Times New Roman"/>
                <w:caps/>
                <w:color w:val="00B050"/>
                <w:lang w:val="fr-FR"/>
              </w:rPr>
            </w:pPr>
            <w:r w:rsidRPr="00C66871">
              <w:rPr>
                <w:rFonts w:ascii="Times New Roman" w:hAnsi="Times New Roman"/>
                <w:caps/>
                <w:color w:val="00B050"/>
                <w:lang w:val="fr-FR"/>
              </w:rPr>
              <w:t>NSP</w:t>
            </w:r>
            <w:r w:rsidR="0024706F" w:rsidRPr="00C66871">
              <w:rPr>
                <w:rFonts w:ascii="Times New Roman" w:hAnsi="Times New Roman"/>
                <w:caps/>
                <w:color w:val="00B050"/>
                <w:lang w:val="fr-FR"/>
              </w:rPr>
              <w:tab/>
              <w:t>98</w:t>
            </w:r>
          </w:p>
        </w:tc>
        <w:tc>
          <w:tcPr>
            <w:tcW w:w="637" w:type="pct"/>
            <w:tcBorders>
              <w:bottom w:val="single" w:sz="4" w:space="0" w:color="auto"/>
              <w:right w:val="double" w:sz="4" w:space="0" w:color="auto"/>
            </w:tcBorders>
            <w:tcMar>
              <w:top w:w="43" w:type="dxa"/>
              <w:left w:w="115" w:type="dxa"/>
              <w:bottom w:w="43" w:type="dxa"/>
              <w:right w:w="115" w:type="dxa"/>
            </w:tcMar>
          </w:tcPr>
          <w:p w14:paraId="7F7D1494" w14:textId="77777777" w:rsidR="0024706F" w:rsidRPr="00C66871" w:rsidRDefault="0024706F" w:rsidP="00CE050A">
            <w:pPr>
              <w:pStyle w:val="skipcolumn"/>
              <w:spacing w:line="276" w:lineRule="auto"/>
              <w:ind w:left="144" w:hanging="144"/>
              <w:contextualSpacing/>
              <w:rPr>
                <w:rFonts w:ascii="Times New Roman" w:hAnsi="Times New Roman"/>
                <w:color w:val="00B050"/>
                <w:lang w:val="fr-FR"/>
              </w:rPr>
            </w:pPr>
          </w:p>
        </w:tc>
      </w:tr>
      <w:tr w:rsidR="00C66871" w:rsidRPr="00E03109" w14:paraId="48C39E96" w14:textId="77777777" w:rsidTr="001C0F64">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44EA80CA" w14:textId="470728DB" w:rsidR="0024706F" w:rsidRPr="00C66871" w:rsidRDefault="0024706F" w:rsidP="009830BF">
            <w:pPr>
              <w:pStyle w:val="1Intvwqst"/>
              <w:spacing w:line="276" w:lineRule="auto"/>
              <w:ind w:left="144" w:hanging="144"/>
              <w:rPr>
                <w:rFonts w:ascii="Times New Roman" w:hAnsi="Times New Roman"/>
                <w:smallCaps w:val="0"/>
                <w:color w:val="00B050"/>
                <w:lang w:val="fr-FR"/>
              </w:rPr>
            </w:pPr>
            <w:r w:rsidRPr="00C66871">
              <w:rPr>
                <w:rFonts w:ascii="Times New Roman" w:hAnsi="Times New Roman"/>
                <w:b/>
                <w:smallCaps w:val="0"/>
                <w:color w:val="00B050"/>
                <w:lang w:val="fr-FR"/>
              </w:rPr>
              <w:t>MN1</w:t>
            </w:r>
            <w:r w:rsidR="0041566B" w:rsidRPr="00C66871">
              <w:rPr>
                <w:rFonts w:ascii="Times New Roman" w:hAnsi="Times New Roman"/>
                <w:b/>
                <w:smallCaps w:val="0"/>
                <w:color w:val="00B050"/>
                <w:lang w:val="fr-FR"/>
              </w:rPr>
              <w:t>8</w:t>
            </w:r>
            <w:r w:rsidRPr="00C66871">
              <w:rPr>
                <w:rFonts w:ascii="Times New Roman" w:hAnsi="Times New Roman"/>
                <w:smallCaps w:val="0"/>
                <w:color w:val="00B050"/>
                <w:lang w:val="fr-FR"/>
              </w:rPr>
              <w:t xml:space="preserve">. </w:t>
            </w:r>
            <w:r w:rsidR="007D1B54" w:rsidRPr="00C66871">
              <w:rPr>
                <w:rFonts w:ascii="Times New Roman" w:hAnsi="Times New Roman"/>
                <w:smallCaps w:val="0"/>
                <w:color w:val="00B050"/>
                <w:lang w:val="fr-FR"/>
              </w:rPr>
              <w:t xml:space="preserve">Avez-vous eu le </w:t>
            </w:r>
            <w:r w:rsidRPr="00C66871">
              <w:rPr>
                <w:rFonts w:ascii="Times New Roman" w:hAnsi="Times New Roman"/>
                <w:smallCaps w:val="0"/>
                <w:color w:val="00B050"/>
                <w:lang w:val="fr-FR"/>
              </w:rPr>
              <w:t>SP/</w:t>
            </w:r>
            <w:proofErr w:type="spellStart"/>
            <w:r w:rsidRPr="00C66871">
              <w:rPr>
                <w:rFonts w:ascii="Times New Roman" w:hAnsi="Times New Roman"/>
                <w:smallCaps w:val="0"/>
                <w:color w:val="00B050"/>
                <w:lang w:val="fr-FR"/>
              </w:rPr>
              <w:t>Fansidar</w:t>
            </w:r>
            <w:proofErr w:type="spellEnd"/>
            <w:r w:rsidRPr="00C66871">
              <w:rPr>
                <w:rFonts w:ascii="Times New Roman" w:hAnsi="Times New Roman"/>
                <w:smallCaps w:val="0"/>
                <w:color w:val="00B050"/>
                <w:lang w:val="fr-FR"/>
              </w:rPr>
              <w:t xml:space="preserve"> </w:t>
            </w:r>
            <w:r w:rsidR="007D1B54" w:rsidRPr="00C66871">
              <w:rPr>
                <w:rFonts w:ascii="Times New Roman" w:hAnsi="Times New Roman"/>
                <w:smallCaps w:val="0"/>
                <w:color w:val="00B050"/>
                <w:lang w:val="fr-FR"/>
              </w:rPr>
              <w:t>durant une visite prénatale, durant une autre visite dans un centre de santé ou par une autre source ?</w:t>
            </w:r>
          </w:p>
        </w:tc>
        <w:tc>
          <w:tcPr>
            <w:tcW w:w="2143" w:type="pct"/>
            <w:gridSpan w:val="2"/>
            <w:tcBorders>
              <w:bottom w:val="single" w:sz="4" w:space="0" w:color="auto"/>
            </w:tcBorders>
            <w:tcMar>
              <w:top w:w="43" w:type="dxa"/>
              <w:left w:w="115" w:type="dxa"/>
              <w:bottom w:w="43" w:type="dxa"/>
              <w:right w:w="115" w:type="dxa"/>
            </w:tcMar>
          </w:tcPr>
          <w:p w14:paraId="735BAAE8" w14:textId="25125CA5" w:rsidR="0024706F" w:rsidRPr="00C66871" w:rsidRDefault="0024706F" w:rsidP="00761233">
            <w:pPr>
              <w:pStyle w:val="Responsecategs"/>
              <w:tabs>
                <w:tab w:val="clear" w:pos="3942"/>
                <w:tab w:val="right" w:leader="dot" w:pos="4236"/>
              </w:tabs>
              <w:spacing w:line="276" w:lineRule="auto"/>
              <w:ind w:left="144" w:hanging="144"/>
              <w:contextualSpacing/>
              <w:rPr>
                <w:rFonts w:ascii="Times New Roman" w:hAnsi="Times New Roman"/>
                <w:caps/>
                <w:color w:val="00B050"/>
                <w:lang w:val="fr-FR"/>
              </w:rPr>
            </w:pPr>
            <w:r w:rsidRPr="00C66871">
              <w:rPr>
                <w:rFonts w:ascii="Times New Roman" w:hAnsi="Times New Roman"/>
                <w:caps/>
                <w:color w:val="00B050"/>
                <w:lang w:val="fr-FR"/>
              </w:rPr>
              <w:t>visit</w:t>
            </w:r>
            <w:r w:rsidR="007D1B54" w:rsidRPr="00C66871">
              <w:rPr>
                <w:rFonts w:ascii="Times New Roman" w:hAnsi="Times New Roman"/>
                <w:caps/>
                <w:color w:val="00B050"/>
                <w:lang w:val="fr-FR"/>
              </w:rPr>
              <w:t>e prenatale</w:t>
            </w:r>
            <w:r w:rsidRPr="00C66871">
              <w:rPr>
                <w:rFonts w:ascii="Times New Roman" w:hAnsi="Times New Roman"/>
                <w:caps/>
                <w:color w:val="00B050"/>
                <w:lang w:val="fr-FR"/>
              </w:rPr>
              <w:tab/>
            </w:r>
            <w:r w:rsidR="001A573F" w:rsidRPr="00C66871">
              <w:rPr>
                <w:rFonts w:ascii="Times New Roman" w:hAnsi="Times New Roman"/>
                <w:caps/>
                <w:color w:val="00B050"/>
                <w:lang w:val="fr-FR"/>
              </w:rPr>
              <w:t>A</w:t>
            </w:r>
          </w:p>
          <w:p w14:paraId="7E0B8EEF" w14:textId="77777777" w:rsidR="009830BF" w:rsidRPr="00C66871" w:rsidRDefault="007D1B54" w:rsidP="00761233">
            <w:pPr>
              <w:pStyle w:val="Responsecategs"/>
              <w:tabs>
                <w:tab w:val="clear" w:pos="3942"/>
                <w:tab w:val="right" w:leader="dot" w:pos="4236"/>
              </w:tabs>
              <w:spacing w:line="276" w:lineRule="auto"/>
              <w:ind w:left="144" w:hanging="144"/>
              <w:contextualSpacing/>
              <w:rPr>
                <w:rFonts w:ascii="Times New Roman" w:hAnsi="Times New Roman"/>
                <w:caps/>
                <w:color w:val="00B050"/>
                <w:lang w:val="fr-FR"/>
              </w:rPr>
            </w:pPr>
            <w:r w:rsidRPr="00C66871">
              <w:rPr>
                <w:rFonts w:ascii="Times New Roman" w:hAnsi="Times New Roman"/>
                <w:caps/>
                <w:color w:val="00B050"/>
                <w:lang w:val="fr-FR"/>
              </w:rPr>
              <w:t>vi</w:t>
            </w:r>
            <w:r w:rsidR="009830BF" w:rsidRPr="00C66871">
              <w:rPr>
                <w:rFonts w:ascii="Times New Roman" w:hAnsi="Times New Roman"/>
                <w:caps/>
                <w:color w:val="00B050"/>
                <w:lang w:val="fr-FR"/>
              </w:rPr>
              <w:t>site dans un autre centre de</w:t>
            </w:r>
          </w:p>
          <w:p w14:paraId="1EB88B35" w14:textId="08715060" w:rsidR="0024706F" w:rsidRPr="00C66871" w:rsidRDefault="009830BF" w:rsidP="00761233">
            <w:pPr>
              <w:pStyle w:val="Responsecategs"/>
              <w:tabs>
                <w:tab w:val="clear" w:pos="3942"/>
                <w:tab w:val="right" w:leader="dot" w:pos="4236"/>
              </w:tabs>
              <w:spacing w:line="276" w:lineRule="auto"/>
              <w:ind w:left="144" w:hanging="144"/>
              <w:contextualSpacing/>
              <w:rPr>
                <w:rFonts w:ascii="Times New Roman" w:hAnsi="Times New Roman"/>
                <w:caps/>
                <w:color w:val="00B050"/>
                <w:lang w:val="fr-FR"/>
              </w:rPr>
            </w:pPr>
            <w:r w:rsidRPr="00C66871">
              <w:rPr>
                <w:rFonts w:ascii="Times New Roman" w:hAnsi="Times New Roman"/>
                <w:caps/>
                <w:color w:val="00B050"/>
                <w:lang w:val="fr-FR"/>
              </w:rPr>
              <w:tab/>
            </w:r>
            <w:r w:rsidR="007D1B54" w:rsidRPr="00C66871">
              <w:rPr>
                <w:rFonts w:ascii="Times New Roman" w:hAnsi="Times New Roman"/>
                <w:caps/>
                <w:color w:val="00B050"/>
                <w:lang w:val="fr-FR"/>
              </w:rPr>
              <w:t>sante</w:t>
            </w:r>
            <w:r w:rsidR="0024706F" w:rsidRPr="00C66871">
              <w:rPr>
                <w:rFonts w:ascii="Times New Roman" w:hAnsi="Times New Roman"/>
                <w:caps/>
                <w:color w:val="00B050"/>
                <w:lang w:val="fr-FR"/>
              </w:rPr>
              <w:tab/>
            </w:r>
            <w:r w:rsidR="001A573F" w:rsidRPr="00C66871">
              <w:rPr>
                <w:rFonts w:ascii="Times New Roman" w:hAnsi="Times New Roman"/>
                <w:caps/>
                <w:color w:val="00B050"/>
                <w:lang w:val="fr-FR"/>
              </w:rPr>
              <w:t>B</w:t>
            </w:r>
          </w:p>
          <w:p w14:paraId="2D2F3B7C" w14:textId="15B4AF78" w:rsidR="00E03109" w:rsidRPr="00E03109" w:rsidRDefault="00E03109" w:rsidP="00E03109">
            <w:pPr>
              <w:pStyle w:val="Responsecategs"/>
              <w:tabs>
                <w:tab w:val="clear" w:pos="3942"/>
                <w:tab w:val="right" w:leader="dot" w:pos="4236"/>
              </w:tabs>
              <w:spacing w:line="276" w:lineRule="auto"/>
              <w:ind w:left="144" w:hanging="144"/>
              <w:contextualSpacing/>
              <w:rPr>
                <w:rFonts w:ascii="Times New Roman" w:hAnsi="Times New Roman"/>
                <w:caps/>
                <w:color w:val="FF0000"/>
                <w:lang w:val="fr-FR"/>
              </w:rPr>
            </w:pPr>
            <w:r w:rsidRPr="00E03109">
              <w:rPr>
                <w:rFonts w:ascii="Times New Roman" w:hAnsi="Times New Roman"/>
                <w:caps/>
                <w:color w:val="FF0000"/>
                <w:lang w:val="fr-FR"/>
              </w:rPr>
              <w:t>AGENT DE SANTE COMMUNAUTAIRE</w:t>
            </w:r>
            <w:r w:rsidRPr="00E03109">
              <w:rPr>
                <w:rFonts w:ascii="Times New Roman" w:hAnsi="Times New Roman"/>
                <w:caps/>
                <w:color w:val="FF0000"/>
                <w:lang w:val="fr-FR"/>
              </w:rPr>
              <w:tab/>
              <w:t>C</w:t>
            </w:r>
          </w:p>
          <w:p w14:paraId="28C12CB9" w14:textId="77777777" w:rsidR="0024706F" w:rsidRPr="00C66871" w:rsidRDefault="0024706F" w:rsidP="00CE050A">
            <w:pPr>
              <w:pStyle w:val="Responsecategs"/>
              <w:tabs>
                <w:tab w:val="clear" w:pos="3942"/>
                <w:tab w:val="right" w:leader="dot" w:pos="4056"/>
              </w:tabs>
              <w:spacing w:line="276" w:lineRule="auto"/>
              <w:ind w:left="144" w:hanging="144"/>
              <w:contextualSpacing/>
              <w:rPr>
                <w:rFonts w:ascii="Times New Roman" w:hAnsi="Times New Roman"/>
                <w:caps/>
                <w:color w:val="00B050"/>
                <w:lang w:val="fr-FR"/>
              </w:rPr>
            </w:pPr>
          </w:p>
          <w:p w14:paraId="15DD7F17" w14:textId="7DDA82C2" w:rsidR="0024706F" w:rsidRPr="00C66871" w:rsidRDefault="00626DBD" w:rsidP="00761233">
            <w:pPr>
              <w:pStyle w:val="Responsecategs"/>
              <w:tabs>
                <w:tab w:val="clear" w:pos="3942"/>
                <w:tab w:val="right" w:leader="underscore" w:pos="4236"/>
              </w:tabs>
              <w:spacing w:line="276" w:lineRule="auto"/>
              <w:ind w:left="144" w:hanging="144"/>
              <w:contextualSpacing/>
              <w:rPr>
                <w:rFonts w:ascii="Times New Roman" w:hAnsi="Times New Roman"/>
                <w:caps/>
                <w:color w:val="00B050"/>
                <w:lang w:val="fr-FR"/>
              </w:rPr>
            </w:pPr>
            <w:r w:rsidRPr="00C66871">
              <w:rPr>
                <w:rFonts w:ascii="Times New Roman" w:hAnsi="Times New Roman"/>
                <w:caps/>
                <w:color w:val="00B050"/>
                <w:lang w:val="fr-FR"/>
              </w:rPr>
              <w:t>Autre</w:t>
            </w:r>
            <w:r w:rsidR="0024706F" w:rsidRPr="00C66871">
              <w:rPr>
                <w:rFonts w:ascii="Times New Roman" w:hAnsi="Times New Roman"/>
                <w:caps/>
                <w:color w:val="00B050"/>
                <w:lang w:val="fr-FR"/>
              </w:rPr>
              <w:t xml:space="preserve"> source (</w:t>
            </w:r>
            <w:r w:rsidR="00210E08" w:rsidRPr="00C66871">
              <w:rPr>
                <w:rFonts w:ascii="Times New Roman" w:hAnsi="Times New Roman"/>
                <w:i/>
                <w:color w:val="00B050"/>
                <w:lang w:val="fr-FR"/>
              </w:rPr>
              <w:t>préciser)</w:t>
            </w:r>
            <w:r w:rsidR="0024706F" w:rsidRPr="00C66871">
              <w:rPr>
                <w:rFonts w:ascii="Times New Roman" w:hAnsi="Times New Roman"/>
                <w:caps/>
                <w:color w:val="00B050"/>
                <w:lang w:val="fr-FR"/>
              </w:rPr>
              <w:tab/>
            </w:r>
            <w:r w:rsidR="001A573F" w:rsidRPr="00C66871">
              <w:rPr>
                <w:rFonts w:ascii="Times New Roman" w:hAnsi="Times New Roman"/>
                <w:caps/>
                <w:color w:val="00B050"/>
                <w:lang w:val="fr-FR"/>
              </w:rPr>
              <w:t>X</w:t>
            </w:r>
          </w:p>
        </w:tc>
        <w:tc>
          <w:tcPr>
            <w:tcW w:w="637" w:type="pct"/>
            <w:tcBorders>
              <w:bottom w:val="single" w:sz="4" w:space="0" w:color="auto"/>
              <w:right w:val="double" w:sz="4" w:space="0" w:color="auto"/>
            </w:tcBorders>
            <w:tcMar>
              <w:top w:w="43" w:type="dxa"/>
              <w:left w:w="115" w:type="dxa"/>
              <w:bottom w:w="43" w:type="dxa"/>
              <w:right w:w="115" w:type="dxa"/>
            </w:tcMar>
          </w:tcPr>
          <w:p w14:paraId="6D614C93" w14:textId="77777777" w:rsidR="0024706F" w:rsidRPr="00C66871" w:rsidRDefault="0024706F" w:rsidP="00CE050A">
            <w:pPr>
              <w:pStyle w:val="skipcolumn"/>
              <w:spacing w:line="276" w:lineRule="auto"/>
              <w:ind w:left="144" w:hanging="144"/>
              <w:contextualSpacing/>
              <w:rPr>
                <w:rFonts w:ascii="Times New Roman" w:hAnsi="Times New Roman"/>
                <w:color w:val="00B050"/>
                <w:lang w:val="fr-FR"/>
              </w:rPr>
            </w:pPr>
          </w:p>
        </w:tc>
      </w:tr>
      <w:tr w:rsidR="0024706F" w:rsidRPr="001C148A" w14:paraId="473EDBDC"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03300925" w14:textId="35F042C5" w:rsidR="0024706F" w:rsidRPr="001C148A" w:rsidRDefault="0024706F" w:rsidP="009830BF">
            <w:pPr>
              <w:pStyle w:val="1Intvwqst"/>
              <w:keepNext/>
              <w:keepLines/>
              <w:spacing w:line="276" w:lineRule="auto"/>
              <w:ind w:left="144" w:hanging="144"/>
              <w:rPr>
                <w:rFonts w:ascii="Times New Roman" w:hAnsi="Times New Roman"/>
                <w:smallCaps w:val="0"/>
                <w:lang w:val="fr-FR"/>
              </w:rPr>
            </w:pPr>
            <w:r w:rsidRPr="001C148A">
              <w:rPr>
                <w:rFonts w:ascii="Times New Roman" w:hAnsi="Times New Roman"/>
                <w:b/>
                <w:smallCaps w:val="0"/>
                <w:lang w:val="fr-FR"/>
              </w:rPr>
              <w:lastRenderedPageBreak/>
              <w:t>MN1</w:t>
            </w:r>
            <w:r w:rsidR="002113D0" w:rsidRPr="001C148A">
              <w:rPr>
                <w:rFonts w:ascii="Times New Roman" w:hAnsi="Times New Roman"/>
                <w:b/>
                <w:smallCaps w:val="0"/>
                <w:lang w:val="fr-FR"/>
              </w:rPr>
              <w:t>9</w:t>
            </w:r>
            <w:r w:rsidRPr="001C148A">
              <w:rPr>
                <w:rFonts w:ascii="Times New Roman" w:hAnsi="Times New Roman"/>
                <w:smallCaps w:val="0"/>
                <w:lang w:val="fr-FR"/>
              </w:rPr>
              <w:t xml:space="preserve">. </w:t>
            </w:r>
            <w:r w:rsidR="00033886" w:rsidRPr="001C148A">
              <w:rPr>
                <w:rFonts w:ascii="Times New Roman" w:hAnsi="Times New Roman"/>
                <w:smallCaps w:val="0"/>
                <w:lang w:val="fr-FR"/>
              </w:rPr>
              <w:t>Qui vous a assisté pendant l’accouchement de</w:t>
            </w:r>
            <w:r w:rsidR="00033886" w:rsidRPr="001C148A">
              <w:rPr>
                <w:lang w:val="fr-FR"/>
              </w:rPr>
              <w:t xml:space="preserve"> </w:t>
            </w:r>
            <w:r w:rsidR="00352BD2" w:rsidRPr="00C73031">
              <w:rPr>
                <w:rFonts w:ascii="Times New Roman" w:hAnsi="Times New Roman"/>
                <w:smallCaps w:val="0"/>
                <w:lang w:val="fr-FR"/>
              </w:rPr>
              <w:t>(</w:t>
            </w:r>
            <w:r w:rsidR="00352BD2" w:rsidRPr="001C148A">
              <w:rPr>
                <w:rFonts w:ascii="Times New Roman" w:hAnsi="Times New Roman"/>
                <w:b/>
                <w:i/>
                <w:smallCaps w:val="0"/>
                <w:lang w:val="fr-FR"/>
              </w:rPr>
              <w:t>nom</w:t>
            </w:r>
            <w:r w:rsidRPr="00C73031">
              <w:rPr>
                <w:rFonts w:ascii="Times New Roman" w:hAnsi="Times New Roman"/>
                <w:smallCaps w:val="0"/>
                <w:lang w:val="fr-FR"/>
              </w:rPr>
              <w:t>)</w:t>
            </w:r>
            <w:r w:rsidR="00741B98" w:rsidRPr="001C148A">
              <w:rPr>
                <w:rFonts w:ascii="Times New Roman" w:hAnsi="Times New Roman"/>
                <w:smallCaps w:val="0"/>
                <w:lang w:val="fr-FR"/>
              </w:rPr>
              <w:t xml:space="preserve"> </w:t>
            </w:r>
            <w:r w:rsidRPr="001C148A">
              <w:rPr>
                <w:rFonts w:ascii="Times New Roman" w:hAnsi="Times New Roman"/>
                <w:smallCaps w:val="0"/>
                <w:lang w:val="fr-FR"/>
              </w:rPr>
              <w:t>?</w:t>
            </w:r>
          </w:p>
          <w:p w14:paraId="203C5B83" w14:textId="77777777" w:rsidR="00F52BCD" w:rsidRPr="001C148A" w:rsidRDefault="00F52BCD" w:rsidP="009830BF">
            <w:pPr>
              <w:pStyle w:val="1Intvwqst"/>
              <w:keepNext/>
              <w:keepLines/>
              <w:spacing w:line="276" w:lineRule="auto"/>
              <w:ind w:left="144" w:hanging="144"/>
              <w:rPr>
                <w:rFonts w:ascii="Times New Roman" w:hAnsi="Times New Roman"/>
                <w:smallCaps w:val="0"/>
                <w:lang w:val="fr-FR"/>
              </w:rPr>
            </w:pPr>
          </w:p>
          <w:p w14:paraId="64DB9047" w14:textId="0D7D9FC9" w:rsidR="0024706F" w:rsidRPr="001C148A" w:rsidRDefault="00F52BCD" w:rsidP="009830BF">
            <w:pPr>
              <w:pStyle w:val="1Intvwqst"/>
              <w:keepNext/>
              <w:keepLines/>
              <w:spacing w:line="276" w:lineRule="auto"/>
              <w:ind w:left="144" w:hanging="144"/>
              <w:rPr>
                <w:rFonts w:ascii="Times New Roman" w:hAnsi="Times New Roman"/>
                <w:smallCaps w:val="0"/>
                <w:lang w:val="fr-FR"/>
              </w:rPr>
            </w:pPr>
            <w:r w:rsidRPr="001C148A">
              <w:rPr>
                <w:rFonts w:ascii="Times New Roman" w:hAnsi="Times New Roman"/>
                <w:i/>
                <w:smallCaps w:val="0"/>
                <w:lang w:val="fr-FR"/>
              </w:rPr>
              <w:tab/>
            </w:r>
            <w:r w:rsidR="0048458D" w:rsidRPr="001C148A">
              <w:rPr>
                <w:rFonts w:ascii="Times New Roman" w:hAnsi="Times New Roman"/>
                <w:i/>
                <w:smallCaps w:val="0"/>
                <w:lang w:val="fr-FR"/>
              </w:rPr>
              <w:t>Insister</w:t>
            </w:r>
            <w:r w:rsidR="003D2EAF" w:rsidRPr="001C148A">
              <w:rPr>
                <w:rFonts w:ascii="Times New Roman" w:hAnsi="Times New Roman"/>
                <w:i/>
                <w:smallCaps w:val="0"/>
                <w:lang w:val="fr-FR"/>
              </w:rPr>
              <w:t xml:space="preserve"> </w:t>
            </w:r>
            <w:r w:rsidRPr="001C148A">
              <w:rPr>
                <w:rFonts w:ascii="Times New Roman" w:hAnsi="Times New Roman"/>
                <w:i/>
                <w:smallCaps w:val="0"/>
                <w:lang w:val="fr-FR"/>
              </w:rPr>
              <w:t xml:space="preserve">: </w:t>
            </w:r>
            <w:r w:rsidR="00033886" w:rsidRPr="001C148A">
              <w:rPr>
                <w:rFonts w:ascii="Times New Roman" w:hAnsi="Times New Roman"/>
                <w:smallCaps w:val="0"/>
                <w:lang w:val="fr-FR"/>
              </w:rPr>
              <w:t>Quelqu’un d’autre ?</w:t>
            </w:r>
          </w:p>
          <w:p w14:paraId="563AEAB5" w14:textId="77777777" w:rsidR="0024706F" w:rsidRPr="001C148A" w:rsidRDefault="0024706F" w:rsidP="009830BF">
            <w:pPr>
              <w:pStyle w:val="1Intvwqst"/>
              <w:keepNext/>
              <w:keepLines/>
              <w:spacing w:line="276" w:lineRule="auto"/>
              <w:ind w:left="144" w:hanging="144"/>
              <w:rPr>
                <w:rFonts w:ascii="Times New Roman" w:hAnsi="Times New Roman"/>
                <w:smallCaps w:val="0"/>
                <w:lang w:val="fr-FR"/>
              </w:rPr>
            </w:pPr>
          </w:p>
          <w:p w14:paraId="01C3AD27" w14:textId="4F8DEB4A" w:rsidR="00033886" w:rsidRPr="001C148A" w:rsidRDefault="009830BF" w:rsidP="009830BF">
            <w:pPr>
              <w:pStyle w:val="Instructionstointvw"/>
              <w:keepNext/>
              <w:keepLines/>
              <w:spacing w:line="276" w:lineRule="auto"/>
              <w:ind w:left="144" w:hanging="144"/>
              <w:rPr>
                <w:lang w:val="fr-FR"/>
              </w:rPr>
            </w:pPr>
            <w:r>
              <w:rPr>
                <w:lang w:val="fr-FR"/>
              </w:rPr>
              <w:tab/>
            </w:r>
            <w:r w:rsidR="00033886" w:rsidRPr="001C148A">
              <w:rPr>
                <w:lang w:val="fr-FR"/>
              </w:rPr>
              <w:t xml:space="preserve">Insister pour le type de personne qui a assisté l’accouchement et </w:t>
            </w:r>
            <w:r w:rsidR="001209C0">
              <w:rPr>
                <w:lang w:val="fr-FR"/>
              </w:rPr>
              <w:t>enregistrer</w:t>
            </w:r>
            <w:r w:rsidR="00033886" w:rsidRPr="001C148A">
              <w:rPr>
                <w:lang w:val="fr-FR"/>
              </w:rPr>
              <w:t xml:space="preserve"> toutes les réponses mentionnées.</w:t>
            </w:r>
          </w:p>
          <w:p w14:paraId="4AD659FA" w14:textId="77777777" w:rsidR="00033886" w:rsidRPr="001C148A" w:rsidRDefault="00033886" w:rsidP="009830BF">
            <w:pPr>
              <w:pStyle w:val="Instructionstointvw"/>
              <w:keepNext/>
              <w:keepLines/>
              <w:spacing w:line="276" w:lineRule="auto"/>
              <w:ind w:left="144" w:hanging="144"/>
              <w:rPr>
                <w:lang w:val="fr-FR"/>
              </w:rPr>
            </w:pPr>
          </w:p>
          <w:p w14:paraId="489A5ADF" w14:textId="5ACE0B71" w:rsidR="0024706F" w:rsidRPr="001C148A" w:rsidRDefault="0024706F" w:rsidP="009830BF">
            <w:pPr>
              <w:pStyle w:val="Instructionstointvw"/>
              <w:keepNext/>
              <w:keepLines/>
              <w:spacing w:line="276" w:lineRule="auto"/>
              <w:ind w:left="144" w:hanging="144"/>
              <w:rPr>
                <w:lang w:val="fr-FR"/>
              </w:rPr>
            </w:pPr>
          </w:p>
        </w:tc>
        <w:tc>
          <w:tcPr>
            <w:tcW w:w="2143" w:type="pct"/>
            <w:gridSpan w:val="2"/>
            <w:tcBorders>
              <w:bottom w:val="single" w:sz="4" w:space="0" w:color="auto"/>
            </w:tcBorders>
            <w:tcMar>
              <w:top w:w="43" w:type="dxa"/>
              <w:left w:w="115" w:type="dxa"/>
              <w:bottom w:w="43" w:type="dxa"/>
              <w:right w:w="115" w:type="dxa"/>
            </w:tcMar>
          </w:tcPr>
          <w:p w14:paraId="00BAE462" w14:textId="77777777" w:rsidR="00033886" w:rsidRPr="001C148A" w:rsidRDefault="00033886" w:rsidP="00033886">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b/>
                <w:caps/>
                <w:lang w:val="fr-FR"/>
              </w:rPr>
              <w:t>professionnel de sante</w:t>
            </w:r>
          </w:p>
          <w:p w14:paraId="1CD82DDD" w14:textId="77777777" w:rsidR="00033886" w:rsidRPr="001C148A" w:rsidRDefault="00033886" w:rsidP="00033886">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t>Docteur</w:t>
            </w:r>
            <w:r w:rsidRPr="001C148A">
              <w:rPr>
                <w:rFonts w:ascii="Times New Roman" w:hAnsi="Times New Roman"/>
                <w:caps/>
                <w:lang w:val="fr-FR"/>
              </w:rPr>
              <w:tab/>
              <w:t>A</w:t>
            </w:r>
          </w:p>
          <w:p w14:paraId="2C643BD9" w14:textId="77777777" w:rsidR="00033886" w:rsidRPr="001C148A" w:rsidRDefault="00033886" w:rsidP="00033886">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t>infirmiere/sage-femme</w:t>
            </w:r>
            <w:r w:rsidRPr="001C148A">
              <w:rPr>
                <w:rFonts w:ascii="Times New Roman" w:hAnsi="Times New Roman"/>
                <w:caps/>
                <w:lang w:val="fr-FR"/>
              </w:rPr>
              <w:tab/>
              <w:t>B</w:t>
            </w:r>
          </w:p>
          <w:p w14:paraId="1C58BA88" w14:textId="77777777" w:rsidR="00033886" w:rsidRPr="001C148A" w:rsidRDefault="00033886" w:rsidP="00033886">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color w:val="FF0000"/>
                <w:lang w:val="fr-FR"/>
              </w:rPr>
              <w:tab/>
              <w:t>Inserer Autre qualifie</w:t>
            </w:r>
            <w:r w:rsidRPr="001C148A">
              <w:rPr>
                <w:rFonts w:ascii="Times New Roman" w:hAnsi="Times New Roman"/>
                <w:caps/>
                <w:lang w:val="fr-FR"/>
              </w:rPr>
              <w:tab/>
              <w:t>C</w:t>
            </w:r>
          </w:p>
          <w:p w14:paraId="12F8A234" w14:textId="77777777" w:rsidR="00033886" w:rsidRPr="001C148A" w:rsidRDefault="00033886" w:rsidP="00033886">
            <w:pPr>
              <w:pStyle w:val="Responsecategs"/>
              <w:tabs>
                <w:tab w:val="clear" w:pos="3942"/>
                <w:tab w:val="right" w:leader="dot" w:pos="4242"/>
              </w:tabs>
              <w:spacing w:line="276" w:lineRule="auto"/>
              <w:ind w:left="144" w:hanging="144"/>
              <w:contextualSpacing/>
              <w:rPr>
                <w:rFonts w:ascii="Times New Roman" w:hAnsi="Times New Roman"/>
                <w:b/>
                <w:caps/>
                <w:lang w:val="fr-FR"/>
              </w:rPr>
            </w:pPr>
            <w:r w:rsidRPr="001C148A">
              <w:rPr>
                <w:rFonts w:ascii="Times New Roman" w:hAnsi="Times New Roman"/>
                <w:b/>
                <w:caps/>
                <w:lang w:val="fr-FR"/>
              </w:rPr>
              <w:t>Autre personne</w:t>
            </w:r>
          </w:p>
          <w:p w14:paraId="677355DB" w14:textId="77777777" w:rsidR="00033886" w:rsidRPr="001C148A" w:rsidRDefault="00033886" w:rsidP="00033886">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t>accoucheuse Traditionnelle</w:t>
            </w:r>
            <w:r w:rsidRPr="001C148A">
              <w:rPr>
                <w:rFonts w:ascii="Times New Roman" w:hAnsi="Times New Roman"/>
                <w:caps/>
                <w:lang w:val="fr-FR"/>
              </w:rPr>
              <w:tab/>
              <w:t>F</w:t>
            </w:r>
          </w:p>
          <w:p w14:paraId="4EB19427" w14:textId="77777777" w:rsidR="00033886" w:rsidRPr="001C148A" w:rsidRDefault="00033886" w:rsidP="00033886">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t>agent de sante communautaire</w:t>
            </w:r>
            <w:r w:rsidRPr="001C148A">
              <w:rPr>
                <w:rFonts w:ascii="Times New Roman" w:hAnsi="Times New Roman"/>
                <w:caps/>
                <w:lang w:val="fr-FR"/>
              </w:rPr>
              <w:tab/>
              <w:t>G</w:t>
            </w:r>
          </w:p>
          <w:p w14:paraId="5C8B849D" w14:textId="73CC6DA3" w:rsidR="0024706F" w:rsidRPr="001C148A" w:rsidRDefault="0024706F" w:rsidP="00761233">
            <w:pPr>
              <w:pStyle w:val="Responsecategs"/>
              <w:keepNext/>
              <w:keepLine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r>
            <w:r w:rsidR="00033886" w:rsidRPr="001C148A">
              <w:rPr>
                <w:rFonts w:ascii="Times New Roman" w:hAnsi="Times New Roman"/>
                <w:caps/>
                <w:lang w:val="fr-FR"/>
              </w:rPr>
              <w:t>parent/ami</w:t>
            </w:r>
            <w:r w:rsidRPr="001C148A">
              <w:rPr>
                <w:rFonts w:ascii="Times New Roman" w:hAnsi="Times New Roman"/>
                <w:caps/>
                <w:lang w:val="fr-FR"/>
              </w:rPr>
              <w:tab/>
              <w:t>H</w:t>
            </w:r>
          </w:p>
          <w:p w14:paraId="6F6B6DBF" w14:textId="77777777" w:rsidR="0024706F" w:rsidRPr="001C148A" w:rsidRDefault="0024706F" w:rsidP="00761233">
            <w:pPr>
              <w:pStyle w:val="Otherspecify"/>
              <w:keepNext/>
              <w:keepLines/>
              <w:tabs>
                <w:tab w:val="clear" w:pos="3946"/>
                <w:tab w:val="right" w:leader="dot" w:pos="4236"/>
              </w:tabs>
              <w:spacing w:line="276" w:lineRule="auto"/>
              <w:ind w:left="144" w:hanging="144"/>
              <w:contextualSpacing/>
              <w:rPr>
                <w:rFonts w:ascii="Times New Roman" w:hAnsi="Times New Roman"/>
                <w:b w:val="0"/>
                <w:caps/>
                <w:sz w:val="20"/>
                <w:lang w:val="fr-FR"/>
              </w:rPr>
            </w:pPr>
          </w:p>
          <w:p w14:paraId="075E3C1D" w14:textId="55E260C5" w:rsidR="0024706F" w:rsidRPr="001C148A" w:rsidRDefault="00626DBD" w:rsidP="00761233">
            <w:pPr>
              <w:pStyle w:val="Otherspecify"/>
              <w:keepNext/>
              <w:keepLines/>
              <w:tabs>
                <w:tab w:val="clear" w:pos="3946"/>
                <w:tab w:val="right" w:leader="underscore" w:pos="4242"/>
              </w:tabs>
              <w:spacing w:line="276" w:lineRule="auto"/>
              <w:ind w:left="144" w:hanging="144"/>
              <w:contextualSpacing/>
              <w:rPr>
                <w:rFonts w:ascii="Times New Roman" w:hAnsi="Times New Roman"/>
                <w:b w:val="0"/>
                <w:caps/>
                <w:sz w:val="20"/>
                <w:lang w:val="fr-FR"/>
              </w:rPr>
            </w:pPr>
            <w:r w:rsidRPr="001C148A">
              <w:rPr>
                <w:rFonts w:ascii="Times New Roman" w:hAnsi="Times New Roman"/>
                <w:b w:val="0"/>
                <w:caps/>
                <w:sz w:val="20"/>
                <w:lang w:val="fr-FR"/>
              </w:rPr>
              <w:t>Autre</w:t>
            </w:r>
            <w:r w:rsidR="0024706F" w:rsidRPr="001C148A">
              <w:rPr>
                <w:rFonts w:ascii="Times New Roman" w:hAnsi="Times New Roman"/>
                <w:b w:val="0"/>
                <w:caps/>
                <w:sz w:val="20"/>
                <w:lang w:val="fr-FR"/>
              </w:rPr>
              <w:t xml:space="preserve"> (</w:t>
            </w:r>
            <w:r w:rsidR="00210E08" w:rsidRPr="001C148A">
              <w:rPr>
                <w:rStyle w:val="Instructionsinparens"/>
                <w:b w:val="0"/>
                <w:iCs/>
                <w:lang w:val="fr-FR"/>
              </w:rPr>
              <w:t>préciser)</w:t>
            </w:r>
            <w:r w:rsidR="0024706F" w:rsidRPr="001C148A">
              <w:rPr>
                <w:rFonts w:ascii="Times New Roman" w:hAnsi="Times New Roman"/>
                <w:b w:val="0"/>
                <w:caps/>
                <w:sz w:val="20"/>
                <w:lang w:val="fr-FR"/>
              </w:rPr>
              <w:tab/>
              <w:t>X</w:t>
            </w:r>
          </w:p>
          <w:p w14:paraId="4534E499" w14:textId="6D7AB906" w:rsidR="0024706F" w:rsidRPr="001C148A" w:rsidRDefault="00033886" w:rsidP="00033886">
            <w:pPr>
              <w:pStyle w:val="Responsecategs"/>
              <w:keepNext/>
              <w:keepLine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personne</w:t>
            </w:r>
            <w:r w:rsidR="0024706F" w:rsidRPr="001C148A">
              <w:rPr>
                <w:rFonts w:ascii="Times New Roman" w:hAnsi="Times New Roman"/>
                <w:caps/>
                <w:lang w:val="fr-FR"/>
              </w:rPr>
              <w:tab/>
              <w:t>Y</w:t>
            </w:r>
          </w:p>
        </w:tc>
        <w:tc>
          <w:tcPr>
            <w:tcW w:w="637" w:type="pct"/>
            <w:tcBorders>
              <w:bottom w:val="single" w:sz="4" w:space="0" w:color="auto"/>
              <w:right w:val="double" w:sz="4" w:space="0" w:color="auto"/>
            </w:tcBorders>
            <w:tcMar>
              <w:top w:w="43" w:type="dxa"/>
              <w:left w:w="115" w:type="dxa"/>
              <w:bottom w:w="43" w:type="dxa"/>
              <w:right w:w="115" w:type="dxa"/>
            </w:tcMar>
          </w:tcPr>
          <w:p w14:paraId="1932A70A" w14:textId="77777777" w:rsidR="0024706F" w:rsidRPr="001C148A" w:rsidRDefault="0024706F" w:rsidP="00CE050A">
            <w:pPr>
              <w:pStyle w:val="skipcolumn"/>
              <w:keepNext/>
              <w:keepLines/>
              <w:spacing w:line="276" w:lineRule="auto"/>
              <w:ind w:left="144" w:hanging="144"/>
              <w:contextualSpacing/>
              <w:rPr>
                <w:rFonts w:ascii="Times New Roman" w:hAnsi="Times New Roman"/>
                <w:lang w:val="fr-FR"/>
              </w:rPr>
            </w:pPr>
          </w:p>
        </w:tc>
      </w:tr>
      <w:tr w:rsidR="0024706F" w:rsidRPr="001C148A" w14:paraId="53359D1E"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51856DB9" w14:textId="28395A60" w:rsidR="0024706F" w:rsidRPr="001C148A" w:rsidRDefault="0024706F" w:rsidP="009830BF">
            <w:pPr>
              <w:pStyle w:val="1Intvwqst"/>
              <w:spacing w:line="276" w:lineRule="auto"/>
              <w:ind w:left="144" w:hanging="144"/>
              <w:rPr>
                <w:rFonts w:ascii="Times New Roman" w:hAnsi="Times New Roman"/>
                <w:smallCaps w:val="0"/>
                <w:lang w:val="fr-FR"/>
              </w:rPr>
            </w:pPr>
            <w:r w:rsidRPr="001C148A">
              <w:rPr>
                <w:rFonts w:ascii="Times New Roman" w:hAnsi="Times New Roman"/>
                <w:b/>
                <w:smallCaps w:val="0"/>
                <w:lang w:val="fr-FR"/>
              </w:rPr>
              <w:t>MN</w:t>
            </w:r>
            <w:r w:rsidR="002113D0" w:rsidRPr="001C148A">
              <w:rPr>
                <w:rFonts w:ascii="Times New Roman" w:hAnsi="Times New Roman"/>
                <w:b/>
                <w:smallCaps w:val="0"/>
                <w:lang w:val="fr-FR"/>
              </w:rPr>
              <w:t>20</w:t>
            </w:r>
            <w:r w:rsidRPr="001C148A">
              <w:rPr>
                <w:rFonts w:ascii="Times New Roman" w:hAnsi="Times New Roman"/>
                <w:smallCaps w:val="0"/>
                <w:lang w:val="fr-FR"/>
              </w:rPr>
              <w:t xml:space="preserve">. </w:t>
            </w:r>
            <w:r w:rsidR="00033886" w:rsidRPr="001C148A">
              <w:rPr>
                <w:rFonts w:ascii="Times New Roman" w:hAnsi="Times New Roman"/>
                <w:smallCaps w:val="0"/>
                <w:lang w:val="fr-FR"/>
              </w:rPr>
              <w:t>Où avez-vous accouché de</w:t>
            </w:r>
            <w:r w:rsidR="00033886" w:rsidRPr="001C148A">
              <w:rPr>
                <w:lang w:val="fr-FR"/>
              </w:rPr>
              <w:t xml:space="preserve"> </w:t>
            </w:r>
            <w:r w:rsidR="001B5CB5" w:rsidRPr="00C73031">
              <w:rPr>
                <w:rFonts w:ascii="Times New Roman" w:hAnsi="Times New Roman"/>
                <w:smallCaps w:val="0"/>
                <w:lang w:val="fr-FR"/>
              </w:rPr>
              <w:t>(</w:t>
            </w:r>
            <w:r w:rsidR="001B5CB5" w:rsidRPr="001C148A">
              <w:rPr>
                <w:rFonts w:ascii="Times New Roman" w:hAnsi="Times New Roman"/>
                <w:b/>
                <w:i/>
                <w:smallCaps w:val="0"/>
                <w:lang w:val="fr-FR"/>
              </w:rPr>
              <w:t>nom</w:t>
            </w:r>
            <w:r w:rsidR="001B5CB5" w:rsidRPr="00C73031">
              <w:rPr>
                <w:rFonts w:ascii="Times New Roman" w:hAnsi="Times New Roman"/>
                <w:smallCaps w:val="0"/>
                <w:lang w:val="fr-FR"/>
              </w:rPr>
              <w:t>)</w:t>
            </w:r>
            <w:r w:rsidR="001B5CB5">
              <w:rPr>
                <w:rFonts w:ascii="Times New Roman" w:hAnsi="Times New Roman"/>
                <w:smallCaps w:val="0"/>
                <w:lang w:val="fr-FR"/>
              </w:rPr>
              <w:t xml:space="preserve"> </w:t>
            </w:r>
            <w:r w:rsidR="000D212A" w:rsidRPr="001C148A">
              <w:rPr>
                <w:rFonts w:ascii="Times New Roman" w:hAnsi="Times New Roman"/>
                <w:smallCaps w:val="0"/>
                <w:lang w:val="fr-FR"/>
              </w:rPr>
              <w:t>?</w:t>
            </w:r>
          </w:p>
          <w:p w14:paraId="56100C10" w14:textId="77777777" w:rsidR="0024706F" w:rsidRPr="001C148A" w:rsidRDefault="0024706F" w:rsidP="009830BF">
            <w:pPr>
              <w:pStyle w:val="1Intvwqst"/>
              <w:spacing w:line="276" w:lineRule="auto"/>
              <w:ind w:left="144" w:hanging="144"/>
              <w:rPr>
                <w:rFonts w:ascii="Times New Roman" w:hAnsi="Times New Roman"/>
                <w:smallCaps w:val="0"/>
                <w:lang w:val="fr-FR"/>
              </w:rPr>
            </w:pPr>
          </w:p>
          <w:p w14:paraId="17622187" w14:textId="39274EFB" w:rsidR="00033886" w:rsidRPr="001C148A" w:rsidRDefault="009830BF" w:rsidP="009830BF">
            <w:pPr>
              <w:pStyle w:val="InstructionstointvwChar"/>
              <w:spacing w:line="276" w:lineRule="auto"/>
              <w:ind w:left="144" w:hanging="144"/>
              <w:rPr>
                <w:lang w:val="fr-FR"/>
              </w:rPr>
            </w:pPr>
            <w:r>
              <w:rPr>
                <w:lang w:val="fr-FR"/>
              </w:rPr>
              <w:tab/>
            </w:r>
            <w:r w:rsidR="00033886" w:rsidRPr="001C148A">
              <w:rPr>
                <w:lang w:val="fr-FR"/>
              </w:rPr>
              <w:t>Insister pour obtenir le type d’endroit.</w:t>
            </w:r>
          </w:p>
          <w:p w14:paraId="40ABAA7D" w14:textId="127115E8" w:rsidR="0024706F" w:rsidRPr="001C148A" w:rsidRDefault="0024706F" w:rsidP="009830BF">
            <w:pPr>
              <w:pStyle w:val="InstructionstointvwChar"/>
              <w:spacing w:line="276" w:lineRule="auto"/>
              <w:ind w:left="144" w:hanging="144"/>
              <w:rPr>
                <w:lang w:val="fr-FR"/>
              </w:rPr>
            </w:pPr>
          </w:p>
          <w:p w14:paraId="14B84DBC" w14:textId="77777777" w:rsidR="0024706F" w:rsidRPr="001C148A" w:rsidRDefault="0024706F" w:rsidP="009830BF">
            <w:pPr>
              <w:pStyle w:val="InstructionstointvwChar"/>
              <w:spacing w:line="276" w:lineRule="auto"/>
              <w:ind w:left="144" w:hanging="144"/>
              <w:rPr>
                <w:lang w:val="fr-FR"/>
              </w:rPr>
            </w:pPr>
          </w:p>
          <w:p w14:paraId="7D8AF458" w14:textId="72E5894C" w:rsidR="0024706F" w:rsidRPr="001C148A" w:rsidRDefault="009830BF" w:rsidP="009830BF">
            <w:pPr>
              <w:pStyle w:val="InstructionstointvwChar"/>
              <w:spacing w:line="276" w:lineRule="auto"/>
              <w:ind w:left="144" w:hanging="144"/>
              <w:rPr>
                <w:lang w:val="fr-FR"/>
              </w:rPr>
            </w:pPr>
            <w:r>
              <w:rPr>
                <w:lang w:val="fr-FR"/>
              </w:rPr>
              <w:tab/>
            </w:r>
            <w:r w:rsidR="00033886" w:rsidRPr="001C148A">
              <w:rPr>
                <w:lang w:val="fr-FR"/>
              </w:rPr>
              <w:t xml:space="preserve">S’il n’est pas possible de déterminer si l’endroit est un </w:t>
            </w:r>
            <w:r w:rsidR="00033886" w:rsidRPr="001C148A">
              <w:rPr>
                <w:u w:val="single"/>
                <w:lang w:val="fr-FR"/>
              </w:rPr>
              <w:t>établissement public ou privé</w:t>
            </w:r>
            <w:r w:rsidR="00033886" w:rsidRPr="001C148A">
              <w:rPr>
                <w:lang w:val="fr-FR"/>
              </w:rPr>
              <w:t xml:space="preserve">, inscrire le </w:t>
            </w:r>
            <w:r w:rsidR="0041566B" w:rsidRPr="001C148A">
              <w:rPr>
                <w:lang w:val="fr-FR"/>
              </w:rPr>
              <w:t>nom</w:t>
            </w:r>
            <w:r w:rsidR="00033886" w:rsidRPr="001C148A">
              <w:rPr>
                <w:lang w:val="fr-FR"/>
              </w:rPr>
              <w:t xml:space="preserve"> de l’endroit</w:t>
            </w:r>
            <w:r w:rsidR="002113D0" w:rsidRPr="001C148A">
              <w:rPr>
                <w:lang w:val="fr-FR"/>
              </w:rPr>
              <w:t xml:space="preserve"> et noter temporairement ’96’ </w:t>
            </w:r>
            <w:r w:rsidR="001E7327" w:rsidRPr="001C148A">
              <w:rPr>
                <w:lang w:val="fr-FR"/>
              </w:rPr>
              <w:t xml:space="preserve">jusqu’à trouver </w:t>
            </w:r>
            <w:r w:rsidR="002113D0" w:rsidRPr="001C148A">
              <w:rPr>
                <w:lang w:val="fr-FR"/>
              </w:rPr>
              <w:t>la catégorie de réponse appropriée.</w:t>
            </w:r>
          </w:p>
          <w:p w14:paraId="08D52641" w14:textId="77777777" w:rsidR="0024706F" w:rsidRPr="001C148A" w:rsidRDefault="0024706F" w:rsidP="009830BF">
            <w:pPr>
              <w:pStyle w:val="1Intvwqst"/>
              <w:spacing w:line="276" w:lineRule="auto"/>
              <w:ind w:left="144" w:hanging="144"/>
              <w:rPr>
                <w:rFonts w:ascii="Times New Roman" w:hAnsi="Times New Roman"/>
                <w:smallCaps w:val="0"/>
                <w:lang w:val="fr-FR"/>
              </w:rPr>
            </w:pPr>
          </w:p>
          <w:p w14:paraId="742931D3" w14:textId="1467E973" w:rsidR="0024706F" w:rsidRPr="001C148A" w:rsidRDefault="000D212A" w:rsidP="009830BF">
            <w:pPr>
              <w:pStyle w:val="1Intvwqst"/>
              <w:tabs>
                <w:tab w:val="right" w:leader="underscore" w:pos="4188"/>
              </w:tabs>
              <w:spacing w:line="276" w:lineRule="auto"/>
              <w:ind w:left="144" w:hanging="144"/>
              <w:rPr>
                <w:rFonts w:ascii="Times New Roman" w:hAnsi="Times New Roman"/>
                <w:smallCaps w:val="0"/>
                <w:lang w:val="fr-FR"/>
              </w:rPr>
            </w:pPr>
            <w:r w:rsidRPr="001C148A">
              <w:rPr>
                <w:rFonts w:ascii="Times New Roman" w:hAnsi="Times New Roman"/>
                <w:smallCaps w:val="0"/>
                <w:lang w:val="fr-FR"/>
              </w:rPr>
              <w:tab/>
            </w:r>
            <w:r w:rsidRPr="001C148A">
              <w:rPr>
                <w:rFonts w:ascii="Times New Roman" w:hAnsi="Times New Roman"/>
                <w:smallCaps w:val="0"/>
                <w:lang w:val="fr-FR"/>
              </w:rPr>
              <w:tab/>
            </w:r>
          </w:p>
          <w:p w14:paraId="6B695DEA" w14:textId="4F41553A" w:rsidR="0024706F" w:rsidRPr="001C148A" w:rsidRDefault="0024706F" w:rsidP="009830BF">
            <w:pPr>
              <w:pStyle w:val="InstructionstointvwChar"/>
              <w:spacing w:line="276" w:lineRule="auto"/>
              <w:ind w:left="144" w:hanging="144"/>
              <w:jc w:val="center"/>
              <w:rPr>
                <w:lang w:val="fr-FR"/>
              </w:rPr>
            </w:pPr>
            <w:r w:rsidRPr="001C148A">
              <w:rPr>
                <w:lang w:val="fr-FR"/>
              </w:rPr>
              <w:t>(</w:t>
            </w:r>
            <w:r w:rsidR="002113D0" w:rsidRPr="001C148A">
              <w:rPr>
                <w:lang w:val="fr-FR"/>
              </w:rPr>
              <w:t>Nom</w:t>
            </w:r>
            <w:r w:rsidR="003E31CF" w:rsidRPr="001C148A">
              <w:rPr>
                <w:lang w:val="fr-FR"/>
              </w:rPr>
              <w:t xml:space="preserve"> de </w:t>
            </w:r>
            <w:r w:rsidR="00033886" w:rsidRPr="001C148A">
              <w:rPr>
                <w:lang w:val="fr-FR"/>
              </w:rPr>
              <w:t>l’endroit</w:t>
            </w:r>
            <w:r w:rsidRPr="001C148A">
              <w:rPr>
                <w:lang w:val="fr-FR"/>
              </w:rPr>
              <w:t>)</w:t>
            </w:r>
          </w:p>
        </w:tc>
        <w:tc>
          <w:tcPr>
            <w:tcW w:w="2143" w:type="pct"/>
            <w:gridSpan w:val="2"/>
            <w:tcBorders>
              <w:bottom w:val="single" w:sz="4" w:space="0" w:color="auto"/>
            </w:tcBorders>
            <w:tcMar>
              <w:top w:w="43" w:type="dxa"/>
              <w:left w:w="115" w:type="dxa"/>
              <w:bottom w:w="43" w:type="dxa"/>
              <w:right w:w="115" w:type="dxa"/>
            </w:tcMar>
          </w:tcPr>
          <w:p w14:paraId="6F937E1E" w14:textId="77777777" w:rsidR="00033886" w:rsidRPr="00B405D4" w:rsidRDefault="00033886" w:rsidP="00033886">
            <w:pPr>
              <w:pStyle w:val="Responsecategs"/>
              <w:tabs>
                <w:tab w:val="clear" w:pos="3942"/>
                <w:tab w:val="right" w:leader="dot" w:pos="4242"/>
              </w:tabs>
              <w:spacing w:line="276" w:lineRule="auto"/>
              <w:ind w:left="144" w:hanging="144"/>
              <w:contextualSpacing/>
              <w:rPr>
                <w:rFonts w:ascii="Times New Roman" w:hAnsi="Times New Roman"/>
                <w:b/>
                <w:caps/>
                <w:lang w:val="fr-FR"/>
              </w:rPr>
            </w:pPr>
            <w:r w:rsidRPr="00B405D4">
              <w:rPr>
                <w:rFonts w:ascii="Times New Roman" w:hAnsi="Times New Roman"/>
                <w:b/>
                <w:caps/>
                <w:lang w:val="fr-FR"/>
              </w:rPr>
              <w:t>Domicile</w:t>
            </w:r>
          </w:p>
          <w:p w14:paraId="085A2A81" w14:textId="77777777" w:rsidR="00033886" w:rsidRPr="00B405D4" w:rsidRDefault="00033886" w:rsidP="00033886">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B405D4">
              <w:rPr>
                <w:rFonts w:ascii="Times New Roman" w:hAnsi="Times New Roman"/>
                <w:caps/>
                <w:lang w:val="fr-FR"/>
              </w:rPr>
              <w:tab/>
              <w:t>Domicile de l’enquêtée</w:t>
            </w:r>
            <w:r w:rsidRPr="00B405D4">
              <w:rPr>
                <w:rFonts w:ascii="Times New Roman" w:hAnsi="Times New Roman"/>
                <w:caps/>
                <w:lang w:val="fr-FR"/>
              </w:rPr>
              <w:tab/>
              <w:t>11</w:t>
            </w:r>
          </w:p>
          <w:p w14:paraId="7DD772EC" w14:textId="061D5608" w:rsidR="0024706F" w:rsidRPr="00B405D4" w:rsidRDefault="00033886" w:rsidP="00033886">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B405D4">
              <w:rPr>
                <w:rFonts w:ascii="Times New Roman" w:hAnsi="Times New Roman"/>
                <w:caps/>
                <w:lang w:val="fr-FR"/>
              </w:rPr>
              <w:tab/>
              <w:t>Autre domicile</w:t>
            </w:r>
            <w:r w:rsidR="0024706F" w:rsidRPr="00B405D4">
              <w:rPr>
                <w:rFonts w:ascii="Times New Roman" w:hAnsi="Times New Roman"/>
                <w:caps/>
                <w:lang w:val="fr-FR"/>
              </w:rPr>
              <w:tab/>
              <w:t>12</w:t>
            </w:r>
          </w:p>
          <w:p w14:paraId="4D60B8F3" w14:textId="77777777" w:rsidR="0024706F" w:rsidRPr="00B405D4"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lang w:val="fr-FR"/>
              </w:rPr>
            </w:pPr>
          </w:p>
          <w:p w14:paraId="643B8B82" w14:textId="77777777" w:rsidR="00033886" w:rsidRPr="00B405D4" w:rsidRDefault="00033886" w:rsidP="00033886">
            <w:pPr>
              <w:pStyle w:val="Responsecategs"/>
              <w:tabs>
                <w:tab w:val="clear" w:pos="3942"/>
                <w:tab w:val="right" w:leader="dot" w:pos="4242"/>
              </w:tabs>
              <w:spacing w:line="276" w:lineRule="auto"/>
              <w:ind w:left="144" w:hanging="144"/>
              <w:contextualSpacing/>
              <w:rPr>
                <w:rFonts w:ascii="Times New Roman" w:hAnsi="Times New Roman"/>
                <w:b/>
                <w:caps/>
                <w:lang w:val="fr-FR"/>
              </w:rPr>
            </w:pPr>
            <w:r w:rsidRPr="00B405D4">
              <w:rPr>
                <w:rFonts w:ascii="Times New Roman" w:hAnsi="Times New Roman"/>
                <w:b/>
                <w:caps/>
                <w:lang w:val="fr-FR"/>
              </w:rPr>
              <w:t>Secteur public</w:t>
            </w:r>
          </w:p>
          <w:p w14:paraId="5B63F76E" w14:textId="77777777" w:rsidR="00033886" w:rsidRPr="00B405D4" w:rsidRDefault="00033886" w:rsidP="00033886">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B405D4">
              <w:rPr>
                <w:rFonts w:ascii="Times New Roman" w:hAnsi="Times New Roman"/>
                <w:caps/>
                <w:lang w:val="fr-FR"/>
              </w:rPr>
              <w:tab/>
              <w:t>Hôpital Gouvernemental</w:t>
            </w:r>
            <w:r w:rsidRPr="00B405D4">
              <w:rPr>
                <w:rFonts w:ascii="Times New Roman" w:hAnsi="Times New Roman"/>
                <w:caps/>
                <w:lang w:val="fr-FR"/>
              </w:rPr>
              <w:tab/>
              <w:t>21</w:t>
            </w:r>
          </w:p>
          <w:p w14:paraId="251824CF" w14:textId="77777777" w:rsidR="00033886" w:rsidRPr="00B405D4" w:rsidRDefault="00033886" w:rsidP="00033886">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B405D4">
              <w:rPr>
                <w:rFonts w:ascii="Times New Roman" w:hAnsi="Times New Roman"/>
                <w:caps/>
                <w:lang w:val="fr-FR"/>
              </w:rPr>
              <w:tab/>
              <w:t>Clinique / Centre de santé Gouv.</w:t>
            </w:r>
            <w:r w:rsidRPr="00B405D4">
              <w:rPr>
                <w:rFonts w:ascii="Times New Roman" w:hAnsi="Times New Roman"/>
                <w:caps/>
                <w:lang w:val="fr-FR"/>
              </w:rPr>
              <w:tab/>
              <w:t>22</w:t>
            </w:r>
          </w:p>
          <w:p w14:paraId="2A48D79E" w14:textId="77777777" w:rsidR="00033886" w:rsidRPr="00B405D4" w:rsidRDefault="00033886" w:rsidP="00033886">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B405D4">
              <w:rPr>
                <w:rFonts w:ascii="Times New Roman" w:hAnsi="Times New Roman"/>
                <w:caps/>
                <w:lang w:val="fr-FR"/>
              </w:rPr>
              <w:tab/>
              <w:t>Poste de santé Gouvernemental.</w:t>
            </w:r>
            <w:r w:rsidRPr="00B405D4">
              <w:rPr>
                <w:rFonts w:ascii="Times New Roman" w:hAnsi="Times New Roman"/>
                <w:caps/>
                <w:lang w:val="fr-FR"/>
              </w:rPr>
              <w:tab/>
              <w:t>23</w:t>
            </w:r>
          </w:p>
          <w:p w14:paraId="478487A3" w14:textId="76A50301" w:rsidR="00033886" w:rsidRPr="00B405D4" w:rsidRDefault="00033886" w:rsidP="009830BF">
            <w:pPr>
              <w:pStyle w:val="Responsecategs"/>
              <w:tabs>
                <w:tab w:val="clear" w:pos="3942"/>
                <w:tab w:val="right" w:leader="underscore" w:pos="4242"/>
              </w:tabs>
              <w:spacing w:line="276" w:lineRule="auto"/>
              <w:ind w:left="144" w:hanging="144"/>
              <w:contextualSpacing/>
              <w:rPr>
                <w:rFonts w:ascii="Times New Roman" w:hAnsi="Times New Roman"/>
                <w:caps/>
                <w:lang w:val="fr-FR"/>
              </w:rPr>
            </w:pPr>
            <w:r w:rsidRPr="00B405D4">
              <w:rPr>
                <w:rFonts w:ascii="Times New Roman" w:hAnsi="Times New Roman"/>
                <w:caps/>
                <w:lang w:val="fr-FR"/>
              </w:rPr>
              <w:tab/>
              <w:t xml:space="preserve">Autre public </w:t>
            </w:r>
            <w:r w:rsidR="00D66BC0" w:rsidRPr="00B405D4">
              <w:rPr>
                <w:rFonts w:ascii="Times New Roman" w:hAnsi="Times New Roman"/>
                <w:b/>
                <w:caps/>
                <w:lang w:val="fr-FR"/>
              </w:rPr>
              <w:t>(</w:t>
            </w:r>
            <w:r w:rsidR="00210E08" w:rsidRPr="00B405D4">
              <w:rPr>
                <w:rStyle w:val="Instructionsinparens"/>
                <w:iCs/>
                <w:lang w:val="fr-FR"/>
              </w:rPr>
              <w:t>préciser)</w:t>
            </w:r>
            <w:r w:rsidR="00D66BC0" w:rsidRPr="00B405D4">
              <w:rPr>
                <w:rFonts w:ascii="Times New Roman" w:hAnsi="Times New Roman"/>
                <w:b/>
                <w:caps/>
                <w:lang w:val="fr-FR"/>
              </w:rPr>
              <w:t xml:space="preserve"> </w:t>
            </w:r>
            <w:r w:rsidR="00D66BC0" w:rsidRPr="00B405D4">
              <w:rPr>
                <w:rFonts w:ascii="Times New Roman" w:hAnsi="Times New Roman"/>
                <w:caps/>
                <w:lang w:val="fr-FR"/>
              </w:rPr>
              <w:tab/>
            </w:r>
            <w:r w:rsidRPr="00B405D4">
              <w:rPr>
                <w:rFonts w:ascii="Times New Roman" w:hAnsi="Times New Roman"/>
                <w:caps/>
                <w:lang w:val="fr-FR"/>
              </w:rPr>
              <w:t>26</w:t>
            </w:r>
          </w:p>
          <w:p w14:paraId="1C99B2B3" w14:textId="77777777" w:rsidR="0024706F" w:rsidRPr="00B405D4" w:rsidRDefault="0024706F" w:rsidP="00CE050A">
            <w:pPr>
              <w:pStyle w:val="Responsecategs"/>
              <w:keepNext/>
              <w:tabs>
                <w:tab w:val="clear" w:pos="3942"/>
                <w:tab w:val="right" w:leader="dot" w:pos="4060"/>
              </w:tabs>
              <w:spacing w:line="276" w:lineRule="auto"/>
              <w:ind w:left="144" w:hanging="144"/>
              <w:contextualSpacing/>
              <w:rPr>
                <w:rFonts w:ascii="Times New Roman" w:hAnsi="Times New Roman"/>
                <w:caps/>
                <w:lang w:val="fr-FR"/>
              </w:rPr>
            </w:pPr>
          </w:p>
          <w:p w14:paraId="15BA638B" w14:textId="77777777" w:rsidR="005648EE" w:rsidRPr="00B405D4" w:rsidRDefault="005648EE" w:rsidP="005648EE">
            <w:pPr>
              <w:pStyle w:val="Responsecategs"/>
              <w:tabs>
                <w:tab w:val="clear" w:pos="3942"/>
                <w:tab w:val="right" w:leader="dot" w:pos="4242"/>
              </w:tabs>
              <w:spacing w:line="276" w:lineRule="auto"/>
              <w:ind w:left="144" w:hanging="144"/>
              <w:contextualSpacing/>
              <w:rPr>
                <w:rFonts w:ascii="Times New Roman" w:hAnsi="Times New Roman"/>
                <w:b/>
                <w:caps/>
                <w:lang w:val="fr-FR"/>
              </w:rPr>
            </w:pPr>
            <w:r w:rsidRPr="00B405D4">
              <w:rPr>
                <w:rFonts w:ascii="Times New Roman" w:hAnsi="Times New Roman"/>
                <w:b/>
                <w:caps/>
                <w:lang w:val="fr-FR"/>
              </w:rPr>
              <w:t>Secteur médical privé</w:t>
            </w:r>
          </w:p>
          <w:p w14:paraId="2A89826C" w14:textId="77777777" w:rsidR="005648EE" w:rsidRPr="00B405D4" w:rsidRDefault="005648EE" w:rsidP="005648EE">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B405D4">
              <w:rPr>
                <w:rFonts w:ascii="Times New Roman" w:hAnsi="Times New Roman"/>
                <w:caps/>
                <w:lang w:val="fr-FR"/>
              </w:rPr>
              <w:tab/>
              <w:t>Hôpital privé</w:t>
            </w:r>
            <w:r w:rsidRPr="00B405D4">
              <w:rPr>
                <w:rFonts w:ascii="Times New Roman" w:hAnsi="Times New Roman"/>
                <w:caps/>
                <w:lang w:val="fr-FR"/>
              </w:rPr>
              <w:tab/>
              <w:t>31</w:t>
            </w:r>
          </w:p>
          <w:p w14:paraId="785D222D" w14:textId="77777777" w:rsidR="005648EE" w:rsidRPr="00B405D4" w:rsidRDefault="005648EE" w:rsidP="005648EE">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B405D4">
              <w:rPr>
                <w:rFonts w:ascii="Times New Roman" w:hAnsi="Times New Roman"/>
                <w:caps/>
                <w:lang w:val="fr-FR"/>
              </w:rPr>
              <w:tab/>
              <w:t>Clinique privée</w:t>
            </w:r>
            <w:r w:rsidRPr="00B405D4">
              <w:rPr>
                <w:rFonts w:ascii="Times New Roman" w:hAnsi="Times New Roman"/>
                <w:caps/>
                <w:lang w:val="fr-FR"/>
              </w:rPr>
              <w:tab/>
              <w:t>32</w:t>
            </w:r>
          </w:p>
          <w:p w14:paraId="27F51A5A" w14:textId="77777777" w:rsidR="005648EE" w:rsidRPr="00B405D4" w:rsidRDefault="005648EE" w:rsidP="005648EE">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B405D4">
              <w:rPr>
                <w:rFonts w:ascii="Times New Roman" w:hAnsi="Times New Roman"/>
                <w:caps/>
                <w:lang w:val="fr-FR"/>
              </w:rPr>
              <w:tab/>
              <w:t>Maternité privée</w:t>
            </w:r>
            <w:r w:rsidRPr="00B405D4">
              <w:rPr>
                <w:rFonts w:ascii="Times New Roman" w:hAnsi="Times New Roman"/>
                <w:caps/>
                <w:lang w:val="fr-FR"/>
              </w:rPr>
              <w:tab/>
              <w:t>33</w:t>
            </w:r>
          </w:p>
          <w:p w14:paraId="3AAAF44E" w14:textId="7FF12CE8" w:rsidR="0024706F" w:rsidRPr="00B405D4" w:rsidRDefault="005648EE" w:rsidP="009830BF">
            <w:pPr>
              <w:pStyle w:val="Responsecategs"/>
              <w:tabs>
                <w:tab w:val="clear" w:pos="3942"/>
                <w:tab w:val="right" w:leader="underscore" w:pos="4242"/>
              </w:tabs>
              <w:spacing w:line="276" w:lineRule="auto"/>
              <w:ind w:left="144" w:hanging="144"/>
              <w:contextualSpacing/>
              <w:rPr>
                <w:rFonts w:ascii="Times New Roman" w:hAnsi="Times New Roman"/>
                <w:b/>
                <w:caps/>
                <w:lang w:val="fr-FR"/>
              </w:rPr>
            </w:pPr>
            <w:r w:rsidRPr="00B405D4">
              <w:rPr>
                <w:rFonts w:ascii="Times New Roman" w:hAnsi="Times New Roman"/>
                <w:caps/>
                <w:lang w:val="fr-FR"/>
              </w:rPr>
              <w:tab/>
              <w:t xml:space="preserve">Autre </w:t>
            </w:r>
            <w:r w:rsidR="00FA6BB5" w:rsidRPr="00B405D4">
              <w:rPr>
                <w:rFonts w:ascii="Times New Roman" w:hAnsi="Times New Roman"/>
                <w:caps/>
                <w:lang w:val="fr-FR"/>
              </w:rPr>
              <w:t xml:space="preserve">médical </w:t>
            </w:r>
            <w:r w:rsidRPr="00B405D4">
              <w:rPr>
                <w:rFonts w:ascii="Times New Roman" w:hAnsi="Times New Roman"/>
                <w:caps/>
                <w:lang w:val="fr-FR"/>
              </w:rPr>
              <w:t xml:space="preserve">privé </w:t>
            </w:r>
            <w:r w:rsidR="0024706F" w:rsidRPr="00B405D4">
              <w:rPr>
                <w:rFonts w:ascii="Times New Roman" w:hAnsi="Times New Roman"/>
                <w:caps/>
                <w:lang w:val="fr-FR"/>
              </w:rPr>
              <w:t>(</w:t>
            </w:r>
            <w:r w:rsidR="00210E08" w:rsidRPr="00B405D4">
              <w:rPr>
                <w:rStyle w:val="Instructionsinparens"/>
                <w:iCs/>
                <w:lang w:val="fr-FR"/>
              </w:rPr>
              <w:t>préciser)</w:t>
            </w:r>
            <w:r w:rsidR="0024706F" w:rsidRPr="00B405D4">
              <w:rPr>
                <w:rFonts w:ascii="Times New Roman" w:hAnsi="Times New Roman"/>
                <w:caps/>
                <w:lang w:val="fr-FR"/>
              </w:rPr>
              <w:t xml:space="preserve"> </w:t>
            </w:r>
            <w:r w:rsidR="0024706F" w:rsidRPr="00B405D4">
              <w:rPr>
                <w:rFonts w:ascii="Times New Roman" w:hAnsi="Times New Roman"/>
                <w:caps/>
                <w:lang w:val="fr-FR"/>
              </w:rPr>
              <w:tab/>
              <w:t>36</w:t>
            </w:r>
          </w:p>
          <w:p w14:paraId="58CC7B3B" w14:textId="77777777" w:rsidR="00E83E24" w:rsidRPr="00EE398A" w:rsidRDefault="00E83E24" w:rsidP="00E83E24">
            <w:pPr>
              <w:pStyle w:val="Responsecategs"/>
              <w:keepNext/>
              <w:tabs>
                <w:tab w:val="clear" w:pos="3942"/>
                <w:tab w:val="right" w:leader="dot" w:pos="4060"/>
              </w:tabs>
              <w:spacing w:line="276" w:lineRule="auto"/>
              <w:ind w:left="144" w:hanging="144"/>
              <w:contextualSpacing/>
              <w:rPr>
                <w:rFonts w:ascii="Times New Roman" w:hAnsi="Times New Roman"/>
                <w:caps/>
                <w:lang w:val="fr-BE"/>
              </w:rPr>
            </w:pPr>
          </w:p>
          <w:p w14:paraId="37A05AE1" w14:textId="607AF616" w:rsidR="00E83E24" w:rsidRPr="00EE398A" w:rsidRDefault="00E83E24" w:rsidP="00E83E24">
            <w:pPr>
              <w:pStyle w:val="Responsecategs"/>
              <w:keepNext/>
              <w:tabs>
                <w:tab w:val="clear" w:pos="3942"/>
                <w:tab w:val="right" w:leader="dot" w:pos="4236"/>
              </w:tabs>
              <w:spacing w:line="276" w:lineRule="auto"/>
              <w:ind w:left="144" w:hanging="144"/>
              <w:contextualSpacing/>
              <w:rPr>
                <w:rFonts w:ascii="Times New Roman" w:hAnsi="Times New Roman"/>
                <w:caps/>
                <w:lang w:val="fr-BE"/>
              </w:rPr>
            </w:pPr>
            <w:r w:rsidRPr="00B405D4">
              <w:rPr>
                <w:rFonts w:ascii="Times New Roman" w:hAnsi="Times New Roman"/>
                <w:caps/>
                <w:lang w:val="fr-FR"/>
              </w:rPr>
              <w:t>NSP</w:t>
            </w:r>
            <w:r w:rsidRPr="00EE398A">
              <w:rPr>
                <w:rFonts w:ascii="Times New Roman" w:hAnsi="Times New Roman"/>
                <w:caps/>
                <w:lang w:val="fr-BE"/>
              </w:rPr>
              <w:t xml:space="preserve"> Public OU Prive</w:t>
            </w:r>
            <w:r w:rsidRPr="00EE398A">
              <w:rPr>
                <w:rFonts w:ascii="Times New Roman" w:hAnsi="Times New Roman"/>
                <w:caps/>
                <w:lang w:val="fr-BE"/>
              </w:rPr>
              <w:tab/>
              <w:t>76</w:t>
            </w:r>
          </w:p>
          <w:p w14:paraId="1DCB386A" w14:textId="77777777" w:rsidR="00E83E24" w:rsidRPr="00EE398A" w:rsidRDefault="00E83E24" w:rsidP="00E83E24">
            <w:pPr>
              <w:pStyle w:val="Responsecategs"/>
              <w:keepNext/>
              <w:tabs>
                <w:tab w:val="clear" w:pos="3942"/>
                <w:tab w:val="right" w:leader="dot" w:pos="4236"/>
              </w:tabs>
              <w:spacing w:line="276" w:lineRule="auto"/>
              <w:ind w:left="144" w:hanging="144"/>
              <w:contextualSpacing/>
              <w:rPr>
                <w:rFonts w:ascii="Times New Roman" w:hAnsi="Times New Roman"/>
                <w:caps/>
                <w:lang w:val="fr-BE"/>
              </w:rPr>
            </w:pPr>
          </w:p>
          <w:p w14:paraId="67CC1D8E" w14:textId="31D49288" w:rsidR="0024706F" w:rsidRPr="00B405D4" w:rsidRDefault="00626DBD" w:rsidP="00761233">
            <w:pPr>
              <w:pStyle w:val="Otherspecify"/>
              <w:tabs>
                <w:tab w:val="clear" w:pos="3946"/>
                <w:tab w:val="right" w:leader="underscore" w:pos="4242"/>
              </w:tabs>
              <w:spacing w:line="276" w:lineRule="auto"/>
              <w:ind w:left="144" w:hanging="144"/>
              <w:contextualSpacing/>
              <w:rPr>
                <w:rFonts w:ascii="Times New Roman" w:hAnsi="Times New Roman"/>
                <w:b w:val="0"/>
                <w:caps/>
                <w:sz w:val="20"/>
                <w:lang w:val="fr-FR"/>
              </w:rPr>
            </w:pPr>
            <w:r w:rsidRPr="00B405D4">
              <w:rPr>
                <w:rFonts w:ascii="Times New Roman" w:hAnsi="Times New Roman"/>
                <w:b w:val="0"/>
                <w:caps/>
                <w:sz w:val="20"/>
                <w:lang w:val="fr-FR"/>
              </w:rPr>
              <w:t>Autre</w:t>
            </w:r>
            <w:r w:rsidR="0024706F" w:rsidRPr="00B405D4">
              <w:rPr>
                <w:rFonts w:ascii="Times New Roman" w:hAnsi="Times New Roman"/>
                <w:b w:val="0"/>
                <w:caps/>
                <w:sz w:val="20"/>
                <w:lang w:val="fr-FR"/>
              </w:rPr>
              <w:t xml:space="preserve"> (</w:t>
            </w:r>
            <w:r w:rsidR="00210E08" w:rsidRPr="00B405D4">
              <w:rPr>
                <w:rStyle w:val="Instructionsinparens"/>
                <w:b w:val="0"/>
                <w:iCs/>
                <w:lang w:val="fr-FR"/>
              </w:rPr>
              <w:t>préciser)</w:t>
            </w:r>
            <w:r w:rsidR="0024706F" w:rsidRPr="00B405D4">
              <w:rPr>
                <w:rFonts w:ascii="Times New Roman" w:hAnsi="Times New Roman"/>
                <w:b w:val="0"/>
                <w:caps/>
                <w:sz w:val="20"/>
                <w:lang w:val="fr-FR"/>
              </w:rPr>
              <w:tab/>
              <w:t>96</w:t>
            </w:r>
          </w:p>
        </w:tc>
        <w:tc>
          <w:tcPr>
            <w:tcW w:w="637" w:type="pct"/>
            <w:tcBorders>
              <w:bottom w:val="single" w:sz="4" w:space="0" w:color="auto"/>
              <w:right w:val="double" w:sz="4" w:space="0" w:color="auto"/>
            </w:tcBorders>
            <w:tcMar>
              <w:top w:w="43" w:type="dxa"/>
              <w:left w:w="72" w:type="dxa"/>
              <w:bottom w:w="43" w:type="dxa"/>
              <w:right w:w="72" w:type="dxa"/>
            </w:tcMar>
          </w:tcPr>
          <w:p w14:paraId="1C96BF1C" w14:textId="77777777" w:rsidR="0024706F" w:rsidRPr="00B405D4" w:rsidRDefault="0024706F" w:rsidP="00CE050A">
            <w:pPr>
              <w:pStyle w:val="skipcolumn"/>
              <w:spacing w:line="276" w:lineRule="auto"/>
              <w:ind w:left="144" w:hanging="144"/>
              <w:contextualSpacing/>
              <w:rPr>
                <w:rFonts w:ascii="Times New Roman" w:hAnsi="Times New Roman"/>
                <w:lang w:val="fr-FR"/>
              </w:rPr>
            </w:pPr>
          </w:p>
          <w:p w14:paraId="5E2E4593" w14:textId="0A1D6011" w:rsidR="0024706F" w:rsidRPr="00B405D4" w:rsidRDefault="0024706F" w:rsidP="00CE050A">
            <w:pPr>
              <w:pStyle w:val="skipcolumn"/>
              <w:spacing w:line="276" w:lineRule="auto"/>
              <w:ind w:left="144" w:hanging="144"/>
              <w:contextualSpacing/>
              <w:rPr>
                <w:rFonts w:ascii="Times New Roman" w:hAnsi="Times New Roman"/>
                <w:lang w:val="fr-FR"/>
              </w:rPr>
            </w:pPr>
            <w:r w:rsidRPr="00B405D4">
              <w:rPr>
                <w:rFonts w:ascii="Times New Roman" w:hAnsi="Times New Roman"/>
                <w:lang w:val="fr-FR"/>
              </w:rPr>
              <w:t>11</w:t>
            </w:r>
            <w:r w:rsidRPr="00B405D4">
              <w:rPr>
                <w:rFonts w:ascii="Times New Roman" w:hAnsi="Times New Roman"/>
                <w:i/>
                <w:lang w:val="fr-FR"/>
              </w:rPr>
              <w:sym w:font="Wingdings" w:char="F0F0"/>
            </w:r>
            <w:r w:rsidRPr="00B405D4">
              <w:rPr>
                <w:rFonts w:ascii="Times New Roman" w:hAnsi="Times New Roman"/>
                <w:i/>
                <w:lang w:val="fr-FR"/>
              </w:rPr>
              <w:t>MN</w:t>
            </w:r>
            <w:r w:rsidR="002113D0" w:rsidRPr="00B405D4">
              <w:rPr>
                <w:rFonts w:ascii="Times New Roman" w:hAnsi="Times New Roman"/>
                <w:i/>
                <w:lang w:val="fr-FR"/>
              </w:rPr>
              <w:t>23</w:t>
            </w:r>
          </w:p>
          <w:p w14:paraId="302FFF48" w14:textId="76B77BC8" w:rsidR="0024706F" w:rsidRPr="00B405D4" w:rsidRDefault="0024706F" w:rsidP="00CE050A">
            <w:pPr>
              <w:pStyle w:val="skipcolumn"/>
              <w:spacing w:line="276" w:lineRule="auto"/>
              <w:ind w:left="144" w:hanging="144"/>
              <w:contextualSpacing/>
              <w:rPr>
                <w:rFonts w:ascii="Times New Roman" w:hAnsi="Times New Roman"/>
                <w:lang w:val="fr-FR"/>
              </w:rPr>
            </w:pPr>
            <w:r w:rsidRPr="00B405D4">
              <w:rPr>
                <w:rFonts w:ascii="Times New Roman" w:hAnsi="Times New Roman"/>
                <w:lang w:val="fr-FR"/>
              </w:rPr>
              <w:t>12</w:t>
            </w:r>
            <w:r w:rsidRPr="00B405D4">
              <w:rPr>
                <w:rFonts w:ascii="Times New Roman" w:hAnsi="Times New Roman"/>
                <w:i/>
                <w:lang w:val="fr-FR"/>
              </w:rPr>
              <w:sym w:font="Wingdings" w:char="F0F0"/>
            </w:r>
            <w:r w:rsidRPr="00B405D4">
              <w:rPr>
                <w:rFonts w:ascii="Times New Roman" w:hAnsi="Times New Roman"/>
                <w:i/>
                <w:lang w:val="fr-FR"/>
              </w:rPr>
              <w:t>MN</w:t>
            </w:r>
            <w:r w:rsidR="002113D0" w:rsidRPr="00B405D4">
              <w:rPr>
                <w:rFonts w:ascii="Times New Roman" w:hAnsi="Times New Roman"/>
                <w:i/>
                <w:lang w:val="fr-FR"/>
              </w:rPr>
              <w:t>23</w:t>
            </w:r>
          </w:p>
          <w:p w14:paraId="3C612FB1" w14:textId="77777777" w:rsidR="0024706F" w:rsidRPr="00B405D4" w:rsidRDefault="0024706F" w:rsidP="00CE050A">
            <w:pPr>
              <w:pStyle w:val="skipcolumn"/>
              <w:spacing w:line="276" w:lineRule="auto"/>
              <w:ind w:left="144" w:hanging="144"/>
              <w:contextualSpacing/>
              <w:rPr>
                <w:rFonts w:ascii="Times New Roman" w:hAnsi="Times New Roman"/>
                <w:lang w:val="fr-FR"/>
              </w:rPr>
            </w:pPr>
          </w:p>
          <w:p w14:paraId="776F7E87" w14:textId="77777777" w:rsidR="0024706F" w:rsidRPr="00B405D4" w:rsidRDefault="0024706F" w:rsidP="00CE050A">
            <w:pPr>
              <w:pStyle w:val="skipcolumn"/>
              <w:spacing w:line="276" w:lineRule="auto"/>
              <w:ind w:left="144" w:hanging="144"/>
              <w:contextualSpacing/>
              <w:rPr>
                <w:rFonts w:ascii="Times New Roman" w:hAnsi="Times New Roman"/>
                <w:lang w:val="fr-FR"/>
              </w:rPr>
            </w:pPr>
          </w:p>
          <w:p w14:paraId="0B55EA19" w14:textId="77777777" w:rsidR="0024706F" w:rsidRPr="00B405D4" w:rsidRDefault="0024706F" w:rsidP="00CE050A">
            <w:pPr>
              <w:pStyle w:val="skipcolumn"/>
              <w:spacing w:line="276" w:lineRule="auto"/>
              <w:ind w:left="144" w:hanging="144"/>
              <w:contextualSpacing/>
              <w:rPr>
                <w:rFonts w:ascii="Times New Roman" w:hAnsi="Times New Roman"/>
                <w:lang w:val="fr-FR"/>
              </w:rPr>
            </w:pPr>
          </w:p>
          <w:p w14:paraId="7A0267AB" w14:textId="77777777" w:rsidR="0024706F" w:rsidRPr="00B405D4" w:rsidRDefault="0024706F" w:rsidP="00CE050A">
            <w:pPr>
              <w:pStyle w:val="skipcolumn"/>
              <w:spacing w:line="276" w:lineRule="auto"/>
              <w:ind w:left="144" w:hanging="144"/>
              <w:contextualSpacing/>
              <w:rPr>
                <w:rFonts w:ascii="Times New Roman" w:hAnsi="Times New Roman"/>
                <w:lang w:val="fr-FR"/>
              </w:rPr>
            </w:pPr>
          </w:p>
          <w:p w14:paraId="494FF9DD" w14:textId="77777777" w:rsidR="0024706F" w:rsidRPr="00B405D4" w:rsidRDefault="0024706F" w:rsidP="00CE050A">
            <w:pPr>
              <w:pStyle w:val="skipcolumn"/>
              <w:spacing w:line="276" w:lineRule="auto"/>
              <w:ind w:left="144" w:hanging="144"/>
              <w:contextualSpacing/>
              <w:rPr>
                <w:rFonts w:ascii="Times New Roman" w:hAnsi="Times New Roman"/>
                <w:lang w:val="fr-FR"/>
              </w:rPr>
            </w:pPr>
          </w:p>
          <w:p w14:paraId="1C317F1C" w14:textId="77777777" w:rsidR="0024706F" w:rsidRPr="00B405D4" w:rsidRDefault="0024706F" w:rsidP="00CE050A">
            <w:pPr>
              <w:pStyle w:val="skipcolumn"/>
              <w:spacing w:line="276" w:lineRule="auto"/>
              <w:ind w:left="144" w:hanging="144"/>
              <w:contextualSpacing/>
              <w:rPr>
                <w:rFonts w:ascii="Times New Roman" w:hAnsi="Times New Roman"/>
                <w:lang w:val="fr-FR"/>
              </w:rPr>
            </w:pPr>
          </w:p>
          <w:p w14:paraId="31E61743" w14:textId="77777777" w:rsidR="0024706F" w:rsidRPr="00B405D4" w:rsidRDefault="0024706F" w:rsidP="00CE050A">
            <w:pPr>
              <w:pStyle w:val="skipcolumn"/>
              <w:spacing w:line="276" w:lineRule="auto"/>
              <w:ind w:left="144" w:hanging="144"/>
              <w:contextualSpacing/>
              <w:rPr>
                <w:rFonts w:ascii="Times New Roman" w:hAnsi="Times New Roman"/>
                <w:lang w:val="fr-FR"/>
              </w:rPr>
            </w:pPr>
          </w:p>
          <w:p w14:paraId="631720C2" w14:textId="77777777" w:rsidR="0024706F" w:rsidRPr="00B405D4" w:rsidRDefault="0024706F" w:rsidP="00CE050A">
            <w:pPr>
              <w:pStyle w:val="skipcolumn"/>
              <w:spacing w:line="276" w:lineRule="auto"/>
              <w:ind w:left="144" w:hanging="144"/>
              <w:contextualSpacing/>
              <w:rPr>
                <w:rFonts w:ascii="Times New Roman" w:hAnsi="Times New Roman"/>
                <w:lang w:val="fr-FR"/>
              </w:rPr>
            </w:pPr>
          </w:p>
          <w:p w14:paraId="09508DE5" w14:textId="77777777" w:rsidR="0024706F" w:rsidRPr="00B405D4" w:rsidRDefault="0024706F" w:rsidP="00CE050A">
            <w:pPr>
              <w:pStyle w:val="skipcolumn"/>
              <w:spacing w:line="276" w:lineRule="auto"/>
              <w:ind w:left="144" w:hanging="144"/>
              <w:contextualSpacing/>
              <w:rPr>
                <w:rFonts w:ascii="Times New Roman" w:hAnsi="Times New Roman"/>
                <w:lang w:val="fr-FR"/>
              </w:rPr>
            </w:pPr>
          </w:p>
          <w:p w14:paraId="72602E61" w14:textId="77777777" w:rsidR="0024706F" w:rsidRPr="00B405D4" w:rsidRDefault="0024706F" w:rsidP="00CE050A">
            <w:pPr>
              <w:pStyle w:val="skipcolumn"/>
              <w:spacing w:line="276" w:lineRule="auto"/>
              <w:ind w:left="144" w:hanging="144"/>
              <w:contextualSpacing/>
              <w:rPr>
                <w:rFonts w:ascii="Times New Roman" w:hAnsi="Times New Roman"/>
                <w:lang w:val="fr-FR"/>
              </w:rPr>
            </w:pPr>
          </w:p>
          <w:p w14:paraId="6EE0352C" w14:textId="77777777" w:rsidR="0024706F" w:rsidRPr="00B405D4" w:rsidRDefault="0024706F" w:rsidP="00CE050A">
            <w:pPr>
              <w:pStyle w:val="skipcolumn"/>
              <w:spacing w:line="276" w:lineRule="auto"/>
              <w:ind w:left="144" w:hanging="144"/>
              <w:contextualSpacing/>
              <w:rPr>
                <w:rFonts w:ascii="Times New Roman" w:hAnsi="Times New Roman"/>
                <w:lang w:val="fr-FR"/>
              </w:rPr>
            </w:pPr>
          </w:p>
          <w:p w14:paraId="2A64D597" w14:textId="77777777" w:rsidR="0024706F" w:rsidRPr="00B405D4" w:rsidRDefault="0024706F" w:rsidP="00CE050A">
            <w:pPr>
              <w:pStyle w:val="skipcolumn"/>
              <w:spacing w:line="276" w:lineRule="auto"/>
              <w:ind w:left="144" w:hanging="144"/>
              <w:contextualSpacing/>
              <w:rPr>
                <w:rFonts w:ascii="Times New Roman" w:hAnsi="Times New Roman"/>
                <w:lang w:val="fr-FR"/>
              </w:rPr>
            </w:pPr>
          </w:p>
          <w:p w14:paraId="2FD1B245" w14:textId="77777777" w:rsidR="00D8360C" w:rsidRPr="00B405D4" w:rsidRDefault="00D8360C" w:rsidP="00CE050A">
            <w:pPr>
              <w:pStyle w:val="skipcolumn"/>
              <w:spacing w:line="276" w:lineRule="auto"/>
              <w:ind w:left="144" w:hanging="144"/>
              <w:contextualSpacing/>
              <w:rPr>
                <w:rFonts w:ascii="Times New Roman" w:hAnsi="Times New Roman"/>
                <w:lang w:val="fr-FR"/>
              </w:rPr>
            </w:pPr>
          </w:p>
          <w:p w14:paraId="065A59D9" w14:textId="6B408B0D" w:rsidR="0024706F" w:rsidRPr="00B405D4" w:rsidRDefault="00E83E24" w:rsidP="00E83E24">
            <w:pPr>
              <w:pStyle w:val="skipcolumn"/>
              <w:spacing w:line="276" w:lineRule="auto"/>
              <w:ind w:left="144" w:hanging="144"/>
              <w:contextualSpacing/>
              <w:rPr>
                <w:rFonts w:ascii="Times New Roman" w:hAnsi="Times New Roman"/>
                <w:lang w:val="fr-FR"/>
              </w:rPr>
            </w:pPr>
            <w:r w:rsidRPr="00B405D4">
              <w:rPr>
                <w:rFonts w:ascii="Times New Roman" w:hAnsi="Times New Roman"/>
                <w:lang w:val="fr-FR"/>
              </w:rPr>
              <w:t>7</w:t>
            </w:r>
            <w:r w:rsidR="0024706F" w:rsidRPr="00B405D4">
              <w:rPr>
                <w:rFonts w:ascii="Times New Roman" w:hAnsi="Times New Roman"/>
                <w:lang w:val="fr-FR"/>
              </w:rPr>
              <w:t>6</w:t>
            </w:r>
            <w:r w:rsidR="0024706F" w:rsidRPr="00B405D4">
              <w:rPr>
                <w:rFonts w:ascii="Times New Roman" w:hAnsi="Times New Roman"/>
                <w:i/>
                <w:lang w:val="fr-FR"/>
              </w:rPr>
              <w:sym w:font="Wingdings" w:char="F0F0"/>
            </w:r>
            <w:r w:rsidR="0024706F" w:rsidRPr="00B405D4">
              <w:rPr>
                <w:rFonts w:ascii="Times New Roman" w:hAnsi="Times New Roman"/>
                <w:i/>
                <w:lang w:val="fr-FR"/>
              </w:rPr>
              <w:t>MN</w:t>
            </w:r>
            <w:r w:rsidR="002113D0" w:rsidRPr="00B405D4">
              <w:rPr>
                <w:rFonts w:ascii="Times New Roman" w:hAnsi="Times New Roman"/>
                <w:i/>
                <w:lang w:val="fr-FR"/>
              </w:rPr>
              <w:t>23</w:t>
            </w:r>
          </w:p>
        </w:tc>
      </w:tr>
      <w:tr w:rsidR="0024706F" w:rsidRPr="001C148A" w14:paraId="1F03658E"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4AD96615" w14:textId="10D93AE1" w:rsidR="0024706F" w:rsidRPr="001C148A" w:rsidRDefault="0024706F" w:rsidP="009830BF">
            <w:pPr>
              <w:pStyle w:val="1Intvwqst"/>
              <w:spacing w:line="276" w:lineRule="auto"/>
              <w:ind w:left="144" w:hanging="144"/>
              <w:rPr>
                <w:rFonts w:ascii="Times New Roman" w:hAnsi="Times New Roman"/>
                <w:smallCaps w:val="0"/>
                <w:lang w:val="fr-FR"/>
              </w:rPr>
            </w:pPr>
            <w:r w:rsidRPr="001C148A">
              <w:rPr>
                <w:rFonts w:ascii="Times New Roman" w:hAnsi="Times New Roman"/>
                <w:b/>
                <w:smallCaps w:val="0"/>
                <w:lang w:val="fr-FR"/>
              </w:rPr>
              <w:t>MN</w:t>
            </w:r>
            <w:r w:rsidR="002113D0" w:rsidRPr="001C148A">
              <w:rPr>
                <w:rFonts w:ascii="Times New Roman" w:hAnsi="Times New Roman"/>
                <w:b/>
                <w:smallCaps w:val="0"/>
                <w:lang w:val="fr-FR"/>
              </w:rPr>
              <w:t>21</w:t>
            </w:r>
            <w:r w:rsidRPr="001C148A">
              <w:rPr>
                <w:rFonts w:ascii="Times New Roman" w:hAnsi="Times New Roman"/>
                <w:smallCaps w:val="0"/>
                <w:lang w:val="fr-FR"/>
              </w:rPr>
              <w:t xml:space="preserve">. </w:t>
            </w:r>
            <w:r w:rsidR="00033886" w:rsidRPr="001C148A">
              <w:rPr>
                <w:rFonts w:ascii="Times New Roman" w:hAnsi="Times New Roman"/>
                <w:smallCaps w:val="0"/>
                <w:lang w:val="fr-FR"/>
              </w:rPr>
              <w:t>Avez-vous accouché de</w:t>
            </w:r>
            <w:r w:rsidR="00033886" w:rsidRPr="001C148A">
              <w:rPr>
                <w:lang w:val="fr-FR"/>
              </w:rPr>
              <w:t xml:space="preserve"> </w:t>
            </w:r>
            <w:r w:rsidR="001B5CB5" w:rsidRPr="00C73031">
              <w:rPr>
                <w:rFonts w:ascii="Times New Roman" w:hAnsi="Times New Roman"/>
                <w:smallCaps w:val="0"/>
                <w:lang w:val="fr-FR"/>
              </w:rPr>
              <w:t>(</w:t>
            </w:r>
            <w:r w:rsidR="001B5CB5" w:rsidRPr="001C148A">
              <w:rPr>
                <w:rFonts w:ascii="Times New Roman" w:hAnsi="Times New Roman"/>
                <w:b/>
                <w:i/>
                <w:smallCaps w:val="0"/>
                <w:lang w:val="fr-FR"/>
              </w:rPr>
              <w:t>nom</w:t>
            </w:r>
            <w:r w:rsidR="001B5CB5" w:rsidRPr="00C73031">
              <w:rPr>
                <w:rFonts w:ascii="Times New Roman" w:hAnsi="Times New Roman"/>
                <w:smallCaps w:val="0"/>
                <w:lang w:val="fr-FR"/>
              </w:rPr>
              <w:t>)</w:t>
            </w:r>
            <w:r w:rsidR="001B5CB5" w:rsidRPr="001C148A">
              <w:rPr>
                <w:rFonts w:ascii="Times New Roman" w:hAnsi="Times New Roman"/>
                <w:smallCaps w:val="0"/>
                <w:lang w:val="fr-FR"/>
              </w:rPr>
              <w:t xml:space="preserve"> </w:t>
            </w:r>
            <w:r w:rsidR="00033886" w:rsidRPr="001C148A">
              <w:rPr>
                <w:rFonts w:ascii="Times New Roman" w:hAnsi="Times New Roman"/>
                <w:smallCaps w:val="0"/>
                <w:lang w:val="fr-FR"/>
              </w:rPr>
              <w:t>par césarienne, c’est-à-dire est-ce qu’on vous a ouvert le ventre pour sortir le bébé ?</w:t>
            </w:r>
          </w:p>
        </w:tc>
        <w:tc>
          <w:tcPr>
            <w:tcW w:w="2143" w:type="pct"/>
            <w:gridSpan w:val="2"/>
            <w:tcBorders>
              <w:bottom w:val="single" w:sz="4" w:space="0" w:color="auto"/>
            </w:tcBorders>
            <w:tcMar>
              <w:top w:w="43" w:type="dxa"/>
              <w:left w:w="115" w:type="dxa"/>
              <w:bottom w:w="43" w:type="dxa"/>
              <w:right w:w="115" w:type="dxa"/>
            </w:tcMar>
          </w:tcPr>
          <w:p w14:paraId="112E19D6" w14:textId="6755A320" w:rsidR="0024706F" w:rsidRPr="001C148A" w:rsidRDefault="003E31CF" w:rsidP="00761233">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24706F" w:rsidRPr="001C148A">
              <w:rPr>
                <w:rFonts w:ascii="Times New Roman" w:hAnsi="Times New Roman"/>
                <w:caps/>
                <w:lang w:val="fr-FR"/>
              </w:rPr>
              <w:tab/>
              <w:t>1</w:t>
            </w:r>
          </w:p>
          <w:p w14:paraId="30A1D0EE" w14:textId="109B9AFC" w:rsidR="0024706F" w:rsidRPr="001C148A" w:rsidRDefault="003E31CF" w:rsidP="00761233">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24706F" w:rsidRPr="001C148A">
              <w:rPr>
                <w:rFonts w:ascii="Times New Roman" w:hAnsi="Times New Roman"/>
                <w:caps/>
                <w:lang w:val="fr-FR"/>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4AD8F80D" w14:textId="77777777" w:rsidR="0024706F" w:rsidRPr="001C148A" w:rsidRDefault="0024706F" w:rsidP="00CE050A">
            <w:pPr>
              <w:pStyle w:val="skipcolumn"/>
              <w:spacing w:line="276" w:lineRule="auto"/>
              <w:ind w:left="144" w:hanging="144"/>
              <w:contextualSpacing/>
              <w:rPr>
                <w:rFonts w:ascii="Times New Roman" w:hAnsi="Times New Roman"/>
                <w:lang w:val="fr-FR"/>
              </w:rPr>
            </w:pPr>
          </w:p>
          <w:p w14:paraId="00B0F068" w14:textId="7259F58A" w:rsidR="0024706F" w:rsidRPr="001C148A" w:rsidRDefault="0024706F" w:rsidP="002113D0">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MN</w:t>
            </w:r>
            <w:r w:rsidR="002113D0" w:rsidRPr="001C148A">
              <w:rPr>
                <w:rFonts w:ascii="Times New Roman" w:hAnsi="Times New Roman"/>
                <w:i/>
                <w:lang w:val="fr-FR"/>
              </w:rPr>
              <w:t>23</w:t>
            </w:r>
          </w:p>
        </w:tc>
      </w:tr>
      <w:tr w:rsidR="0024706F" w:rsidRPr="001A61B0" w14:paraId="02118001"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605BACA9" w14:textId="72976EF4" w:rsidR="0024706F" w:rsidRPr="001C148A" w:rsidRDefault="0024706F" w:rsidP="009830BF">
            <w:pPr>
              <w:pStyle w:val="1Intvwqst"/>
              <w:spacing w:line="276" w:lineRule="auto"/>
              <w:ind w:left="144" w:hanging="144"/>
              <w:rPr>
                <w:rFonts w:ascii="Times New Roman" w:hAnsi="Times New Roman"/>
                <w:smallCaps w:val="0"/>
                <w:lang w:val="fr-FR"/>
              </w:rPr>
            </w:pPr>
            <w:r w:rsidRPr="001C148A">
              <w:rPr>
                <w:rFonts w:ascii="Times New Roman" w:hAnsi="Times New Roman"/>
                <w:b/>
                <w:smallCaps w:val="0"/>
                <w:lang w:val="fr-FR"/>
              </w:rPr>
              <w:t>MN</w:t>
            </w:r>
            <w:r w:rsidR="002113D0" w:rsidRPr="001C148A">
              <w:rPr>
                <w:rFonts w:ascii="Times New Roman" w:hAnsi="Times New Roman"/>
                <w:b/>
                <w:smallCaps w:val="0"/>
                <w:lang w:val="fr-FR"/>
              </w:rPr>
              <w:t>22</w:t>
            </w:r>
            <w:r w:rsidRPr="001C148A">
              <w:rPr>
                <w:rFonts w:ascii="Times New Roman" w:hAnsi="Times New Roman"/>
                <w:smallCaps w:val="0"/>
                <w:lang w:val="fr-FR"/>
              </w:rPr>
              <w:t xml:space="preserve">. </w:t>
            </w:r>
            <w:r w:rsidR="00033886" w:rsidRPr="001C148A">
              <w:rPr>
                <w:rFonts w:ascii="Times New Roman" w:hAnsi="Times New Roman"/>
                <w:smallCaps w:val="0"/>
                <w:lang w:val="fr-FR"/>
              </w:rPr>
              <w:t>Quand est-ce que la décision de faire une césarienne a été prise </w:t>
            </w:r>
            <w:r w:rsidR="00AB465E" w:rsidRPr="001C148A">
              <w:rPr>
                <w:rFonts w:ascii="Times New Roman" w:hAnsi="Times New Roman"/>
                <w:smallCaps w:val="0"/>
                <w:lang w:val="fr-FR"/>
              </w:rPr>
              <w:t>?</w:t>
            </w:r>
          </w:p>
          <w:p w14:paraId="37FBBDF4" w14:textId="77777777" w:rsidR="0024706F" w:rsidRPr="001C148A" w:rsidRDefault="0024706F" w:rsidP="009830BF">
            <w:pPr>
              <w:pStyle w:val="1Intvwqst"/>
              <w:spacing w:line="276" w:lineRule="auto"/>
              <w:ind w:left="144" w:hanging="144"/>
              <w:rPr>
                <w:rFonts w:ascii="Times New Roman" w:hAnsi="Times New Roman"/>
                <w:smallCaps w:val="0"/>
                <w:lang w:val="fr-FR"/>
              </w:rPr>
            </w:pPr>
          </w:p>
          <w:p w14:paraId="212DA7D2" w14:textId="294ABD3B" w:rsidR="0024706F" w:rsidRPr="001C148A" w:rsidRDefault="00D8360C" w:rsidP="009830BF">
            <w:pPr>
              <w:pStyle w:val="1Intvwqst"/>
              <w:spacing w:line="276" w:lineRule="auto"/>
              <w:ind w:left="144" w:hanging="144"/>
              <w:rPr>
                <w:rFonts w:ascii="Times New Roman" w:hAnsi="Times New Roman"/>
                <w:smallCaps w:val="0"/>
                <w:lang w:val="fr-FR"/>
              </w:rPr>
            </w:pPr>
            <w:r w:rsidRPr="001C148A">
              <w:rPr>
                <w:rFonts w:ascii="Times New Roman" w:hAnsi="Times New Roman"/>
                <w:smallCaps w:val="0"/>
                <w:lang w:val="fr-FR"/>
              </w:rPr>
              <w:tab/>
            </w:r>
            <w:r w:rsidR="0048458D" w:rsidRPr="001C148A">
              <w:rPr>
                <w:rFonts w:ascii="Times New Roman" w:hAnsi="Times New Roman"/>
                <w:i/>
                <w:smallCaps w:val="0"/>
                <w:lang w:val="fr-FR"/>
              </w:rPr>
              <w:t>Insister</w:t>
            </w:r>
            <w:r w:rsidR="00033886" w:rsidRPr="001C148A">
              <w:rPr>
                <w:rFonts w:ascii="Times New Roman" w:hAnsi="Times New Roman"/>
                <w:i/>
                <w:smallCaps w:val="0"/>
                <w:lang w:val="fr-FR"/>
              </w:rPr>
              <w:t xml:space="preserve"> si nécessaire </w:t>
            </w:r>
            <w:r w:rsidRPr="001C148A">
              <w:rPr>
                <w:rFonts w:ascii="Times New Roman" w:hAnsi="Times New Roman"/>
                <w:i/>
                <w:smallCaps w:val="0"/>
                <w:lang w:val="fr-FR"/>
              </w:rPr>
              <w:t xml:space="preserve">: </w:t>
            </w:r>
            <w:proofErr w:type="spellStart"/>
            <w:r w:rsidR="001E7327" w:rsidRPr="001C148A">
              <w:rPr>
                <w:rFonts w:ascii="Times New Roman" w:hAnsi="Times New Roman"/>
                <w:smallCaps w:val="0"/>
                <w:lang w:val="fr-FR"/>
              </w:rPr>
              <w:t>E</w:t>
            </w:r>
            <w:r w:rsidR="00033886" w:rsidRPr="001C148A">
              <w:rPr>
                <w:rFonts w:ascii="Times New Roman" w:hAnsi="Times New Roman"/>
                <w:smallCaps w:val="0"/>
                <w:lang w:val="fr-FR"/>
              </w:rPr>
              <w:t>tait</w:t>
            </w:r>
            <w:proofErr w:type="spellEnd"/>
            <w:r w:rsidR="00033886" w:rsidRPr="001C148A">
              <w:rPr>
                <w:rFonts w:ascii="Times New Roman" w:hAnsi="Times New Roman"/>
                <w:smallCaps w:val="0"/>
                <w:lang w:val="fr-FR"/>
              </w:rPr>
              <w:t>-ce avant ou après que les douleurs de l’accouchement aient commenc</w:t>
            </w:r>
            <w:r w:rsidR="001E7327" w:rsidRPr="001C148A">
              <w:rPr>
                <w:rFonts w:ascii="Times New Roman" w:hAnsi="Times New Roman"/>
                <w:smallCaps w:val="0"/>
                <w:lang w:val="fr-FR"/>
              </w:rPr>
              <w:t>é</w:t>
            </w:r>
            <w:r w:rsidR="005648EE" w:rsidRPr="001C148A">
              <w:rPr>
                <w:rFonts w:ascii="Times New Roman" w:hAnsi="Times New Roman"/>
                <w:smallCaps w:val="0"/>
                <w:lang w:val="fr-FR"/>
              </w:rPr>
              <w:t> ?</w:t>
            </w:r>
          </w:p>
        </w:tc>
        <w:tc>
          <w:tcPr>
            <w:tcW w:w="2143" w:type="pct"/>
            <w:gridSpan w:val="2"/>
            <w:tcBorders>
              <w:bottom w:val="single" w:sz="4" w:space="0" w:color="auto"/>
            </w:tcBorders>
            <w:tcMar>
              <w:top w:w="43" w:type="dxa"/>
              <w:left w:w="115" w:type="dxa"/>
              <w:bottom w:w="43" w:type="dxa"/>
              <w:right w:w="115" w:type="dxa"/>
            </w:tcMar>
          </w:tcPr>
          <w:p w14:paraId="6273121B" w14:textId="28E29942" w:rsidR="0024706F" w:rsidRPr="001C148A" w:rsidRDefault="005648EE" w:rsidP="00761233">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avant les douleurs de l’accouchement </w:t>
            </w:r>
            <w:r w:rsidR="0024706F" w:rsidRPr="001C148A">
              <w:rPr>
                <w:rFonts w:ascii="Times New Roman" w:hAnsi="Times New Roman"/>
                <w:caps/>
                <w:lang w:val="fr-FR"/>
              </w:rPr>
              <w:tab/>
              <w:t>1</w:t>
            </w:r>
          </w:p>
          <w:p w14:paraId="24CC983B" w14:textId="314ABD32" w:rsidR="0024706F" w:rsidRPr="001C148A" w:rsidRDefault="0024706F" w:rsidP="005648EE">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w:t>
            </w:r>
            <w:r w:rsidR="005648EE" w:rsidRPr="001C148A">
              <w:rPr>
                <w:rFonts w:ascii="Times New Roman" w:hAnsi="Times New Roman"/>
                <w:caps/>
                <w:lang w:val="fr-FR"/>
              </w:rPr>
              <w:t xml:space="preserve">pres les douleurs de l’accouchement </w:t>
            </w:r>
            <w:r w:rsidRPr="001C148A">
              <w:rPr>
                <w:rFonts w:ascii="Times New Roman" w:hAnsi="Times New Roman"/>
                <w:caps/>
                <w:lang w:val="fr-FR"/>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57F8E261" w14:textId="77777777" w:rsidR="0024706F" w:rsidRPr="001C148A" w:rsidRDefault="0024706F" w:rsidP="00CE050A">
            <w:pPr>
              <w:pStyle w:val="skipcolumn"/>
              <w:spacing w:line="276" w:lineRule="auto"/>
              <w:ind w:left="144" w:hanging="144"/>
              <w:contextualSpacing/>
              <w:rPr>
                <w:rFonts w:ascii="Times New Roman" w:hAnsi="Times New Roman"/>
                <w:highlight w:val="yellow"/>
                <w:lang w:val="fr-FR"/>
              </w:rPr>
            </w:pPr>
          </w:p>
        </w:tc>
      </w:tr>
      <w:tr w:rsidR="0024706F" w:rsidRPr="001C148A" w14:paraId="10C202BC" w14:textId="77777777" w:rsidTr="001C0F64">
        <w:trPr>
          <w:cantSplit/>
          <w:jc w:val="center"/>
        </w:trPr>
        <w:tc>
          <w:tcPr>
            <w:tcW w:w="2220"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746854E4" w14:textId="428192A1" w:rsidR="0024706F" w:rsidRPr="001C148A" w:rsidRDefault="0024706F" w:rsidP="009830BF">
            <w:pPr>
              <w:pStyle w:val="1Intvwqst"/>
              <w:spacing w:line="276" w:lineRule="auto"/>
              <w:ind w:left="144" w:hanging="144"/>
              <w:rPr>
                <w:rFonts w:ascii="Times New Roman" w:hAnsi="Times New Roman"/>
                <w:b/>
                <w:smallCaps w:val="0"/>
                <w:lang w:val="fr-FR"/>
              </w:rPr>
            </w:pPr>
            <w:r w:rsidRPr="001C148A">
              <w:rPr>
                <w:rFonts w:ascii="Times New Roman" w:hAnsi="Times New Roman"/>
                <w:b/>
                <w:smallCaps w:val="0"/>
                <w:lang w:val="fr-FR"/>
              </w:rPr>
              <w:t>MN</w:t>
            </w:r>
            <w:r w:rsidR="002113D0" w:rsidRPr="001C148A">
              <w:rPr>
                <w:rFonts w:ascii="Times New Roman" w:hAnsi="Times New Roman"/>
                <w:b/>
                <w:smallCaps w:val="0"/>
                <w:lang w:val="fr-FR"/>
              </w:rPr>
              <w:t>23</w:t>
            </w:r>
            <w:r w:rsidRPr="001C148A">
              <w:rPr>
                <w:rFonts w:ascii="Times New Roman" w:hAnsi="Times New Roman"/>
                <w:smallCaps w:val="0"/>
                <w:lang w:val="fr-FR"/>
              </w:rPr>
              <w:t xml:space="preserve">. </w:t>
            </w:r>
            <w:r w:rsidR="005648EE" w:rsidRPr="001C148A">
              <w:rPr>
                <w:rFonts w:ascii="Times New Roman" w:hAnsi="Times New Roman"/>
                <w:smallCaps w:val="0"/>
                <w:lang w:val="fr-FR"/>
              </w:rPr>
              <w:t>Est-ce qu</w:t>
            </w:r>
            <w:r w:rsidR="004031F6" w:rsidRPr="001C148A">
              <w:rPr>
                <w:rFonts w:ascii="Times New Roman" w:hAnsi="Times New Roman"/>
                <w:smallCaps w:val="0"/>
                <w:lang w:val="fr-FR"/>
              </w:rPr>
              <w:t xml:space="preserve">’après l’accouchement, </w:t>
            </w:r>
            <w:r w:rsidR="001B5CB5" w:rsidRPr="00C73031">
              <w:rPr>
                <w:rFonts w:ascii="Times New Roman" w:hAnsi="Times New Roman"/>
                <w:smallCaps w:val="0"/>
                <w:lang w:val="fr-FR"/>
              </w:rPr>
              <w:t>(</w:t>
            </w:r>
            <w:r w:rsidR="001B5CB5" w:rsidRPr="001C148A">
              <w:rPr>
                <w:rFonts w:ascii="Times New Roman" w:hAnsi="Times New Roman"/>
                <w:b/>
                <w:i/>
                <w:smallCaps w:val="0"/>
                <w:lang w:val="fr-FR"/>
              </w:rPr>
              <w:t>nom</w:t>
            </w:r>
            <w:r w:rsidR="001B5CB5" w:rsidRPr="00C73031">
              <w:rPr>
                <w:rFonts w:ascii="Times New Roman" w:hAnsi="Times New Roman"/>
                <w:smallCaps w:val="0"/>
                <w:lang w:val="fr-FR"/>
              </w:rPr>
              <w:t>)</w:t>
            </w:r>
            <w:r w:rsidR="001B5CB5" w:rsidRPr="001C148A">
              <w:rPr>
                <w:rFonts w:ascii="Times New Roman" w:hAnsi="Times New Roman"/>
                <w:smallCaps w:val="0"/>
                <w:lang w:val="fr-FR"/>
              </w:rPr>
              <w:t xml:space="preserve"> </w:t>
            </w:r>
            <w:r w:rsidR="005648EE" w:rsidRPr="001C148A">
              <w:rPr>
                <w:rFonts w:ascii="Times New Roman" w:hAnsi="Times New Roman"/>
                <w:smallCaps w:val="0"/>
                <w:lang w:val="fr-FR"/>
              </w:rPr>
              <w:t>a été mis</w:t>
            </w:r>
            <w:r w:rsidR="004031F6" w:rsidRPr="001C148A">
              <w:rPr>
                <w:rFonts w:ascii="Times New Roman" w:hAnsi="Times New Roman"/>
                <w:smallCaps w:val="0"/>
                <w:lang w:val="fr-FR"/>
              </w:rPr>
              <w:t>(e)</w:t>
            </w:r>
            <w:r w:rsidR="005648EE" w:rsidRPr="001C148A">
              <w:rPr>
                <w:rFonts w:ascii="Times New Roman" w:hAnsi="Times New Roman"/>
                <w:smallCaps w:val="0"/>
                <w:lang w:val="fr-FR"/>
              </w:rPr>
              <w:t>, immédiatement</w:t>
            </w:r>
            <w:r w:rsidR="001E7327" w:rsidRPr="001C148A">
              <w:rPr>
                <w:rFonts w:ascii="Times New Roman" w:hAnsi="Times New Roman"/>
                <w:smallCaps w:val="0"/>
                <w:lang w:val="fr-FR"/>
              </w:rPr>
              <w:t>,</w:t>
            </w:r>
            <w:r w:rsidR="005648EE" w:rsidRPr="001C148A">
              <w:rPr>
                <w:rFonts w:ascii="Times New Roman" w:hAnsi="Times New Roman"/>
                <w:smallCaps w:val="0"/>
                <w:lang w:val="fr-FR"/>
              </w:rPr>
              <w:t xml:space="preserve"> directement sur la peau nue de votre poitrine </w:t>
            </w:r>
            <w:r w:rsidRPr="001C148A">
              <w:rPr>
                <w:rFonts w:ascii="Times New Roman" w:hAnsi="Times New Roman"/>
                <w:smallCaps w:val="0"/>
                <w:lang w:val="fr-FR"/>
              </w:rPr>
              <w:t>?</w:t>
            </w:r>
          </w:p>
          <w:p w14:paraId="618DA750" w14:textId="77777777" w:rsidR="0024706F" w:rsidRPr="001C148A" w:rsidRDefault="0024706F" w:rsidP="009830BF">
            <w:pPr>
              <w:pStyle w:val="1Intvwqst"/>
              <w:spacing w:line="276" w:lineRule="auto"/>
              <w:ind w:left="144" w:hanging="144"/>
              <w:rPr>
                <w:rFonts w:ascii="Times New Roman" w:hAnsi="Times New Roman"/>
                <w:b/>
                <w:smallCaps w:val="0"/>
                <w:lang w:val="fr-FR"/>
              </w:rPr>
            </w:pPr>
          </w:p>
          <w:p w14:paraId="332473CF" w14:textId="24268CB9" w:rsidR="0024706F" w:rsidRDefault="00BA7743" w:rsidP="009830BF">
            <w:pPr>
              <w:pStyle w:val="Instructionstointvw"/>
              <w:keepNext/>
              <w:keepLines/>
              <w:spacing w:line="276" w:lineRule="auto"/>
              <w:ind w:left="144" w:hanging="144"/>
              <w:rPr>
                <w:lang w:val="fr-FR"/>
              </w:rPr>
            </w:pPr>
            <w:r w:rsidRPr="001C148A">
              <w:rPr>
                <w:lang w:val="fr-FR"/>
              </w:rPr>
              <w:tab/>
            </w:r>
            <w:r w:rsidR="001B5CB5">
              <w:rPr>
                <w:lang w:val="fr-FR"/>
              </w:rPr>
              <w:t>Si nécessaire, m</w:t>
            </w:r>
            <w:r w:rsidR="005648EE" w:rsidRPr="001C148A">
              <w:rPr>
                <w:lang w:val="fr-FR"/>
              </w:rPr>
              <w:t xml:space="preserve">ontrer </w:t>
            </w:r>
            <w:r w:rsidR="001B5CB5">
              <w:rPr>
                <w:lang w:val="fr-FR"/>
              </w:rPr>
              <w:t>la photo</w:t>
            </w:r>
            <w:r w:rsidR="005648EE" w:rsidRPr="001C148A">
              <w:rPr>
                <w:lang w:val="fr-FR"/>
              </w:rPr>
              <w:t xml:space="preserve"> de la position peau-sur-peau</w:t>
            </w:r>
            <w:r w:rsidR="0024706F" w:rsidRPr="001C148A">
              <w:rPr>
                <w:lang w:val="fr-FR"/>
              </w:rPr>
              <w:t>.</w:t>
            </w:r>
          </w:p>
          <w:p w14:paraId="6C649F95" w14:textId="187BA3B8" w:rsidR="001B5CB5" w:rsidRPr="001C148A" w:rsidRDefault="001B5CB5" w:rsidP="009830BF">
            <w:pPr>
              <w:pStyle w:val="Instructionstointvw"/>
              <w:keepNext/>
              <w:keepLines/>
              <w:spacing w:line="276" w:lineRule="auto"/>
              <w:ind w:left="144" w:hanging="144"/>
              <w:rPr>
                <w:lang w:val="fr-FR"/>
              </w:rPr>
            </w:pPr>
            <w:r w:rsidRPr="00B048D2">
              <w:rPr>
                <w:noProof/>
                <w:lang w:val="en-US"/>
              </w:rPr>
              <w:drawing>
                <wp:inline distT="0" distB="0" distL="0" distR="0" wp14:anchorId="5A448350" wp14:editId="116E7A1E">
                  <wp:extent cx="2763225" cy="182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MINATED CARD Skin-to-skin.jpg"/>
                          <pic:cNvPicPr/>
                        </pic:nvPicPr>
                        <pic:blipFill>
                          <a:blip r:embed="rId11">
                            <a:extLst>
                              <a:ext uri="{28A0092B-C50C-407E-A947-70E740481C1C}">
                                <a14:useLocalDpi xmlns:a14="http://schemas.microsoft.com/office/drawing/2010/main" val="0"/>
                              </a:ext>
                            </a:extLst>
                          </a:blip>
                          <a:stretch>
                            <a:fillRect/>
                          </a:stretch>
                        </pic:blipFill>
                        <pic:spPr>
                          <a:xfrm>
                            <a:off x="0" y="0"/>
                            <a:ext cx="2775706" cy="1837060"/>
                          </a:xfrm>
                          <a:prstGeom prst="rect">
                            <a:avLst/>
                          </a:prstGeom>
                        </pic:spPr>
                      </pic:pic>
                    </a:graphicData>
                  </a:graphic>
                </wp:inline>
              </w:drawing>
            </w:r>
          </w:p>
        </w:tc>
        <w:tc>
          <w:tcPr>
            <w:tcW w:w="2143" w:type="pct"/>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6B4B0832" w14:textId="0C0BDFB1" w:rsidR="0024706F" w:rsidRPr="001C148A" w:rsidRDefault="003E31CF" w:rsidP="00761233">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24706F" w:rsidRPr="001C148A">
              <w:rPr>
                <w:rFonts w:ascii="Times New Roman" w:hAnsi="Times New Roman"/>
                <w:caps/>
                <w:lang w:val="fr-FR"/>
              </w:rPr>
              <w:tab/>
              <w:t>1</w:t>
            </w:r>
          </w:p>
          <w:p w14:paraId="388643C0" w14:textId="4AC29EA9" w:rsidR="0024706F" w:rsidRPr="001C148A" w:rsidRDefault="003E31CF" w:rsidP="00761233">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24706F" w:rsidRPr="001C148A">
              <w:rPr>
                <w:rFonts w:ascii="Times New Roman" w:hAnsi="Times New Roman"/>
                <w:caps/>
                <w:lang w:val="fr-FR"/>
              </w:rPr>
              <w:tab/>
              <w:t>2</w:t>
            </w:r>
          </w:p>
          <w:p w14:paraId="11E1F1A6" w14:textId="77777777" w:rsidR="0024706F" w:rsidRPr="001C148A"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24001911" w14:textId="7FA69806" w:rsidR="0024706F" w:rsidRPr="001C148A" w:rsidRDefault="003E31CF" w:rsidP="005648EE">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24706F" w:rsidRPr="001C148A">
              <w:rPr>
                <w:rFonts w:ascii="Times New Roman" w:hAnsi="Times New Roman"/>
                <w:caps/>
                <w:lang w:val="fr-FR"/>
              </w:rPr>
              <w:t xml:space="preserve">/ </w:t>
            </w:r>
            <w:r w:rsidR="005648EE" w:rsidRPr="001C148A">
              <w:rPr>
                <w:rFonts w:ascii="Times New Roman" w:hAnsi="Times New Roman"/>
                <w:caps/>
                <w:lang w:val="fr-FR"/>
              </w:rPr>
              <w:t xml:space="preserve">ne se souvient pas </w:t>
            </w:r>
            <w:r w:rsidR="0024706F" w:rsidRPr="001C148A">
              <w:rPr>
                <w:rFonts w:ascii="Times New Roman" w:hAnsi="Times New Roman"/>
                <w:caps/>
                <w:lang w:val="fr-FR"/>
              </w:rPr>
              <w:tab/>
              <w:t>8</w:t>
            </w:r>
          </w:p>
        </w:tc>
        <w:tc>
          <w:tcPr>
            <w:tcW w:w="637"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32CE57A6" w14:textId="77777777" w:rsidR="0024706F" w:rsidRPr="001C148A" w:rsidRDefault="0024706F" w:rsidP="00CE050A">
            <w:pPr>
              <w:pStyle w:val="skipcolumn"/>
              <w:spacing w:line="276" w:lineRule="auto"/>
              <w:ind w:left="144" w:hanging="144"/>
              <w:contextualSpacing/>
              <w:rPr>
                <w:rFonts w:ascii="Times New Roman" w:hAnsi="Times New Roman"/>
                <w:lang w:val="fr-FR"/>
              </w:rPr>
            </w:pPr>
          </w:p>
          <w:p w14:paraId="3105572B" w14:textId="73AC47FC" w:rsidR="0024706F" w:rsidRPr="001C148A" w:rsidRDefault="0024706F" w:rsidP="00CE050A">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MN</w:t>
            </w:r>
            <w:r w:rsidR="002113D0" w:rsidRPr="001C148A">
              <w:rPr>
                <w:rFonts w:ascii="Times New Roman" w:hAnsi="Times New Roman"/>
                <w:i/>
                <w:lang w:val="fr-FR"/>
              </w:rPr>
              <w:t>25</w:t>
            </w:r>
          </w:p>
          <w:p w14:paraId="34EDDA9F" w14:textId="77777777" w:rsidR="0024706F" w:rsidRPr="001C148A" w:rsidRDefault="0024706F" w:rsidP="00CE050A">
            <w:pPr>
              <w:pStyle w:val="skipcolumn"/>
              <w:spacing w:line="276" w:lineRule="auto"/>
              <w:ind w:left="144" w:hanging="144"/>
              <w:contextualSpacing/>
              <w:rPr>
                <w:rFonts w:ascii="Times New Roman" w:hAnsi="Times New Roman"/>
                <w:lang w:val="fr-FR"/>
              </w:rPr>
            </w:pPr>
          </w:p>
          <w:p w14:paraId="2D076BDF" w14:textId="02355090" w:rsidR="0024706F" w:rsidRPr="001C148A" w:rsidRDefault="0024706F" w:rsidP="002113D0">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8</w:t>
            </w:r>
            <w:r w:rsidRPr="001C148A">
              <w:rPr>
                <w:rFonts w:ascii="Times New Roman" w:hAnsi="Times New Roman"/>
                <w:i/>
                <w:lang w:val="fr-FR"/>
              </w:rPr>
              <w:sym w:font="Wingdings" w:char="F0F0"/>
            </w:r>
            <w:r w:rsidRPr="001C148A">
              <w:rPr>
                <w:rFonts w:ascii="Times New Roman" w:hAnsi="Times New Roman"/>
                <w:i/>
                <w:lang w:val="fr-FR"/>
              </w:rPr>
              <w:t>MN</w:t>
            </w:r>
            <w:r w:rsidR="002113D0" w:rsidRPr="001C148A">
              <w:rPr>
                <w:rFonts w:ascii="Times New Roman" w:hAnsi="Times New Roman"/>
                <w:i/>
                <w:lang w:val="fr-FR"/>
              </w:rPr>
              <w:t>25</w:t>
            </w:r>
          </w:p>
        </w:tc>
      </w:tr>
      <w:tr w:rsidR="0024706F" w:rsidRPr="001A61B0" w14:paraId="4B3B0361" w14:textId="77777777" w:rsidTr="001C0F64">
        <w:trPr>
          <w:cantSplit/>
          <w:jc w:val="center"/>
        </w:trPr>
        <w:tc>
          <w:tcPr>
            <w:tcW w:w="2220"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4B8F03B9" w14:textId="5CBA4A52" w:rsidR="0024706F" w:rsidRPr="001C148A" w:rsidRDefault="0024706F" w:rsidP="009830BF">
            <w:pPr>
              <w:pStyle w:val="1Intvwqst"/>
              <w:spacing w:line="276" w:lineRule="auto"/>
              <w:ind w:left="144" w:hanging="144"/>
              <w:rPr>
                <w:rFonts w:ascii="Times New Roman" w:hAnsi="Times New Roman"/>
                <w:b/>
                <w:smallCaps w:val="0"/>
                <w:lang w:val="fr-FR"/>
              </w:rPr>
            </w:pPr>
            <w:r w:rsidRPr="001C148A">
              <w:rPr>
                <w:rFonts w:ascii="Times New Roman" w:hAnsi="Times New Roman"/>
                <w:b/>
                <w:smallCaps w:val="0"/>
                <w:lang w:val="fr-FR"/>
              </w:rPr>
              <w:lastRenderedPageBreak/>
              <w:t>MN</w:t>
            </w:r>
            <w:r w:rsidR="002113D0" w:rsidRPr="001C148A">
              <w:rPr>
                <w:rFonts w:ascii="Times New Roman" w:hAnsi="Times New Roman"/>
                <w:b/>
                <w:smallCaps w:val="0"/>
                <w:lang w:val="fr-FR"/>
              </w:rPr>
              <w:t>24</w:t>
            </w:r>
            <w:r w:rsidRPr="001C148A">
              <w:rPr>
                <w:rFonts w:ascii="Times New Roman" w:hAnsi="Times New Roman"/>
                <w:b/>
                <w:smallCaps w:val="0"/>
                <w:lang w:val="fr-FR"/>
              </w:rPr>
              <w:t xml:space="preserve">. </w:t>
            </w:r>
            <w:r w:rsidR="005648EE" w:rsidRPr="001C148A">
              <w:rPr>
                <w:rFonts w:ascii="Times New Roman" w:hAnsi="Times New Roman"/>
                <w:smallCaps w:val="0"/>
                <w:color w:val="222222"/>
                <w:lang w:val="fr-FR"/>
              </w:rPr>
              <w:t>Avant d'être placé sur la peau nue de votre poitrine, est-ce que le bébé a été enveloppé</w:t>
            </w:r>
            <w:r w:rsidR="0043692F" w:rsidRPr="001C148A">
              <w:rPr>
                <w:rFonts w:ascii="Times New Roman" w:hAnsi="Times New Roman"/>
                <w:smallCaps w:val="0"/>
                <w:color w:val="222222"/>
                <w:lang w:val="fr-FR"/>
              </w:rPr>
              <w:t xml:space="preserve"> </w:t>
            </w:r>
            <w:r w:rsidR="005648EE" w:rsidRPr="001C148A">
              <w:rPr>
                <w:rFonts w:ascii="Times New Roman" w:hAnsi="Times New Roman"/>
                <w:smallCaps w:val="0"/>
                <w:color w:val="222222"/>
                <w:lang w:val="fr-FR"/>
              </w:rPr>
              <w:t>?</w:t>
            </w:r>
          </w:p>
        </w:tc>
        <w:tc>
          <w:tcPr>
            <w:tcW w:w="2143" w:type="pct"/>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488EAF71" w14:textId="676A9238" w:rsidR="0024706F" w:rsidRPr="001C148A" w:rsidRDefault="003E31CF" w:rsidP="00761233">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24706F" w:rsidRPr="001C148A">
              <w:rPr>
                <w:rFonts w:ascii="Times New Roman" w:hAnsi="Times New Roman"/>
                <w:caps/>
                <w:lang w:val="fr-FR"/>
              </w:rPr>
              <w:tab/>
              <w:t>1</w:t>
            </w:r>
          </w:p>
          <w:p w14:paraId="24ED56B9" w14:textId="68EA95E0" w:rsidR="0024706F" w:rsidRPr="001C148A" w:rsidRDefault="003E31CF" w:rsidP="00761233">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24706F" w:rsidRPr="001C148A">
              <w:rPr>
                <w:rFonts w:ascii="Times New Roman" w:hAnsi="Times New Roman"/>
                <w:caps/>
                <w:lang w:val="fr-FR"/>
              </w:rPr>
              <w:tab/>
              <w:t>2</w:t>
            </w:r>
          </w:p>
          <w:p w14:paraId="4024B46C" w14:textId="77777777" w:rsidR="0024706F" w:rsidRPr="001C148A"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5B2A7C6F" w14:textId="01CC281A" w:rsidR="0024706F" w:rsidRPr="001C148A" w:rsidRDefault="003E31CF" w:rsidP="00761233">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24706F" w:rsidRPr="001C148A">
              <w:rPr>
                <w:rFonts w:ascii="Times New Roman" w:hAnsi="Times New Roman"/>
                <w:caps/>
                <w:lang w:val="fr-FR"/>
              </w:rPr>
              <w:t xml:space="preserve">/ </w:t>
            </w:r>
            <w:r w:rsidR="005648EE" w:rsidRPr="001C148A">
              <w:rPr>
                <w:rFonts w:ascii="Times New Roman" w:hAnsi="Times New Roman"/>
                <w:caps/>
                <w:lang w:val="fr-FR"/>
              </w:rPr>
              <w:t>ne se souvient pas</w:t>
            </w:r>
            <w:r w:rsidR="0024706F" w:rsidRPr="001C148A">
              <w:rPr>
                <w:rFonts w:ascii="Times New Roman" w:hAnsi="Times New Roman"/>
                <w:caps/>
                <w:lang w:val="fr-FR"/>
              </w:rPr>
              <w:tab/>
              <w:t>8</w:t>
            </w:r>
          </w:p>
        </w:tc>
        <w:tc>
          <w:tcPr>
            <w:tcW w:w="637"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07F48911" w14:textId="77777777" w:rsidR="0024706F" w:rsidRPr="001C148A" w:rsidRDefault="0024706F" w:rsidP="00CE050A">
            <w:pPr>
              <w:pStyle w:val="skipcolumn"/>
              <w:spacing w:line="276" w:lineRule="auto"/>
              <w:ind w:left="144" w:hanging="144"/>
              <w:contextualSpacing/>
              <w:rPr>
                <w:rFonts w:ascii="Times New Roman" w:hAnsi="Times New Roman"/>
                <w:lang w:val="fr-FR"/>
              </w:rPr>
            </w:pPr>
          </w:p>
        </w:tc>
      </w:tr>
      <w:tr w:rsidR="000C3F21" w:rsidRPr="001A61B0" w14:paraId="0ABE05F5" w14:textId="77777777" w:rsidTr="00754330">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21B39FAA" w14:textId="7BAECAEE" w:rsidR="000C3F21" w:rsidRPr="001C148A" w:rsidRDefault="000C3F21" w:rsidP="009830BF">
            <w:pPr>
              <w:pStyle w:val="1Intvwqst"/>
              <w:spacing w:line="276" w:lineRule="auto"/>
              <w:ind w:left="144" w:hanging="144"/>
              <w:rPr>
                <w:rFonts w:ascii="Times New Roman" w:hAnsi="Times New Roman"/>
                <w:smallCaps w:val="0"/>
                <w:lang w:val="fr-FR"/>
              </w:rPr>
            </w:pPr>
            <w:r w:rsidRPr="001C148A">
              <w:rPr>
                <w:rFonts w:ascii="Times New Roman" w:hAnsi="Times New Roman"/>
                <w:b/>
                <w:smallCaps w:val="0"/>
                <w:lang w:val="fr-FR"/>
              </w:rPr>
              <w:t>MN</w:t>
            </w:r>
            <w:r w:rsidR="002113D0" w:rsidRPr="001C148A">
              <w:rPr>
                <w:rFonts w:ascii="Times New Roman" w:hAnsi="Times New Roman"/>
                <w:b/>
                <w:smallCaps w:val="0"/>
                <w:lang w:val="fr-FR"/>
              </w:rPr>
              <w:t>25</w:t>
            </w:r>
            <w:r w:rsidRPr="001C148A">
              <w:rPr>
                <w:rFonts w:ascii="Times New Roman" w:hAnsi="Times New Roman"/>
                <w:smallCaps w:val="0"/>
                <w:lang w:val="fr-FR"/>
              </w:rPr>
              <w:t xml:space="preserve">. </w:t>
            </w:r>
            <w:r w:rsidR="009A6858" w:rsidRPr="001C148A">
              <w:rPr>
                <w:rFonts w:ascii="Times New Roman" w:hAnsi="Times New Roman"/>
                <w:smallCaps w:val="0"/>
                <w:lang w:val="fr-FR"/>
              </w:rPr>
              <w:t xml:space="preserve">Est-ce que </w:t>
            </w:r>
            <w:r w:rsidR="00352BD2" w:rsidRPr="001B5CB5">
              <w:rPr>
                <w:rFonts w:ascii="Times New Roman" w:hAnsi="Times New Roman"/>
                <w:smallCaps w:val="0"/>
                <w:lang w:val="fr-FR"/>
              </w:rPr>
              <w:t>(</w:t>
            </w:r>
            <w:r w:rsidR="00352BD2" w:rsidRPr="001C148A">
              <w:rPr>
                <w:rFonts w:ascii="Times New Roman" w:hAnsi="Times New Roman"/>
                <w:b/>
                <w:i/>
                <w:smallCaps w:val="0"/>
                <w:lang w:val="fr-FR"/>
              </w:rPr>
              <w:t>nom</w:t>
            </w:r>
            <w:r w:rsidR="002113D0" w:rsidRPr="001B5CB5">
              <w:rPr>
                <w:rFonts w:ascii="Times New Roman" w:hAnsi="Times New Roman"/>
                <w:smallCaps w:val="0"/>
                <w:lang w:val="fr-FR"/>
              </w:rPr>
              <w:t xml:space="preserve">) </w:t>
            </w:r>
            <w:r w:rsidR="009A6858" w:rsidRPr="001C148A">
              <w:rPr>
                <w:rFonts w:ascii="Times New Roman" w:hAnsi="Times New Roman"/>
                <w:smallCaps w:val="0"/>
                <w:lang w:val="fr-FR"/>
              </w:rPr>
              <w:t>a été séché</w:t>
            </w:r>
            <w:r w:rsidR="004031F6" w:rsidRPr="001C148A">
              <w:rPr>
                <w:rFonts w:ascii="Times New Roman" w:hAnsi="Times New Roman"/>
                <w:smallCaps w:val="0"/>
                <w:lang w:val="fr-FR"/>
              </w:rPr>
              <w:t>(e)</w:t>
            </w:r>
            <w:r w:rsidR="009A6858" w:rsidRPr="001C148A">
              <w:rPr>
                <w:rFonts w:ascii="Times New Roman" w:hAnsi="Times New Roman"/>
                <w:smallCaps w:val="0"/>
                <w:lang w:val="fr-FR"/>
              </w:rPr>
              <w:t xml:space="preserve"> ou essuyé</w:t>
            </w:r>
            <w:r w:rsidR="004031F6" w:rsidRPr="001C148A">
              <w:rPr>
                <w:rFonts w:ascii="Times New Roman" w:hAnsi="Times New Roman"/>
                <w:smallCaps w:val="0"/>
                <w:lang w:val="fr-FR"/>
              </w:rPr>
              <w:t>(e)</w:t>
            </w:r>
            <w:r w:rsidR="009A6858" w:rsidRPr="001C148A">
              <w:rPr>
                <w:rFonts w:ascii="Times New Roman" w:hAnsi="Times New Roman"/>
                <w:smallCaps w:val="0"/>
                <w:lang w:val="fr-FR"/>
              </w:rPr>
              <w:t xml:space="preserve"> tout de suite après la naissance </w:t>
            </w:r>
            <w:r w:rsidRPr="001C148A">
              <w:rPr>
                <w:rFonts w:ascii="Times New Roman" w:hAnsi="Times New Roman"/>
                <w:smallCaps w:val="0"/>
                <w:lang w:val="fr-FR"/>
              </w:rPr>
              <w:t>?</w:t>
            </w:r>
          </w:p>
        </w:tc>
        <w:tc>
          <w:tcPr>
            <w:tcW w:w="2143" w:type="pct"/>
            <w:gridSpan w:val="2"/>
            <w:tcBorders>
              <w:bottom w:val="single" w:sz="4" w:space="0" w:color="auto"/>
            </w:tcBorders>
            <w:tcMar>
              <w:top w:w="43" w:type="dxa"/>
              <w:left w:w="115" w:type="dxa"/>
              <w:bottom w:w="43" w:type="dxa"/>
              <w:right w:w="115" w:type="dxa"/>
            </w:tcMar>
          </w:tcPr>
          <w:p w14:paraId="328CE1EB" w14:textId="6913F21F" w:rsidR="000C3F21" w:rsidRPr="001C148A" w:rsidRDefault="003E31CF"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0C3F21" w:rsidRPr="001C148A">
              <w:rPr>
                <w:rFonts w:ascii="Times New Roman" w:hAnsi="Times New Roman"/>
                <w:caps/>
                <w:lang w:val="fr-FR"/>
              </w:rPr>
              <w:tab/>
              <w:t>1</w:t>
            </w:r>
          </w:p>
          <w:p w14:paraId="61C3CB96" w14:textId="1F4AEEDF" w:rsidR="000C3F21" w:rsidRPr="001C148A" w:rsidRDefault="003E31CF"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0C3F21" w:rsidRPr="001C148A">
              <w:rPr>
                <w:rFonts w:ascii="Times New Roman" w:hAnsi="Times New Roman"/>
                <w:caps/>
                <w:lang w:val="fr-FR"/>
              </w:rPr>
              <w:tab/>
              <w:t>2</w:t>
            </w:r>
          </w:p>
          <w:p w14:paraId="2F6623D1" w14:textId="77777777" w:rsidR="000C3F21" w:rsidRPr="001C148A"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0300EEE4" w14:textId="5EEBCE51" w:rsidR="000C3F21" w:rsidRPr="001C148A" w:rsidRDefault="003E31CF"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0C3F21" w:rsidRPr="001C148A">
              <w:rPr>
                <w:rFonts w:ascii="Times New Roman" w:hAnsi="Times New Roman"/>
                <w:caps/>
                <w:lang w:val="fr-FR"/>
              </w:rPr>
              <w:t xml:space="preserve">/ </w:t>
            </w:r>
            <w:r w:rsidR="005648EE" w:rsidRPr="001C148A">
              <w:rPr>
                <w:rFonts w:ascii="Times New Roman" w:hAnsi="Times New Roman"/>
                <w:caps/>
                <w:lang w:val="fr-FR"/>
              </w:rPr>
              <w:t>ne se souvient pas</w:t>
            </w:r>
            <w:r w:rsidR="000C3F21" w:rsidRPr="001C148A">
              <w:rPr>
                <w:rFonts w:ascii="Times New Roman" w:hAnsi="Times New Roman"/>
                <w:caps/>
                <w:lang w:val="fr-FR"/>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55D941CC" w14:textId="77777777" w:rsidR="000C3F21" w:rsidRPr="001C148A" w:rsidRDefault="000C3F21" w:rsidP="000C3F21">
            <w:pPr>
              <w:pStyle w:val="skipcolumn"/>
              <w:spacing w:line="276" w:lineRule="auto"/>
              <w:ind w:left="144" w:hanging="144"/>
              <w:contextualSpacing/>
              <w:rPr>
                <w:rFonts w:ascii="Times New Roman" w:hAnsi="Times New Roman"/>
                <w:highlight w:val="yellow"/>
                <w:lang w:val="fr-FR"/>
              </w:rPr>
            </w:pPr>
          </w:p>
        </w:tc>
      </w:tr>
      <w:tr w:rsidR="000C3F21" w:rsidRPr="001A61B0" w14:paraId="2E2A4962" w14:textId="77777777" w:rsidTr="001C0F64">
        <w:trPr>
          <w:cantSplit/>
          <w:jc w:val="center"/>
        </w:trPr>
        <w:tc>
          <w:tcPr>
            <w:tcW w:w="2220"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31FD6E8A" w14:textId="3DE6D566" w:rsidR="000C3F21" w:rsidRPr="001C148A" w:rsidRDefault="000C3F21" w:rsidP="009830BF">
            <w:pPr>
              <w:pStyle w:val="1Intvwqst"/>
              <w:spacing w:line="276" w:lineRule="auto"/>
              <w:ind w:left="144" w:hanging="144"/>
              <w:rPr>
                <w:rFonts w:ascii="Times New Roman" w:hAnsi="Times New Roman"/>
                <w:b/>
                <w:smallCaps w:val="0"/>
                <w:lang w:val="fr-FR"/>
              </w:rPr>
            </w:pPr>
            <w:r w:rsidRPr="001C148A">
              <w:rPr>
                <w:rFonts w:ascii="Times New Roman" w:hAnsi="Times New Roman"/>
                <w:b/>
                <w:smallCaps w:val="0"/>
                <w:lang w:val="fr-FR"/>
              </w:rPr>
              <w:t>MN</w:t>
            </w:r>
            <w:r w:rsidR="002113D0" w:rsidRPr="001C148A">
              <w:rPr>
                <w:rFonts w:ascii="Times New Roman" w:hAnsi="Times New Roman"/>
                <w:b/>
                <w:smallCaps w:val="0"/>
                <w:lang w:val="fr-FR"/>
              </w:rPr>
              <w:t>26</w:t>
            </w:r>
            <w:r w:rsidRPr="001C148A">
              <w:rPr>
                <w:rFonts w:ascii="Times New Roman" w:hAnsi="Times New Roman"/>
                <w:smallCaps w:val="0"/>
                <w:lang w:val="fr-FR"/>
              </w:rPr>
              <w:t>.</w:t>
            </w:r>
            <w:r w:rsidRPr="001C148A">
              <w:rPr>
                <w:rFonts w:ascii="Times New Roman" w:hAnsi="Times New Roman"/>
                <w:b/>
                <w:smallCaps w:val="0"/>
                <w:lang w:val="fr-FR"/>
              </w:rPr>
              <w:t xml:space="preserve"> </w:t>
            </w:r>
            <w:r w:rsidR="009A6858" w:rsidRPr="001C148A">
              <w:rPr>
                <w:rFonts w:ascii="Times New Roman" w:hAnsi="Times New Roman"/>
                <w:smallCaps w:val="0"/>
                <w:lang w:val="fr-FR"/>
              </w:rPr>
              <w:t>Combien de temps après la naissance</w:t>
            </w:r>
            <w:r w:rsidR="009A6858" w:rsidRPr="001C148A">
              <w:rPr>
                <w:rFonts w:ascii="Times New Roman" w:hAnsi="Times New Roman"/>
                <w:b/>
                <w:smallCaps w:val="0"/>
                <w:lang w:val="fr-FR"/>
              </w:rPr>
              <w:t xml:space="preserve">, </w:t>
            </w:r>
            <w:r w:rsidR="001B5CB5" w:rsidRPr="001B5CB5">
              <w:rPr>
                <w:rFonts w:ascii="Times New Roman" w:hAnsi="Times New Roman"/>
                <w:smallCaps w:val="0"/>
                <w:lang w:val="fr-FR"/>
              </w:rPr>
              <w:t>(</w:t>
            </w:r>
            <w:r w:rsidR="001B5CB5" w:rsidRPr="001C148A">
              <w:rPr>
                <w:rFonts w:ascii="Times New Roman" w:hAnsi="Times New Roman"/>
                <w:b/>
                <w:i/>
                <w:smallCaps w:val="0"/>
                <w:lang w:val="fr-FR"/>
              </w:rPr>
              <w:t>nom</w:t>
            </w:r>
            <w:r w:rsidR="001B5CB5" w:rsidRPr="001B5CB5">
              <w:rPr>
                <w:rFonts w:ascii="Times New Roman" w:hAnsi="Times New Roman"/>
                <w:smallCaps w:val="0"/>
                <w:lang w:val="fr-FR"/>
              </w:rPr>
              <w:t xml:space="preserve">) </w:t>
            </w:r>
            <w:r w:rsidR="004031F6" w:rsidRPr="001C148A">
              <w:rPr>
                <w:rFonts w:ascii="Times New Roman" w:hAnsi="Times New Roman"/>
                <w:smallCaps w:val="0"/>
                <w:lang w:val="fr-FR"/>
              </w:rPr>
              <w:t>a-t-il/elle</w:t>
            </w:r>
            <w:r w:rsidR="009A6858" w:rsidRPr="001C148A">
              <w:rPr>
                <w:rFonts w:ascii="Times New Roman" w:hAnsi="Times New Roman"/>
                <w:smallCaps w:val="0"/>
                <w:lang w:val="fr-FR"/>
              </w:rPr>
              <w:t xml:space="preserve"> été lavé</w:t>
            </w:r>
            <w:r w:rsidR="004031F6" w:rsidRPr="001C148A">
              <w:rPr>
                <w:rFonts w:ascii="Times New Roman" w:hAnsi="Times New Roman"/>
                <w:smallCaps w:val="0"/>
                <w:lang w:val="fr-FR"/>
              </w:rPr>
              <w:t>(e)</w:t>
            </w:r>
            <w:r w:rsidR="009A6858" w:rsidRPr="001C148A">
              <w:rPr>
                <w:rFonts w:ascii="Times New Roman" w:hAnsi="Times New Roman"/>
                <w:smallCaps w:val="0"/>
                <w:lang w:val="fr-FR"/>
              </w:rPr>
              <w:t xml:space="preserve"> pour la première fois ?</w:t>
            </w:r>
          </w:p>
          <w:p w14:paraId="628676DA" w14:textId="77777777" w:rsidR="000C3F21" w:rsidRPr="001C148A" w:rsidRDefault="000C3F21" w:rsidP="009830BF">
            <w:pPr>
              <w:pStyle w:val="1Intvwqst"/>
              <w:spacing w:line="276" w:lineRule="auto"/>
              <w:ind w:left="144" w:hanging="144"/>
              <w:rPr>
                <w:rFonts w:ascii="Times New Roman" w:hAnsi="Times New Roman"/>
                <w:b/>
                <w:smallCaps w:val="0"/>
                <w:lang w:val="fr-FR"/>
              </w:rPr>
            </w:pPr>
          </w:p>
          <w:p w14:paraId="305B9AFF" w14:textId="19F7D25D" w:rsidR="00815C07" w:rsidRPr="00815C07" w:rsidRDefault="000C3F21" w:rsidP="00815C07">
            <w:pPr>
              <w:keepNext/>
              <w:spacing w:line="276" w:lineRule="auto"/>
              <w:ind w:left="144" w:hanging="144"/>
              <w:contextualSpacing/>
              <w:rPr>
                <w:b/>
                <w:smallCaps/>
                <w:lang w:val="fr-FR"/>
              </w:rPr>
            </w:pPr>
            <w:r w:rsidRPr="001C148A">
              <w:rPr>
                <w:lang w:val="fr-FR"/>
              </w:rPr>
              <w:tab/>
            </w:r>
            <w:r w:rsidR="00815C07" w:rsidRPr="00815C07">
              <w:rPr>
                <w:i/>
                <w:iCs/>
                <w:sz w:val="20"/>
                <w:lang w:val="fr-FR"/>
              </w:rPr>
              <w:t xml:space="preserve">Si “immédiatement” ou moins </w:t>
            </w:r>
            <w:proofErr w:type="gramStart"/>
            <w:r w:rsidR="00815C07" w:rsidRPr="00815C07">
              <w:rPr>
                <w:i/>
                <w:iCs/>
                <w:sz w:val="20"/>
                <w:lang w:val="fr-FR"/>
              </w:rPr>
              <w:t>d’ 1</w:t>
            </w:r>
            <w:proofErr w:type="gramEnd"/>
            <w:r w:rsidR="00815C07" w:rsidRPr="00815C07">
              <w:rPr>
                <w:i/>
                <w:iCs/>
                <w:sz w:val="20"/>
                <w:lang w:val="fr-FR"/>
              </w:rPr>
              <w:t xml:space="preserve"> heure, enregistrer ‘000’.</w:t>
            </w:r>
          </w:p>
          <w:p w14:paraId="4555F823" w14:textId="5BBB6CFE" w:rsidR="00815C07" w:rsidRPr="00815C07" w:rsidRDefault="00815C07" w:rsidP="00815C07">
            <w:pPr>
              <w:keepNext/>
              <w:spacing w:line="276" w:lineRule="auto"/>
              <w:ind w:left="144" w:hanging="144"/>
              <w:contextualSpacing/>
              <w:rPr>
                <w:i/>
                <w:iCs/>
                <w:sz w:val="20"/>
                <w:lang w:val="fr-FR"/>
              </w:rPr>
            </w:pPr>
            <w:r w:rsidRPr="00815C07">
              <w:rPr>
                <w:lang w:val="fr-FR"/>
              </w:rPr>
              <w:tab/>
            </w:r>
            <w:r w:rsidRPr="00815C07">
              <w:rPr>
                <w:i/>
                <w:iCs/>
                <w:sz w:val="20"/>
                <w:lang w:val="fr-FR"/>
              </w:rPr>
              <w:t>Si moins de 24 heures</w:t>
            </w:r>
            <w:r>
              <w:rPr>
                <w:i/>
                <w:iCs/>
                <w:sz w:val="20"/>
                <w:lang w:val="fr-FR"/>
              </w:rPr>
              <w:t>,</w:t>
            </w:r>
            <w:r w:rsidRPr="00815C07">
              <w:rPr>
                <w:i/>
                <w:iCs/>
                <w:sz w:val="20"/>
                <w:lang w:val="fr-FR"/>
              </w:rPr>
              <w:t xml:space="preserve"> enregistrer en heures.</w:t>
            </w:r>
          </w:p>
          <w:p w14:paraId="0E1D25D8" w14:textId="77777777" w:rsidR="00815C07" w:rsidRPr="00815C07" w:rsidRDefault="00815C07" w:rsidP="00815C07">
            <w:pPr>
              <w:keepNext/>
              <w:spacing w:line="276" w:lineRule="auto"/>
              <w:ind w:left="144" w:hanging="144"/>
              <w:contextualSpacing/>
              <w:rPr>
                <w:i/>
                <w:iCs/>
                <w:sz w:val="20"/>
                <w:lang w:val="fr-FR"/>
              </w:rPr>
            </w:pPr>
          </w:p>
          <w:p w14:paraId="0F417BC1" w14:textId="534DFB46" w:rsidR="00815C07" w:rsidRPr="00815C07" w:rsidRDefault="00815C07" w:rsidP="00815C07">
            <w:pPr>
              <w:keepNext/>
              <w:spacing w:line="276" w:lineRule="auto"/>
              <w:ind w:left="144" w:hanging="144"/>
              <w:contextualSpacing/>
              <w:rPr>
                <w:sz w:val="20"/>
                <w:lang w:val="fr-FR"/>
              </w:rPr>
            </w:pPr>
            <w:r w:rsidRPr="00815C07">
              <w:rPr>
                <w:i/>
                <w:iCs/>
                <w:sz w:val="20"/>
                <w:lang w:val="fr-FR"/>
              </w:rPr>
              <w:tab/>
              <w:t xml:space="preserve">Si “1 jour” </w:t>
            </w:r>
            <w:proofErr w:type="gramStart"/>
            <w:r w:rsidRPr="00815C07">
              <w:rPr>
                <w:i/>
                <w:iCs/>
                <w:sz w:val="20"/>
                <w:lang w:val="fr-FR"/>
              </w:rPr>
              <w:t>ou  “</w:t>
            </w:r>
            <w:proofErr w:type="gramEnd"/>
            <w:r w:rsidRPr="00815C07">
              <w:rPr>
                <w:i/>
                <w:iCs/>
                <w:sz w:val="20"/>
                <w:lang w:val="fr-FR"/>
              </w:rPr>
              <w:t xml:space="preserve">le jour d’après”, insister : </w:t>
            </w:r>
            <w:r w:rsidRPr="00815C07">
              <w:rPr>
                <w:iCs/>
                <w:sz w:val="20"/>
                <w:lang w:val="fr-FR"/>
              </w:rPr>
              <w:t>A peu près combien d’heure</w:t>
            </w:r>
            <w:r>
              <w:rPr>
                <w:iCs/>
                <w:sz w:val="20"/>
                <w:lang w:val="fr-FR"/>
              </w:rPr>
              <w:t>s</w:t>
            </w:r>
            <w:r w:rsidRPr="00815C07">
              <w:rPr>
                <w:iCs/>
                <w:sz w:val="20"/>
                <w:lang w:val="fr-FR"/>
              </w:rPr>
              <w:t xml:space="preserve"> </w:t>
            </w:r>
            <w:r>
              <w:rPr>
                <w:iCs/>
                <w:sz w:val="20"/>
                <w:lang w:val="fr-FR"/>
              </w:rPr>
              <w:t>a</w:t>
            </w:r>
            <w:r w:rsidRPr="00815C07">
              <w:rPr>
                <w:iCs/>
                <w:sz w:val="20"/>
                <w:lang w:val="fr-FR"/>
              </w:rPr>
              <w:t>près l’accouchement</w:t>
            </w:r>
            <w:r w:rsidRPr="00815C07">
              <w:rPr>
                <w:sz w:val="20"/>
                <w:lang w:val="fr-FR"/>
              </w:rPr>
              <w:t>?</w:t>
            </w:r>
          </w:p>
          <w:p w14:paraId="5E355C00" w14:textId="77777777" w:rsidR="00815C07" w:rsidRPr="00815C07" w:rsidRDefault="00815C07" w:rsidP="00815C07">
            <w:pPr>
              <w:keepNext/>
              <w:spacing w:line="276" w:lineRule="auto"/>
              <w:ind w:left="144" w:hanging="144"/>
              <w:contextualSpacing/>
              <w:rPr>
                <w:sz w:val="20"/>
                <w:lang w:val="fr-FR"/>
              </w:rPr>
            </w:pPr>
          </w:p>
          <w:p w14:paraId="09705691" w14:textId="77777777" w:rsidR="00815C07" w:rsidRDefault="00815C07" w:rsidP="00815C07">
            <w:pPr>
              <w:keepNext/>
              <w:spacing w:line="276" w:lineRule="auto"/>
              <w:ind w:left="144" w:hanging="144"/>
              <w:contextualSpacing/>
              <w:rPr>
                <w:i/>
                <w:sz w:val="20"/>
                <w:lang w:val="fr-FR"/>
              </w:rPr>
            </w:pPr>
            <w:r w:rsidRPr="00815C07">
              <w:rPr>
                <w:sz w:val="20"/>
                <w:lang w:val="fr-FR"/>
              </w:rPr>
              <w:tab/>
            </w:r>
            <w:r w:rsidRPr="00815C07">
              <w:rPr>
                <w:i/>
                <w:sz w:val="20"/>
                <w:lang w:val="fr-FR"/>
              </w:rPr>
              <w:t>Si “24 heures”, insister pour assurer la meilleure estimation de moins de 24 heures ou d</w:t>
            </w:r>
            <w:r>
              <w:rPr>
                <w:i/>
                <w:sz w:val="20"/>
                <w:lang w:val="fr-FR"/>
              </w:rPr>
              <w:t>’1 jour.</w:t>
            </w:r>
          </w:p>
          <w:p w14:paraId="1C217634" w14:textId="71AD7CD3" w:rsidR="000C3F21" w:rsidRPr="00815C07" w:rsidRDefault="00815C07" w:rsidP="00815C07">
            <w:pPr>
              <w:keepNext/>
              <w:spacing w:line="276" w:lineRule="auto"/>
              <w:ind w:left="144" w:hanging="144"/>
              <w:contextualSpacing/>
              <w:rPr>
                <w:b/>
                <w:smallCaps/>
                <w:lang w:val="fr-FR"/>
              </w:rPr>
            </w:pPr>
            <w:r w:rsidRPr="00815C07">
              <w:rPr>
                <w:i/>
                <w:iCs/>
                <w:sz w:val="20"/>
                <w:lang w:val="fr-FR"/>
              </w:rPr>
              <w:tab/>
              <w:t xml:space="preserve">Si 24 heures ou plus, enregistrer en jours. </w:t>
            </w:r>
          </w:p>
        </w:tc>
        <w:tc>
          <w:tcPr>
            <w:tcW w:w="2143" w:type="pct"/>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4AC069EE" w14:textId="119BFD09" w:rsidR="000C3F21" w:rsidRPr="001C148A"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Immediate</w:t>
            </w:r>
            <w:r w:rsidR="009A6858" w:rsidRPr="001C148A">
              <w:rPr>
                <w:rFonts w:ascii="Times New Roman" w:hAnsi="Times New Roman"/>
                <w:caps/>
                <w:lang w:val="fr-FR"/>
              </w:rPr>
              <w:t>ment</w:t>
            </w:r>
            <w:r w:rsidRPr="001C148A">
              <w:rPr>
                <w:rFonts w:ascii="Times New Roman" w:hAnsi="Times New Roman"/>
                <w:caps/>
                <w:lang w:val="fr-FR"/>
              </w:rPr>
              <w:tab/>
              <w:t>000</w:t>
            </w:r>
          </w:p>
          <w:p w14:paraId="52AC9C69" w14:textId="77777777" w:rsidR="000C3F21" w:rsidRPr="001C148A"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42F956E4" w14:textId="05144B7E" w:rsidR="000C3F21"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H</w:t>
            </w:r>
            <w:r w:rsidR="009A6858" w:rsidRPr="001C148A">
              <w:rPr>
                <w:rFonts w:ascii="Times New Roman" w:hAnsi="Times New Roman"/>
                <w:caps/>
                <w:lang w:val="fr-FR"/>
              </w:rPr>
              <w:t>eures</w:t>
            </w:r>
            <w:r w:rsidRPr="001C148A">
              <w:rPr>
                <w:rFonts w:ascii="Times New Roman" w:hAnsi="Times New Roman"/>
                <w:caps/>
                <w:lang w:val="fr-FR"/>
              </w:rPr>
              <w:tab/>
            </w:r>
            <w:proofErr w:type="gramStart"/>
            <w:r w:rsidRPr="001C148A">
              <w:rPr>
                <w:rFonts w:ascii="Times New Roman" w:hAnsi="Times New Roman"/>
                <w:b/>
                <w:caps/>
                <w:lang w:val="fr-FR"/>
              </w:rPr>
              <w:t>1</w:t>
            </w:r>
            <w:r w:rsidRPr="001C148A">
              <w:rPr>
                <w:rFonts w:ascii="Times New Roman" w:hAnsi="Times New Roman"/>
                <w:caps/>
                <w:lang w:val="fr-FR"/>
              </w:rPr>
              <w:t xml:space="preserve">  _</w:t>
            </w:r>
            <w:proofErr w:type="gramEnd"/>
            <w:r w:rsidRPr="001C148A">
              <w:rPr>
                <w:rFonts w:ascii="Times New Roman" w:hAnsi="Times New Roman"/>
                <w:caps/>
                <w:lang w:val="fr-FR"/>
              </w:rPr>
              <w:t>_ __</w:t>
            </w:r>
          </w:p>
          <w:p w14:paraId="1D6FE070" w14:textId="77777777" w:rsidR="00F740D5" w:rsidRDefault="00F740D5"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50DB0256" w14:textId="3E2D5031" w:rsidR="00E03109" w:rsidRDefault="00E03109" w:rsidP="00E03109">
            <w:pPr>
              <w:pStyle w:val="Responsecategs"/>
              <w:tabs>
                <w:tab w:val="clear" w:pos="3942"/>
                <w:tab w:val="right" w:leader="dot" w:pos="4242"/>
              </w:tabs>
              <w:spacing w:line="276" w:lineRule="auto"/>
              <w:ind w:left="144" w:hanging="144"/>
              <w:contextualSpacing/>
              <w:rPr>
                <w:rFonts w:ascii="Times New Roman" w:hAnsi="Times New Roman"/>
                <w:caps/>
                <w:lang w:val="fr-FR"/>
              </w:rPr>
            </w:pPr>
            <w:r>
              <w:rPr>
                <w:rFonts w:ascii="Times New Roman" w:hAnsi="Times New Roman"/>
                <w:caps/>
                <w:lang w:val="fr-FR"/>
              </w:rPr>
              <w:t>JOURS</w:t>
            </w:r>
            <w:r w:rsidRPr="001C148A">
              <w:rPr>
                <w:rFonts w:ascii="Times New Roman" w:hAnsi="Times New Roman"/>
                <w:caps/>
                <w:lang w:val="fr-FR"/>
              </w:rPr>
              <w:tab/>
            </w:r>
            <w:proofErr w:type="gramStart"/>
            <w:r>
              <w:rPr>
                <w:rFonts w:ascii="Times New Roman" w:hAnsi="Times New Roman"/>
                <w:b/>
                <w:caps/>
                <w:lang w:val="fr-FR"/>
              </w:rPr>
              <w:t>2</w:t>
            </w:r>
            <w:r w:rsidRPr="001C148A">
              <w:rPr>
                <w:rFonts w:ascii="Times New Roman" w:hAnsi="Times New Roman"/>
                <w:caps/>
                <w:lang w:val="fr-FR"/>
              </w:rPr>
              <w:t xml:space="preserve">  _</w:t>
            </w:r>
            <w:proofErr w:type="gramEnd"/>
            <w:r w:rsidRPr="001C148A">
              <w:rPr>
                <w:rFonts w:ascii="Times New Roman" w:hAnsi="Times New Roman"/>
                <w:caps/>
                <w:lang w:val="fr-FR"/>
              </w:rPr>
              <w:t>_ __</w:t>
            </w:r>
          </w:p>
          <w:p w14:paraId="5EE0FBB7" w14:textId="77777777" w:rsidR="00E03109" w:rsidRDefault="00E03109"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6801D784" w14:textId="2803D4E2" w:rsidR="00F740D5" w:rsidRPr="001C148A" w:rsidRDefault="00F740D5"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097E84">
              <w:rPr>
                <w:rFonts w:ascii="Times New Roman" w:hAnsi="Times New Roman"/>
                <w:caps/>
                <w:lang w:val="fr-FR"/>
              </w:rPr>
              <w:t>JAMAIS LAVE</w:t>
            </w:r>
            <w:r w:rsidRPr="00097E84">
              <w:rPr>
                <w:rFonts w:ascii="Times New Roman" w:hAnsi="Times New Roman"/>
                <w:caps/>
                <w:lang w:val="fr-FR"/>
              </w:rPr>
              <w:tab/>
              <w:t>997</w:t>
            </w:r>
          </w:p>
          <w:p w14:paraId="72872E22" w14:textId="77777777" w:rsidR="000C3F21" w:rsidRPr="001C148A"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4701CF3A" w14:textId="0D3B0C32" w:rsidR="000C3F21" w:rsidRPr="001C148A" w:rsidRDefault="003E31CF" w:rsidP="009A6858">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0C3F21" w:rsidRPr="001C148A">
              <w:rPr>
                <w:rFonts w:ascii="Times New Roman" w:hAnsi="Times New Roman"/>
                <w:caps/>
                <w:lang w:val="fr-FR"/>
              </w:rPr>
              <w:t xml:space="preserve"> / </w:t>
            </w:r>
            <w:r w:rsidR="009A6858" w:rsidRPr="001C148A">
              <w:rPr>
                <w:rFonts w:ascii="Times New Roman" w:hAnsi="Times New Roman"/>
                <w:caps/>
                <w:lang w:val="fr-FR"/>
              </w:rPr>
              <w:t xml:space="preserve">ne se souvient pas </w:t>
            </w:r>
            <w:r w:rsidR="000C3F21" w:rsidRPr="001C148A">
              <w:rPr>
                <w:rFonts w:ascii="Times New Roman" w:hAnsi="Times New Roman"/>
                <w:caps/>
                <w:lang w:val="fr-FR"/>
              </w:rPr>
              <w:tab/>
              <w:t>998</w:t>
            </w:r>
          </w:p>
        </w:tc>
        <w:tc>
          <w:tcPr>
            <w:tcW w:w="637"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2B77CE18" w14:textId="77777777" w:rsidR="000C3F21" w:rsidRPr="001C148A" w:rsidRDefault="000C3F21" w:rsidP="000C3F21">
            <w:pPr>
              <w:pStyle w:val="skipcolumn"/>
              <w:spacing w:line="276" w:lineRule="auto"/>
              <w:ind w:left="144" w:hanging="144"/>
              <w:contextualSpacing/>
              <w:rPr>
                <w:rFonts w:ascii="Times New Roman" w:hAnsi="Times New Roman"/>
                <w:lang w:val="fr-FR"/>
              </w:rPr>
            </w:pPr>
          </w:p>
        </w:tc>
      </w:tr>
      <w:tr w:rsidR="000C3F21" w:rsidRPr="001C148A" w14:paraId="6419E296" w14:textId="77777777" w:rsidTr="001C0F64">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6E08A502" w14:textId="1B4428F3" w:rsidR="000C3F21" w:rsidRPr="001C148A" w:rsidRDefault="000C3F21" w:rsidP="009830BF">
            <w:pPr>
              <w:pStyle w:val="InstructionstointvwChar4"/>
              <w:spacing w:line="276" w:lineRule="auto"/>
              <w:ind w:left="144" w:hanging="144"/>
              <w:rPr>
                <w:color w:val="00B050"/>
                <w:lang w:val="fr-FR"/>
              </w:rPr>
            </w:pPr>
            <w:r w:rsidRPr="001C148A">
              <w:rPr>
                <w:rStyle w:val="1IntvwqstChar1"/>
                <w:rFonts w:ascii="Times New Roman" w:hAnsi="Times New Roman"/>
                <w:b/>
                <w:i w:val="0"/>
                <w:color w:val="00B050"/>
                <w:lang w:val="fr-FR"/>
              </w:rPr>
              <w:t>MN</w:t>
            </w:r>
            <w:r w:rsidR="002113D0" w:rsidRPr="001C148A">
              <w:rPr>
                <w:rStyle w:val="1IntvwqstChar1"/>
                <w:rFonts w:ascii="Times New Roman" w:hAnsi="Times New Roman"/>
                <w:b/>
                <w:i w:val="0"/>
                <w:color w:val="00B050"/>
                <w:lang w:val="fr-FR"/>
              </w:rPr>
              <w:t>27</w:t>
            </w:r>
            <w:r w:rsidRPr="001C148A">
              <w:rPr>
                <w:rStyle w:val="1IntvwqstChar1"/>
                <w:rFonts w:ascii="Times New Roman" w:hAnsi="Times New Roman"/>
                <w:i w:val="0"/>
                <w:color w:val="00B050"/>
                <w:lang w:val="fr-FR"/>
              </w:rPr>
              <w:t>.</w:t>
            </w:r>
            <w:r w:rsidRPr="001C148A">
              <w:rPr>
                <w:color w:val="00B050"/>
                <w:lang w:val="fr-FR"/>
              </w:rPr>
              <w:t xml:space="preserve"> </w:t>
            </w:r>
            <w:r w:rsidR="003E31CF" w:rsidRPr="001C148A">
              <w:rPr>
                <w:color w:val="00B050"/>
                <w:lang w:val="fr-FR"/>
              </w:rPr>
              <w:t>Vérifier</w:t>
            </w:r>
            <w:r w:rsidRPr="001C148A">
              <w:rPr>
                <w:color w:val="00B050"/>
                <w:lang w:val="fr-FR"/>
              </w:rPr>
              <w:t xml:space="preserve"> MN</w:t>
            </w:r>
            <w:r w:rsidR="00D57174" w:rsidRPr="001C148A">
              <w:rPr>
                <w:color w:val="00B050"/>
                <w:lang w:val="fr-FR"/>
              </w:rPr>
              <w:t xml:space="preserve">20 </w:t>
            </w:r>
            <w:r w:rsidRPr="001C148A">
              <w:rPr>
                <w:color w:val="00B050"/>
                <w:lang w:val="fr-FR"/>
              </w:rPr>
              <w:t xml:space="preserve">: </w:t>
            </w:r>
            <w:r w:rsidR="009A6858" w:rsidRPr="001C148A">
              <w:rPr>
                <w:color w:val="00B050"/>
                <w:lang w:val="fr-FR"/>
              </w:rPr>
              <w:t xml:space="preserve">Est-ce que l’enfant est né dans une structure de santé </w:t>
            </w:r>
            <w:r w:rsidRPr="001C148A">
              <w:rPr>
                <w:color w:val="00B050"/>
                <w:lang w:val="fr-FR"/>
              </w:rPr>
              <w:t>?</w:t>
            </w:r>
          </w:p>
        </w:tc>
        <w:tc>
          <w:tcPr>
            <w:tcW w:w="2143" w:type="pct"/>
            <w:gridSpan w:val="2"/>
            <w:shd w:val="clear" w:color="auto" w:fill="FFFFCC"/>
            <w:tcMar>
              <w:top w:w="43" w:type="dxa"/>
              <w:left w:w="115" w:type="dxa"/>
              <w:bottom w:w="43" w:type="dxa"/>
              <w:right w:w="115" w:type="dxa"/>
            </w:tcMar>
          </w:tcPr>
          <w:p w14:paraId="5CAF2128" w14:textId="47B960D1" w:rsidR="000C3F21" w:rsidRPr="001C148A" w:rsidRDefault="003E31CF" w:rsidP="009830BF">
            <w:pPr>
              <w:pStyle w:val="Responsecategs"/>
              <w:tabs>
                <w:tab w:val="clear" w:pos="3942"/>
                <w:tab w:val="right" w:leader="dot" w:pos="4251"/>
              </w:tabs>
              <w:spacing w:line="276" w:lineRule="auto"/>
              <w:ind w:left="144" w:hanging="144"/>
              <w:contextualSpacing/>
              <w:rPr>
                <w:rFonts w:ascii="Times New Roman" w:hAnsi="Times New Roman"/>
                <w:caps/>
                <w:color w:val="00B050"/>
                <w:lang w:val="fr-FR"/>
              </w:rPr>
            </w:pPr>
            <w:r w:rsidRPr="001C148A">
              <w:rPr>
                <w:rFonts w:ascii="Times New Roman" w:hAnsi="Times New Roman"/>
                <w:caps/>
                <w:color w:val="00B050"/>
                <w:lang w:val="fr-FR"/>
              </w:rPr>
              <w:t>OUI</w:t>
            </w:r>
            <w:r w:rsidR="00D57174" w:rsidRPr="001C148A">
              <w:rPr>
                <w:rFonts w:ascii="Times New Roman" w:hAnsi="Times New Roman"/>
                <w:caps/>
                <w:color w:val="00B050"/>
                <w:lang w:val="fr-FR"/>
              </w:rPr>
              <w:t xml:space="preserve">, </w:t>
            </w:r>
            <w:r w:rsidR="000C3F21" w:rsidRPr="001C148A">
              <w:rPr>
                <w:rFonts w:ascii="Times New Roman" w:hAnsi="Times New Roman"/>
                <w:color w:val="00B050"/>
                <w:lang w:val="fr-FR"/>
              </w:rPr>
              <w:t>MN</w:t>
            </w:r>
            <w:r w:rsidR="002113D0" w:rsidRPr="001C148A">
              <w:rPr>
                <w:rFonts w:ascii="Times New Roman" w:hAnsi="Times New Roman"/>
                <w:color w:val="00B050"/>
                <w:lang w:val="fr-FR"/>
              </w:rPr>
              <w:t>20</w:t>
            </w:r>
            <w:r w:rsidR="000C3F21" w:rsidRPr="001C148A">
              <w:rPr>
                <w:rFonts w:ascii="Times New Roman" w:hAnsi="Times New Roman"/>
                <w:color w:val="00B050"/>
                <w:lang w:val="fr-FR"/>
              </w:rPr>
              <w:t>=21-36</w:t>
            </w:r>
            <w:r w:rsidR="00970B55">
              <w:rPr>
                <w:rFonts w:ascii="Times New Roman" w:hAnsi="Times New Roman"/>
                <w:color w:val="00B050"/>
                <w:lang w:val="fr-FR"/>
              </w:rPr>
              <w:t xml:space="preserve"> </w:t>
            </w:r>
            <w:r w:rsidR="00970B55" w:rsidRPr="00B405D4">
              <w:rPr>
                <w:rFonts w:ascii="Times New Roman" w:hAnsi="Times New Roman"/>
                <w:color w:val="00B050"/>
                <w:lang w:val="fr-FR"/>
              </w:rPr>
              <w:t>OU 76</w:t>
            </w:r>
            <w:r w:rsidR="000C3F21" w:rsidRPr="001C148A">
              <w:rPr>
                <w:rFonts w:ascii="Times New Roman" w:hAnsi="Times New Roman"/>
                <w:caps/>
                <w:color w:val="00B050"/>
                <w:lang w:val="fr-FR"/>
              </w:rPr>
              <w:tab/>
              <w:t>1</w:t>
            </w:r>
          </w:p>
          <w:p w14:paraId="4597D6DE" w14:textId="7F9F9CED" w:rsidR="000C3F21" w:rsidRPr="001C148A" w:rsidRDefault="003E31CF" w:rsidP="009830BF">
            <w:pPr>
              <w:pStyle w:val="Responsecategs"/>
              <w:tabs>
                <w:tab w:val="clear" w:pos="3942"/>
                <w:tab w:val="right" w:leader="dot" w:pos="4251"/>
              </w:tabs>
              <w:spacing w:line="276" w:lineRule="auto"/>
              <w:ind w:left="144" w:hanging="144"/>
              <w:contextualSpacing/>
              <w:rPr>
                <w:rFonts w:ascii="Times New Roman" w:hAnsi="Times New Roman"/>
                <w:caps/>
                <w:color w:val="00B050"/>
                <w:lang w:val="fr-FR"/>
              </w:rPr>
            </w:pPr>
            <w:r w:rsidRPr="001C148A">
              <w:rPr>
                <w:rFonts w:ascii="Times New Roman" w:hAnsi="Times New Roman"/>
                <w:caps/>
                <w:color w:val="00B050"/>
                <w:lang w:val="fr-FR"/>
              </w:rPr>
              <w:t>Non</w:t>
            </w:r>
            <w:r w:rsidR="00D57174" w:rsidRPr="001C148A">
              <w:rPr>
                <w:rFonts w:ascii="Times New Roman" w:hAnsi="Times New Roman"/>
                <w:caps/>
                <w:color w:val="00B050"/>
                <w:lang w:val="fr-FR"/>
              </w:rPr>
              <w:t>,</w:t>
            </w:r>
            <w:r w:rsidR="000C3F21" w:rsidRPr="001C148A">
              <w:rPr>
                <w:rFonts w:ascii="Times New Roman" w:hAnsi="Times New Roman"/>
                <w:caps/>
                <w:color w:val="00B050"/>
                <w:lang w:val="fr-FR"/>
              </w:rPr>
              <w:t xml:space="preserve"> </w:t>
            </w:r>
            <w:r w:rsidR="000C3F21" w:rsidRPr="001C148A">
              <w:rPr>
                <w:rFonts w:ascii="Times New Roman" w:hAnsi="Times New Roman"/>
                <w:color w:val="00B050"/>
                <w:lang w:val="fr-FR"/>
              </w:rPr>
              <w:t>MN</w:t>
            </w:r>
            <w:r w:rsidR="002113D0" w:rsidRPr="001C148A">
              <w:rPr>
                <w:rFonts w:ascii="Times New Roman" w:hAnsi="Times New Roman"/>
                <w:color w:val="00B050"/>
                <w:lang w:val="fr-FR"/>
              </w:rPr>
              <w:t>20</w:t>
            </w:r>
            <w:r w:rsidR="000C3F21" w:rsidRPr="001C148A">
              <w:rPr>
                <w:rFonts w:ascii="Times New Roman" w:hAnsi="Times New Roman"/>
                <w:color w:val="00B050"/>
                <w:lang w:val="fr-FR"/>
              </w:rPr>
              <w:t xml:space="preserve">=11-12 </w:t>
            </w:r>
            <w:r w:rsidR="009A6858" w:rsidRPr="005447D8">
              <w:rPr>
                <w:rFonts w:ascii="Times New Roman" w:hAnsi="Times New Roman"/>
                <w:caps/>
                <w:color w:val="00B050"/>
                <w:lang w:val="fr-FR"/>
              </w:rPr>
              <w:t>ou</w:t>
            </w:r>
            <w:r w:rsidR="000C3F21" w:rsidRPr="001C148A">
              <w:rPr>
                <w:rFonts w:ascii="Times New Roman" w:hAnsi="Times New Roman"/>
                <w:color w:val="00B050"/>
                <w:lang w:val="fr-FR"/>
              </w:rPr>
              <w:t xml:space="preserve"> 96</w:t>
            </w:r>
            <w:r w:rsidR="000C3F21" w:rsidRPr="001C148A">
              <w:rPr>
                <w:rFonts w:ascii="Times New Roman" w:hAnsi="Times New Roman"/>
                <w:caps/>
                <w:color w:val="00B050"/>
                <w:lang w:val="fr-FR"/>
              </w:rPr>
              <w:tab/>
              <w:t>2</w:t>
            </w:r>
          </w:p>
        </w:tc>
        <w:tc>
          <w:tcPr>
            <w:tcW w:w="637" w:type="pct"/>
            <w:shd w:val="clear" w:color="auto" w:fill="FFFFCC"/>
            <w:tcMar>
              <w:top w:w="43" w:type="dxa"/>
              <w:left w:w="115" w:type="dxa"/>
              <w:bottom w:w="43" w:type="dxa"/>
              <w:right w:w="115" w:type="dxa"/>
            </w:tcMar>
          </w:tcPr>
          <w:p w14:paraId="3CF37D47" w14:textId="3576C11A" w:rsidR="000C3F21" w:rsidRPr="001C148A" w:rsidRDefault="000C3F21" w:rsidP="002113D0">
            <w:pPr>
              <w:pStyle w:val="skipcolumn"/>
              <w:spacing w:line="276" w:lineRule="auto"/>
              <w:ind w:left="144" w:hanging="144"/>
              <w:contextualSpacing/>
              <w:rPr>
                <w:rFonts w:ascii="Times New Roman" w:hAnsi="Times New Roman"/>
                <w:smallCaps w:val="0"/>
                <w:color w:val="00B050"/>
                <w:lang w:val="fr-FR"/>
              </w:rPr>
            </w:pPr>
            <w:r w:rsidRPr="001C148A">
              <w:rPr>
                <w:rFonts w:ascii="Times New Roman" w:hAnsi="Times New Roman"/>
                <w:smallCaps w:val="0"/>
                <w:color w:val="00B050"/>
                <w:lang w:val="fr-FR"/>
              </w:rPr>
              <w:t>1</w:t>
            </w:r>
            <w:r w:rsidRPr="001C148A">
              <w:rPr>
                <w:rFonts w:ascii="Times New Roman" w:hAnsi="Times New Roman"/>
                <w:i/>
                <w:smallCaps w:val="0"/>
                <w:color w:val="00B050"/>
                <w:lang w:val="fr-FR"/>
              </w:rPr>
              <w:sym w:font="Wingdings" w:char="F0F0"/>
            </w:r>
            <w:r w:rsidRPr="001C148A">
              <w:rPr>
                <w:rFonts w:ascii="Times New Roman" w:hAnsi="Times New Roman"/>
                <w:i/>
                <w:smallCaps w:val="0"/>
                <w:color w:val="00B050"/>
                <w:lang w:val="fr-FR"/>
              </w:rPr>
              <w:t>MN</w:t>
            </w:r>
            <w:r w:rsidR="002113D0" w:rsidRPr="001C148A">
              <w:rPr>
                <w:rFonts w:ascii="Times New Roman" w:hAnsi="Times New Roman"/>
                <w:i/>
                <w:smallCaps w:val="0"/>
                <w:color w:val="00B050"/>
                <w:lang w:val="fr-FR"/>
              </w:rPr>
              <w:t>30</w:t>
            </w:r>
          </w:p>
        </w:tc>
      </w:tr>
      <w:tr w:rsidR="000C3F21" w:rsidRPr="001A61B0" w14:paraId="325BE107"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0DB68E02" w14:textId="635CC4C7" w:rsidR="000C3F21" w:rsidRPr="001C148A" w:rsidRDefault="000C3F21" w:rsidP="009830BF">
            <w:pPr>
              <w:pStyle w:val="1Intvwqst"/>
              <w:spacing w:line="276" w:lineRule="auto"/>
              <w:ind w:left="144" w:hanging="144"/>
              <w:rPr>
                <w:rFonts w:ascii="Times New Roman" w:hAnsi="Times New Roman"/>
                <w:smallCaps w:val="0"/>
                <w:color w:val="00B050"/>
                <w:lang w:val="fr-FR"/>
              </w:rPr>
            </w:pPr>
            <w:r w:rsidRPr="001C148A">
              <w:rPr>
                <w:rFonts w:ascii="Times New Roman" w:hAnsi="Times New Roman"/>
                <w:b/>
                <w:smallCaps w:val="0"/>
                <w:color w:val="00B050"/>
                <w:lang w:val="fr-FR"/>
              </w:rPr>
              <w:t>MN</w:t>
            </w:r>
            <w:r w:rsidR="002113D0" w:rsidRPr="001C148A">
              <w:rPr>
                <w:rFonts w:ascii="Times New Roman" w:hAnsi="Times New Roman"/>
                <w:b/>
                <w:smallCaps w:val="0"/>
                <w:color w:val="00B050"/>
                <w:lang w:val="fr-FR"/>
              </w:rPr>
              <w:t>28</w:t>
            </w:r>
            <w:r w:rsidRPr="001C148A">
              <w:rPr>
                <w:rFonts w:ascii="Times New Roman" w:hAnsi="Times New Roman"/>
                <w:smallCaps w:val="0"/>
                <w:color w:val="00B050"/>
                <w:lang w:val="fr-FR"/>
              </w:rPr>
              <w:t xml:space="preserve">. </w:t>
            </w:r>
            <w:r w:rsidR="001627CE" w:rsidRPr="001C148A">
              <w:rPr>
                <w:rFonts w:ascii="Times New Roman" w:hAnsi="Times New Roman"/>
                <w:smallCaps w:val="0"/>
                <w:color w:val="00B050"/>
                <w:lang w:val="fr-FR"/>
              </w:rPr>
              <w:t>Qu’est</w:t>
            </w:r>
            <w:r w:rsidR="00D50C9C" w:rsidRPr="001C148A">
              <w:rPr>
                <w:rFonts w:ascii="Times New Roman" w:hAnsi="Times New Roman"/>
                <w:smallCaps w:val="0"/>
                <w:color w:val="00B050"/>
                <w:lang w:val="fr-FR"/>
              </w:rPr>
              <w:t xml:space="preserve">-ce qui a été utilisé pour couper le cordon ombilical ? </w:t>
            </w:r>
          </w:p>
        </w:tc>
        <w:tc>
          <w:tcPr>
            <w:tcW w:w="2143" w:type="pct"/>
            <w:gridSpan w:val="2"/>
            <w:tcBorders>
              <w:bottom w:val="single" w:sz="4" w:space="0" w:color="auto"/>
            </w:tcBorders>
            <w:shd w:val="clear" w:color="auto" w:fill="auto"/>
            <w:tcMar>
              <w:top w:w="43" w:type="dxa"/>
              <w:left w:w="115" w:type="dxa"/>
              <w:bottom w:w="43" w:type="dxa"/>
              <w:right w:w="115" w:type="dxa"/>
            </w:tcMar>
          </w:tcPr>
          <w:p w14:paraId="2F72A09E" w14:textId="33E77688" w:rsidR="000C3F21" w:rsidRPr="001C148A" w:rsidRDefault="00D50C9C" w:rsidP="000C3F21">
            <w:pPr>
              <w:pStyle w:val="Responsecategs"/>
              <w:tabs>
                <w:tab w:val="clear" w:pos="3942"/>
                <w:tab w:val="right" w:leader="dot" w:pos="4242"/>
              </w:tabs>
              <w:spacing w:line="276" w:lineRule="auto"/>
              <w:ind w:left="144" w:hanging="144"/>
              <w:contextualSpacing/>
              <w:rPr>
                <w:rFonts w:ascii="Times New Roman" w:hAnsi="Times New Roman"/>
                <w:caps/>
                <w:color w:val="00B050"/>
                <w:lang w:val="fr-FR"/>
              </w:rPr>
            </w:pPr>
            <w:r w:rsidRPr="001C148A">
              <w:rPr>
                <w:rFonts w:ascii="Times New Roman" w:hAnsi="Times New Roman"/>
                <w:caps/>
                <w:color w:val="00B050"/>
                <w:lang w:val="fr-FR"/>
              </w:rPr>
              <w:t>lame neuve</w:t>
            </w:r>
            <w:r w:rsidR="000C3F21" w:rsidRPr="001C148A">
              <w:rPr>
                <w:rFonts w:ascii="Times New Roman" w:hAnsi="Times New Roman"/>
                <w:caps/>
                <w:color w:val="00B050"/>
                <w:lang w:val="fr-FR"/>
              </w:rPr>
              <w:tab/>
              <w:t>1</w:t>
            </w:r>
          </w:p>
          <w:p w14:paraId="7E6EB43B" w14:textId="77777777" w:rsidR="009830BF" w:rsidRDefault="009830BF" w:rsidP="000C3F21">
            <w:pPr>
              <w:pStyle w:val="Responsecategs"/>
              <w:tabs>
                <w:tab w:val="clear" w:pos="3942"/>
                <w:tab w:val="right" w:leader="dot" w:pos="4242"/>
              </w:tabs>
              <w:spacing w:line="276" w:lineRule="auto"/>
              <w:ind w:left="144" w:hanging="144"/>
              <w:contextualSpacing/>
              <w:rPr>
                <w:rFonts w:ascii="Times New Roman" w:hAnsi="Times New Roman"/>
                <w:caps/>
                <w:color w:val="00B050"/>
                <w:lang w:val="fr-FR"/>
              </w:rPr>
            </w:pPr>
            <w:r>
              <w:rPr>
                <w:rFonts w:ascii="Times New Roman" w:hAnsi="Times New Roman"/>
                <w:caps/>
                <w:color w:val="00B050"/>
                <w:lang w:val="fr-FR"/>
              </w:rPr>
              <w:t>lame deja utilisée pour autres</w:t>
            </w:r>
          </w:p>
          <w:p w14:paraId="5B88A896" w14:textId="199E3B0B" w:rsidR="000C3F21" w:rsidRPr="001C148A" w:rsidRDefault="009830BF" w:rsidP="000C3F21">
            <w:pPr>
              <w:pStyle w:val="Responsecategs"/>
              <w:tabs>
                <w:tab w:val="clear" w:pos="3942"/>
                <w:tab w:val="right" w:leader="dot" w:pos="4242"/>
              </w:tabs>
              <w:spacing w:line="276" w:lineRule="auto"/>
              <w:ind w:left="144" w:hanging="144"/>
              <w:contextualSpacing/>
              <w:rPr>
                <w:rFonts w:ascii="Times New Roman" w:hAnsi="Times New Roman"/>
                <w:caps/>
                <w:color w:val="00B050"/>
                <w:lang w:val="fr-FR"/>
              </w:rPr>
            </w:pPr>
            <w:r>
              <w:rPr>
                <w:rFonts w:ascii="Times New Roman" w:hAnsi="Times New Roman"/>
                <w:caps/>
                <w:color w:val="00B050"/>
                <w:lang w:val="fr-FR"/>
              </w:rPr>
              <w:tab/>
            </w:r>
            <w:r w:rsidR="00D50C9C" w:rsidRPr="001C148A">
              <w:rPr>
                <w:rFonts w:ascii="Times New Roman" w:hAnsi="Times New Roman"/>
                <w:caps/>
                <w:color w:val="00B050"/>
                <w:lang w:val="fr-FR"/>
              </w:rPr>
              <w:t>raisons</w:t>
            </w:r>
            <w:r w:rsidR="000C3F21" w:rsidRPr="001C148A">
              <w:rPr>
                <w:rFonts w:ascii="Times New Roman" w:hAnsi="Times New Roman"/>
                <w:caps/>
                <w:color w:val="00B050"/>
                <w:lang w:val="fr-FR"/>
              </w:rPr>
              <w:tab/>
              <w:t>2</w:t>
            </w:r>
          </w:p>
          <w:p w14:paraId="24B85E82" w14:textId="5DB586BA" w:rsidR="000C3F21" w:rsidRPr="001C148A" w:rsidRDefault="00D50C9C" w:rsidP="000C3F21">
            <w:pPr>
              <w:pStyle w:val="Responsecategs"/>
              <w:tabs>
                <w:tab w:val="clear" w:pos="3942"/>
                <w:tab w:val="right" w:leader="dot" w:pos="4242"/>
              </w:tabs>
              <w:spacing w:line="276" w:lineRule="auto"/>
              <w:ind w:left="144" w:hanging="144"/>
              <w:contextualSpacing/>
              <w:rPr>
                <w:rFonts w:ascii="Times New Roman" w:hAnsi="Times New Roman"/>
                <w:caps/>
                <w:color w:val="00B050"/>
                <w:lang w:val="fr-FR"/>
              </w:rPr>
            </w:pPr>
            <w:r w:rsidRPr="001C148A">
              <w:rPr>
                <w:rFonts w:ascii="Times New Roman" w:hAnsi="Times New Roman"/>
                <w:caps/>
                <w:color w:val="00B050"/>
                <w:lang w:val="fr-FR"/>
              </w:rPr>
              <w:t>ciseaux</w:t>
            </w:r>
            <w:r w:rsidR="000C3F21" w:rsidRPr="001C148A">
              <w:rPr>
                <w:rFonts w:ascii="Times New Roman" w:hAnsi="Times New Roman"/>
                <w:caps/>
                <w:color w:val="00B050"/>
                <w:lang w:val="fr-FR"/>
              </w:rPr>
              <w:tab/>
              <w:t>3</w:t>
            </w:r>
          </w:p>
          <w:p w14:paraId="500E56CD" w14:textId="77777777" w:rsidR="000C3F21" w:rsidRPr="001C148A"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lang w:val="fr-FR"/>
              </w:rPr>
            </w:pPr>
          </w:p>
          <w:p w14:paraId="5124CB71" w14:textId="63282D38" w:rsidR="000C3F21" w:rsidRPr="001C148A" w:rsidRDefault="00626DBD" w:rsidP="000C3F21">
            <w:pPr>
              <w:pStyle w:val="Responsecategs"/>
              <w:tabs>
                <w:tab w:val="clear" w:pos="3942"/>
                <w:tab w:val="right" w:leader="underscore" w:pos="4242"/>
              </w:tabs>
              <w:spacing w:line="276" w:lineRule="auto"/>
              <w:ind w:left="144" w:hanging="144"/>
              <w:contextualSpacing/>
              <w:rPr>
                <w:rFonts w:ascii="Times New Roman" w:hAnsi="Times New Roman"/>
                <w:caps/>
                <w:color w:val="00B050"/>
                <w:lang w:val="fr-FR"/>
              </w:rPr>
            </w:pPr>
            <w:r w:rsidRPr="001C148A">
              <w:rPr>
                <w:rFonts w:ascii="Times New Roman" w:hAnsi="Times New Roman"/>
                <w:caps/>
                <w:color w:val="00B050"/>
                <w:lang w:val="fr-FR"/>
              </w:rPr>
              <w:t>Autre</w:t>
            </w:r>
            <w:r w:rsidR="000C3F21" w:rsidRPr="001C148A">
              <w:rPr>
                <w:rFonts w:ascii="Times New Roman" w:hAnsi="Times New Roman"/>
                <w:caps/>
                <w:color w:val="00B050"/>
                <w:lang w:val="fr-FR"/>
              </w:rPr>
              <w:t xml:space="preserve"> (</w:t>
            </w:r>
            <w:r w:rsidR="00210E08" w:rsidRPr="001C148A">
              <w:rPr>
                <w:rStyle w:val="Instructionsinparens"/>
                <w:iCs/>
                <w:color w:val="00B050"/>
                <w:lang w:val="fr-FR"/>
              </w:rPr>
              <w:t>préciser)</w:t>
            </w:r>
            <w:r w:rsidR="000C3F21" w:rsidRPr="001C148A">
              <w:rPr>
                <w:rFonts w:ascii="Times New Roman" w:hAnsi="Times New Roman"/>
                <w:caps/>
                <w:color w:val="00B050"/>
                <w:lang w:val="fr-FR"/>
              </w:rPr>
              <w:tab/>
              <w:t>6</w:t>
            </w:r>
          </w:p>
          <w:p w14:paraId="0B9D8725" w14:textId="77777777" w:rsidR="000C3F21" w:rsidRPr="001C148A" w:rsidRDefault="000C3F21" w:rsidP="000C3F21">
            <w:pPr>
              <w:pStyle w:val="Responsecategs"/>
              <w:tabs>
                <w:tab w:val="clear" w:pos="3942"/>
                <w:tab w:val="right" w:leader="dot" w:pos="4076"/>
              </w:tabs>
              <w:spacing w:line="276" w:lineRule="auto"/>
              <w:ind w:left="144" w:hanging="144"/>
              <w:contextualSpacing/>
              <w:rPr>
                <w:rFonts w:ascii="Times New Roman" w:hAnsi="Times New Roman"/>
                <w:caps/>
                <w:color w:val="00B050"/>
                <w:lang w:val="fr-FR"/>
              </w:rPr>
            </w:pPr>
          </w:p>
          <w:p w14:paraId="355648CB" w14:textId="3A883CEA" w:rsidR="000C3F21" w:rsidRPr="001C148A" w:rsidRDefault="003E31CF" w:rsidP="000C3F21">
            <w:pPr>
              <w:pStyle w:val="Responsecategs"/>
              <w:tabs>
                <w:tab w:val="clear" w:pos="3942"/>
                <w:tab w:val="right" w:leader="dot" w:pos="4242"/>
              </w:tabs>
              <w:spacing w:line="276" w:lineRule="auto"/>
              <w:ind w:left="144" w:hanging="144"/>
              <w:contextualSpacing/>
              <w:rPr>
                <w:rFonts w:ascii="Times New Roman" w:hAnsi="Times New Roman"/>
                <w:caps/>
                <w:color w:val="00B050"/>
                <w:lang w:val="fr-FR"/>
              </w:rPr>
            </w:pPr>
            <w:r w:rsidRPr="001C148A">
              <w:rPr>
                <w:rFonts w:ascii="Times New Roman" w:hAnsi="Times New Roman"/>
                <w:caps/>
                <w:color w:val="00B050"/>
                <w:lang w:val="fr-FR"/>
              </w:rPr>
              <w:t>NSP</w:t>
            </w:r>
            <w:r w:rsidR="000C3F21" w:rsidRPr="001C148A">
              <w:rPr>
                <w:rFonts w:ascii="Times New Roman" w:hAnsi="Times New Roman"/>
                <w:caps/>
                <w:color w:val="00B050"/>
                <w:lang w:val="fr-FR"/>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4A336FFC" w14:textId="77777777" w:rsidR="000C3F21" w:rsidRPr="001C148A" w:rsidRDefault="000C3F21" w:rsidP="000C3F21">
            <w:pPr>
              <w:pStyle w:val="skipcolumn"/>
              <w:spacing w:line="276" w:lineRule="auto"/>
              <w:ind w:left="144" w:hanging="144"/>
              <w:contextualSpacing/>
              <w:rPr>
                <w:rFonts w:ascii="Times New Roman" w:hAnsi="Times New Roman"/>
                <w:color w:val="00B050"/>
                <w:lang w:val="fr-FR"/>
              </w:rPr>
            </w:pPr>
          </w:p>
        </w:tc>
      </w:tr>
      <w:tr w:rsidR="000C3F21" w:rsidRPr="001A61B0" w14:paraId="27FDE007"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3AF79605" w14:textId="256473E8" w:rsidR="000C3F21" w:rsidRPr="001C148A" w:rsidRDefault="000C3F21" w:rsidP="009830BF">
            <w:pPr>
              <w:pStyle w:val="1Intvwqst"/>
              <w:spacing w:line="276" w:lineRule="auto"/>
              <w:ind w:left="144" w:hanging="144"/>
              <w:rPr>
                <w:rFonts w:ascii="Times New Roman" w:hAnsi="Times New Roman"/>
                <w:smallCaps w:val="0"/>
                <w:color w:val="00B050"/>
                <w:lang w:val="fr-FR"/>
              </w:rPr>
            </w:pPr>
            <w:r w:rsidRPr="001C148A">
              <w:rPr>
                <w:rFonts w:ascii="Times New Roman" w:hAnsi="Times New Roman"/>
                <w:b/>
                <w:smallCaps w:val="0"/>
                <w:color w:val="00B050"/>
                <w:lang w:val="fr-FR"/>
              </w:rPr>
              <w:t>MN</w:t>
            </w:r>
            <w:r w:rsidR="002113D0" w:rsidRPr="001C148A">
              <w:rPr>
                <w:rFonts w:ascii="Times New Roman" w:hAnsi="Times New Roman"/>
                <w:b/>
                <w:smallCaps w:val="0"/>
                <w:color w:val="00B050"/>
                <w:lang w:val="fr-FR"/>
              </w:rPr>
              <w:t>29</w:t>
            </w:r>
            <w:r w:rsidRPr="001C148A">
              <w:rPr>
                <w:rFonts w:ascii="Times New Roman" w:hAnsi="Times New Roman"/>
                <w:smallCaps w:val="0"/>
                <w:color w:val="00B050"/>
                <w:lang w:val="fr-FR"/>
              </w:rPr>
              <w:t xml:space="preserve">. </w:t>
            </w:r>
            <w:r w:rsidR="00D50C9C" w:rsidRPr="001C148A">
              <w:rPr>
                <w:rFonts w:ascii="Times New Roman" w:hAnsi="Times New Roman"/>
                <w:smallCaps w:val="0"/>
                <w:color w:val="00B050"/>
                <w:lang w:val="fr-FR"/>
              </w:rPr>
              <w:t>Est-ce</w:t>
            </w:r>
            <w:r w:rsidR="001627CE" w:rsidRPr="001C148A">
              <w:rPr>
                <w:rFonts w:ascii="Times New Roman" w:hAnsi="Times New Roman"/>
                <w:smallCaps w:val="0"/>
                <w:color w:val="00B050"/>
                <w:lang w:val="fr-FR"/>
              </w:rPr>
              <w:t xml:space="preserve"> </w:t>
            </w:r>
            <w:r w:rsidR="00D50C9C" w:rsidRPr="001C148A">
              <w:rPr>
                <w:rFonts w:ascii="Times New Roman" w:hAnsi="Times New Roman"/>
                <w:smallCaps w:val="0"/>
                <w:color w:val="00B050"/>
                <w:lang w:val="fr-FR"/>
              </w:rPr>
              <w:t xml:space="preserve">que l’instrument qui a été </w:t>
            </w:r>
            <w:r w:rsidR="001627CE" w:rsidRPr="001C148A">
              <w:rPr>
                <w:rFonts w:ascii="Times New Roman" w:hAnsi="Times New Roman"/>
                <w:smallCaps w:val="0"/>
                <w:color w:val="00B050"/>
                <w:lang w:val="fr-FR"/>
              </w:rPr>
              <w:t>utilisé</w:t>
            </w:r>
            <w:r w:rsidR="00D50C9C" w:rsidRPr="001C148A">
              <w:rPr>
                <w:rFonts w:ascii="Times New Roman" w:hAnsi="Times New Roman"/>
                <w:smallCaps w:val="0"/>
                <w:color w:val="00B050"/>
                <w:lang w:val="fr-FR"/>
              </w:rPr>
              <w:t xml:space="preserve"> pour couper le cordon a été bouilli ou stérilisé avant u</w:t>
            </w:r>
            <w:r w:rsidR="00741B98" w:rsidRPr="001C148A">
              <w:rPr>
                <w:rFonts w:ascii="Times New Roman" w:hAnsi="Times New Roman"/>
                <w:smallCaps w:val="0"/>
                <w:color w:val="00B050"/>
                <w:lang w:val="fr-FR"/>
              </w:rPr>
              <w:t xml:space="preserve">tilisation </w:t>
            </w:r>
            <w:r w:rsidRPr="001C148A">
              <w:rPr>
                <w:rFonts w:ascii="Times New Roman" w:hAnsi="Times New Roman"/>
                <w:smallCaps w:val="0"/>
                <w:color w:val="00B050"/>
                <w:lang w:val="fr-FR"/>
              </w:rPr>
              <w:t>?</w:t>
            </w:r>
          </w:p>
        </w:tc>
        <w:tc>
          <w:tcPr>
            <w:tcW w:w="2143" w:type="pct"/>
            <w:gridSpan w:val="2"/>
            <w:tcBorders>
              <w:bottom w:val="single" w:sz="4" w:space="0" w:color="auto"/>
            </w:tcBorders>
            <w:tcMar>
              <w:top w:w="43" w:type="dxa"/>
              <w:left w:w="115" w:type="dxa"/>
              <w:bottom w:w="43" w:type="dxa"/>
              <w:right w:w="115" w:type="dxa"/>
            </w:tcMar>
          </w:tcPr>
          <w:p w14:paraId="47430BF7" w14:textId="06C98F74" w:rsidR="000C3F21" w:rsidRPr="001C148A" w:rsidRDefault="003E31CF" w:rsidP="000C3F21">
            <w:pPr>
              <w:pStyle w:val="Responsecategs"/>
              <w:tabs>
                <w:tab w:val="clear" w:pos="3942"/>
                <w:tab w:val="right" w:leader="dot" w:pos="4242"/>
              </w:tabs>
              <w:spacing w:line="276" w:lineRule="auto"/>
              <w:ind w:left="144" w:hanging="144"/>
              <w:contextualSpacing/>
              <w:rPr>
                <w:rFonts w:ascii="Times New Roman" w:hAnsi="Times New Roman"/>
                <w:caps/>
                <w:color w:val="00B050"/>
                <w:lang w:val="fr-FR"/>
              </w:rPr>
            </w:pPr>
            <w:r w:rsidRPr="001C148A">
              <w:rPr>
                <w:rFonts w:ascii="Times New Roman" w:hAnsi="Times New Roman"/>
                <w:caps/>
                <w:color w:val="00B050"/>
                <w:lang w:val="fr-FR"/>
              </w:rPr>
              <w:t>Oui</w:t>
            </w:r>
            <w:r w:rsidR="000C3F21" w:rsidRPr="001C148A">
              <w:rPr>
                <w:rFonts w:ascii="Times New Roman" w:hAnsi="Times New Roman"/>
                <w:caps/>
                <w:color w:val="00B050"/>
                <w:lang w:val="fr-FR"/>
              </w:rPr>
              <w:tab/>
              <w:t>1</w:t>
            </w:r>
          </w:p>
          <w:p w14:paraId="722EEDE0" w14:textId="212AFDF4" w:rsidR="000C3F21" w:rsidRPr="001C148A" w:rsidRDefault="003E31CF" w:rsidP="000C3F21">
            <w:pPr>
              <w:pStyle w:val="Responsecategs"/>
              <w:tabs>
                <w:tab w:val="clear" w:pos="3942"/>
                <w:tab w:val="right" w:leader="dot" w:pos="4242"/>
              </w:tabs>
              <w:spacing w:line="276" w:lineRule="auto"/>
              <w:ind w:left="144" w:hanging="144"/>
              <w:contextualSpacing/>
              <w:rPr>
                <w:rFonts w:ascii="Times New Roman" w:hAnsi="Times New Roman"/>
                <w:caps/>
                <w:color w:val="00B050"/>
                <w:lang w:val="fr-FR"/>
              </w:rPr>
            </w:pPr>
            <w:r w:rsidRPr="001C148A">
              <w:rPr>
                <w:rFonts w:ascii="Times New Roman" w:hAnsi="Times New Roman"/>
                <w:caps/>
                <w:color w:val="00B050"/>
                <w:lang w:val="fr-FR"/>
              </w:rPr>
              <w:t>Non</w:t>
            </w:r>
            <w:r w:rsidR="000C3F21" w:rsidRPr="001C148A">
              <w:rPr>
                <w:rFonts w:ascii="Times New Roman" w:hAnsi="Times New Roman"/>
                <w:caps/>
                <w:color w:val="00B050"/>
                <w:lang w:val="fr-FR"/>
              </w:rPr>
              <w:tab/>
              <w:t>2</w:t>
            </w:r>
          </w:p>
          <w:p w14:paraId="0D68A0D7" w14:textId="77777777" w:rsidR="000C3F21" w:rsidRPr="001C148A"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lang w:val="fr-FR"/>
              </w:rPr>
            </w:pPr>
          </w:p>
          <w:p w14:paraId="01EF1254" w14:textId="7D1E05B1" w:rsidR="000C3F21" w:rsidRPr="001C148A" w:rsidRDefault="003E31CF" w:rsidP="00D50C9C">
            <w:pPr>
              <w:pStyle w:val="Responsecategs"/>
              <w:tabs>
                <w:tab w:val="clear" w:pos="3942"/>
                <w:tab w:val="right" w:leader="dot" w:pos="4242"/>
              </w:tabs>
              <w:spacing w:line="276" w:lineRule="auto"/>
              <w:ind w:left="144" w:hanging="144"/>
              <w:contextualSpacing/>
              <w:rPr>
                <w:rFonts w:ascii="Times New Roman" w:hAnsi="Times New Roman"/>
                <w:caps/>
                <w:color w:val="00B050"/>
                <w:lang w:val="fr-FR"/>
              </w:rPr>
            </w:pPr>
            <w:r w:rsidRPr="001C148A">
              <w:rPr>
                <w:rFonts w:ascii="Times New Roman" w:hAnsi="Times New Roman"/>
                <w:caps/>
                <w:color w:val="00B050"/>
                <w:lang w:val="fr-FR"/>
              </w:rPr>
              <w:t>NSP</w:t>
            </w:r>
            <w:r w:rsidR="000C3F21" w:rsidRPr="001C148A">
              <w:rPr>
                <w:rFonts w:ascii="Times New Roman" w:hAnsi="Times New Roman"/>
                <w:caps/>
                <w:color w:val="00B050"/>
                <w:lang w:val="fr-FR"/>
              </w:rPr>
              <w:t xml:space="preserve"> / </w:t>
            </w:r>
            <w:r w:rsidR="00D50C9C" w:rsidRPr="001C148A">
              <w:rPr>
                <w:rFonts w:ascii="Times New Roman" w:hAnsi="Times New Roman"/>
                <w:caps/>
                <w:color w:val="00B050"/>
                <w:lang w:val="fr-FR"/>
              </w:rPr>
              <w:t>ne se souvient pas</w:t>
            </w:r>
            <w:r w:rsidR="000C3F21" w:rsidRPr="001C148A">
              <w:rPr>
                <w:rFonts w:ascii="Times New Roman" w:hAnsi="Times New Roman"/>
                <w:caps/>
                <w:color w:val="00B050"/>
                <w:lang w:val="fr-FR"/>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4B9ED929" w14:textId="77777777" w:rsidR="000C3F21" w:rsidRPr="001C148A" w:rsidRDefault="000C3F21" w:rsidP="000C3F21">
            <w:pPr>
              <w:pStyle w:val="skipcolumn"/>
              <w:spacing w:line="276" w:lineRule="auto"/>
              <w:ind w:left="144" w:hanging="144"/>
              <w:contextualSpacing/>
              <w:rPr>
                <w:rFonts w:ascii="Times New Roman" w:hAnsi="Times New Roman"/>
                <w:color w:val="00B050"/>
                <w:lang w:val="fr-FR"/>
              </w:rPr>
            </w:pPr>
          </w:p>
        </w:tc>
      </w:tr>
      <w:tr w:rsidR="000C3F21" w:rsidRPr="001C148A" w14:paraId="2CF2235D"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6F43E5D9" w14:textId="53834749" w:rsidR="000C3F21" w:rsidRPr="001C148A" w:rsidRDefault="000C3F21" w:rsidP="009830BF">
            <w:pPr>
              <w:pStyle w:val="1Intvwqst"/>
              <w:spacing w:line="276" w:lineRule="auto"/>
              <w:ind w:left="144" w:hanging="144"/>
              <w:rPr>
                <w:rFonts w:ascii="Times New Roman" w:hAnsi="Times New Roman"/>
                <w:smallCaps w:val="0"/>
                <w:color w:val="00B050"/>
                <w:lang w:val="fr-FR"/>
              </w:rPr>
            </w:pPr>
            <w:r w:rsidRPr="001C148A">
              <w:rPr>
                <w:rFonts w:ascii="Times New Roman" w:hAnsi="Times New Roman"/>
                <w:b/>
                <w:smallCaps w:val="0"/>
                <w:color w:val="00B050"/>
                <w:lang w:val="fr-FR"/>
              </w:rPr>
              <w:t>MN</w:t>
            </w:r>
            <w:r w:rsidR="002113D0" w:rsidRPr="001C148A">
              <w:rPr>
                <w:rFonts w:ascii="Times New Roman" w:hAnsi="Times New Roman"/>
                <w:b/>
                <w:smallCaps w:val="0"/>
                <w:color w:val="00B050"/>
                <w:lang w:val="fr-FR"/>
              </w:rPr>
              <w:t>30</w:t>
            </w:r>
            <w:r w:rsidRPr="001C148A">
              <w:rPr>
                <w:rFonts w:ascii="Times New Roman" w:hAnsi="Times New Roman"/>
                <w:smallCaps w:val="0"/>
                <w:color w:val="00B050"/>
                <w:lang w:val="fr-FR"/>
              </w:rPr>
              <w:t xml:space="preserve">. </w:t>
            </w:r>
            <w:r w:rsidR="00D50C9C" w:rsidRPr="001C148A">
              <w:rPr>
                <w:rFonts w:ascii="Times New Roman" w:hAnsi="Times New Roman"/>
                <w:smallCaps w:val="0"/>
                <w:color w:val="00B050"/>
                <w:lang w:val="fr-FR"/>
              </w:rPr>
              <w:t xml:space="preserve">Entre le moment où il a été coupé et jusqu’à ce qu’il tombe, est-ce que quelque chose a été appliqué sur le cordon ombilical ? </w:t>
            </w:r>
          </w:p>
        </w:tc>
        <w:tc>
          <w:tcPr>
            <w:tcW w:w="2143" w:type="pct"/>
            <w:gridSpan w:val="2"/>
            <w:tcBorders>
              <w:bottom w:val="single" w:sz="4" w:space="0" w:color="auto"/>
            </w:tcBorders>
            <w:tcMar>
              <w:top w:w="43" w:type="dxa"/>
              <w:left w:w="115" w:type="dxa"/>
              <w:bottom w:w="43" w:type="dxa"/>
              <w:right w:w="115" w:type="dxa"/>
            </w:tcMar>
          </w:tcPr>
          <w:p w14:paraId="1AD59BF6" w14:textId="40326500" w:rsidR="000C3F21" w:rsidRPr="001C148A" w:rsidRDefault="003E31CF" w:rsidP="000C3F21">
            <w:pPr>
              <w:pStyle w:val="Responsecategs"/>
              <w:tabs>
                <w:tab w:val="clear" w:pos="3942"/>
                <w:tab w:val="right" w:leader="dot" w:pos="4242"/>
              </w:tabs>
              <w:spacing w:line="276" w:lineRule="auto"/>
              <w:ind w:left="144" w:hanging="144"/>
              <w:contextualSpacing/>
              <w:rPr>
                <w:rFonts w:ascii="Times New Roman" w:hAnsi="Times New Roman"/>
                <w:caps/>
                <w:color w:val="00B050"/>
                <w:lang w:val="fr-FR"/>
              </w:rPr>
            </w:pPr>
            <w:r w:rsidRPr="001C148A">
              <w:rPr>
                <w:rFonts w:ascii="Times New Roman" w:hAnsi="Times New Roman"/>
                <w:caps/>
                <w:color w:val="00B050"/>
                <w:lang w:val="fr-FR"/>
              </w:rPr>
              <w:t>Oui</w:t>
            </w:r>
            <w:r w:rsidR="000C3F21" w:rsidRPr="001C148A">
              <w:rPr>
                <w:rFonts w:ascii="Times New Roman" w:hAnsi="Times New Roman"/>
                <w:caps/>
                <w:color w:val="00B050"/>
                <w:lang w:val="fr-FR"/>
              </w:rPr>
              <w:tab/>
              <w:t>1</w:t>
            </w:r>
          </w:p>
          <w:p w14:paraId="0FCCF606" w14:textId="575C2C47" w:rsidR="000C3F21" w:rsidRPr="001C148A" w:rsidRDefault="003E31CF" w:rsidP="000C3F21">
            <w:pPr>
              <w:pStyle w:val="Responsecategs"/>
              <w:tabs>
                <w:tab w:val="clear" w:pos="3942"/>
                <w:tab w:val="right" w:leader="dot" w:pos="4242"/>
              </w:tabs>
              <w:spacing w:line="276" w:lineRule="auto"/>
              <w:ind w:left="144" w:hanging="144"/>
              <w:contextualSpacing/>
              <w:rPr>
                <w:rFonts w:ascii="Times New Roman" w:hAnsi="Times New Roman"/>
                <w:caps/>
                <w:color w:val="00B050"/>
                <w:lang w:val="fr-FR"/>
              </w:rPr>
            </w:pPr>
            <w:r w:rsidRPr="001C148A">
              <w:rPr>
                <w:rFonts w:ascii="Times New Roman" w:hAnsi="Times New Roman"/>
                <w:caps/>
                <w:color w:val="00B050"/>
                <w:lang w:val="fr-FR"/>
              </w:rPr>
              <w:t>Non</w:t>
            </w:r>
            <w:r w:rsidR="000C3F21" w:rsidRPr="001C148A">
              <w:rPr>
                <w:rFonts w:ascii="Times New Roman" w:hAnsi="Times New Roman"/>
                <w:caps/>
                <w:color w:val="00B050"/>
                <w:lang w:val="fr-FR"/>
              </w:rPr>
              <w:tab/>
              <w:t>2</w:t>
            </w:r>
          </w:p>
          <w:p w14:paraId="45070CDC" w14:textId="77777777" w:rsidR="000C3F21" w:rsidRPr="001C148A"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lang w:val="fr-FR"/>
              </w:rPr>
            </w:pPr>
          </w:p>
          <w:p w14:paraId="3A85351B" w14:textId="61F077A1" w:rsidR="000C3F21" w:rsidRPr="001C148A" w:rsidRDefault="003E31CF" w:rsidP="000C3F21">
            <w:pPr>
              <w:pStyle w:val="Responsecategs"/>
              <w:tabs>
                <w:tab w:val="clear" w:pos="3942"/>
                <w:tab w:val="right" w:leader="dot" w:pos="4242"/>
              </w:tabs>
              <w:spacing w:line="276" w:lineRule="auto"/>
              <w:ind w:left="144" w:hanging="144"/>
              <w:contextualSpacing/>
              <w:rPr>
                <w:rFonts w:ascii="Times New Roman" w:hAnsi="Times New Roman"/>
                <w:caps/>
                <w:color w:val="00B050"/>
                <w:lang w:val="fr-FR"/>
              </w:rPr>
            </w:pPr>
            <w:r w:rsidRPr="001C148A">
              <w:rPr>
                <w:rFonts w:ascii="Times New Roman" w:hAnsi="Times New Roman"/>
                <w:caps/>
                <w:color w:val="00B050"/>
                <w:lang w:val="fr-FR"/>
              </w:rPr>
              <w:t>NSP</w:t>
            </w:r>
            <w:r w:rsidR="000C3F21" w:rsidRPr="001C148A">
              <w:rPr>
                <w:rFonts w:ascii="Times New Roman" w:hAnsi="Times New Roman"/>
                <w:caps/>
                <w:color w:val="00B050"/>
                <w:lang w:val="fr-FR"/>
              </w:rPr>
              <w:t xml:space="preserve">/ </w:t>
            </w:r>
            <w:r w:rsidR="00D50C9C" w:rsidRPr="001C148A">
              <w:rPr>
                <w:rFonts w:ascii="Times New Roman" w:hAnsi="Times New Roman"/>
                <w:caps/>
                <w:color w:val="00B050"/>
                <w:lang w:val="fr-FR"/>
              </w:rPr>
              <w:t>ne se souvient pas</w:t>
            </w:r>
            <w:r w:rsidR="000C3F21" w:rsidRPr="001C148A">
              <w:rPr>
                <w:rFonts w:ascii="Times New Roman" w:hAnsi="Times New Roman"/>
                <w:caps/>
                <w:color w:val="00B050"/>
                <w:lang w:val="fr-FR"/>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235316D7" w14:textId="77777777" w:rsidR="000C3F21" w:rsidRPr="001C148A" w:rsidRDefault="000C3F21" w:rsidP="000C3F21">
            <w:pPr>
              <w:pStyle w:val="skipcolumn"/>
              <w:spacing w:line="276" w:lineRule="auto"/>
              <w:ind w:left="144" w:hanging="144"/>
              <w:contextualSpacing/>
              <w:rPr>
                <w:rFonts w:ascii="Times New Roman" w:hAnsi="Times New Roman"/>
                <w:color w:val="00B050"/>
                <w:lang w:val="fr-FR"/>
              </w:rPr>
            </w:pPr>
          </w:p>
          <w:p w14:paraId="459FFB44" w14:textId="0FE3297B" w:rsidR="000C3F21" w:rsidRPr="001C148A" w:rsidRDefault="000C3F21" w:rsidP="000C3F21">
            <w:pPr>
              <w:pStyle w:val="skipcolumn"/>
              <w:spacing w:line="276" w:lineRule="auto"/>
              <w:ind w:left="144" w:hanging="144"/>
              <w:contextualSpacing/>
              <w:rPr>
                <w:rFonts w:ascii="Times New Roman" w:hAnsi="Times New Roman"/>
                <w:color w:val="00B050"/>
                <w:lang w:val="fr-FR"/>
              </w:rPr>
            </w:pPr>
            <w:r w:rsidRPr="001C148A">
              <w:rPr>
                <w:rFonts w:ascii="Times New Roman" w:hAnsi="Times New Roman"/>
                <w:color w:val="00B050"/>
                <w:lang w:val="fr-FR"/>
              </w:rPr>
              <w:t>2</w:t>
            </w:r>
            <w:r w:rsidRPr="001C148A">
              <w:rPr>
                <w:rFonts w:ascii="Times New Roman" w:hAnsi="Times New Roman"/>
                <w:i/>
                <w:color w:val="00B050"/>
                <w:lang w:val="fr-FR"/>
              </w:rPr>
              <w:sym w:font="Wingdings" w:char="F0F0"/>
            </w:r>
            <w:r w:rsidRPr="001C148A">
              <w:rPr>
                <w:rFonts w:ascii="Times New Roman" w:hAnsi="Times New Roman"/>
                <w:i/>
                <w:color w:val="00B050"/>
                <w:lang w:val="fr-FR"/>
              </w:rPr>
              <w:t>MN</w:t>
            </w:r>
            <w:r w:rsidR="002113D0" w:rsidRPr="001C148A">
              <w:rPr>
                <w:rFonts w:ascii="Times New Roman" w:hAnsi="Times New Roman"/>
                <w:i/>
                <w:color w:val="00B050"/>
                <w:lang w:val="fr-FR"/>
              </w:rPr>
              <w:t>32</w:t>
            </w:r>
          </w:p>
          <w:p w14:paraId="25772C48" w14:textId="77777777" w:rsidR="000C3F21" w:rsidRPr="001C148A" w:rsidRDefault="000C3F21" w:rsidP="000C3F21">
            <w:pPr>
              <w:pStyle w:val="skipcolumn"/>
              <w:spacing w:line="276" w:lineRule="auto"/>
              <w:ind w:left="144" w:hanging="144"/>
              <w:contextualSpacing/>
              <w:rPr>
                <w:rFonts w:ascii="Times New Roman" w:hAnsi="Times New Roman"/>
                <w:color w:val="00B050"/>
                <w:lang w:val="fr-FR"/>
              </w:rPr>
            </w:pPr>
          </w:p>
          <w:p w14:paraId="67EA920E" w14:textId="5DD1763E" w:rsidR="000C3F21" w:rsidRPr="001C148A" w:rsidRDefault="000C3F21" w:rsidP="002113D0">
            <w:pPr>
              <w:pStyle w:val="skipcolumn"/>
              <w:spacing w:line="276" w:lineRule="auto"/>
              <w:ind w:left="144" w:hanging="144"/>
              <w:contextualSpacing/>
              <w:rPr>
                <w:rFonts w:ascii="Times New Roman" w:hAnsi="Times New Roman"/>
                <w:color w:val="00B050"/>
                <w:lang w:val="fr-FR"/>
              </w:rPr>
            </w:pPr>
            <w:r w:rsidRPr="001C148A">
              <w:rPr>
                <w:rFonts w:ascii="Times New Roman" w:hAnsi="Times New Roman"/>
                <w:color w:val="00B050"/>
                <w:lang w:val="fr-FR"/>
              </w:rPr>
              <w:t>8</w:t>
            </w:r>
            <w:r w:rsidRPr="001C148A">
              <w:rPr>
                <w:rFonts w:ascii="Times New Roman" w:hAnsi="Times New Roman"/>
                <w:i/>
                <w:color w:val="00B050"/>
                <w:lang w:val="fr-FR"/>
              </w:rPr>
              <w:sym w:font="Wingdings" w:char="F0F0"/>
            </w:r>
            <w:r w:rsidRPr="001C148A">
              <w:rPr>
                <w:rFonts w:ascii="Times New Roman" w:hAnsi="Times New Roman"/>
                <w:i/>
                <w:color w:val="00B050"/>
                <w:lang w:val="fr-FR"/>
              </w:rPr>
              <w:t>MN</w:t>
            </w:r>
            <w:r w:rsidR="002113D0" w:rsidRPr="001C148A">
              <w:rPr>
                <w:rFonts w:ascii="Times New Roman" w:hAnsi="Times New Roman"/>
                <w:i/>
                <w:color w:val="00B050"/>
                <w:lang w:val="fr-FR"/>
              </w:rPr>
              <w:t>32</w:t>
            </w:r>
          </w:p>
        </w:tc>
      </w:tr>
      <w:tr w:rsidR="000C3F21" w:rsidRPr="001A61B0" w14:paraId="080905DC"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60437F6C" w14:textId="73F61C89" w:rsidR="000C3F21" w:rsidRPr="001C148A" w:rsidRDefault="000C3F21" w:rsidP="00216582">
            <w:pPr>
              <w:pStyle w:val="1Intvwqst"/>
              <w:keepNext/>
              <w:keepLines/>
              <w:widowControl w:val="0"/>
              <w:spacing w:line="276" w:lineRule="auto"/>
              <w:rPr>
                <w:rFonts w:ascii="Times New Roman" w:hAnsi="Times New Roman"/>
                <w:smallCaps w:val="0"/>
                <w:color w:val="00B050"/>
                <w:lang w:val="fr-FR"/>
              </w:rPr>
            </w:pPr>
            <w:r w:rsidRPr="001C148A">
              <w:rPr>
                <w:rFonts w:ascii="Times New Roman" w:hAnsi="Times New Roman"/>
                <w:b/>
                <w:smallCaps w:val="0"/>
                <w:color w:val="00B050"/>
                <w:lang w:val="fr-FR"/>
              </w:rPr>
              <w:lastRenderedPageBreak/>
              <w:t>MN</w:t>
            </w:r>
            <w:r w:rsidR="002113D0" w:rsidRPr="001C148A">
              <w:rPr>
                <w:rFonts w:ascii="Times New Roman" w:hAnsi="Times New Roman"/>
                <w:b/>
                <w:smallCaps w:val="0"/>
                <w:color w:val="00B050"/>
                <w:lang w:val="fr-FR"/>
              </w:rPr>
              <w:t>31</w:t>
            </w:r>
            <w:r w:rsidRPr="001C148A">
              <w:rPr>
                <w:rFonts w:ascii="Times New Roman" w:hAnsi="Times New Roman"/>
                <w:smallCaps w:val="0"/>
                <w:color w:val="00B050"/>
                <w:lang w:val="fr-FR"/>
              </w:rPr>
              <w:t xml:space="preserve">. </w:t>
            </w:r>
            <w:r w:rsidR="00D50C9C" w:rsidRPr="001C148A">
              <w:rPr>
                <w:rFonts w:ascii="Times New Roman" w:hAnsi="Times New Roman"/>
                <w:smallCaps w:val="0"/>
                <w:color w:val="00B050"/>
                <w:lang w:val="fr-FR"/>
              </w:rPr>
              <w:t xml:space="preserve">Qu’est-ce qui a été appliqué </w:t>
            </w:r>
            <w:r w:rsidRPr="001C148A">
              <w:rPr>
                <w:rFonts w:ascii="Times New Roman" w:hAnsi="Times New Roman"/>
                <w:smallCaps w:val="0"/>
                <w:color w:val="00B050"/>
                <w:lang w:val="fr-FR"/>
              </w:rPr>
              <w:t>?</w:t>
            </w:r>
          </w:p>
          <w:p w14:paraId="187C4DDE" w14:textId="77777777" w:rsidR="000C3F21" w:rsidRPr="001C148A" w:rsidRDefault="000C3F21" w:rsidP="009830BF">
            <w:pPr>
              <w:pStyle w:val="1Intvwqst"/>
              <w:spacing w:line="276" w:lineRule="auto"/>
              <w:ind w:left="144" w:hanging="144"/>
              <w:rPr>
                <w:rFonts w:ascii="Times New Roman" w:hAnsi="Times New Roman"/>
                <w:i/>
                <w:smallCaps w:val="0"/>
                <w:color w:val="00B050"/>
                <w:lang w:val="fr-FR"/>
              </w:rPr>
            </w:pPr>
          </w:p>
          <w:p w14:paraId="14AB5AA1" w14:textId="1CD91169" w:rsidR="000C3F21" w:rsidRPr="001C148A" w:rsidRDefault="000C3F21" w:rsidP="009830BF">
            <w:pPr>
              <w:pStyle w:val="1Intvwqst"/>
              <w:spacing w:line="276" w:lineRule="auto"/>
              <w:ind w:left="144" w:hanging="144"/>
              <w:rPr>
                <w:rFonts w:ascii="Times New Roman" w:hAnsi="Times New Roman"/>
                <w:b/>
                <w:smallCaps w:val="0"/>
                <w:color w:val="00B050"/>
                <w:lang w:val="fr-FR"/>
              </w:rPr>
            </w:pPr>
            <w:r w:rsidRPr="001C148A">
              <w:rPr>
                <w:rFonts w:ascii="Times New Roman" w:hAnsi="Times New Roman"/>
                <w:i/>
                <w:smallCaps w:val="0"/>
                <w:color w:val="00B050"/>
                <w:lang w:val="fr-FR"/>
              </w:rPr>
              <w:tab/>
            </w:r>
            <w:r w:rsidR="0048458D" w:rsidRPr="001C148A">
              <w:rPr>
                <w:rFonts w:ascii="Times New Roman" w:hAnsi="Times New Roman"/>
                <w:i/>
                <w:smallCaps w:val="0"/>
                <w:color w:val="00B050"/>
                <w:lang w:val="fr-FR"/>
              </w:rPr>
              <w:t>Insister</w:t>
            </w:r>
            <w:r w:rsidR="001E7327" w:rsidRPr="001C148A">
              <w:rPr>
                <w:rFonts w:ascii="Times New Roman" w:hAnsi="Times New Roman"/>
                <w:i/>
                <w:smallCaps w:val="0"/>
                <w:color w:val="00B050"/>
                <w:lang w:val="fr-FR"/>
              </w:rPr>
              <w:t xml:space="preserve"> </w:t>
            </w:r>
            <w:r w:rsidRPr="001C148A">
              <w:rPr>
                <w:rFonts w:ascii="Times New Roman" w:hAnsi="Times New Roman"/>
                <w:i/>
                <w:smallCaps w:val="0"/>
                <w:color w:val="00B050"/>
                <w:lang w:val="fr-FR"/>
              </w:rPr>
              <w:t xml:space="preserve">: </w:t>
            </w:r>
            <w:r w:rsidR="00D50C9C" w:rsidRPr="001C148A">
              <w:rPr>
                <w:rFonts w:ascii="Times New Roman" w:hAnsi="Times New Roman"/>
                <w:smallCaps w:val="0"/>
                <w:color w:val="00B050"/>
                <w:lang w:val="fr-FR"/>
              </w:rPr>
              <w:t xml:space="preserve">Rien d’autre ? </w:t>
            </w:r>
          </w:p>
        </w:tc>
        <w:tc>
          <w:tcPr>
            <w:tcW w:w="2143" w:type="pct"/>
            <w:gridSpan w:val="2"/>
            <w:tcBorders>
              <w:bottom w:val="single" w:sz="4" w:space="0" w:color="auto"/>
            </w:tcBorders>
            <w:tcMar>
              <w:top w:w="43" w:type="dxa"/>
              <w:left w:w="115" w:type="dxa"/>
              <w:bottom w:w="43" w:type="dxa"/>
              <w:right w:w="115" w:type="dxa"/>
            </w:tcMar>
          </w:tcPr>
          <w:p w14:paraId="0CC09567" w14:textId="77777777" w:rsidR="000C3F21" w:rsidRPr="001C148A" w:rsidRDefault="000C3F21" w:rsidP="000C3F21">
            <w:pPr>
              <w:pStyle w:val="Header"/>
              <w:tabs>
                <w:tab w:val="clear" w:pos="4320"/>
                <w:tab w:val="clear" w:pos="8640"/>
                <w:tab w:val="right" w:leader="dot" w:pos="4242"/>
              </w:tabs>
              <w:spacing w:line="276" w:lineRule="auto"/>
              <w:ind w:left="144" w:hanging="144"/>
              <w:contextualSpacing/>
              <w:rPr>
                <w:caps/>
                <w:color w:val="00B050"/>
                <w:spacing w:val="-3"/>
                <w:sz w:val="20"/>
                <w:lang w:val="fr-FR"/>
              </w:rPr>
            </w:pPr>
            <w:r w:rsidRPr="001C148A">
              <w:rPr>
                <w:caps/>
                <w:color w:val="00B050"/>
                <w:spacing w:val="-3"/>
                <w:sz w:val="20"/>
                <w:lang w:val="fr-FR"/>
              </w:rPr>
              <w:t>Chlorhexidine</w:t>
            </w:r>
            <w:r w:rsidRPr="001C148A">
              <w:rPr>
                <w:caps/>
                <w:color w:val="00B050"/>
                <w:spacing w:val="-3"/>
                <w:sz w:val="20"/>
                <w:lang w:val="fr-FR"/>
              </w:rPr>
              <w:tab/>
              <w:t>A</w:t>
            </w:r>
          </w:p>
          <w:p w14:paraId="53304BC3" w14:textId="07F8CA12" w:rsidR="000C3F21" w:rsidRPr="001C148A" w:rsidRDefault="00626DBD" w:rsidP="000C3F21">
            <w:pPr>
              <w:pStyle w:val="Header"/>
              <w:tabs>
                <w:tab w:val="clear" w:pos="4320"/>
                <w:tab w:val="clear" w:pos="8640"/>
                <w:tab w:val="right" w:leader="dot" w:pos="4242"/>
              </w:tabs>
              <w:spacing w:line="276" w:lineRule="auto"/>
              <w:ind w:left="144" w:hanging="144"/>
              <w:contextualSpacing/>
              <w:rPr>
                <w:caps/>
                <w:color w:val="00B050"/>
                <w:spacing w:val="-3"/>
                <w:sz w:val="20"/>
                <w:lang w:val="fr-FR"/>
              </w:rPr>
            </w:pPr>
            <w:r w:rsidRPr="001C148A">
              <w:rPr>
                <w:caps/>
                <w:color w:val="00B050"/>
                <w:spacing w:val="-3"/>
                <w:sz w:val="20"/>
                <w:lang w:val="fr-FR"/>
              </w:rPr>
              <w:t>Autre</w:t>
            </w:r>
            <w:r w:rsidR="009830BF">
              <w:rPr>
                <w:caps/>
                <w:color w:val="00B050"/>
                <w:spacing w:val="-3"/>
                <w:sz w:val="20"/>
                <w:lang w:val="fr-FR"/>
              </w:rPr>
              <w:t xml:space="preserve"> antiseptique (alcool, </w:t>
            </w:r>
            <w:r w:rsidR="00D50C9C" w:rsidRPr="001C148A">
              <w:rPr>
                <w:caps/>
                <w:color w:val="00B050"/>
                <w:spacing w:val="-3"/>
                <w:sz w:val="20"/>
                <w:lang w:val="fr-FR"/>
              </w:rPr>
              <w:t xml:space="preserve">cordial, gentiane violette) </w:t>
            </w:r>
            <w:r w:rsidR="000C3F21" w:rsidRPr="001C148A">
              <w:rPr>
                <w:caps/>
                <w:color w:val="00B050"/>
                <w:spacing w:val="-3"/>
                <w:sz w:val="20"/>
                <w:lang w:val="fr-FR"/>
              </w:rPr>
              <w:tab/>
              <w:t>B</w:t>
            </w:r>
          </w:p>
          <w:p w14:paraId="7ED74C48" w14:textId="4CD11CE5" w:rsidR="000C3F21" w:rsidRPr="00F1616B" w:rsidRDefault="00D50C9C" w:rsidP="000C3F21">
            <w:pPr>
              <w:pStyle w:val="Header"/>
              <w:tabs>
                <w:tab w:val="clear" w:pos="4320"/>
                <w:tab w:val="clear" w:pos="8640"/>
                <w:tab w:val="right" w:leader="dot" w:pos="4242"/>
              </w:tabs>
              <w:spacing w:line="276" w:lineRule="auto"/>
              <w:ind w:left="144" w:hanging="144"/>
              <w:contextualSpacing/>
              <w:rPr>
                <w:caps/>
                <w:color w:val="FF0000"/>
                <w:spacing w:val="-3"/>
                <w:sz w:val="20"/>
                <w:lang w:val="fr-FR"/>
              </w:rPr>
            </w:pPr>
            <w:r w:rsidRPr="00F1616B">
              <w:rPr>
                <w:caps/>
                <w:color w:val="FF0000"/>
                <w:spacing w:val="-3"/>
                <w:sz w:val="20"/>
                <w:lang w:val="fr-FR"/>
              </w:rPr>
              <w:t>huile de moutarde</w:t>
            </w:r>
            <w:r w:rsidR="000C3F21" w:rsidRPr="00F1616B">
              <w:rPr>
                <w:caps/>
                <w:color w:val="FF0000"/>
                <w:spacing w:val="-3"/>
                <w:sz w:val="20"/>
                <w:lang w:val="fr-FR"/>
              </w:rPr>
              <w:tab/>
              <w:t>C</w:t>
            </w:r>
          </w:p>
          <w:p w14:paraId="26F3F10A" w14:textId="4F54559D" w:rsidR="00754330" w:rsidRPr="00F1616B" w:rsidRDefault="00D50C9C" w:rsidP="000C3F21">
            <w:pPr>
              <w:pStyle w:val="Header"/>
              <w:tabs>
                <w:tab w:val="clear" w:pos="4320"/>
                <w:tab w:val="clear" w:pos="8640"/>
                <w:tab w:val="right" w:leader="dot" w:pos="4242"/>
              </w:tabs>
              <w:spacing w:line="276" w:lineRule="auto"/>
              <w:ind w:left="144" w:hanging="144"/>
              <w:contextualSpacing/>
              <w:rPr>
                <w:caps/>
                <w:color w:val="FF0000"/>
                <w:spacing w:val="-3"/>
                <w:sz w:val="20"/>
                <w:lang w:val="fr-FR"/>
              </w:rPr>
            </w:pPr>
            <w:r w:rsidRPr="00F1616B">
              <w:rPr>
                <w:caps/>
                <w:color w:val="FF0000"/>
                <w:spacing w:val="-3"/>
                <w:sz w:val="20"/>
                <w:lang w:val="fr-FR"/>
              </w:rPr>
              <w:t>cendre</w:t>
            </w:r>
            <w:r w:rsidR="00754330" w:rsidRPr="00F1616B">
              <w:rPr>
                <w:caps/>
                <w:color w:val="FF0000"/>
                <w:spacing w:val="-3"/>
                <w:sz w:val="20"/>
                <w:lang w:val="fr-FR"/>
              </w:rPr>
              <w:tab/>
              <w:t>D</w:t>
            </w:r>
          </w:p>
          <w:p w14:paraId="24965B32" w14:textId="587E30AB" w:rsidR="000C3F21" w:rsidRPr="00F1616B" w:rsidRDefault="00D50C9C" w:rsidP="000C3F21">
            <w:pPr>
              <w:pStyle w:val="Header"/>
              <w:tabs>
                <w:tab w:val="clear" w:pos="4320"/>
                <w:tab w:val="clear" w:pos="8640"/>
                <w:tab w:val="right" w:leader="dot" w:pos="4242"/>
              </w:tabs>
              <w:spacing w:line="276" w:lineRule="auto"/>
              <w:ind w:left="144" w:hanging="144"/>
              <w:contextualSpacing/>
              <w:rPr>
                <w:caps/>
                <w:color w:val="FF0000"/>
                <w:spacing w:val="-3"/>
                <w:sz w:val="20"/>
                <w:lang w:val="fr-FR"/>
              </w:rPr>
            </w:pPr>
            <w:r w:rsidRPr="00F1616B">
              <w:rPr>
                <w:caps/>
                <w:color w:val="FF0000"/>
                <w:spacing w:val="-3"/>
                <w:sz w:val="20"/>
                <w:lang w:val="fr-FR"/>
              </w:rPr>
              <w:t>bouses d’animaux</w:t>
            </w:r>
            <w:r w:rsidR="000C3F21" w:rsidRPr="00F1616B">
              <w:rPr>
                <w:caps/>
                <w:color w:val="FF0000"/>
                <w:spacing w:val="-3"/>
                <w:sz w:val="20"/>
                <w:lang w:val="fr-FR"/>
              </w:rPr>
              <w:tab/>
            </w:r>
            <w:r w:rsidR="00754330" w:rsidRPr="00F1616B">
              <w:rPr>
                <w:caps/>
                <w:color w:val="FF0000"/>
                <w:spacing w:val="-3"/>
                <w:sz w:val="20"/>
                <w:lang w:val="fr-FR"/>
              </w:rPr>
              <w:t>E</w:t>
            </w:r>
          </w:p>
          <w:p w14:paraId="37355C84" w14:textId="77777777" w:rsidR="000C3F21" w:rsidRPr="001C148A" w:rsidRDefault="000C3F21" w:rsidP="000C3F21">
            <w:pPr>
              <w:pStyle w:val="Header"/>
              <w:tabs>
                <w:tab w:val="clear" w:pos="4320"/>
                <w:tab w:val="clear" w:pos="8640"/>
                <w:tab w:val="right" w:leader="dot" w:pos="4242"/>
              </w:tabs>
              <w:spacing w:line="276" w:lineRule="auto"/>
              <w:ind w:left="144" w:hanging="144"/>
              <w:contextualSpacing/>
              <w:rPr>
                <w:caps/>
                <w:color w:val="00B050"/>
                <w:spacing w:val="-3"/>
                <w:sz w:val="20"/>
                <w:lang w:val="fr-FR"/>
              </w:rPr>
            </w:pPr>
          </w:p>
          <w:p w14:paraId="3176DE73" w14:textId="33EE27C4" w:rsidR="000C3F21" w:rsidRPr="001C148A" w:rsidRDefault="00626DBD" w:rsidP="000C3F21">
            <w:pPr>
              <w:pStyle w:val="Header"/>
              <w:tabs>
                <w:tab w:val="clear" w:pos="4320"/>
                <w:tab w:val="clear" w:pos="8640"/>
                <w:tab w:val="right" w:leader="underscore" w:pos="4242"/>
              </w:tabs>
              <w:suppressAutoHyphens/>
              <w:spacing w:line="276" w:lineRule="auto"/>
              <w:ind w:left="144" w:hanging="144"/>
              <w:contextualSpacing/>
              <w:rPr>
                <w:caps/>
                <w:color w:val="00B050"/>
                <w:spacing w:val="-3"/>
                <w:sz w:val="20"/>
                <w:lang w:val="fr-FR"/>
              </w:rPr>
            </w:pPr>
            <w:r w:rsidRPr="001C148A">
              <w:rPr>
                <w:caps/>
                <w:color w:val="00B050"/>
                <w:spacing w:val="-3"/>
                <w:sz w:val="20"/>
                <w:lang w:val="fr-FR"/>
              </w:rPr>
              <w:t>Autre</w:t>
            </w:r>
            <w:r w:rsidR="000C3F21" w:rsidRPr="001C148A">
              <w:rPr>
                <w:caps/>
                <w:color w:val="00B050"/>
                <w:spacing w:val="-3"/>
                <w:sz w:val="20"/>
                <w:lang w:val="fr-FR"/>
              </w:rPr>
              <w:t xml:space="preserve"> </w:t>
            </w:r>
            <w:r w:rsidR="000C3F21" w:rsidRPr="001C148A">
              <w:rPr>
                <w:caps/>
                <w:color w:val="00B050"/>
                <w:sz w:val="20"/>
                <w:lang w:val="fr-FR"/>
              </w:rPr>
              <w:t>(</w:t>
            </w:r>
            <w:r w:rsidR="00210E08" w:rsidRPr="001C148A">
              <w:rPr>
                <w:rStyle w:val="Instructionsinparens"/>
                <w:iCs/>
                <w:color w:val="00B050"/>
                <w:lang w:val="fr-FR"/>
              </w:rPr>
              <w:t>préciser)</w:t>
            </w:r>
            <w:r w:rsidR="000C3F21" w:rsidRPr="001C148A">
              <w:rPr>
                <w:caps/>
                <w:color w:val="00B050"/>
                <w:spacing w:val="-3"/>
                <w:sz w:val="20"/>
                <w:lang w:val="fr-FR"/>
              </w:rPr>
              <w:t xml:space="preserve"> </w:t>
            </w:r>
            <w:r w:rsidR="000C3F21" w:rsidRPr="001C148A">
              <w:rPr>
                <w:caps/>
                <w:color w:val="00B050"/>
                <w:spacing w:val="-3"/>
                <w:sz w:val="20"/>
                <w:lang w:val="fr-FR"/>
              </w:rPr>
              <w:tab/>
              <w:t>X</w:t>
            </w:r>
          </w:p>
          <w:p w14:paraId="2C0B40F8" w14:textId="70974B29" w:rsidR="000C3F21" w:rsidRPr="001C148A" w:rsidRDefault="003E31CF" w:rsidP="00581E51">
            <w:pPr>
              <w:pStyle w:val="Header"/>
              <w:tabs>
                <w:tab w:val="clear" w:pos="4320"/>
                <w:tab w:val="clear" w:pos="8640"/>
                <w:tab w:val="right" w:leader="dot" w:pos="4242"/>
              </w:tabs>
              <w:suppressAutoHyphens/>
              <w:spacing w:line="276" w:lineRule="auto"/>
              <w:ind w:left="144" w:hanging="144"/>
              <w:contextualSpacing/>
              <w:rPr>
                <w:caps/>
                <w:color w:val="00B050"/>
                <w:sz w:val="20"/>
                <w:lang w:val="fr-FR"/>
              </w:rPr>
            </w:pPr>
            <w:r w:rsidRPr="001C148A">
              <w:rPr>
                <w:caps/>
                <w:color w:val="00B050"/>
                <w:spacing w:val="-3"/>
                <w:sz w:val="20"/>
                <w:lang w:val="fr-FR"/>
              </w:rPr>
              <w:t>NSP</w:t>
            </w:r>
            <w:r w:rsidR="000C3F21" w:rsidRPr="001C148A">
              <w:rPr>
                <w:caps/>
                <w:color w:val="00B050"/>
                <w:spacing w:val="-3"/>
                <w:sz w:val="20"/>
                <w:lang w:val="fr-FR"/>
              </w:rPr>
              <w:t>/</w:t>
            </w:r>
            <w:r w:rsidR="00D50C9C" w:rsidRPr="001C148A">
              <w:rPr>
                <w:caps/>
                <w:color w:val="00B050"/>
                <w:lang w:val="fr-FR"/>
              </w:rPr>
              <w:t xml:space="preserve"> </w:t>
            </w:r>
            <w:r w:rsidR="00D50C9C" w:rsidRPr="001C148A">
              <w:rPr>
                <w:caps/>
                <w:color w:val="00B050"/>
                <w:sz w:val="20"/>
                <w:lang w:val="fr-FR"/>
              </w:rPr>
              <w:t>ne se souvient pas</w:t>
            </w:r>
            <w:r w:rsidR="000C3F21" w:rsidRPr="001C148A">
              <w:rPr>
                <w:caps/>
                <w:color w:val="00B050"/>
                <w:spacing w:val="-3"/>
                <w:sz w:val="20"/>
                <w:lang w:val="fr-FR"/>
              </w:rPr>
              <w:tab/>
            </w:r>
            <w:r w:rsidR="00581E51">
              <w:rPr>
                <w:caps/>
                <w:color w:val="00B050"/>
                <w:spacing w:val="-3"/>
                <w:sz w:val="20"/>
                <w:lang w:val="fr-FR"/>
              </w:rPr>
              <w:t>Z</w:t>
            </w:r>
          </w:p>
        </w:tc>
        <w:tc>
          <w:tcPr>
            <w:tcW w:w="637" w:type="pct"/>
            <w:tcBorders>
              <w:bottom w:val="single" w:sz="4" w:space="0" w:color="auto"/>
              <w:right w:val="double" w:sz="4" w:space="0" w:color="auto"/>
            </w:tcBorders>
            <w:tcMar>
              <w:top w:w="43" w:type="dxa"/>
              <w:left w:w="115" w:type="dxa"/>
              <w:bottom w:w="43" w:type="dxa"/>
              <w:right w:w="115" w:type="dxa"/>
            </w:tcMar>
          </w:tcPr>
          <w:p w14:paraId="46C82A3B" w14:textId="77777777" w:rsidR="000C3F21" w:rsidRPr="001C148A" w:rsidRDefault="000C3F21" w:rsidP="000C3F21">
            <w:pPr>
              <w:pStyle w:val="skipcolumn"/>
              <w:spacing w:line="276" w:lineRule="auto"/>
              <w:ind w:left="144" w:hanging="144"/>
              <w:contextualSpacing/>
              <w:rPr>
                <w:rFonts w:ascii="Times New Roman" w:hAnsi="Times New Roman"/>
                <w:color w:val="00B050"/>
                <w:lang w:val="fr-FR"/>
              </w:rPr>
            </w:pPr>
          </w:p>
        </w:tc>
      </w:tr>
      <w:tr w:rsidR="000C3F21" w:rsidRPr="001C148A" w14:paraId="64EF00FA"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5D327607" w14:textId="0F3A192A" w:rsidR="000C3F21" w:rsidRPr="001C148A" w:rsidRDefault="000C3F21" w:rsidP="009830BF">
            <w:pPr>
              <w:pStyle w:val="1Intvwqst"/>
              <w:spacing w:line="276" w:lineRule="auto"/>
              <w:ind w:left="144" w:hanging="144"/>
              <w:rPr>
                <w:rFonts w:ascii="Times New Roman" w:hAnsi="Times New Roman"/>
                <w:smallCaps w:val="0"/>
                <w:lang w:val="fr-FR"/>
              </w:rPr>
            </w:pPr>
            <w:r w:rsidRPr="001C148A">
              <w:rPr>
                <w:rFonts w:ascii="Times New Roman" w:hAnsi="Times New Roman"/>
                <w:b/>
                <w:smallCaps w:val="0"/>
                <w:lang w:val="fr-FR"/>
              </w:rPr>
              <w:t>MN</w:t>
            </w:r>
            <w:r w:rsidR="002113D0" w:rsidRPr="001C148A">
              <w:rPr>
                <w:rFonts w:ascii="Times New Roman" w:hAnsi="Times New Roman"/>
                <w:b/>
                <w:smallCaps w:val="0"/>
                <w:lang w:val="fr-FR"/>
              </w:rPr>
              <w:t>32</w:t>
            </w:r>
            <w:r w:rsidRPr="001C148A">
              <w:rPr>
                <w:rFonts w:ascii="Times New Roman" w:hAnsi="Times New Roman"/>
                <w:smallCaps w:val="0"/>
                <w:lang w:val="fr-FR"/>
              </w:rPr>
              <w:t xml:space="preserve">. </w:t>
            </w:r>
            <w:r w:rsidR="009227A4" w:rsidRPr="001C148A">
              <w:rPr>
                <w:rFonts w:ascii="Times New Roman" w:hAnsi="Times New Roman"/>
                <w:smallCaps w:val="0"/>
                <w:lang w:val="fr-FR"/>
              </w:rPr>
              <w:t>Quand</w:t>
            </w:r>
            <w:r w:rsidR="009227A4" w:rsidRPr="001C148A">
              <w:rPr>
                <w:color w:val="000000"/>
                <w:lang w:val="fr-FR"/>
              </w:rPr>
              <w:t xml:space="preserve"> </w:t>
            </w:r>
            <w:r w:rsidR="001B5CB5" w:rsidRPr="001B5CB5">
              <w:rPr>
                <w:rFonts w:ascii="Times New Roman" w:hAnsi="Times New Roman"/>
                <w:smallCaps w:val="0"/>
                <w:lang w:val="fr-FR"/>
              </w:rPr>
              <w:t>(</w:t>
            </w:r>
            <w:r w:rsidR="001B5CB5" w:rsidRPr="001C148A">
              <w:rPr>
                <w:rFonts w:ascii="Times New Roman" w:hAnsi="Times New Roman"/>
                <w:b/>
                <w:i/>
                <w:smallCaps w:val="0"/>
                <w:lang w:val="fr-FR"/>
              </w:rPr>
              <w:t>nom</w:t>
            </w:r>
            <w:r w:rsidR="001B5CB5" w:rsidRPr="001B5CB5">
              <w:rPr>
                <w:rFonts w:ascii="Times New Roman" w:hAnsi="Times New Roman"/>
                <w:smallCaps w:val="0"/>
                <w:lang w:val="fr-FR"/>
              </w:rPr>
              <w:t xml:space="preserve">) </w:t>
            </w:r>
            <w:r w:rsidR="009227A4" w:rsidRPr="001C148A">
              <w:rPr>
                <w:rFonts w:ascii="Times New Roman" w:hAnsi="Times New Roman"/>
                <w:smallCaps w:val="0"/>
                <w:lang w:val="fr-FR"/>
              </w:rPr>
              <w:t>est né(e), était-il/elle : très gros, plus gros que la moyenne, moyen, plus petit que la moyenne, ou très petit ?</w:t>
            </w:r>
          </w:p>
        </w:tc>
        <w:tc>
          <w:tcPr>
            <w:tcW w:w="2143" w:type="pct"/>
            <w:gridSpan w:val="2"/>
            <w:tcBorders>
              <w:bottom w:val="single" w:sz="4" w:space="0" w:color="auto"/>
            </w:tcBorders>
            <w:tcMar>
              <w:top w:w="43" w:type="dxa"/>
              <w:left w:w="115" w:type="dxa"/>
              <w:bottom w:w="43" w:type="dxa"/>
              <w:right w:w="115" w:type="dxa"/>
            </w:tcMar>
          </w:tcPr>
          <w:p w14:paraId="0A460D3E" w14:textId="77777777" w:rsidR="009227A4" w:rsidRPr="001C148A" w:rsidRDefault="009227A4" w:rsidP="009830BF">
            <w:pPr>
              <w:pStyle w:val="Responsecategs"/>
              <w:tabs>
                <w:tab w:val="clear" w:pos="3942"/>
                <w:tab w:val="right" w:leader="dot" w:pos="4251"/>
              </w:tabs>
              <w:rPr>
                <w:rFonts w:ascii="Times New Roman" w:hAnsi="Times New Roman"/>
                <w:caps/>
                <w:lang w:val="fr-FR"/>
              </w:rPr>
            </w:pPr>
            <w:r w:rsidRPr="001C148A">
              <w:rPr>
                <w:rFonts w:ascii="Times New Roman" w:hAnsi="Times New Roman"/>
                <w:caps/>
                <w:lang w:val="fr-FR"/>
              </w:rPr>
              <w:t>Très gros</w:t>
            </w:r>
            <w:r w:rsidRPr="001C148A">
              <w:rPr>
                <w:rFonts w:ascii="Times New Roman" w:hAnsi="Times New Roman"/>
                <w:caps/>
                <w:lang w:val="fr-FR"/>
              </w:rPr>
              <w:tab/>
              <w:t>1</w:t>
            </w:r>
          </w:p>
          <w:p w14:paraId="3C76BA5F" w14:textId="77777777" w:rsidR="009227A4" w:rsidRPr="001C148A" w:rsidRDefault="009227A4" w:rsidP="009830BF">
            <w:pPr>
              <w:pStyle w:val="Responsecategs"/>
              <w:tabs>
                <w:tab w:val="clear" w:pos="3942"/>
                <w:tab w:val="right" w:leader="dot" w:pos="4251"/>
              </w:tabs>
              <w:rPr>
                <w:rFonts w:ascii="Times New Roman" w:hAnsi="Times New Roman"/>
                <w:caps/>
                <w:lang w:val="fr-FR"/>
              </w:rPr>
            </w:pPr>
            <w:r w:rsidRPr="001C148A">
              <w:rPr>
                <w:rFonts w:ascii="Times New Roman" w:hAnsi="Times New Roman"/>
                <w:caps/>
                <w:lang w:val="fr-FR"/>
              </w:rPr>
              <w:t>Plus gros que la moyenne</w:t>
            </w:r>
            <w:r w:rsidRPr="001C148A">
              <w:rPr>
                <w:rFonts w:ascii="Times New Roman" w:hAnsi="Times New Roman"/>
                <w:caps/>
                <w:lang w:val="fr-FR"/>
              </w:rPr>
              <w:tab/>
              <w:t>2</w:t>
            </w:r>
          </w:p>
          <w:p w14:paraId="31D8A6DA" w14:textId="77777777" w:rsidR="009227A4" w:rsidRPr="001C148A" w:rsidRDefault="009227A4" w:rsidP="009830BF">
            <w:pPr>
              <w:pStyle w:val="Responsecategs"/>
              <w:tabs>
                <w:tab w:val="clear" w:pos="3942"/>
                <w:tab w:val="right" w:leader="dot" w:pos="4251"/>
              </w:tabs>
              <w:rPr>
                <w:rFonts w:ascii="Times New Roman" w:hAnsi="Times New Roman"/>
                <w:caps/>
                <w:lang w:val="fr-FR"/>
              </w:rPr>
            </w:pPr>
            <w:r w:rsidRPr="001C148A">
              <w:rPr>
                <w:rFonts w:ascii="Times New Roman" w:hAnsi="Times New Roman"/>
                <w:caps/>
                <w:lang w:val="fr-FR"/>
              </w:rPr>
              <w:t>Moyen</w:t>
            </w:r>
            <w:r w:rsidRPr="001C148A">
              <w:rPr>
                <w:rFonts w:ascii="Times New Roman" w:hAnsi="Times New Roman"/>
                <w:caps/>
                <w:lang w:val="fr-FR"/>
              </w:rPr>
              <w:tab/>
              <w:t>3</w:t>
            </w:r>
          </w:p>
          <w:p w14:paraId="5F85D8F4" w14:textId="77777777" w:rsidR="009227A4" w:rsidRPr="001C148A" w:rsidRDefault="009227A4" w:rsidP="009830BF">
            <w:pPr>
              <w:pStyle w:val="Responsecategs"/>
              <w:tabs>
                <w:tab w:val="clear" w:pos="3942"/>
                <w:tab w:val="right" w:leader="dot" w:pos="4251"/>
              </w:tabs>
              <w:rPr>
                <w:rFonts w:ascii="Times New Roman" w:hAnsi="Times New Roman"/>
                <w:caps/>
                <w:lang w:val="fr-FR"/>
              </w:rPr>
            </w:pPr>
            <w:r w:rsidRPr="001C148A">
              <w:rPr>
                <w:rFonts w:ascii="Times New Roman" w:hAnsi="Times New Roman"/>
                <w:caps/>
                <w:lang w:val="fr-FR"/>
              </w:rPr>
              <w:t>Plus petit que la moyenne</w:t>
            </w:r>
            <w:r w:rsidRPr="001C148A">
              <w:rPr>
                <w:rFonts w:ascii="Times New Roman" w:hAnsi="Times New Roman"/>
                <w:caps/>
                <w:lang w:val="fr-FR"/>
              </w:rPr>
              <w:tab/>
              <w:t>4</w:t>
            </w:r>
          </w:p>
          <w:p w14:paraId="2CE0E7BA" w14:textId="77777777" w:rsidR="009227A4" w:rsidRPr="001C148A" w:rsidRDefault="009227A4" w:rsidP="009830BF">
            <w:pPr>
              <w:pStyle w:val="Responsecategs"/>
              <w:tabs>
                <w:tab w:val="clear" w:pos="3942"/>
                <w:tab w:val="right" w:leader="dot" w:pos="4251"/>
              </w:tabs>
              <w:rPr>
                <w:rFonts w:ascii="Times New Roman" w:hAnsi="Times New Roman"/>
                <w:caps/>
                <w:lang w:val="fr-FR"/>
              </w:rPr>
            </w:pPr>
            <w:r w:rsidRPr="001C148A">
              <w:rPr>
                <w:rFonts w:ascii="Times New Roman" w:hAnsi="Times New Roman"/>
                <w:caps/>
                <w:lang w:val="fr-FR"/>
              </w:rPr>
              <w:t>Très petit</w:t>
            </w:r>
            <w:r w:rsidRPr="001C148A">
              <w:rPr>
                <w:rFonts w:ascii="Times New Roman" w:hAnsi="Times New Roman"/>
                <w:caps/>
                <w:lang w:val="fr-FR"/>
              </w:rPr>
              <w:tab/>
              <w:t>5</w:t>
            </w:r>
          </w:p>
          <w:p w14:paraId="4B26914D" w14:textId="23E795F3" w:rsidR="009227A4" w:rsidRPr="001C148A" w:rsidRDefault="009227A4" w:rsidP="009227A4">
            <w:pPr>
              <w:pStyle w:val="Responsecategs"/>
              <w:tabs>
                <w:tab w:val="clear" w:pos="3942"/>
                <w:tab w:val="left" w:pos="941"/>
              </w:tabs>
              <w:rPr>
                <w:rFonts w:ascii="Times New Roman" w:hAnsi="Times New Roman"/>
                <w:caps/>
                <w:lang w:val="fr-FR"/>
              </w:rPr>
            </w:pPr>
            <w:r w:rsidRPr="001C148A">
              <w:rPr>
                <w:rFonts w:ascii="Times New Roman" w:hAnsi="Times New Roman"/>
                <w:caps/>
                <w:lang w:val="fr-FR"/>
              </w:rPr>
              <w:tab/>
            </w:r>
            <w:r w:rsidRPr="001C148A">
              <w:rPr>
                <w:rFonts w:ascii="Times New Roman" w:hAnsi="Times New Roman"/>
                <w:caps/>
                <w:lang w:val="fr-FR"/>
              </w:rPr>
              <w:tab/>
            </w:r>
          </w:p>
          <w:p w14:paraId="338FC183" w14:textId="21A122CC" w:rsidR="000C3F21" w:rsidRPr="001C148A" w:rsidRDefault="009227A4" w:rsidP="009227A4">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0C3F21" w:rsidRPr="001C148A">
              <w:rPr>
                <w:rFonts w:ascii="Times New Roman" w:hAnsi="Times New Roman"/>
                <w:caps/>
                <w:lang w:val="fr-FR"/>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2CFF9B21" w14:textId="77777777" w:rsidR="000C3F21" w:rsidRPr="001C148A" w:rsidRDefault="000C3F21" w:rsidP="000C3F21">
            <w:pPr>
              <w:pStyle w:val="skipcolumn"/>
              <w:spacing w:line="276" w:lineRule="auto"/>
              <w:ind w:left="144" w:hanging="144"/>
              <w:contextualSpacing/>
              <w:rPr>
                <w:rFonts w:ascii="Times New Roman" w:hAnsi="Times New Roman"/>
                <w:lang w:val="fr-FR"/>
              </w:rPr>
            </w:pPr>
          </w:p>
        </w:tc>
      </w:tr>
      <w:tr w:rsidR="000C3F21" w:rsidRPr="001C148A" w14:paraId="657A6C0A"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4005554E" w14:textId="42BEE601" w:rsidR="000C3F21" w:rsidRPr="001C148A" w:rsidRDefault="000C3F21" w:rsidP="009830BF">
            <w:pPr>
              <w:pStyle w:val="1Intvwqst"/>
              <w:spacing w:line="276" w:lineRule="auto"/>
              <w:ind w:left="144" w:hanging="144"/>
              <w:rPr>
                <w:rFonts w:ascii="Times New Roman" w:hAnsi="Times New Roman"/>
                <w:smallCaps w:val="0"/>
                <w:lang w:val="fr-FR"/>
              </w:rPr>
            </w:pPr>
            <w:r w:rsidRPr="001C148A">
              <w:rPr>
                <w:rFonts w:ascii="Times New Roman" w:hAnsi="Times New Roman"/>
                <w:b/>
                <w:smallCaps w:val="0"/>
                <w:lang w:val="fr-FR"/>
              </w:rPr>
              <w:t>MN</w:t>
            </w:r>
            <w:r w:rsidR="002113D0" w:rsidRPr="001C148A">
              <w:rPr>
                <w:rFonts w:ascii="Times New Roman" w:hAnsi="Times New Roman"/>
                <w:b/>
                <w:smallCaps w:val="0"/>
                <w:lang w:val="fr-FR"/>
              </w:rPr>
              <w:t>33</w:t>
            </w:r>
            <w:r w:rsidRPr="001C148A">
              <w:rPr>
                <w:rFonts w:ascii="Times New Roman" w:hAnsi="Times New Roman"/>
                <w:smallCaps w:val="0"/>
                <w:lang w:val="fr-FR"/>
              </w:rPr>
              <w:t xml:space="preserve">. </w:t>
            </w:r>
            <w:r w:rsidR="001B5CB5" w:rsidRPr="001B5CB5">
              <w:rPr>
                <w:rFonts w:ascii="Times New Roman" w:hAnsi="Times New Roman"/>
                <w:smallCaps w:val="0"/>
                <w:lang w:val="fr-FR"/>
              </w:rPr>
              <w:t>(</w:t>
            </w:r>
            <w:proofErr w:type="gramStart"/>
            <w:r w:rsidR="001B5CB5" w:rsidRPr="001C148A">
              <w:rPr>
                <w:rFonts w:ascii="Times New Roman" w:hAnsi="Times New Roman"/>
                <w:b/>
                <w:i/>
                <w:smallCaps w:val="0"/>
                <w:lang w:val="fr-FR"/>
              </w:rPr>
              <w:t>nom</w:t>
            </w:r>
            <w:proofErr w:type="gramEnd"/>
            <w:r w:rsidR="001B5CB5" w:rsidRPr="001B5CB5">
              <w:rPr>
                <w:rFonts w:ascii="Times New Roman" w:hAnsi="Times New Roman"/>
                <w:smallCaps w:val="0"/>
                <w:lang w:val="fr-FR"/>
              </w:rPr>
              <w:t xml:space="preserve">) </w:t>
            </w:r>
            <w:r w:rsidR="009227A4" w:rsidRPr="001C148A">
              <w:rPr>
                <w:rFonts w:ascii="Times New Roman" w:hAnsi="Times New Roman"/>
                <w:smallCaps w:val="0"/>
                <w:lang w:val="fr-FR"/>
              </w:rPr>
              <w:t>a-t-il /elle été pesé (e) à la naissance ?</w:t>
            </w:r>
          </w:p>
        </w:tc>
        <w:tc>
          <w:tcPr>
            <w:tcW w:w="2143" w:type="pct"/>
            <w:gridSpan w:val="2"/>
            <w:tcBorders>
              <w:bottom w:val="single" w:sz="4" w:space="0" w:color="auto"/>
            </w:tcBorders>
            <w:tcMar>
              <w:top w:w="43" w:type="dxa"/>
              <w:left w:w="115" w:type="dxa"/>
              <w:bottom w:w="43" w:type="dxa"/>
              <w:right w:w="115" w:type="dxa"/>
            </w:tcMar>
          </w:tcPr>
          <w:p w14:paraId="27A66D0D" w14:textId="4FC299AC" w:rsidR="000C3F21" w:rsidRPr="001C148A" w:rsidRDefault="003E31CF"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0C3F21" w:rsidRPr="001C148A">
              <w:rPr>
                <w:rFonts w:ascii="Times New Roman" w:hAnsi="Times New Roman"/>
                <w:caps/>
                <w:lang w:val="fr-FR"/>
              </w:rPr>
              <w:tab/>
              <w:t>1</w:t>
            </w:r>
          </w:p>
          <w:p w14:paraId="36B24BCA" w14:textId="6776593A" w:rsidR="000C3F21" w:rsidRPr="001C148A" w:rsidRDefault="003E31CF"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0C3F21" w:rsidRPr="001C148A">
              <w:rPr>
                <w:rFonts w:ascii="Times New Roman" w:hAnsi="Times New Roman"/>
                <w:caps/>
                <w:lang w:val="fr-FR"/>
              </w:rPr>
              <w:tab/>
              <w:t>2</w:t>
            </w:r>
          </w:p>
          <w:p w14:paraId="71124378" w14:textId="77777777" w:rsidR="000C3F21" w:rsidRPr="001C148A"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64B3508C" w14:textId="72D8C75B" w:rsidR="000C3F21" w:rsidRPr="001C148A" w:rsidRDefault="003E31CF"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0C3F21" w:rsidRPr="001C148A">
              <w:rPr>
                <w:rFonts w:ascii="Times New Roman" w:hAnsi="Times New Roman"/>
                <w:caps/>
                <w:lang w:val="fr-FR"/>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4E25F1BC" w14:textId="77777777" w:rsidR="000C3F21" w:rsidRPr="001C148A" w:rsidRDefault="000C3F21" w:rsidP="000C3F21">
            <w:pPr>
              <w:pStyle w:val="skipcolumn"/>
              <w:spacing w:line="276" w:lineRule="auto"/>
              <w:ind w:left="144" w:hanging="144"/>
              <w:contextualSpacing/>
              <w:rPr>
                <w:rFonts w:ascii="Times New Roman" w:hAnsi="Times New Roman"/>
                <w:lang w:val="fr-FR"/>
              </w:rPr>
            </w:pPr>
          </w:p>
          <w:p w14:paraId="20B7A233" w14:textId="005C7EFF" w:rsidR="000C3F21" w:rsidRPr="001C148A" w:rsidRDefault="000C3F21" w:rsidP="000C3F21">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MN</w:t>
            </w:r>
            <w:r w:rsidR="002113D0" w:rsidRPr="001C148A">
              <w:rPr>
                <w:rFonts w:ascii="Times New Roman" w:hAnsi="Times New Roman"/>
                <w:i/>
                <w:lang w:val="fr-FR"/>
              </w:rPr>
              <w:t>35</w:t>
            </w:r>
          </w:p>
          <w:p w14:paraId="3FD63D64" w14:textId="77777777" w:rsidR="000C3F21" w:rsidRPr="001C148A" w:rsidRDefault="000C3F21" w:rsidP="000C3F21">
            <w:pPr>
              <w:pStyle w:val="skipcolumn"/>
              <w:spacing w:line="276" w:lineRule="auto"/>
              <w:ind w:left="144" w:hanging="144"/>
              <w:contextualSpacing/>
              <w:rPr>
                <w:rFonts w:ascii="Times New Roman" w:hAnsi="Times New Roman"/>
                <w:lang w:val="fr-FR"/>
              </w:rPr>
            </w:pPr>
          </w:p>
          <w:p w14:paraId="18FE0E61" w14:textId="1F86937C" w:rsidR="000C3F21" w:rsidRPr="001C148A" w:rsidRDefault="000C3F21" w:rsidP="002113D0">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8</w:t>
            </w:r>
            <w:r w:rsidRPr="001C148A">
              <w:rPr>
                <w:rFonts w:ascii="Times New Roman" w:hAnsi="Times New Roman"/>
                <w:i/>
                <w:lang w:val="fr-FR"/>
              </w:rPr>
              <w:sym w:font="Wingdings" w:char="F0F0"/>
            </w:r>
            <w:r w:rsidRPr="001C148A">
              <w:rPr>
                <w:rFonts w:ascii="Times New Roman" w:hAnsi="Times New Roman"/>
                <w:i/>
                <w:lang w:val="fr-FR"/>
              </w:rPr>
              <w:t>MN</w:t>
            </w:r>
            <w:r w:rsidR="002113D0" w:rsidRPr="001C148A">
              <w:rPr>
                <w:rFonts w:ascii="Times New Roman" w:hAnsi="Times New Roman"/>
                <w:i/>
                <w:lang w:val="fr-FR"/>
              </w:rPr>
              <w:t>35</w:t>
            </w:r>
          </w:p>
        </w:tc>
      </w:tr>
      <w:tr w:rsidR="000C3F21" w:rsidRPr="001C148A" w14:paraId="22AB5045"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74ED8CDE" w14:textId="4D9DFCA6" w:rsidR="009227A4" w:rsidRPr="001C148A" w:rsidRDefault="000C3F21" w:rsidP="009830BF">
            <w:pPr>
              <w:pStyle w:val="1Intvwqst"/>
              <w:spacing w:line="276" w:lineRule="auto"/>
              <w:ind w:left="144" w:hanging="144"/>
              <w:rPr>
                <w:rFonts w:ascii="Times New Roman" w:hAnsi="Times New Roman"/>
                <w:lang w:val="fr-FR"/>
              </w:rPr>
            </w:pPr>
            <w:r w:rsidRPr="001C148A">
              <w:rPr>
                <w:rFonts w:ascii="Times New Roman" w:hAnsi="Times New Roman"/>
                <w:b/>
                <w:smallCaps w:val="0"/>
                <w:lang w:val="fr-FR"/>
              </w:rPr>
              <w:t>MN</w:t>
            </w:r>
            <w:r w:rsidR="002113D0" w:rsidRPr="001C148A">
              <w:rPr>
                <w:rFonts w:ascii="Times New Roman" w:hAnsi="Times New Roman"/>
                <w:b/>
                <w:smallCaps w:val="0"/>
                <w:lang w:val="fr-FR"/>
              </w:rPr>
              <w:t>34</w:t>
            </w:r>
            <w:r w:rsidRPr="001C148A">
              <w:rPr>
                <w:rFonts w:ascii="Times New Roman" w:hAnsi="Times New Roman"/>
                <w:smallCaps w:val="0"/>
                <w:lang w:val="fr-FR"/>
              </w:rPr>
              <w:t xml:space="preserve">. </w:t>
            </w:r>
            <w:r w:rsidR="009227A4" w:rsidRPr="001C148A">
              <w:rPr>
                <w:rFonts w:ascii="Times New Roman" w:hAnsi="Times New Roman"/>
                <w:smallCaps w:val="0"/>
                <w:lang w:val="fr-FR"/>
              </w:rPr>
              <w:t xml:space="preserve">Combien </w:t>
            </w:r>
            <w:r w:rsidR="001B5CB5" w:rsidRPr="001B5CB5">
              <w:rPr>
                <w:rFonts w:ascii="Times New Roman" w:hAnsi="Times New Roman"/>
                <w:smallCaps w:val="0"/>
                <w:lang w:val="fr-FR"/>
              </w:rPr>
              <w:t>(</w:t>
            </w:r>
            <w:r w:rsidR="001B5CB5" w:rsidRPr="001C148A">
              <w:rPr>
                <w:rFonts w:ascii="Times New Roman" w:hAnsi="Times New Roman"/>
                <w:b/>
                <w:i/>
                <w:smallCaps w:val="0"/>
                <w:lang w:val="fr-FR"/>
              </w:rPr>
              <w:t>nom</w:t>
            </w:r>
            <w:r w:rsidR="001B5CB5" w:rsidRPr="001B5CB5">
              <w:rPr>
                <w:rFonts w:ascii="Times New Roman" w:hAnsi="Times New Roman"/>
                <w:smallCaps w:val="0"/>
                <w:lang w:val="fr-FR"/>
              </w:rPr>
              <w:t xml:space="preserve">) </w:t>
            </w:r>
            <w:r w:rsidR="009227A4" w:rsidRPr="001C148A">
              <w:rPr>
                <w:rFonts w:ascii="Times New Roman" w:hAnsi="Times New Roman"/>
                <w:smallCaps w:val="0"/>
                <w:lang w:val="fr-FR"/>
              </w:rPr>
              <w:t>pesait-il/elle</w:t>
            </w:r>
            <w:r w:rsidR="009227A4" w:rsidRPr="001C148A">
              <w:rPr>
                <w:lang w:val="fr-FR"/>
              </w:rPr>
              <w:t> </w:t>
            </w:r>
            <w:r w:rsidR="009227A4" w:rsidRPr="001C148A">
              <w:rPr>
                <w:rFonts w:ascii="Times New Roman" w:hAnsi="Times New Roman"/>
                <w:lang w:val="fr-FR"/>
              </w:rPr>
              <w:t>?</w:t>
            </w:r>
          </w:p>
          <w:p w14:paraId="3471689A" w14:textId="69C2E58F" w:rsidR="000C3F21" w:rsidRPr="001C148A" w:rsidRDefault="000C3F21" w:rsidP="009830BF">
            <w:pPr>
              <w:pStyle w:val="1Intvwqst"/>
              <w:spacing w:line="276" w:lineRule="auto"/>
              <w:ind w:left="144" w:hanging="144"/>
              <w:rPr>
                <w:rFonts w:ascii="Times New Roman" w:hAnsi="Times New Roman"/>
                <w:smallCaps w:val="0"/>
                <w:lang w:val="fr-FR"/>
              </w:rPr>
            </w:pPr>
          </w:p>
          <w:p w14:paraId="7DC6B5B5" w14:textId="40F2543B" w:rsidR="000C3F21" w:rsidRPr="001C148A" w:rsidRDefault="000C3F21" w:rsidP="001B5CB5">
            <w:pPr>
              <w:pStyle w:val="Instructionstointvw"/>
              <w:keepNext/>
              <w:keepLines/>
              <w:spacing w:line="276" w:lineRule="auto"/>
              <w:ind w:left="144" w:hanging="144"/>
              <w:rPr>
                <w:lang w:val="fr-FR"/>
              </w:rPr>
            </w:pPr>
            <w:r w:rsidRPr="001C148A">
              <w:rPr>
                <w:lang w:val="fr-FR"/>
              </w:rPr>
              <w:tab/>
            </w:r>
            <w:r w:rsidR="003E31CF" w:rsidRPr="001C148A">
              <w:rPr>
                <w:lang w:val="fr-FR"/>
              </w:rPr>
              <w:t>Si</w:t>
            </w:r>
            <w:r w:rsidRPr="001C148A">
              <w:rPr>
                <w:lang w:val="fr-FR"/>
              </w:rPr>
              <w:t xml:space="preserve"> </w:t>
            </w:r>
            <w:r w:rsidR="009227A4" w:rsidRPr="001C148A">
              <w:rPr>
                <w:lang w:val="fr-FR"/>
              </w:rPr>
              <w:t xml:space="preserve">un </w:t>
            </w:r>
            <w:r w:rsidR="009227A4" w:rsidRPr="001C148A">
              <w:rPr>
                <w:color w:val="FF0000"/>
                <w:lang w:val="fr-FR"/>
              </w:rPr>
              <w:t xml:space="preserve">carte/carnet </w:t>
            </w:r>
            <w:r w:rsidR="009227A4" w:rsidRPr="001C148A">
              <w:rPr>
                <w:lang w:val="fr-FR"/>
              </w:rPr>
              <w:t xml:space="preserve">est disponible, enregistrer le poids de la </w:t>
            </w:r>
            <w:r w:rsidR="009227A4" w:rsidRPr="001C148A">
              <w:rPr>
                <w:color w:val="FF0000"/>
                <w:lang w:val="fr-FR"/>
              </w:rPr>
              <w:t>carte/carnet</w:t>
            </w:r>
            <w:r w:rsidRPr="001C148A">
              <w:rPr>
                <w:lang w:val="fr-FR"/>
              </w:rPr>
              <w:t>.</w:t>
            </w:r>
          </w:p>
        </w:tc>
        <w:tc>
          <w:tcPr>
            <w:tcW w:w="2143" w:type="pct"/>
            <w:gridSpan w:val="2"/>
            <w:tcBorders>
              <w:bottom w:val="single" w:sz="4" w:space="0" w:color="auto"/>
            </w:tcBorders>
            <w:tcMar>
              <w:top w:w="43" w:type="dxa"/>
              <w:left w:w="115" w:type="dxa"/>
              <w:bottom w:w="43" w:type="dxa"/>
              <w:right w:w="115" w:type="dxa"/>
            </w:tcMar>
          </w:tcPr>
          <w:p w14:paraId="4B35D1D2" w14:textId="77777777" w:rsidR="000C3F21" w:rsidRPr="001C148A"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6ABF42DF" w14:textId="1E6BDA69" w:rsidR="000C3F21" w:rsidRPr="001C148A" w:rsidRDefault="009227A4"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de la carte/carnet</w:t>
            </w:r>
            <w:r w:rsidR="000C3F21" w:rsidRPr="001C148A">
              <w:rPr>
                <w:rFonts w:ascii="Times New Roman" w:hAnsi="Times New Roman"/>
                <w:caps/>
                <w:lang w:val="fr-FR"/>
              </w:rPr>
              <w:tab/>
            </w:r>
            <w:r w:rsidR="000C3F21" w:rsidRPr="001C148A">
              <w:rPr>
                <w:rFonts w:ascii="Times New Roman" w:hAnsi="Times New Roman"/>
                <w:b/>
                <w:caps/>
                <w:lang w:val="fr-FR"/>
              </w:rPr>
              <w:t>1 (kg)</w:t>
            </w:r>
            <w:r w:rsidR="000C3F21" w:rsidRPr="001C148A">
              <w:rPr>
                <w:rFonts w:ascii="Times New Roman" w:hAnsi="Times New Roman"/>
                <w:caps/>
                <w:lang w:val="fr-FR"/>
              </w:rPr>
              <w:t xml:space="preserve"> _</w:t>
            </w:r>
            <w:proofErr w:type="gramStart"/>
            <w:r w:rsidR="000C3F21" w:rsidRPr="001C148A">
              <w:rPr>
                <w:rFonts w:ascii="Times New Roman" w:hAnsi="Times New Roman"/>
                <w:caps/>
                <w:lang w:val="fr-FR"/>
              </w:rPr>
              <w:t>_ .</w:t>
            </w:r>
            <w:proofErr w:type="gramEnd"/>
            <w:r w:rsidR="000C3F21" w:rsidRPr="001C148A">
              <w:rPr>
                <w:rFonts w:ascii="Times New Roman" w:hAnsi="Times New Roman"/>
                <w:caps/>
                <w:lang w:val="fr-FR"/>
              </w:rPr>
              <w:t xml:space="preserve"> __ __ __</w:t>
            </w:r>
          </w:p>
          <w:p w14:paraId="46756032" w14:textId="77777777" w:rsidR="000C3F21" w:rsidRPr="001C148A"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1FF82952" w14:textId="67FD3788" w:rsidR="000C3F21" w:rsidRPr="001C148A" w:rsidRDefault="009227A4"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de memoire</w:t>
            </w:r>
            <w:r w:rsidR="000C3F21" w:rsidRPr="001C148A">
              <w:rPr>
                <w:rFonts w:ascii="Times New Roman" w:hAnsi="Times New Roman"/>
                <w:caps/>
                <w:lang w:val="fr-FR"/>
              </w:rPr>
              <w:tab/>
            </w:r>
            <w:r w:rsidR="000C3F21" w:rsidRPr="001C148A">
              <w:rPr>
                <w:rFonts w:ascii="Times New Roman" w:hAnsi="Times New Roman"/>
                <w:b/>
                <w:caps/>
                <w:lang w:val="fr-FR"/>
              </w:rPr>
              <w:t>2 (kg)</w:t>
            </w:r>
            <w:r w:rsidR="000C3F21" w:rsidRPr="001C148A">
              <w:rPr>
                <w:rFonts w:ascii="Times New Roman" w:hAnsi="Times New Roman"/>
                <w:caps/>
                <w:lang w:val="fr-FR"/>
              </w:rPr>
              <w:t xml:space="preserve"> _</w:t>
            </w:r>
            <w:proofErr w:type="gramStart"/>
            <w:r w:rsidR="000C3F21" w:rsidRPr="001C148A">
              <w:rPr>
                <w:rFonts w:ascii="Times New Roman" w:hAnsi="Times New Roman"/>
                <w:caps/>
                <w:lang w:val="fr-FR"/>
              </w:rPr>
              <w:t>_ .</w:t>
            </w:r>
            <w:proofErr w:type="gramEnd"/>
            <w:r w:rsidR="000C3F21" w:rsidRPr="001C148A">
              <w:rPr>
                <w:rFonts w:ascii="Times New Roman" w:hAnsi="Times New Roman"/>
                <w:caps/>
                <w:lang w:val="fr-FR"/>
              </w:rPr>
              <w:t xml:space="preserve"> __ __ __</w:t>
            </w:r>
          </w:p>
          <w:p w14:paraId="0E55E963" w14:textId="77777777" w:rsidR="000C3F21" w:rsidRPr="001C148A"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102CB3E1" w14:textId="178B584C" w:rsidR="000C3F21" w:rsidRPr="001C148A" w:rsidRDefault="003E31CF"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0C3F21" w:rsidRPr="001C148A">
              <w:rPr>
                <w:rFonts w:ascii="Times New Roman" w:hAnsi="Times New Roman"/>
                <w:caps/>
                <w:lang w:val="fr-FR"/>
              </w:rPr>
              <w:tab/>
              <w:t>99998</w:t>
            </w:r>
          </w:p>
        </w:tc>
        <w:tc>
          <w:tcPr>
            <w:tcW w:w="637" w:type="pct"/>
            <w:tcBorders>
              <w:bottom w:val="single" w:sz="4" w:space="0" w:color="auto"/>
              <w:right w:val="double" w:sz="4" w:space="0" w:color="auto"/>
            </w:tcBorders>
            <w:tcMar>
              <w:top w:w="43" w:type="dxa"/>
              <w:left w:w="115" w:type="dxa"/>
              <w:bottom w:w="43" w:type="dxa"/>
              <w:right w:w="115" w:type="dxa"/>
            </w:tcMar>
          </w:tcPr>
          <w:p w14:paraId="1DFD8A32" w14:textId="77777777" w:rsidR="000C3F21" w:rsidRPr="001C148A" w:rsidRDefault="000C3F21" w:rsidP="000C3F21">
            <w:pPr>
              <w:pStyle w:val="skipcolumn"/>
              <w:spacing w:line="276" w:lineRule="auto"/>
              <w:ind w:left="144" w:hanging="144"/>
              <w:contextualSpacing/>
              <w:rPr>
                <w:rFonts w:ascii="Times New Roman" w:hAnsi="Times New Roman"/>
                <w:lang w:val="fr-FR"/>
              </w:rPr>
            </w:pPr>
          </w:p>
        </w:tc>
      </w:tr>
      <w:tr w:rsidR="000C3F21" w:rsidRPr="001C148A" w14:paraId="750C4051"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4414AF8F" w14:textId="3E7F075D" w:rsidR="000C3F21" w:rsidRPr="001C148A" w:rsidRDefault="000C3F21" w:rsidP="009830BF">
            <w:pPr>
              <w:pStyle w:val="1Intvwqst"/>
              <w:spacing w:line="276" w:lineRule="auto"/>
              <w:ind w:left="144" w:hanging="144"/>
              <w:rPr>
                <w:rFonts w:ascii="Times New Roman" w:hAnsi="Times New Roman"/>
                <w:smallCaps w:val="0"/>
                <w:lang w:val="fr-FR"/>
              </w:rPr>
            </w:pPr>
            <w:r w:rsidRPr="001C148A">
              <w:rPr>
                <w:rFonts w:ascii="Times New Roman" w:hAnsi="Times New Roman"/>
                <w:b/>
                <w:smallCaps w:val="0"/>
                <w:lang w:val="fr-FR"/>
              </w:rPr>
              <w:t>MN</w:t>
            </w:r>
            <w:r w:rsidR="002113D0" w:rsidRPr="001C148A">
              <w:rPr>
                <w:rFonts w:ascii="Times New Roman" w:hAnsi="Times New Roman"/>
                <w:b/>
                <w:smallCaps w:val="0"/>
                <w:lang w:val="fr-FR"/>
              </w:rPr>
              <w:t>35</w:t>
            </w:r>
            <w:r w:rsidRPr="001C148A">
              <w:rPr>
                <w:rFonts w:ascii="Times New Roman" w:hAnsi="Times New Roman"/>
                <w:smallCaps w:val="0"/>
                <w:lang w:val="fr-FR"/>
              </w:rPr>
              <w:t xml:space="preserve">. </w:t>
            </w:r>
            <w:r w:rsidR="009227A4" w:rsidRPr="001C148A">
              <w:rPr>
                <w:rFonts w:ascii="Times New Roman" w:hAnsi="Times New Roman"/>
                <w:smallCaps w:val="0"/>
                <w:lang w:val="fr-FR"/>
              </w:rPr>
              <w:t>Est-ce-que vos règles sont revenues depuis la naissance de</w:t>
            </w:r>
            <w:r w:rsidR="009227A4" w:rsidRPr="001C148A">
              <w:rPr>
                <w:lang w:val="fr-FR"/>
              </w:rPr>
              <w:t xml:space="preserve"> </w:t>
            </w:r>
            <w:r w:rsidR="001B5CB5" w:rsidRPr="001B5CB5">
              <w:rPr>
                <w:rFonts w:ascii="Times New Roman" w:hAnsi="Times New Roman"/>
                <w:smallCaps w:val="0"/>
                <w:lang w:val="fr-FR"/>
              </w:rPr>
              <w:t>(</w:t>
            </w:r>
            <w:r w:rsidR="001B5CB5" w:rsidRPr="001C148A">
              <w:rPr>
                <w:rFonts w:ascii="Times New Roman" w:hAnsi="Times New Roman"/>
                <w:b/>
                <w:i/>
                <w:smallCaps w:val="0"/>
                <w:lang w:val="fr-FR"/>
              </w:rPr>
              <w:t>nom</w:t>
            </w:r>
            <w:r w:rsidR="001B5CB5" w:rsidRPr="001B5CB5">
              <w:rPr>
                <w:rFonts w:ascii="Times New Roman" w:hAnsi="Times New Roman"/>
                <w:smallCaps w:val="0"/>
                <w:lang w:val="fr-FR"/>
              </w:rPr>
              <w:t>)</w:t>
            </w:r>
            <w:r w:rsidR="00867AD6">
              <w:rPr>
                <w:rFonts w:ascii="Times New Roman" w:hAnsi="Times New Roman"/>
                <w:smallCaps w:val="0"/>
                <w:lang w:val="fr-FR"/>
              </w:rPr>
              <w:t xml:space="preserve"> </w:t>
            </w:r>
            <w:r w:rsidRPr="001C148A">
              <w:rPr>
                <w:rFonts w:ascii="Times New Roman" w:hAnsi="Times New Roman"/>
                <w:smallCaps w:val="0"/>
                <w:lang w:val="fr-FR"/>
              </w:rPr>
              <w:t>?</w:t>
            </w:r>
          </w:p>
        </w:tc>
        <w:tc>
          <w:tcPr>
            <w:tcW w:w="2143" w:type="pct"/>
            <w:gridSpan w:val="2"/>
            <w:tcBorders>
              <w:bottom w:val="single" w:sz="4" w:space="0" w:color="auto"/>
            </w:tcBorders>
            <w:tcMar>
              <w:top w:w="43" w:type="dxa"/>
              <w:left w:w="115" w:type="dxa"/>
              <w:bottom w:w="43" w:type="dxa"/>
              <w:right w:w="115" w:type="dxa"/>
            </w:tcMar>
          </w:tcPr>
          <w:p w14:paraId="689FE4AD" w14:textId="2555C630" w:rsidR="000C3F21" w:rsidRPr="001C148A" w:rsidRDefault="003E31CF"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0C3F21" w:rsidRPr="001C148A">
              <w:rPr>
                <w:rFonts w:ascii="Times New Roman" w:hAnsi="Times New Roman"/>
                <w:caps/>
                <w:lang w:val="fr-FR"/>
              </w:rPr>
              <w:tab/>
              <w:t>1</w:t>
            </w:r>
          </w:p>
          <w:p w14:paraId="5914B7FC" w14:textId="77777777" w:rsidR="000C3F21" w:rsidRPr="001C148A"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0AE3110C" w14:textId="29E2DF81" w:rsidR="000C3F21" w:rsidRPr="001C148A" w:rsidRDefault="003E31CF"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0C3F21" w:rsidRPr="001C148A">
              <w:rPr>
                <w:rFonts w:ascii="Times New Roman" w:hAnsi="Times New Roman"/>
                <w:caps/>
                <w:lang w:val="fr-FR"/>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4411AC50" w14:textId="77777777" w:rsidR="000C3F21" w:rsidRPr="001C148A" w:rsidRDefault="000C3F21" w:rsidP="000C3F21">
            <w:pPr>
              <w:pStyle w:val="skipcolumn"/>
              <w:spacing w:line="276" w:lineRule="auto"/>
              <w:ind w:left="144" w:hanging="144"/>
              <w:contextualSpacing/>
              <w:rPr>
                <w:rFonts w:ascii="Times New Roman" w:hAnsi="Times New Roman"/>
                <w:lang w:val="fr-FR"/>
              </w:rPr>
            </w:pPr>
          </w:p>
        </w:tc>
      </w:tr>
      <w:tr w:rsidR="000C3F21" w:rsidRPr="001C148A" w14:paraId="14461B9C"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720C59A9" w14:textId="4A85FE32" w:rsidR="000C3F21" w:rsidRPr="001C148A" w:rsidRDefault="000C3F21" w:rsidP="009830BF">
            <w:pPr>
              <w:pStyle w:val="1Intvwqst"/>
              <w:spacing w:line="276" w:lineRule="auto"/>
              <w:ind w:left="144" w:hanging="144"/>
              <w:rPr>
                <w:rFonts w:ascii="Times New Roman" w:hAnsi="Times New Roman"/>
                <w:smallCaps w:val="0"/>
                <w:lang w:val="fr-FR"/>
              </w:rPr>
            </w:pPr>
            <w:r w:rsidRPr="001C148A">
              <w:rPr>
                <w:rFonts w:ascii="Times New Roman" w:hAnsi="Times New Roman"/>
                <w:b/>
                <w:smallCaps w:val="0"/>
                <w:lang w:val="fr-FR"/>
              </w:rPr>
              <w:t>MN</w:t>
            </w:r>
            <w:r w:rsidR="005A54BF" w:rsidRPr="001C148A">
              <w:rPr>
                <w:rFonts w:ascii="Times New Roman" w:hAnsi="Times New Roman"/>
                <w:b/>
                <w:smallCaps w:val="0"/>
                <w:lang w:val="fr-FR"/>
              </w:rPr>
              <w:t>36</w:t>
            </w:r>
            <w:r w:rsidRPr="001C148A">
              <w:rPr>
                <w:rFonts w:ascii="Times New Roman" w:hAnsi="Times New Roman"/>
                <w:smallCaps w:val="0"/>
                <w:lang w:val="fr-FR"/>
              </w:rPr>
              <w:t xml:space="preserve">. </w:t>
            </w:r>
            <w:r w:rsidR="009227A4" w:rsidRPr="001C148A">
              <w:rPr>
                <w:rFonts w:ascii="Times New Roman" w:hAnsi="Times New Roman"/>
                <w:smallCaps w:val="0"/>
                <w:lang w:val="fr-FR"/>
              </w:rPr>
              <w:t>Avez-vous allaité</w:t>
            </w:r>
            <w:r w:rsidRPr="001C148A">
              <w:rPr>
                <w:rFonts w:ascii="Times New Roman" w:hAnsi="Times New Roman"/>
                <w:smallCaps w:val="0"/>
                <w:lang w:val="fr-FR"/>
              </w:rPr>
              <w:t xml:space="preserve"> </w:t>
            </w:r>
            <w:r w:rsidR="001B5CB5" w:rsidRPr="001B5CB5">
              <w:rPr>
                <w:rFonts w:ascii="Times New Roman" w:hAnsi="Times New Roman"/>
                <w:smallCaps w:val="0"/>
                <w:lang w:val="fr-FR"/>
              </w:rPr>
              <w:t>(</w:t>
            </w:r>
            <w:r w:rsidR="001B5CB5" w:rsidRPr="001C148A">
              <w:rPr>
                <w:rFonts w:ascii="Times New Roman" w:hAnsi="Times New Roman"/>
                <w:b/>
                <w:i/>
                <w:smallCaps w:val="0"/>
                <w:lang w:val="fr-FR"/>
              </w:rPr>
              <w:t>nom</w:t>
            </w:r>
            <w:r w:rsidR="001B5CB5" w:rsidRPr="001B5CB5">
              <w:rPr>
                <w:rFonts w:ascii="Times New Roman" w:hAnsi="Times New Roman"/>
                <w:smallCaps w:val="0"/>
                <w:lang w:val="fr-FR"/>
              </w:rPr>
              <w:t>)</w:t>
            </w:r>
            <w:r w:rsidR="00135A41">
              <w:rPr>
                <w:rFonts w:ascii="Times New Roman" w:hAnsi="Times New Roman"/>
                <w:smallCaps w:val="0"/>
                <w:lang w:val="fr-FR"/>
              </w:rPr>
              <w:t xml:space="preserve"> </w:t>
            </w:r>
            <w:r w:rsidRPr="001C148A">
              <w:rPr>
                <w:rFonts w:ascii="Times New Roman" w:hAnsi="Times New Roman"/>
                <w:smallCaps w:val="0"/>
                <w:lang w:val="fr-FR"/>
              </w:rPr>
              <w:t>?</w:t>
            </w:r>
          </w:p>
        </w:tc>
        <w:tc>
          <w:tcPr>
            <w:tcW w:w="2143" w:type="pct"/>
            <w:gridSpan w:val="2"/>
            <w:tcBorders>
              <w:bottom w:val="single" w:sz="4" w:space="0" w:color="auto"/>
            </w:tcBorders>
            <w:tcMar>
              <w:top w:w="43" w:type="dxa"/>
              <w:left w:w="115" w:type="dxa"/>
              <w:bottom w:w="43" w:type="dxa"/>
              <w:right w:w="115" w:type="dxa"/>
            </w:tcMar>
          </w:tcPr>
          <w:p w14:paraId="5ED89A82" w14:textId="4745F8F3" w:rsidR="000C3F21" w:rsidRPr="001C148A" w:rsidRDefault="003E31CF"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0C3F21" w:rsidRPr="001C148A">
              <w:rPr>
                <w:rFonts w:ascii="Times New Roman" w:hAnsi="Times New Roman"/>
                <w:caps/>
                <w:lang w:val="fr-FR"/>
              </w:rPr>
              <w:tab/>
              <w:t>1</w:t>
            </w:r>
          </w:p>
          <w:p w14:paraId="36AC5FA5" w14:textId="7CECB507" w:rsidR="000C3F21" w:rsidRPr="001C148A" w:rsidRDefault="003E31CF"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0C3F21" w:rsidRPr="001C148A">
              <w:rPr>
                <w:rFonts w:ascii="Times New Roman" w:hAnsi="Times New Roman"/>
                <w:caps/>
                <w:lang w:val="fr-FR"/>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0DDDFE6F" w14:textId="77777777" w:rsidR="000C3F21" w:rsidRPr="001C148A" w:rsidRDefault="000C3F21" w:rsidP="000C3F21">
            <w:pPr>
              <w:pStyle w:val="skipcolumn"/>
              <w:spacing w:line="276" w:lineRule="auto"/>
              <w:ind w:left="144" w:hanging="144"/>
              <w:contextualSpacing/>
              <w:rPr>
                <w:rFonts w:ascii="Times New Roman" w:hAnsi="Times New Roman"/>
                <w:lang w:val="fr-FR"/>
              </w:rPr>
            </w:pPr>
          </w:p>
          <w:p w14:paraId="17D9A971" w14:textId="09927786" w:rsidR="000C3F21" w:rsidRPr="001C148A" w:rsidRDefault="000C3F21" w:rsidP="005A54BF">
            <w:pPr>
              <w:pStyle w:val="skipcolumn"/>
              <w:spacing w:line="276" w:lineRule="auto"/>
              <w:ind w:left="144" w:hanging="144"/>
              <w:contextualSpacing/>
              <w:rPr>
                <w:rFonts w:ascii="Times New Roman" w:hAnsi="Times New Roman"/>
                <w:b/>
                <w:highlight w:val="cy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smallCaps w:val="0"/>
                <w:lang w:val="fr-FR"/>
              </w:rPr>
              <w:t>MN</w:t>
            </w:r>
            <w:r w:rsidR="005A54BF" w:rsidRPr="001C148A">
              <w:rPr>
                <w:rFonts w:ascii="Times New Roman" w:hAnsi="Times New Roman"/>
                <w:i/>
                <w:smallCaps w:val="0"/>
                <w:lang w:val="fr-FR"/>
              </w:rPr>
              <w:t>39</w:t>
            </w:r>
            <w:r w:rsidRPr="001C148A">
              <w:rPr>
                <w:rFonts w:ascii="Times New Roman" w:hAnsi="Times New Roman"/>
                <w:i/>
                <w:smallCaps w:val="0"/>
                <w:lang w:val="fr-FR"/>
              </w:rPr>
              <w:t>B</w:t>
            </w:r>
          </w:p>
        </w:tc>
      </w:tr>
      <w:tr w:rsidR="000C3F21" w:rsidRPr="001A61B0" w14:paraId="1AB01BC0"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609DF50E" w14:textId="2CF00EE6" w:rsidR="000C3F21" w:rsidRPr="001C148A" w:rsidRDefault="000C3F21" w:rsidP="009830BF">
            <w:pPr>
              <w:pStyle w:val="1Intvwqst"/>
              <w:spacing w:line="276" w:lineRule="auto"/>
              <w:ind w:left="144" w:hanging="144"/>
              <w:rPr>
                <w:rFonts w:ascii="Times New Roman" w:hAnsi="Times New Roman"/>
                <w:smallCaps w:val="0"/>
                <w:lang w:val="fr-FR"/>
              </w:rPr>
            </w:pPr>
            <w:r w:rsidRPr="001C148A">
              <w:rPr>
                <w:rFonts w:ascii="Times New Roman" w:hAnsi="Times New Roman"/>
                <w:b/>
                <w:smallCaps w:val="0"/>
                <w:lang w:val="fr-FR"/>
              </w:rPr>
              <w:t>MN</w:t>
            </w:r>
            <w:r w:rsidR="005A54BF" w:rsidRPr="001C148A">
              <w:rPr>
                <w:rFonts w:ascii="Times New Roman" w:hAnsi="Times New Roman"/>
                <w:b/>
                <w:smallCaps w:val="0"/>
                <w:lang w:val="fr-FR"/>
              </w:rPr>
              <w:t>37</w:t>
            </w:r>
            <w:r w:rsidRPr="001C148A">
              <w:rPr>
                <w:rFonts w:ascii="Times New Roman" w:hAnsi="Times New Roman"/>
                <w:smallCaps w:val="0"/>
                <w:lang w:val="fr-FR"/>
              </w:rPr>
              <w:t xml:space="preserve">. </w:t>
            </w:r>
            <w:r w:rsidR="009227A4" w:rsidRPr="001C148A">
              <w:rPr>
                <w:rFonts w:ascii="Times New Roman" w:hAnsi="Times New Roman"/>
                <w:smallCaps w:val="0"/>
                <w:lang w:val="fr-FR"/>
              </w:rPr>
              <w:t xml:space="preserve">Combien de temps après la naissance avez-vous mis </w:t>
            </w:r>
            <w:r w:rsidR="001B5CB5" w:rsidRPr="001B5CB5">
              <w:rPr>
                <w:rFonts w:ascii="Times New Roman" w:hAnsi="Times New Roman"/>
                <w:smallCaps w:val="0"/>
                <w:lang w:val="fr-FR"/>
              </w:rPr>
              <w:t>(</w:t>
            </w:r>
            <w:r w:rsidR="001B5CB5" w:rsidRPr="001C148A">
              <w:rPr>
                <w:rFonts w:ascii="Times New Roman" w:hAnsi="Times New Roman"/>
                <w:b/>
                <w:i/>
                <w:smallCaps w:val="0"/>
                <w:lang w:val="fr-FR"/>
              </w:rPr>
              <w:t>nom</w:t>
            </w:r>
            <w:r w:rsidR="001B5CB5" w:rsidRPr="001B5CB5">
              <w:rPr>
                <w:rFonts w:ascii="Times New Roman" w:hAnsi="Times New Roman"/>
                <w:smallCaps w:val="0"/>
                <w:lang w:val="fr-FR"/>
              </w:rPr>
              <w:t xml:space="preserve">) </w:t>
            </w:r>
            <w:r w:rsidR="009227A4" w:rsidRPr="001C148A">
              <w:rPr>
                <w:rFonts w:ascii="Times New Roman" w:hAnsi="Times New Roman"/>
                <w:smallCaps w:val="0"/>
                <w:lang w:val="fr-FR"/>
              </w:rPr>
              <w:t>au sein pour la première fois </w:t>
            </w:r>
            <w:r w:rsidRPr="001C148A">
              <w:rPr>
                <w:rFonts w:ascii="Times New Roman" w:hAnsi="Times New Roman"/>
                <w:smallCaps w:val="0"/>
                <w:lang w:val="fr-FR"/>
              </w:rPr>
              <w:t>?</w:t>
            </w:r>
          </w:p>
          <w:p w14:paraId="26CEFB92" w14:textId="77777777" w:rsidR="000C3F21" w:rsidRPr="001C148A" w:rsidRDefault="000C3F21" w:rsidP="009830BF">
            <w:pPr>
              <w:pStyle w:val="1Intvwqst"/>
              <w:spacing w:line="276" w:lineRule="auto"/>
              <w:ind w:left="144" w:hanging="144"/>
              <w:rPr>
                <w:rFonts w:ascii="Times New Roman" w:hAnsi="Times New Roman"/>
                <w:smallCaps w:val="0"/>
                <w:lang w:val="fr-FR"/>
              </w:rPr>
            </w:pPr>
          </w:p>
          <w:p w14:paraId="6D95CF93" w14:textId="4EEDE2EA" w:rsidR="000C3F21" w:rsidRPr="001C148A" w:rsidRDefault="000C3F21" w:rsidP="009830BF">
            <w:pPr>
              <w:pStyle w:val="Instructionstointvw"/>
              <w:spacing w:line="276" w:lineRule="auto"/>
              <w:ind w:left="144" w:hanging="144"/>
              <w:rPr>
                <w:lang w:val="fr-FR"/>
              </w:rPr>
            </w:pPr>
            <w:r w:rsidRPr="001C148A">
              <w:rPr>
                <w:lang w:val="fr-FR"/>
              </w:rPr>
              <w:tab/>
            </w:r>
            <w:r w:rsidR="003E31CF" w:rsidRPr="001C148A">
              <w:rPr>
                <w:lang w:val="fr-FR"/>
              </w:rPr>
              <w:t>Si</w:t>
            </w:r>
            <w:r w:rsidR="009227A4" w:rsidRPr="001C148A">
              <w:rPr>
                <w:lang w:val="fr-FR"/>
              </w:rPr>
              <w:t xml:space="preserve"> moins d’1 heure, e</w:t>
            </w:r>
            <w:r w:rsidR="003E31CF" w:rsidRPr="001C148A">
              <w:rPr>
                <w:lang w:val="fr-FR"/>
              </w:rPr>
              <w:t>nregistrer</w:t>
            </w:r>
            <w:r w:rsidRPr="001C148A">
              <w:rPr>
                <w:lang w:val="fr-FR"/>
              </w:rPr>
              <w:t xml:space="preserve"> 00 h</w:t>
            </w:r>
            <w:r w:rsidR="009227A4" w:rsidRPr="001C148A">
              <w:rPr>
                <w:lang w:val="fr-FR"/>
              </w:rPr>
              <w:t>eures</w:t>
            </w:r>
            <w:r w:rsidRPr="001C148A">
              <w:rPr>
                <w:lang w:val="fr-FR"/>
              </w:rPr>
              <w:t>.</w:t>
            </w:r>
          </w:p>
          <w:p w14:paraId="27493BCE" w14:textId="6CF67F23" w:rsidR="000C3F21" w:rsidRPr="001C148A" w:rsidRDefault="000C3F21" w:rsidP="009830BF">
            <w:pPr>
              <w:pStyle w:val="Instructionstointvw"/>
              <w:spacing w:line="276" w:lineRule="auto"/>
              <w:ind w:left="144" w:hanging="144"/>
              <w:rPr>
                <w:lang w:val="fr-FR"/>
              </w:rPr>
            </w:pPr>
            <w:r w:rsidRPr="001C148A">
              <w:rPr>
                <w:lang w:val="fr-FR"/>
              </w:rPr>
              <w:tab/>
            </w:r>
            <w:r w:rsidR="003E31CF" w:rsidRPr="001C148A">
              <w:rPr>
                <w:lang w:val="fr-FR"/>
              </w:rPr>
              <w:t>Si</w:t>
            </w:r>
            <w:r w:rsidRPr="001C148A">
              <w:rPr>
                <w:lang w:val="fr-FR"/>
              </w:rPr>
              <w:t xml:space="preserve"> </w:t>
            </w:r>
            <w:r w:rsidR="009227A4" w:rsidRPr="001C148A">
              <w:rPr>
                <w:lang w:val="fr-FR"/>
              </w:rPr>
              <w:t xml:space="preserve">moins de </w:t>
            </w:r>
            <w:r w:rsidRPr="001C148A">
              <w:rPr>
                <w:lang w:val="fr-FR"/>
              </w:rPr>
              <w:t>24 h</w:t>
            </w:r>
            <w:r w:rsidR="009227A4" w:rsidRPr="001C148A">
              <w:rPr>
                <w:lang w:val="fr-FR"/>
              </w:rPr>
              <w:t>eures</w:t>
            </w:r>
            <w:r w:rsidRPr="001C148A">
              <w:rPr>
                <w:lang w:val="fr-FR"/>
              </w:rPr>
              <w:t xml:space="preserve">, </w:t>
            </w:r>
            <w:r w:rsidR="009227A4" w:rsidRPr="001C148A">
              <w:rPr>
                <w:lang w:val="fr-FR"/>
              </w:rPr>
              <w:t>e</w:t>
            </w:r>
            <w:r w:rsidR="003E31CF" w:rsidRPr="001C148A">
              <w:rPr>
                <w:lang w:val="fr-FR"/>
              </w:rPr>
              <w:t>nregistrer</w:t>
            </w:r>
            <w:r w:rsidRPr="001C148A">
              <w:rPr>
                <w:lang w:val="fr-FR"/>
              </w:rPr>
              <w:t xml:space="preserve"> </w:t>
            </w:r>
            <w:r w:rsidR="005A54BF" w:rsidRPr="001C148A">
              <w:rPr>
                <w:lang w:val="fr-FR"/>
              </w:rPr>
              <w:t xml:space="preserve">en </w:t>
            </w:r>
            <w:r w:rsidRPr="001C148A">
              <w:rPr>
                <w:lang w:val="fr-FR"/>
              </w:rPr>
              <w:t>h</w:t>
            </w:r>
            <w:r w:rsidR="009227A4" w:rsidRPr="001C148A">
              <w:rPr>
                <w:lang w:val="fr-FR"/>
              </w:rPr>
              <w:t>eures</w:t>
            </w:r>
            <w:r w:rsidRPr="001C148A">
              <w:rPr>
                <w:lang w:val="fr-FR"/>
              </w:rPr>
              <w:t>.</w:t>
            </w:r>
          </w:p>
          <w:p w14:paraId="3F881BFD" w14:textId="2965DD95" w:rsidR="000C3F21" w:rsidRPr="001C148A" w:rsidRDefault="000C3F21" w:rsidP="009830BF">
            <w:pPr>
              <w:pStyle w:val="Instructionstointvw"/>
              <w:spacing w:line="276" w:lineRule="auto"/>
              <w:ind w:left="144" w:hanging="144"/>
              <w:rPr>
                <w:lang w:val="fr-FR"/>
              </w:rPr>
            </w:pPr>
            <w:r w:rsidRPr="001C148A">
              <w:rPr>
                <w:lang w:val="fr-FR"/>
              </w:rPr>
              <w:tab/>
            </w:r>
            <w:r w:rsidR="00626DBD" w:rsidRPr="001C148A">
              <w:rPr>
                <w:lang w:val="fr-FR"/>
              </w:rPr>
              <w:t>Autre</w:t>
            </w:r>
            <w:r w:rsidR="009227A4" w:rsidRPr="001C148A">
              <w:rPr>
                <w:lang w:val="fr-FR"/>
              </w:rPr>
              <w:t>ment, e</w:t>
            </w:r>
            <w:r w:rsidR="003E31CF" w:rsidRPr="001C148A">
              <w:rPr>
                <w:lang w:val="fr-FR"/>
              </w:rPr>
              <w:t>nregistrer</w:t>
            </w:r>
            <w:r w:rsidRPr="001C148A">
              <w:rPr>
                <w:lang w:val="fr-FR"/>
              </w:rPr>
              <w:t xml:space="preserve"> </w:t>
            </w:r>
            <w:r w:rsidR="009227A4" w:rsidRPr="001C148A">
              <w:rPr>
                <w:lang w:val="fr-FR"/>
              </w:rPr>
              <w:t xml:space="preserve">en </w:t>
            </w:r>
            <w:r w:rsidR="003E31CF" w:rsidRPr="001C148A">
              <w:rPr>
                <w:lang w:val="fr-FR"/>
              </w:rPr>
              <w:t>jour</w:t>
            </w:r>
            <w:r w:rsidRPr="001C148A">
              <w:rPr>
                <w:lang w:val="fr-FR"/>
              </w:rPr>
              <w:t>s.</w:t>
            </w:r>
          </w:p>
        </w:tc>
        <w:tc>
          <w:tcPr>
            <w:tcW w:w="2143" w:type="pct"/>
            <w:gridSpan w:val="2"/>
            <w:tcBorders>
              <w:bottom w:val="single" w:sz="4" w:space="0" w:color="auto"/>
            </w:tcBorders>
            <w:tcMar>
              <w:top w:w="43" w:type="dxa"/>
              <w:left w:w="115" w:type="dxa"/>
              <w:bottom w:w="43" w:type="dxa"/>
              <w:right w:w="115" w:type="dxa"/>
            </w:tcMar>
          </w:tcPr>
          <w:p w14:paraId="63A67DB1" w14:textId="217EC58C" w:rsidR="000C3F21" w:rsidRPr="001C148A"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Immediate</w:t>
            </w:r>
            <w:r w:rsidR="009227A4" w:rsidRPr="001C148A">
              <w:rPr>
                <w:rFonts w:ascii="Times New Roman" w:hAnsi="Times New Roman"/>
                <w:caps/>
                <w:lang w:val="fr-FR"/>
              </w:rPr>
              <w:t>ment</w:t>
            </w:r>
            <w:r w:rsidRPr="001C148A">
              <w:rPr>
                <w:rFonts w:ascii="Times New Roman" w:hAnsi="Times New Roman"/>
                <w:caps/>
                <w:lang w:val="fr-FR"/>
              </w:rPr>
              <w:tab/>
              <w:t>000</w:t>
            </w:r>
          </w:p>
          <w:p w14:paraId="0530E5C4" w14:textId="77777777" w:rsidR="000C3F21" w:rsidRPr="001C148A"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3FEB4A59" w14:textId="782D2835" w:rsidR="000C3F21" w:rsidRPr="001C148A"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H</w:t>
            </w:r>
            <w:r w:rsidR="009227A4" w:rsidRPr="001C148A">
              <w:rPr>
                <w:rFonts w:ascii="Times New Roman" w:hAnsi="Times New Roman"/>
                <w:caps/>
                <w:lang w:val="fr-FR"/>
              </w:rPr>
              <w:t>e</w:t>
            </w:r>
            <w:r w:rsidRPr="001C148A">
              <w:rPr>
                <w:rFonts w:ascii="Times New Roman" w:hAnsi="Times New Roman"/>
                <w:caps/>
                <w:lang w:val="fr-FR"/>
              </w:rPr>
              <w:t>ur</w:t>
            </w:r>
            <w:r w:rsidR="009227A4" w:rsidRPr="001C148A">
              <w:rPr>
                <w:rFonts w:ascii="Times New Roman" w:hAnsi="Times New Roman"/>
                <w:caps/>
                <w:lang w:val="fr-FR"/>
              </w:rPr>
              <w:t>e</w:t>
            </w:r>
            <w:r w:rsidRPr="001C148A">
              <w:rPr>
                <w:rFonts w:ascii="Times New Roman" w:hAnsi="Times New Roman"/>
                <w:caps/>
                <w:lang w:val="fr-FR"/>
              </w:rPr>
              <w:t>s</w:t>
            </w:r>
            <w:r w:rsidRPr="001C148A">
              <w:rPr>
                <w:rFonts w:ascii="Times New Roman" w:hAnsi="Times New Roman"/>
                <w:caps/>
                <w:lang w:val="fr-FR"/>
              </w:rPr>
              <w:tab/>
            </w:r>
            <w:proofErr w:type="gramStart"/>
            <w:r w:rsidRPr="001C148A">
              <w:rPr>
                <w:rFonts w:ascii="Times New Roman" w:hAnsi="Times New Roman"/>
                <w:b/>
                <w:caps/>
                <w:lang w:val="fr-FR"/>
              </w:rPr>
              <w:t>1</w:t>
            </w:r>
            <w:r w:rsidRPr="001C148A">
              <w:rPr>
                <w:rFonts w:ascii="Times New Roman" w:hAnsi="Times New Roman"/>
                <w:caps/>
                <w:lang w:val="fr-FR"/>
              </w:rPr>
              <w:t xml:space="preserve">  _</w:t>
            </w:r>
            <w:proofErr w:type="gramEnd"/>
            <w:r w:rsidRPr="001C148A">
              <w:rPr>
                <w:rFonts w:ascii="Times New Roman" w:hAnsi="Times New Roman"/>
                <w:caps/>
                <w:lang w:val="fr-FR"/>
              </w:rPr>
              <w:t>_ __</w:t>
            </w:r>
          </w:p>
          <w:p w14:paraId="40901060" w14:textId="77777777" w:rsidR="000C3F21" w:rsidRPr="001C148A"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71D0F6C2" w14:textId="14ECB2EF" w:rsidR="000C3F21" w:rsidRPr="001C148A" w:rsidRDefault="003E31CF"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Jour</w:t>
            </w:r>
            <w:r w:rsidR="000C3F21" w:rsidRPr="001C148A">
              <w:rPr>
                <w:rFonts w:ascii="Times New Roman" w:hAnsi="Times New Roman"/>
                <w:caps/>
                <w:lang w:val="fr-FR"/>
              </w:rPr>
              <w:t>s</w:t>
            </w:r>
            <w:r w:rsidR="000C3F21" w:rsidRPr="001C148A">
              <w:rPr>
                <w:rFonts w:ascii="Times New Roman" w:hAnsi="Times New Roman"/>
                <w:caps/>
                <w:lang w:val="fr-FR"/>
              </w:rPr>
              <w:tab/>
            </w:r>
            <w:proofErr w:type="gramStart"/>
            <w:r w:rsidR="000C3F21" w:rsidRPr="001C148A">
              <w:rPr>
                <w:rFonts w:ascii="Times New Roman" w:hAnsi="Times New Roman"/>
                <w:b/>
                <w:caps/>
                <w:lang w:val="fr-FR"/>
              </w:rPr>
              <w:t>2</w:t>
            </w:r>
            <w:r w:rsidR="000C3F21" w:rsidRPr="001C148A">
              <w:rPr>
                <w:rFonts w:ascii="Times New Roman" w:hAnsi="Times New Roman"/>
                <w:caps/>
                <w:lang w:val="fr-FR"/>
              </w:rPr>
              <w:t xml:space="preserve">  _</w:t>
            </w:r>
            <w:proofErr w:type="gramEnd"/>
            <w:r w:rsidR="000C3F21" w:rsidRPr="001C148A">
              <w:rPr>
                <w:rFonts w:ascii="Times New Roman" w:hAnsi="Times New Roman"/>
                <w:caps/>
                <w:lang w:val="fr-FR"/>
              </w:rPr>
              <w:t>_ __</w:t>
            </w:r>
          </w:p>
          <w:p w14:paraId="7897600B" w14:textId="77777777" w:rsidR="000C3F21" w:rsidRPr="001C148A"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624C71AB" w14:textId="3865AB57" w:rsidR="000C3F21" w:rsidRPr="001C148A" w:rsidRDefault="003E31CF" w:rsidP="009227A4">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0C3F21" w:rsidRPr="001C148A">
              <w:rPr>
                <w:rFonts w:ascii="Times New Roman" w:hAnsi="Times New Roman"/>
                <w:caps/>
                <w:lang w:val="fr-FR"/>
              </w:rPr>
              <w:t xml:space="preserve"> / </w:t>
            </w:r>
            <w:r w:rsidR="009227A4" w:rsidRPr="001C148A">
              <w:rPr>
                <w:rFonts w:ascii="Times New Roman" w:hAnsi="Times New Roman"/>
                <w:caps/>
                <w:lang w:val="fr-FR"/>
              </w:rPr>
              <w:t xml:space="preserve">ne se souvient pas </w:t>
            </w:r>
            <w:r w:rsidR="000C3F21" w:rsidRPr="001C148A">
              <w:rPr>
                <w:rFonts w:ascii="Times New Roman" w:hAnsi="Times New Roman"/>
                <w:caps/>
                <w:lang w:val="fr-FR"/>
              </w:rPr>
              <w:tab/>
              <w:t>998</w:t>
            </w:r>
          </w:p>
        </w:tc>
        <w:tc>
          <w:tcPr>
            <w:tcW w:w="637" w:type="pct"/>
            <w:tcBorders>
              <w:bottom w:val="single" w:sz="4" w:space="0" w:color="auto"/>
              <w:right w:val="double" w:sz="4" w:space="0" w:color="auto"/>
            </w:tcBorders>
            <w:tcMar>
              <w:top w:w="43" w:type="dxa"/>
              <w:left w:w="115" w:type="dxa"/>
              <w:bottom w:w="43" w:type="dxa"/>
              <w:right w:w="115" w:type="dxa"/>
            </w:tcMar>
          </w:tcPr>
          <w:p w14:paraId="29B187B6" w14:textId="77777777" w:rsidR="000C3F21" w:rsidRPr="001C148A" w:rsidRDefault="000C3F21" w:rsidP="000C3F21">
            <w:pPr>
              <w:pStyle w:val="skipcolumn"/>
              <w:spacing w:line="276" w:lineRule="auto"/>
              <w:ind w:left="144" w:hanging="144"/>
              <w:contextualSpacing/>
              <w:rPr>
                <w:rFonts w:ascii="Times New Roman" w:hAnsi="Times New Roman"/>
                <w:lang w:val="fr-FR"/>
              </w:rPr>
            </w:pPr>
          </w:p>
        </w:tc>
      </w:tr>
      <w:tr w:rsidR="000C3F21" w:rsidRPr="001C148A" w14:paraId="26F8DDDA"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712544ED" w14:textId="73ADDBAF" w:rsidR="000C3F21" w:rsidRPr="001C148A" w:rsidRDefault="000C3F21" w:rsidP="009830BF">
            <w:pPr>
              <w:pStyle w:val="1Intvwqst"/>
              <w:spacing w:line="276" w:lineRule="auto"/>
              <w:ind w:left="144" w:hanging="144"/>
              <w:rPr>
                <w:rFonts w:ascii="Times New Roman" w:hAnsi="Times New Roman"/>
                <w:smallCaps w:val="0"/>
                <w:lang w:val="fr-FR"/>
              </w:rPr>
            </w:pPr>
            <w:r w:rsidRPr="001C148A">
              <w:rPr>
                <w:rFonts w:ascii="Times New Roman" w:hAnsi="Times New Roman"/>
                <w:b/>
                <w:smallCaps w:val="0"/>
                <w:lang w:val="fr-FR"/>
              </w:rPr>
              <w:t>MN</w:t>
            </w:r>
            <w:r w:rsidR="005A54BF" w:rsidRPr="001C148A">
              <w:rPr>
                <w:rFonts w:ascii="Times New Roman" w:hAnsi="Times New Roman"/>
                <w:b/>
                <w:smallCaps w:val="0"/>
                <w:lang w:val="fr-FR"/>
              </w:rPr>
              <w:t>38</w:t>
            </w:r>
            <w:r w:rsidRPr="001C148A">
              <w:rPr>
                <w:rFonts w:ascii="Times New Roman" w:hAnsi="Times New Roman"/>
                <w:smallCaps w:val="0"/>
                <w:lang w:val="fr-FR"/>
              </w:rPr>
              <w:t xml:space="preserve">. </w:t>
            </w:r>
            <w:r w:rsidR="003B73E0" w:rsidRPr="001C148A">
              <w:rPr>
                <w:rFonts w:ascii="Times New Roman" w:hAnsi="Times New Roman"/>
                <w:smallCaps w:val="0"/>
                <w:lang w:val="fr-FR"/>
              </w:rPr>
              <w:t xml:space="preserve">Dans les 3 premiers jours qui ont suivi l’accouchement, a-t-on donné à boire à </w:t>
            </w:r>
            <w:r w:rsidR="001B5CB5" w:rsidRPr="001B5CB5">
              <w:rPr>
                <w:rFonts w:ascii="Times New Roman" w:hAnsi="Times New Roman"/>
                <w:smallCaps w:val="0"/>
                <w:lang w:val="fr-FR"/>
              </w:rPr>
              <w:t>(</w:t>
            </w:r>
            <w:r w:rsidR="001B5CB5" w:rsidRPr="001C148A">
              <w:rPr>
                <w:rFonts w:ascii="Times New Roman" w:hAnsi="Times New Roman"/>
                <w:b/>
                <w:i/>
                <w:smallCaps w:val="0"/>
                <w:lang w:val="fr-FR"/>
              </w:rPr>
              <w:t>nom</w:t>
            </w:r>
            <w:r w:rsidR="001B5CB5" w:rsidRPr="001B5CB5">
              <w:rPr>
                <w:rFonts w:ascii="Times New Roman" w:hAnsi="Times New Roman"/>
                <w:smallCaps w:val="0"/>
                <w:lang w:val="fr-FR"/>
              </w:rPr>
              <w:t xml:space="preserve">) </w:t>
            </w:r>
            <w:r w:rsidR="003B73E0" w:rsidRPr="001C148A">
              <w:rPr>
                <w:rFonts w:ascii="Times New Roman" w:hAnsi="Times New Roman"/>
                <w:smallCaps w:val="0"/>
                <w:lang w:val="fr-FR"/>
              </w:rPr>
              <w:t>autre chose que du lait maternel ?</w:t>
            </w:r>
          </w:p>
        </w:tc>
        <w:tc>
          <w:tcPr>
            <w:tcW w:w="2143" w:type="pct"/>
            <w:gridSpan w:val="2"/>
            <w:tcBorders>
              <w:bottom w:val="single" w:sz="4" w:space="0" w:color="auto"/>
            </w:tcBorders>
            <w:tcMar>
              <w:top w:w="43" w:type="dxa"/>
              <w:left w:w="115" w:type="dxa"/>
              <w:bottom w:w="43" w:type="dxa"/>
              <w:right w:w="115" w:type="dxa"/>
            </w:tcMar>
          </w:tcPr>
          <w:p w14:paraId="3DD2306F" w14:textId="72337B46" w:rsidR="000C3F21" w:rsidRPr="001C148A" w:rsidRDefault="003E31CF"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0C3F21" w:rsidRPr="001C148A">
              <w:rPr>
                <w:rFonts w:ascii="Times New Roman" w:hAnsi="Times New Roman"/>
                <w:caps/>
                <w:lang w:val="fr-FR"/>
              </w:rPr>
              <w:tab/>
              <w:t>1</w:t>
            </w:r>
          </w:p>
          <w:p w14:paraId="4398E160" w14:textId="67D76683" w:rsidR="000C3F21" w:rsidRPr="001C148A" w:rsidRDefault="003E31CF"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0C3F21" w:rsidRPr="001C148A">
              <w:rPr>
                <w:rFonts w:ascii="Times New Roman" w:hAnsi="Times New Roman"/>
                <w:caps/>
                <w:lang w:val="fr-FR"/>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5B0AEB8D" w14:textId="3522959F" w:rsidR="000C3F21" w:rsidRPr="001C148A" w:rsidRDefault="000C3F21" w:rsidP="000C3F21">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1</w:t>
            </w:r>
            <w:r w:rsidRPr="001C148A">
              <w:rPr>
                <w:rFonts w:ascii="Times New Roman" w:hAnsi="Times New Roman"/>
                <w:i/>
                <w:lang w:val="fr-FR"/>
              </w:rPr>
              <w:sym w:font="Wingdings" w:char="F0F0"/>
            </w:r>
            <w:r w:rsidRPr="001C148A">
              <w:rPr>
                <w:rFonts w:ascii="Times New Roman" w:hAnsi="Times New Roman"/>
                <w:i/>
                <w:lang w:val="fr-FR"/>
              </w:rPr>
              <w:t>MN</w:t>
            </w:r>
            <w:r w:rsidR="005A54BF" w:rsidRPr="001C148A">
              <w:rPr>
                <w:rFonts w:ascii="Times New Roman" w:hAnsi="Times New Roman"/>
                <w:i/>
                <w:lang w:val="fr-FR"/>
              </w:rPr>
              <w:t>39</w:t>
            </w:r>
            <w:r w:rsidRPr="001C148A">
              <w:rPr>
                <w:rFonts w:ascii="Times New Roman" w:hAnsi="Times New Roman"/>
                <w:i/>
                <w:lang w:val="fr-FR"/>
              </w:rPr>
              <w:t>A</w:t>
            </w:r>
          </w:p>
          <w:p w14:paraId="645B8B38" w14:textId="22AD198F" w:rsidR="000C3F21" w:rsidRPr="001C148A" w:rsidRDefault="000C3F21" w:rsidP="005A54BF">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005A54BF" w:rsidRPr="001C148A">
              <w:rPr>
                <w:rFonts w:ascii="Times New Roman" w:hAnsi="Times New Roman"/>
                <w:i/>
                <w:smallCaps w:val="0"/>
                <w:lang w:val="fr-FR"/>
              </w:rPr>
              <w:t>Fin</w:t>
            </w:r>
          </w:p>
        </w:tc>
      </w:tr>
      <w:tr w:rsidR="000C3F21" w:rsidRPr="0055388E" w14:paraId="68CD0DBA" w14:textId="77777777" w:rsidTr="001C0F64">
        <w:trPr>
          <w:cantSplit/>
          <w:jc w:val="center"/>
        </w:trPr>
        <w:tc>
          <w:tcPr>
            <w:tcW w:w="2220" w:type="pct"/>
            <w:tcBorders>
              <w:left w:val="double" w:sz="4" w:space="0" w:color="auto"/>
              <w:bottom w:val="double" w:sz="4" w:space="0" w:color="auto"/>
            </w:tcBorders>
            <w:tcMar>
              <w:top w:w="43" w:type="dxa"/>
              <w:left w:w="115" w:type="dxa"/>
              <w:bottom w:w="43" w:type="dxa"/>
              <w:right w:w="115" w:type="dxa"/>
            </w:tcMar>
          </w:tcPr>
          <w:p w14:paraId="218D9E7B" w14:textId="1563A437" w:rsidR="006E1AF2" w:rsidRPr="001C148A" w:rsidRDefault="000C3F21" w:rsidP="009830BF">
            <w:pPr>
              <w:pStyle w:val="1Intvwqst"/>
              <w:spacing w:line="276" w:lineRule="auto"/>
              <w:ind w:left="144" w:hanging="144"/>
              <w:rPr>
                <w:lang w:val="fr-FR"/>
              </w:rPr>
            </w:pPr>
            <w:r w:rsidRPr="001C148A">
              <w:rPr>
                <w:rFonts w:ascii="Times New Roman" w:hAnsi="Times New Roman"/>
                <w:b/>
                <w:smallCaps w:val="0"/>
                <w:lang w:val="fr-FR"/>
              </w:rPr>
              <w:lastRenderedPageBreak/>
              <w:t>MN</w:t>
            </w:r>
            <w:r w:rsidR="005A54BF" w:rsidRPr="001C148A">
              <w:rPr>
                <w:rFonts w:ascii="Times New Roman" w:hAnsi="Times New Roman"/>
                <w:b/>
                <w:smallCaps w:val="0"/>
                <w:lang w:val="fr-FR"/>
              </w:rPr>
              <w:t>39A</w:t>
            </w:r>
            <w:r w:rsidRPr="001C148A">
              <w:rPr>
                <w:rFonts w:ascii="Times New Roman" w:hAnsi="Times New Roman"/>
                <w:smallCaps w:val="0"/>
                <w:lang w:val="fr-FR"/>
              </w:rPr>
              <w:t xml:space="preserve">. </w:t>
            </w:r>
            <w:r w:rsidR="006E1AF2" w:rsidRPr="001C148A">
              <w:rPr>
                <w:rFonts w:ascii="Times New Roman" w:hAnsi="Times New Roman"/>
                <w:smallCaps w:val="0"/>
                <w:lang w:val="fr-FR"/>
              </w:rPr>
              <w:t xml:space="preserve">Qu’a-t-on donné à boire à </w:t>
            </w:r>
            <w:r w:rsidR="001B5CB5" w:rsidRPr="001B5CB5">
              <w:rPr>
                <w:rFonts w:ascii="Times New Roman" w:hAnsi="Times New Roman"/>
                <w:smallCaps w:val="0"/>
                <w:lang w:val="fr-FR"/>
              </w:rPr>
              <w:t>(</w:t>
            </w:r>
            <w:r w:rsidR="001B5CB5" w:rsidRPr="001C148A">
              <w:rPr>
                <w:rFonts w:ascii="Times New Roman" w:hAnsi="Times New Roman"/>
                <w:b/>
                <w:i/>
                <w:smallCaps w:val="0"/>
                <w:lang w:val="fr-FR"/>
              </w:rPr>
              <w:t>nom</w:t>
            </w:r>
            <w:r w:rsidR="001B5CB5" w:rsidRPr="001B5CB5">
              <w:rPr>
                <w:rFonts w:ascii="Times New Roman" w:hAnsi="Times New Roman"/>
                <w:smallCaps w:val="0"/>
                <w:lang w:val="fr-FR"/>
              </w:rPr>
              <w:t>)</w:t>
            </w:r>
            <w:r w:rsidR="001B5CB5">
              <w:rPr>
                <w:rFonts w:ascii="Times New Roman" w:hAnsi="Times New Roman"/>
                <w:smallCaps w:val="0"/>
                <w:lang w:val="fr-FR"/>
              </w:rPr>
              <w:t xml:space="preserve"> </w:t>
            </w:r>
            <w:r w:rsidR="006E1AF2" w:rsidRPr="001C148A">
              <w:rPr>
                <w:rFonts w:ascii="Times New Roman" w:hAnsi="Times New Roman"/>
                <w:lang w:val="fr-FR"/>
              </w:rPr>
              <w:t>?</w:t>
            </w:r>
          </w:p>
          <w:p w14:paraId="73CA221A" w14:textId="5C2C10CE" w:rsidR="000C3F21" w:rsidRPr="001C148A" w:rsidRDefault="000C3F21" w:rsidP="009830BF">
            <w:pPr>
              <w:pStyle w:val="1Intvwqst"/>
              <w:spacing w:line="276" w:lineRule="auto"/>
              <w:ind w:left="144" w:hanging="144"/>
              <w:rPr>
                <w:rFonts w:ascii="Times New Roman" w:hAnsi="Times New Roman"/>
                <w:smallCaps w:val="0"/>
                <w:lang w:val="fr-FR"/>
              </w:rPr>
            </w:pPr>
          </w:p>
          <w:p w14:paraId="25E212B8" w14:textId="4868E1E0" w:rsidR="000C3F21" w:rsidRPr="001C148A" w:rsidRDefault="000C3F21" w:rsidP="009830BF">
            <w:pPr>
              <w:pStyle w:val="1Intvwqst"/>
              <w:spacing w:line="276" w:lineRule="auto"/>
              <w:ind w:left="144" w:hanging="144"/>
              <w:rPr>
                <w:rFonts w:ascii="Times New Roman" w:hAnsi="Times New Roman"/>
                <w:smallCaps w:val="0"/>
                <w:lang w:val="fr-FR"/>
              </w:rPr>
            </w:pPr>
            <w:r w:rsidRPr="001C148A">
              <w:rPr>
                <w:rFonts w:ascii="Times New Roman" w:hAnsi="Times New Roman"/>
                <w:i/>
                <w:smallCaps w:val="0"/>
                <w:lang w:val="fr-FR"/>
              </w:rPr>
              <w:tab/>
            </w:r>
            <w:r w:rsidR="0048458D" w:rsidRPr="001C148A">
              <w:rPr>
                <w:rFonts w:ascii="Times New Roman" w:hAnsi="Times New Roman"/>
                <w:i/>
                <w:smallCaps w:val="0"/>
                <w:lang w:val="fr-FR"/>
              </w:rPr>
              <w:t>Insister</w:t>
            </w:r>
            <w:r w:rsidR="001E7327" w:rsidRPr="001C148A">
              <w:rPr>
                <w:rFonts w:ascii="Times New Roman" w:hAnsi="Times New Roman"/>
                <w:i/>
                <w:smallCaps w:val="0"/>
                <w:lang w:val="fr-FR"/>
              </w:rPr>
              <w:t xml:space="preserve"> </w:t>
            </w:r>
            <w:r w:rsidRPr="001C148A">
              <w:rPr>
                <w:rFonts w:ascii="Times New Roman" w:hAnsi="Times New Roman"/>
                <w:i/>
                <w:smallCaps w:val="0"/>
                <w:lang w:val="fr-FR"/>
              </w:rPr>
              <w:t xml:space="preserve">: </w:t>
            </w:r>
            <w:r w:rsidR="006E1AF2" w:rsidRPr="001C148A">
              <w:rPr>
                <w:rFonts w:ascii="Times New Roman" w:hAnsi="Times New Roman"/>
                <w:smallCaps w:val="0"/>
                <w:lang w:val="fr-FR"/>
              </w:rPr>
              <w:t>Quelque chose d’autre ?</w:t>
            </w:r>
          </w:p>
          <w:p w14:paraId="57124752" w14:textId="2066AFCD" w:rsidR="000C3F21" w:rsidRPr="001C148A" w:rsidRDefault="000C3F21" w:rsidP="009830BF">
            <w:pPr>
              <w:pStyle w:val="1Intvwqst"/>
              <w:spacing w:line="276" w:lineRule="auto"/>
              <w:ind w:left="144" w:hanging="144"/>
              <w:rPr>
                <w:rFonts w:ascii="Times New Roman" w:hAnsi="Times New Roman"/>
                <w:smallCaps w:val="0"/>
                <w:lang w:val="fr-FR"/>
              </w:rPr>
            </w:pPr>
          </w:p>
          <w:p w14:paraId="1E72FECD" w14:textId="67FDA934" w:rsidR="000C3F21" w:rsidRPr="001C148A" w:rsidRDefault="000C3F21" w:rsidP="009830BF">
            <w:pPr>
              <w:pStyle w:val="1Intvwqst"/>
              <w:spacing w:line="276" w:lineRule="auto"/>
              <w:ind w:left="144" w:hanging="144"/>
              <w:rPr>
                <w:rFonts w:ascii="Times New Roman" w:hAnsi="Times New Roman"/>
                <w:i/>
                <w:smallCaps w:val="0"/>
                <w:lang w:val="fr-FR"/>
              </w:rPr>
            </w:pPr>
            <w:r w:rsidRPr="001C148A">
              <w:rPr>
                <w:rFonts w:ascii="Times New Roman" w:hAnsi="Times New Roman"/>
                <w:smallCaps w:val="0"/>
                <w:lang w:val="fr-FR"/>
              </w:rPr>
              <w:tab/>
            </w:r>
            <w:r w:rsidR="00683444">
              <w:rPr>
                <w:rFonts w:ascii="Times New Roman" w:hAnsi="Times New Roman"/>
                <w:i/>
                <w:smallCaps w:val="0"/>
                <w:lang w:val="fr-FR"/>
              </w:rPr>
              <w:t>‘</w:t>
            </w:r>
            <w:r w:rsidR="006E1AF2" w:rsidRPr="001C148A">
              <w:rPr>
                <w:rFonts w:ascii="Times New Roman" w:hAnsi="Times New Roman"/>
                <w:i/>
                <w:smallCaps w:val="0"/>
                <w:lang w:val="fr-FR"/>
              </w:rPr>
              <w:t>Rien donné à boire</w:t>
            </w:r>
            <w:r w:rsidR="00683444">
              <w:rPr>
                <w:rFonts w:ascii="Times New Roman" w:hAnsi="Times New Roman"/>
                <w:i/>
                <w:smallCaps w:val="0"/>
                <w:lang w:val="fr-FR"/>
              </w:rPr>
              <w:t>’</w:t>
            </w:r>
            <w:r w:rsidR="00C0633A" w:rsidRPr="001C148A">
              <w:rPr>
                <w:rFonts w:ascii="Times New Roman" w:hAnsi="Times New Roman"/>
                <w:i/>
                <w:smallCaps w:val="0"/>
                <w:lang w:val="fr-FR"/>
              </w:rPr>
              <w:t xml:space="preserve"> </w:t>
            </w:r>
            <w:r w:rsidR="006E1AF2" w:rsidRPr="001C148A">
              <w:rPr>
                <w:rFonts w:ascii="Times New Roman" w:hAnsi="Times New Roman"/>
                <w:i/>
                <w:smallCaps w:val="0"/>
                <w:lang w:val="fr-FR"/>
              </w:rPr>
              <w:t xml:space="preserve">n’est pas une réponse valide et la catégorie de réponse Y ne peut </w:t>
            </w:r>
            <w:r w:rsidR="00C0633A" w:rsidRPr="001C148A">
              <w:rPr>
                <w:rFonts w:ascii="Times New Roman" w:hAnsi="Times New Roman"/>
                <w:i/>
                <w:smallCaps w:val="0"/>
                <w:lang w:val="fr-FR"/>
              </w:rPr>
              <w:t xml:space="preserve">pas </w:t>
            </w:r>
            <w:r w:rsidR="006E1AF2" w:rsidRPr="001C148A">
              <w:rPr>
                <w:rFonts w:ascii="Times New Roman" w:hAnsi="Times New Roman"/>
                <w:i/>
                <w:smallCaps w:val="0"/>
                <w:lang w:val="fr-FR"/>
              </w:rPr>
              <w:t xml:space="preserve">être </w:t>
            </w:r>
            <w:r w:rsidR="00683444">
              <w:rPr>
                <w:rFonts w:ascii="Times New Roman" w:hAnsi="Times New Roman"/>
                <w:i/>
                <w:smallCaps w:val="0"/>
                <w:lang w:val="fr-FR"/>
              </w:rPr>
              <w:t>enregistré</w:t>
            </w:r>
            <w:r w:rsidR="001E7327" w:rsidRPr="001C148A">
              <w:rPr>
                <w:rFonts w:ascii="Times New Roman" w:hAnsi="Times New Roman"/>
                <w:i/>
                <w:smallCaps w:val="0"/>
                <w:lang w:val="fr-FR"/>
              </w:rPr>
              <w:t>e</w:t>
            </w:r>
            <w:r w:rsidRPr="001C148A">
              <w:rPr>
                <w:rFonts w:ascii="Times New Roman" w:hAnsi="Times New Roman"/>
                <w:i/>
                <w:smallCaps w:val="0"/>
                <w:lang w:val="fr-FR"/>
              </w:rPr>
              <w:t>.</w:t>
            </w:r>
          </w:p>
          <w:p w14:paraId="6C8DCF5B" w14:textId="77777777" w:rsidR="000C3F21" w:rsidRPr="001C148A" w:rsidRDefault="000C3F21" w:rsidP="009830BF">
            <w:pPr>
              <w:pStyle w:val="1Intvwqst"/>
              <w:spacing w:line="276" w:lineRule="auto"/>
              <w:ind w:left="144" w:hanging="144"/>
              <w:rPr>
                <w:rFonts w:ascii="Times New Roman" w:hAnsi="Times New Roman"/>
                <w:smallCaps w:val="0"/>
                <w:lang w:val="fr-FR"/>
              </w:rPr>
            </w:pPr>
          </w:p>
          <w:p w14:paraId="0B383ABD" w14:textId="7E1F6FE2" w:rsidR="000C3F21" w:rsidRPr="001C148A" w:rsidRDefault="000C3F21" w:rsidP="009830BF">
            <w:pPr>
              <w:pStyle w:val="1Intvwqst"/>
              <w:spacing w:line="276" w:lineRule="auto"/>
              <w:ind w:left="144" w:hanging="144"/>
              <w:rPr>
                <w:rFonts w:ascii="Times New Roman" w:hAnsi="Times New Roman"/>
                <w:smallCaps w:val="0"/>
                <w:lang w:val="fr-FR"/>
              </w:rPr>
            </w:pPr>
            <w:r w:rsidRPr="001C148A">
              <w:rPr>
                <w:rFonts w:ascii="Times New Roman" w:hAnsi="Times New Roman"/>
                <w:b/>
                <w:smallCaps w:val="0"/>
                <w:lang w:val="fr-FR"/>
              </w:rPr>
              <w:t>MN</w:t>
            </w:r>
            <w:r w:rsidR="005A54BF" w:rsidRPr="001C148A">
              <w:rPr>
                <w:rFonts w:ascii="Times New Roman" w:hAnsi="Times New Roman"/>
                <w:b/>
                <w:smallCaps w:val="0"/>
                <w:lang w:val="fr-FR"/>
              </w:rPr>
              <w:t>39</w:t>
            </w:r>
            <w:r w:rsidRPr="001C148A">
              <w:rPr>
                <w:rFonts w:ascii="Times New Roman" w:hAnsi="Times New Roman"/>
                <w:b/>
                <w:smallCaps w:val="0"/>
                <w:lang w:val="fr-FR"/>
              </w:rPr>
              <w:t>B</w:t>
            </w:r>
            <w:r w:rsidRPr="001C148A">
              <w:rPr>
                <w:rFonts w:ascii="Times New Roman" w:hAnsi="Times New Roman"/>
                <w:smallCaps w:val="0"/>
                <w:lang w:val="fr-FR"/>
              </w:rPr>
              <w:t xml:space="preserve">. </w:t>
            </w:r>
            <w:r w:rsidR="00C0633A" w:rsidRPr="001C148A">
              <w:rPr>
                <w:rFonts w:ascii="Times New Roman" w:hAnsi="Times New Roman"/>
                <w:smallCaps w:val="0"/>
                <w:lang w:val="fr-FR"/>
              </w:rPr>
              <w:t>Dans les 3 premiers jours qui ont suivi l’accouchement</w:t>
            </w:r>
            <w:r w:rsidRPr="001C148A">
              <w:rPr>
                <w:rFonts w:ascii="Times New Roman" w:hAnsi="Times New Roman"/>
                <w:smallCaps w:val="0"/>
                <w:lang w:val="fr-FR"/>
              </w:rPr>
              <w:t xml:space="preserve">, </w:t>
            </w:r>
            <w:r w:rsidR="00C0633A" w:rsidRPr="001C148A">
              <w:rPr>
                <w:rFonts w:ascii="Times New Roman" w:hAnsi="Times New Roman"/>
                <w:smallCaps w:val="0"/>
                <w:lang w:val="fr-FR"/>
              </w:rPr>
              <w:t xml:space="preserve">qu’est-ce qui a été donné à boire à </w:t>
            </w:r>
            <w:r w:rsidR="001B5CB5" w:rsidRPr="001B5CB5">
              <w:rPr>
                <w:rFonts w:ascii="Times New Roman" w:hAnsi="Times New Roman"/>
                <w:smallCaps w:val="0"/>
                <w:lang w:val="fr-FR"/>
              </w:rPr>
              <w:t>(</w:t>
            </w:r>
            <w:r w:rsidR="001B5CB5" w:rsidRPr="001C148A">
              <w:rPr>
                <w:rFonts w:ascii="Times New Roman" w:hAnsi="Times New Roman"/>
                <w:b/>
                <w:i/>
                <w:smallCaps w:val="0"/>
                <w:lang w:val="fr-FR"/>
              </w:rPr>
              <w:t>nom</w:t>
            </w:r>
            <w:r w:rsidR="001B5CB5" w:rsidRPr="001B5CB5">
              <w:rPr>
                <w:rFonts w:ascii="Times New Roman" w:hAnsi="Times New Roman"/>
                <w:smallCaps w:val="0"/>
                <w:lang w:val="fr-FR"/>
              </w:rPr>
              <w:t>)</w:t>
            </w:r>
            <w:r w:rsidR="001B5CB5">
              <w:rPr>
                <w:rFonts w:ascii="Times New Roman" w:hAnsi="Times New Roman"/>
                <w:smallCaps w:val="0"/>
                <w:lang w:val="fr-FR"/>
              </w:rPr>
              <w:t> ?</w:t>
            </w:r>
          </w:p>
          <w:p w14:paraId="07322673" w14:textId="77777777" w:rsidR="000C3F21" w:rsidRPr="001C148A" w:rsidRDefault="000C3F21" w:rsidP="009830BF">
            <w:pPr>
              <w:pStyle w:val="1Intvwqst"/>
              <w:spacing w:line="276" w:lineRule="auto"/>
              <w:ind w:left="144" w:hanging="144"/>
              <w:rPr>
                <w:rFonts w:ascii="Times New Roman" w:hAnsi="Times New Roman"/>
                <w:smallCaps w:val="0"/>
                <w:lang w:val="fr-FR"/>
              </w:rPr>
            </w:pPr>
          </w:p>
          <w:p w14:paraId="4E52C61D" w14:textId="7AAE2956" w:rsidR="000C3F21" w:rsidRPr="001C148A" w:rsidRDefault="000C3F21" w:rsidP="009830BF">
            <w:pPr>
              <w:pStyle w:val="1Intvwqst"/>
              <w:spacing w:line="276" w:lineRule="auto"/>
              <w:ind w:left="144" w:hanging="144"/>
              <w:rPr>
                <w:rFonts w:ascii="Times New Roman" w:hAnsi="Times New Roman"/>
                <w:smallCaps w:val="0"/>
                <w:lang w:val="fr-FR"/>
              </w:rPr>
            </w:pPr>
            <w:r w:rsidRPr="001C148A">
              <w:rPr>
                <w:rFonts w:ascii="Times New Roman" w:hAnsi="Times New Roman"/>
                <w:i/>
                <w:smallCaps w:val="0"/>
                <w:lang w:val="fr-FR"/>
              </w:rPr>
              <w:tab/>
            </w:r>
            <w:r w:rsidR="0048458D" w:rsidRPr="001C148A">
              <w:rPr>
                <w:rFonts w:ascii="Times New Roman" w:hAnsi="Times New Roman"/>
                <w:i/>
                <w:smallCaps w:val="0"/>
                <w:lang w:val="fr-FR"/>
              </w:rPr>
              <w:t>Insister</w:t>
            </w:r>
            <w:r w:rsidR="001E7327" w:rsidRPr="001C148A">
              <w:rPr>
                <w:rFonts w:ascii="Times New Roman" w:hAnsi="Times New Roman"/>
                <w:i/>
                <w:smallCaps w:val="0"/>
                <w:lang w:val="fr-FR"/>
              </w:rPr>
              <w:t xml:space="preserve"> </w:t>
            </w:r>
            <w:r w:rsidRPr="001C148A">
              <w:rPr>
                <w:rFonts w:ascii="Times New Roman" w:hAnsi="Times New Roman"/>
                <w:i/>
                <w:smallCaps w:val="0"/>
                <w:lang w:val="fr-FR"/>
              </w:rPr>
              <w:t xml:space="preserve">: </w:t>
            </w:r>
            <w:r w:rsidR="00C0633A" w:rsidRPr="001C148A">
              <w:rPr>
                <w:rFonts w:ascii="Times New Roman" w:hAnsi="Times New Roman"/>
                <w:smallCaps w:val="0"/>
                <w:lang w:val="fr-FR"/>
              </w:rPr>
              <w:t>Quelque chose d’autre ?</w:t>
            </w:r>
          </w:p>
          <w:p w14:paraId="4FF79EBD" w14:textId="77777777" w:rsidR="00C0633A" w:rsidRPr="001C148A" w:rsidRDefault="00C0633A" w:rsidP="009830BF">
            <w:pPr>
              <w:pStyle w:val="1Intvwqst"/>
              <w:spacing w:line="276" w:lineRule="auto"/>
              <w:ind w:left="144" w:hanging="144"/>
              <w:rPr>
                <w:rFonts w:ascii="Times New Roman" w:hAnsi="Times New Roman"/>
                <w:smallCaps w:val="0"/>
                <w:lang w:val="fr-FR"/>
              </w:rPr>
            </w:pPr>
          </w:p>
          <w:p w14:paraId="43F1758D" w14:textId="730D66C9" w:rsidR="000C3F21" w:rsidRPr="001C148A" w:rsidRDefault="00683444" w:rsidP="001B5CB5">
            <w:pPr>
              <w:pStyle w:val="1Intvwqst"/>
              <w:spacing w:line="276" w:lineRule="auto"/>
              <w:ind w:left="144" w:hanging="144"/>
              <w:rPr>
                <w:rFonts w:ascii="Times New Roman" w:hAnsi="Times New Roman"/>
                <w:smallCaps w:val="0"/>
                <w:lang w:val="fr-FR"/>
              </w:rPr>
            </w:pPr>
            <w:r>
              <w:rPr>
                <w:rFonts w:ascii="Times New Roman" w:hAnsi="Times New Roman"/>
                <w:i/>
                <w:smallCaps w:val="0"/>
                <w:lang w:val="fr-FR"/>
              </w:rPr>
              <w:t>‘</w:t>
            </w:r>
            <w:r w:rsidR="00C0633A" w:rsidRPr="001C148A">
              <w:rPr>
                <w:rFonts w:ascii="Times New Roman" w:hAnsi="Times New Roman"/>
                <w:i/>
                <w:smallCaps w:val="0"/>
                <w:lang w:val="fr-FR"/>
              </w:rPr>
              <w:t>Rien donné à boire</w:t>
            </w:r>
            <w:r>
              <w:rPr>
                <w:rFonts w:ascii="Times New Roman" w:hAnsi="Times New Roman"/>
                <w:i/>
                <w:smallCaps w:val="0"/>
                <w:lang w:val="fr-FR"/>
              </w:rPr>
              <w:t>’</w:t>
            </w:r>
            <w:r w:rsidR="005447D8">
              <w:rPr>
                <w:rFonts w:ascii="Times New Roman" w:hAnsi="Times New Roman"/>
                <w:i/>
                <w:smallCaps w:val="0"/>
                <w:lang w:val="fr-FR"/>
              </w:rPr>
              <w:t xml:space="preserve"> </w:t>
            </w:r>
            <w:r w:rsidR="00C0633A" w:rsidRPr="001C148A">
              <w:rPr>
                <w:rFonts w:ascii="Times New Roman" w:hAnsi="Times New Roman"/>
                <w:i/>
                <w:smallCaps w:val="0"/>
                <w:lang w:val="fr-FR"/>
              </w:rPr>
              <w:t>(catégorie Y) ne peut être en</w:t>
            </w:r>
            <w:r w:rsidR="001B5CB5">
              <w:rPr>
                <w:rFonts w:ascii="Times New Roman" w:hAnsi="Times New Roman"/>
                <w:i/>
                <w:smallCaps w:val="0"/>
                <w:lang w:val="fr-FR"/>
              </w:rPr>
              <w:t>registrée</w:t>
            </w:r>
            <w:r w:rsidR="00C0633A" w:rsidRPr="001C148A">
              <w:rPr>
                <w:rFonts w:ascii="Times New Roman" w:hAnsi="Times New Roman"/>
                <w:i/>
                <w:smallCaps w:val="0"/>
                <w:lang w:val="fr-FR"/>
              </w:rPr>
              <w:t xml:space="preserve"> que si aucune autre réponse n’est </w:t>
            </w:r>
            <w:r w:rsidR="001B5CB5">
              <w:rPr>
                <w:rFonts w:ascii="Times New Roman" w:hAnsi="Times New Roman"/>
                <w:i/>
                <w:smallCaps w:val="0"/>
                <w:lang w:val="fr-FR"/>
              </w:rPr>
              <w:t>enregistrée.</w:t>
            </w:r>
          </w:p>
        </w:tc>
        <w:tc>
          <w:tcPr>
            <w:tcW w:w="2143" w:type="pct"/>
            <w:gridSpan w:val="2"/>
            <w:tcBorders>
              <w:bottom w:val="double" w:sz="4" w:space="0" w:color="auto"/>
            </w:tcBorders>
            <w:tcMar>
              <w:top w:w="43" w:type="dxa"/>
              <w:left w:w="115" w:type="dxa"/>
              <w:bottom w:w="43" w:type="dxa"/>
              <w:right w:w="115" w:type="dxa"/>
            </w:tcMar>
          </w:tcPr>
          <w:p w14:paraId="21377A91" w14:textId="4A794271" w:rsidR="000C3F21" w:rsidRPr="001C148A" w:rsidRDefault="00C0633A"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lait</w:t>
            </w:r>
            <w:r w:rsidR="000C3F21" w:rsidRPr="001C148A">
              <w:rPr>
                <w:rFonts w:ascii="Times New Roman" w:hAnsi="Times New Roman"/>
                <w:caps/>
                <w:lang w:val="fr-FR"/>
              </w:rPr>
              <w:t xml:space="preserve"> (</w:t>
            </w:r>
            <w:r w:rsidR="00626DBD" w:rsidRPr="001C148A">
              <w:rPr>
                <w:rFonts w:ascii="Times New Roman" w:hAnsi="Times New Roman"/>
                <w:caps/>
                <w:lang w:val="fr-FR"/>
              </w:rPr>
              <w:t>Autre</w:t>
            </w:r>
            <w:r w:rsidR="000C3F21" w:rsidRPr="001C148A">
              <w:rPr>
                <w:rFonts w:ascii="Times New Roman" w:hAnsi="Times New Roman"/>
                <w:caps/>
                <w:lang w:val="fr-FR"/>
              </w:rPr>
              <w:t xml:space="preserve"> </w:t>
            </w:r>
            <w:r w:rsidRPr="001C148A">
              <w:rPr>
                <w:rFonts w:ascii="Times New Roman" w:hAnsi="Times New Roman"/>
                <w:caps/>
                <w:lang w:val="fr-FR"/>
              </w:rPr>
              <w:t>que maternel</w:t>
            </w:r>
            <w:r w:rsidR="000C3F21" w:rsidRPr="001C148A">
              <w:rPr>
                <w:rFonts w:ascii="Times New Roman" w:hAnsi="Times New Roman"/>
                <w:caps/>
                <w:lang w:val="fr-FR"/>
              </w:rPr>
              <w:t>)</w:t>
            </w:r>
            <w:r w:rsidR="000C3F21" w:rsidRPr="001C148A">
              <w:rPr>
                <w:rFonts w:ascii="Times New Roman" w:hAnsi="Times New Roman"/>
                <w:caps/>
                <w:lang w:val="fr-FR"/>
              </w:rPr>
              <w:tab/>
              <w:t>A</w:t>
            </w:r>
          </w:p>
          <w:p w14:paraId="6865C612" w14:textId="67D1B7C0" w:rsidR="000C3F21" w:rsidRPr="001C148A" w:rsidRDefault="00C0633A"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de l’eau seule</w:t>
            </w:r>
            <w:r w:rsidR="000C3F21" w:rsidRPr="001C148A">
              <w:rPr>
                <w:rFonts w:ascii="Times New Roman" w:hAnsi="Times New Roman"/>
                <w:caps/>
                <w:lang w:val="fr-FR"/>
              </w:rPr>
              <w:tab/>
              <w:t>B</w:t>
            </w:r>
          </w:p>
          <w:p w14:paraId="236C7FA0" w14:textId="24598924" w:rsidR="000C3F21" w:rsidRPr="001C148A"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Su</w:t>
            </w:r>
            <w:r w:rsidR="00C0633A" w:rsidRPr="001C148A">
              <w:rPr>
                <w:rFonts w:ascii="Times New Roman" w:hAnsi="Times New Roman"/>
                <w:caps/>
                <w:lang w:val="fr-FR"/>
              </w:rPr>
              <w:t xml:space="preserve">cre ou eau avec du </w:t>
            </w:r>
            <w:r w:rsidRPr="001C148A">
              <w:rPr>
                <w:rFonts w:ascii="Times New Roman" w:hAnsi="Times New Roman"/>
                <w:caps/>
                <w:lang w:val="fr-FR"/>
              </w:rPr>
              <w:t xml:space="preserve">glucose </w:t>
            </w:r>
            <w:r w:rsidRPr="001C148A">
              <w:rPr>
                <w:rFonts w:ascii="Times New Roman" w:hAnsi="Times New Roman"/>
                <w:caps/>
                <w:lang w:val="fr-FR"/>
              </w:rPr>
              <w:tab/>
              <w:t>C</w:t>
            </w:r>
          </w:p>
          <w:p w14:paraId="1468E3DC" w14:textId="3CBDDB2B" w:rsidR="000C3F21" w:rsidRPr="001C148A" w:rsidRDefault="00C0633A"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color w:val="FF0000"/>
                <w:lang w:val="fr-FR"/>
              </w:rPr>
              <w:t xml:space="preserve">eau </w:t>
            </w:r>
            <w:r w:rsidR="000C3F21" w:rsidRPr="001B5CB5">
              <w:rPr>
                <w:rFonts w:ascii="Times New Roman" w:hAnsi="Times New Roman"/>
                <w:caps/>
                <w:color w:val="FF0000"/>
                <w:lang w:val="fr-FR"/>
              </w:rPr>
              <w:t>Gripe</w:t>
            </w:r>
            <w:r w:rsidR="000C3F21" w:rsidRPr="001C148A">
              <w:rPr>
                <w:rFonts w:ascii="Times New Roman" w:hAnsi="Times New Roman"/>
                <w:caps/>
                <w:color w:val="FF0000"/>
                <w:lang w:val="fr-FR"/>
              </w:rPr>
              <w:t xml:space="preserve"> </w:t>
            </w:r>
            <w:r w:rsidR="000C3F21" w:rsidRPr="001C148A">
              <w:rPr>
                <w:rFonts w:ascii="Times New Roman" w:hAnsi="Times New Roman"/>
                <w:caps/>
                <w:lang w:val="fr-FR"/>
              </w:rPr>
              <w:tab/>
              <w:t>D</w:t>
            </w:r>
          </w:p>
          <w:p w14:paraId="16FA3462" w14:textId="0927B53C" w:rsidR="000C3F21" w:rsidRPr="001C148A" w:rsidRDefault="00C0633A"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solution eau-salee-sucree</w:t>
            </w:r>
            <w:r w:rsidR="000C3F21" w:rsidRPr="001C148A">
              <w:rPr>
                <w:rFonts w:ascii="Times New Roman" w:hAnsi="Times New Roman"/>
                <w:caps/>
                <w:lang w:val="fr-FR"/>
              </w:rPr>
              <w:tab/>
              <w:t>E</w:t>
            </w:r>
          </w:p>
          <w:p w14:paraId="17B855B1" w14:textId="7688E818" w:rsidR="000C3F21" w:rsidRPr="001C148A" w:rsidRDefault="00C0633A"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jus de </w:t>
            </w:r>
            <w:r w:rsidR="000C3F21" w:rsidRPr="001C148A">
              <w:rPr>
                <w:rFonts w:ascii="Times New Roman" w:hAnsi="Times New Roman"/>
                <w:caps/>
                <w:lang w:val="fr-FR"/>
              </w:rPr>
              <w:t>Fruit</w:t>
            </w:r>
            <w:r w:rsidR="000C3F21" w:rsidRPr="001C148A">
              <w:rPr>
                <w:rFonts w:ascii="Times New Roman" w:hAnsi="Times New Roman"/>
                <w:caps/>
                <w:lang w:val="fr-FR"/>
              </w:rPr>
              <w:tab/>
              <w:t>F</w:t>
            </w:r>
          </w:p>
          <w:p w14:paraId="15BC22B9" w14:textId="5991FD1B" w:rsidR="000C3F21" w:rsidRPr="001C148A" w:rsidRDefault="00C0633A"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lait maternisé</w:t>
            </w:r>
            <w:r w:rsidR="000C3F21" w:rsidRPr="001C148A">
              <w:rPr>
                <w:rFonts w:ascii="Times New Roman" w:hAnsi="Times New Roman"/>
                <w:caps/>
                <w:lang w:val="fr-FR"/>
              </w:rPr>
              <w:tab/>
              <w:t>G</w:t>
            </w:r>
          </w:p>
          <w:p w14:paraId="6D8CC841" w14:textId="0377318D" w:rsidR="000C3F21" w:rsidRPr="001C148A"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T</w:t>
            </w:r>
            <w:r w:rsidR="00C0633A" w:rsidRPr="001C148A">
              <w:rPr>
                <w:rFonts w:ascii="Times New Roman" w:hAnsi="Times New Roman"/>
                <w:caps/>
                <w:lang w:val="fr-FR"/>
              </w:rPr>
              <w:t>he</w:t>
            </w:r>
            <w:r w:rsidRPr="001C148A">
              <w:rPr>
                <w:rFonts w:ascii="Times New Roman" w:hAnsi="Times New Roman"/>
                <w:caps/>
                <w:lang w:val="fr-FR"/>
              </w:rPr>
              <w:t xml:space="preserve"> / Infusions / </w:t>
            </w:r>
            <w:r w:rsidR="00C0633A" w:rsidRPr="001C148A">
              <w:rPr>
                <w:rFonts w:ascii="Times New Roman" w:hAnsi="Times New Roman"/>
                <w:caps/>
                <w:lang w:val="fr-FR"/>
              </w:rPr>
              <w:t>preparations traditionnelles à base de plantes</w:t>
            </w:r>
            <w:r w:rsidRPr="001C148A">
              <w:rPr>
                <w:rFonts w:ascii="Times New Roman" w:hAnsi="Times New Roman"/>
                <w:caps/>
                <w:lang w:val="fr-FR"/>
              </w:rPr>
              <w:tab/>
              <w:t>H</w:t>
            </w:r>
          </w:p>
          <w:p w14:paraId="4CEB5688" w14:textId="29EC6417" w:rsidR="000C3F21" w:rsidRPr="001C148A" w:rsidRDefault="00C0633A"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color w:val="FF0000"/>
                <w:lang w:val="fr-FR"/>
              </w:rPr>
              <w:t>miel</w:t>
            </w:r>
            <w:r w:rsidR="000C3F21" w:rsidRPr="001C148A">
              <w:rPr>
                <w:rFonts w:ascii="Times New Roman" w:hAnsi="Times New Roman"/>
                <w:caps/>
                <w:lang w:val="fr-FR"/>
              </w:rPr>
              <w:tab/>
              <w:t>I</w:t>
            </w:r>
          </w:p>
          <w:p w14:paraId="5BB1E708" w14:textId="68DEA48A" w:rsidR="000C3F21" w:rsidRPr="001C148A" w:rsidRDefault="00C0633A"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medicaments prescrits</w:t>
            </w:r>
            <w:r w:rsidR="000C3F21" w:rsidRPr="001C148A">
              <w:rPr>
                <w:rFonts w:ascii="Times New Roman" w:hAnsi="Times New Roman"/>
                <w:caps/>
                <w:lang w:val="fr-FR"/>
              </w:rPr>
              <w:tab/>
              <w:t>J</w:t>
            </w:r>
          </w:p>
          <w:p w14:paraId="7B636F0D" w14:textId="77777777" w:rsidR="000C3F21" w:rsidRPr="001C148A"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6ACE8574" w14:textId="706922BE" w:rsidR="000C3F21" w:rsidRPr="001C148A" w:rsidRDefault="00626DBD" w:rsidP="000C3F21">
            <w:pPr>
              <w:pStyle w:val="Responsecategs"/>
              <w:tabs>
                <w:tab w:val="clear" w:pos="3942"/>
                <w:tab w:val="right" w:leader="underscore"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Autre</w:t>
            </w:r>
            <w:r w:rsidR="000C3F21" w:rsidRPr="001C148A">
              <w:rPr>
                <w:rFonts w:ascii="Times New Roman" w:hAnsi="Times New Roman"/>
                <w:caps/>
                <w:lang w:val="fr-FR"/>
              </w:rPr>
              <w:t xml:space="preserve"> (</w:t>
            </w:r>
            <w:r w:rsidR="00210E08" w:rsidRPr="001C148A">
              <w:rPr>
                <w:rStyle w:val="Instructionsinparens"/>
                <w:iCs/>
                <w:lang w:val="fr-FR"/>
              </w:rPr>
              <w:t>préciser)</w:t>
            </w:r>
            <w:r w:rsidR="000C3F21" w:rsidRPr="001C148A">
              <w:rPr>
                <w:rFonts w:ascii="Times New Roman" w:hAnsi="Times New Roman"/>
                <w:caps/>
                <w:lang w:val="fr-FR"/>
              </w:rPr>
              <w:tab/>
              <w:t>X</w:t>
            </w:r>
          </w:p>
          <w:p w14:paraId="59DF365D" w14:textId="77777777" w:rsidR="000C3F21" w:rsidRPr="001C148A" w:rsidRDefault="000C3F21" w:rsidP="000C3F21">
            <w:pPr>
              <w:pStyle w:val="Responsecategs"/>
              <w:tabs>
                <w:tab w:val="clear" w:pos="3942"/>
                <w:tab w:val="right" w:leader="underscore" w:pos="4242"/>
              </w:tabs>
              <w:spacing w:line="276" w:lineRule="auto"/>
              <w:ind w:left="144" w:hanging="144"/>
              <w:contextualSpacing/>
              <w:rPr>
                <w:rFonts w:ascii="Times New Roman" w:hAnsi="Times New Roman"/>
                <w:caps/>
                <w:lang w:val="fr-FR"/>
              </w:rPr>
            </w:pPr>
          </w:p>
          <w:p w14:paraId="430B015C" w14:textId="1983F0E0" w:rsidR="000C3F21" w:rsidRPr="001C148A" w:rsidRDefault="00C0633A" w:rsidP="00C0633A">
            <w:pPr>
              <w:pStyle w:val="Responsecategs"/>
              <w:tabs>
                <w:tab w:val="clear" w:pos="3942"/>
                <w:tab w:val="right" w:leader="dot" w:pos="4242"/>
              </w:tabs>
              <w:spacing w:line="276" w:lineRule="auto"/>
              <w:ind w:left="144" w:hanging="144"/>
              <w:contextualSpacing/>
              <w:rPr>
                <w:rFonts w:ascii="Times New Roman" w:hAnsi="Times New Roman"/>
                <w:caps/>
                <w:lang w:val="fr-FR"/>
              </w:rPr>
            </w:pPr>
            <w:proofErr w:type="gramStart"/>
            <w:r w:rsidRPr="001C148A">
              <w:rPr>
                <w:rFonts w:ascii="Times New Roman" w:hAnsi="Times New Roman"/>
                <w:caps/>
                <w:lang w:val="fr-FR"/>
              </w:rPr>
              <w:t>rien donne</w:t>
            </w:r>
            <w:proofErr w:type="gramEnd"/>
            <w:r w:rsidRPr="001C148A">
              <w:rPr>
                <w:rFonts w:ascii="Times New Roman" w:hAnsi="Times New Roman"/>
                <w:caps/>
                <w:lang w:val="fr-FR"/>
              </w:rPr>
              <w:t xml:space="preserve"> a boire </w:t>
            </w:r>
            <w:r w:rsidR="000C3F21" w:rsidRPr="001C148A">
              <w:rPr>
                <w:rFonts w:ascii="Times New Roman" w:hAnsi="Times New Roman"/>
                <w:caps/>
                <w:lang w:val="fr-FR"/>
              </w:rPr>
              <w:tab/>
              <w:t>Y</w:t>
            </w:r>
          </w:p>
        </w:tc>
        <w:tc>
          <w:tcPr>
            <w:tcW w:w="637" w:type="pct"/>
            <w:tcBorders>
              <w:bottom w:val="double" w:sz="4" w:space="0" w:color="auto"/>
              <w:right w:val="double" w:sz="4" w:space="0" w:color="auto"/>
            </w:tcBorders>
            <w:tcMar>
              <w:top w:w="43" w:type="dxa"/>
              <w:left w:w="115" w:type="dxa"/>
              <w:bottom w:w="43" w:type="dxa"/>
              <w:right w:w="115" w:type="dxa"/>
            </w:tcMar>
          </w:tcPr>
          <w:p w14:paraId="183FF600" w14:textId="77777777" w:rsidR="000C3F21" w:rsidRPr="001C148A" w:rsidRDefault="000C3F21" w:rsidP="000C3F21">
            <w:pPr>
              <w:pStyle w:val="skipcolumn"/>
              <w:spacing w:line="276" w:lineRule="auto"/>
              <w:ind w:left="144" w:hanging="144"/>
              <w:contextualSpacing/>
              <w:rPr>
                <w:rFonts w:ascii="Times New Roman" w:hAnsi="Times New Roman"/>
                <w:lang w:val="fr-FR"/>
              </w:rPr>
            </w:pPr>
          </w:p>
        </w:tc>
      </w:tr>
    </w:tbl>
    <w:p w14:paraId="1D948D76" w14:textId="3A15A20E" w:rsidR="00B438C9" w:rsidRPr="001C148A" w:rsidRDefault="00B438C9" w:rsidP="00CE050A">
      <w:pPr>
        <w:spacing w:line="276" w:lineRule="auto"/>
        <w:ind w:left="144" w:hanging="144"/>
        <w:contextualSpacing/>
        <w:rPr>
          <w:b/>
          <w:caps/>
          <w:sz w:val="20"/>
          <w:lang w:val="fr-FR"/>
        </w:rPr>
      </w:pPr>
      <w:r w:rsidRPr="001C148A">
        <w:rPr>
          <w:b/>
          <w:caps/>
          <w:sz w:val="20"/>
          <w:lang w:val="fr-FR"/>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60"/>
        <w:gridCol w:w="552"/>
        <w:gridCol w:w="3836"/>
        <w:gridCol w:w="1291"/>
      </w:tblGrid>
      <w:tr w:rsidR="009931C6" w:rsidRPr="001C148A" w14:paraId="429D98DA" w14:textId="77777777" w:rsidTr="00DA526B">
        <w:trPr>
          <w:cantSplit/>
          <w:trHeight w:val="287"/>
          <w:jc w:val="center"/>
        </w:trPr>
        <w:tc>
          <w:tcPr>
            <w:tcW w:w="2499" w:type="pct"/>
            <w:gridSpan w:val="2"/>
            <w:shd w:val="clear" w:color="auto" w:fill="000000"/>
            <w:tcMar>
              <w:top w:w="43" w:type="dxa"/>
              <w:left w:w="115" w:type="dxa"/>
              <w:bottom w:w="43" w:type="dxa"/>
              <w:right w:w="115" w:type="dxa"/>
            </w:tcMar>
          </w:tcPr>
          <w:p w14:paraId="46AE869D" w14:textId="3DCA43DD" w:rsidR="009931C6" w:rsidRPr="001C148A" w:rsidRDefault="00C0633A" w:rsidP="00B01531">
            <w:pPr>
              <w:pStyle w:val="modulename"/>
              <w:tabs>
                <w:tab w:val="right" w:pos="9504"/>
              </w:tabs>
              <w:spacing w:line="276" w:lineRule="auto"/>
              <w:ind w:left="144" w:hanging="144"/>
              <w:contextualSpacing/>
              <w:rPr>
                <w:color w:val="FFFFFF"/>
                <w:sz w:val="20"/>
                <w:lang w:val="fr-FR"/>
              </w:rPr>
            </w:pPr>
            <w:r w:rsidRPr="001C148A">
              <w:rPr>
                <w:color w:val="FFFFFF"/>
                <w:sz w:val="20"/>
                <w:lang w:val="fr-FR"/>
              </w:rPr>
              <w:lastRenderedPageBreak/>
              <w:t>examens de sante post-natals</w:t>
            </w:r>
          </w:p>
        </w:tc>
        <w:tc>
          <w:tcPr>
            <w:tcW w:w="2501" w:type="pct"/>
            <w:gridSpan w:val="2"/>
            <w:shd w:val="clear" w:color="auto" w:fill="000000"/>
          </w:tcPr>
          <w:p w14:paraId="127C38D9" w14:textId="398D34F2" w:rsidR="009931C6" w:rsidRPr="001C148A" w:rsidRDefault="009931C6" w:rsidP="00B01531">
            <w:pPr>
              <w:pStyle w:val="modulename"/>
              <w:tabs>
                <w:tab w:val="right" w:pos="9504"/>
              </w:tabs>
              <w:spacing w:line="276" w:lineRule="auto"/>
              <w:ind w:left="144" w:hanging="144"/>
              <w:contextualSpacing/>
              <w:jc w:val="right"/>
              <w:rPr>
                <w:color w:val="FFFFFF"/>
                <w:sz w:val="20"/>
                <w:lang w:val="fr-FR"/>
              </w:rPr>
            </w:pPr>
            <w:r w:rsidRPr="001C148A">
              <w:rPr>
                <w:color w:val="FFFFFF"/>
                <w:sz w:val="20"/>
                <w:lang w:val="fr-FR"/>
              </w:rPr>
              <w:t>pn</w:t>
            </w:r>
          </w:p>
        </w:tc>
      </w:tr>
      <w:tr w:rsidR="00D05588" w:rsidRPr="001C148A" w14:paraId="1ABA6E1B"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6A089D75" w14:textId="642D3397" w:rsidR="00D05588" w:rsidRPr="001C148A" w:rsidRDefault="00D05588" w:rsidP="00B01531">
            <w:pPr>
              <w:pStyle w:val="InstructionstointvwChar4"/>
              <w:spacing w:line="276" w:lineRule="auto"/>
              <w:ind w:left="144" w:hanging="144"/>
              <w:contextualSpacing/>
              <w:rPr>
                <w:lang w:val="fr-FR"/>
              </w:rPr>
            </w:pPr>
            <w:r w:rsidRPr="001C148A">
              <w:rPr>
                <w:rStyle w:val="1IntvwqstChar1"/>
                <w:rFonts w:ascii="Times New Roman" w:hAnsi="Times New Roman"/>
                <w:b/>
                <w:i w:val="0"/>
                <w:lang w:val="fr-FR"/>
              </w:rPr>
              <w:t>PN</w:t>
            </w:r>
            <w:r w:rsidR="005A54BF" w:rsidRPr="001C148A">
              <w:rPr>
                <w:rStyle w:val="1IntvwqstChar1"/>
                <w:rFonts w:ascii="Times New Roman" w:hAnsi="Times New Roman"/>
                <w:b/>
                <w:i w:val="0"/>
                <w:lang w:val="fr-FR"/>
              </w:rPr>
              <w:t>1</w:t>
            </w:r>
            <w:r w:rsidRPr="001C148A">
              <w:rPr>
                <w:rStyle w:val="1IntvwqstChar1"/>
                <w:rFonts w:ascii="Times New Roman" w:hAnsi="Times New Roman"/>
                <w:i w:val="0"/>
                <w:lang w:val="fr-FR"/>
              </w:rPr>
              <w:t>.</w:t>
            </w:r>
            <w:r w:rsidRPr="001C148A">
              <w:rPr>
                <w:lang w:val="fr-FR"/>
              </w:rPr>
              <w:t xml:space="preserve"> </w:t>
            </w:r>
            <w:r w:rsidR="003E31CF" w:rsidRPr="001C148A">
              <w:rPr>
                <w:lang w:val="fr-FR"/>
              </w:rPr>
              <w:t>Vérifier</w:t>
            </w:r>
            <w:r w:rsidRPr="001C148A">
              <w:rPr>
                <w:lang w:val="fr-FR"/>
              </w:rPr>
              <w:t xml:space="preserve"> CM</w:t>
            </w:r>
            <w:r w:rsidR="001D1F4D" w:rsidRPr="001C148A">
              <w:rPr>
                <w:lang w:val="fr-FR"/>
              </w:rPr>
              <w:t>17</w:t>
            </w:r>
            <w:r w:rsidR="005447D8">
              <w:rPr>
                <w:lang w:val="fr-FR"/>
              </w:rPr>
              <w:t xml:space="preserve"> </w:t>
            </w:r>
            <w:r w:rsidRPr="001C148A">
              <w:rPr>
                <w:lang w:val="fr-FR"/>
              </w:rPr>
              <w:t xml:space="preserve">: </w:t>
            </w:r>
            <w:r w:rsidR="00C0633A" w:rsidRPr="001C148A">
              <w:rPr>
                <w:lang w:val="fr-FR"/>
              </w:rPr>
              <w:t xml:space="preserve">y a-t-il eu une naissance </w:t>
            </w:r>
            <w:r w:rsidR="00112CA4" w:rsidRPr="001C148A">
              <w:rPr>
                <w:lang w:val="fr-FR"/>
              </w:rPr>
              <w:t xml:space="preserve">vivante dans </w:t>
            </w:r>
            <w:r w:rsidR="0087683E" w:rsidRPr="001C148A">
              <w:rPr>
                <w:lang w:val="fr-FR"/>
              </w:rPr>
              <w:t xml:space="preserve">les 2 dernières années </w:t>
            </w:r>
            <w:r w:rsidRPr="001C148A">
              <w:rPr>
                <w:lang w:val="fr-FR"/>
              </w:rPr>
              <w:t>?</w:t>
            </w:r>
          </w:p>
          <w:p w14:paraId="678D8591" w14:textId="77777777" w:rsidR="00D05588" w:rsidRPr="001C148A" w:rsidRDefault="00D05588" w:rsidP="00B01531">
            <w:pPr>
              <w:pStyle w:val="InstructionstointvwChar4"/>
              <w:spacing w:line="276" w:lineRule="auto"/>
              <w:ind w:left="144" w:hanging="144"/>
              <w:contextualSpacing/>
              <w:rPr>
                <w:lang w:val="fr-FR"/>
              </w:rPr>
            </w:pPr>
          </w:p>
          <w:p w14:paraId="5414C20C" w14:textId="77777777" w:rsidR="001B5CB5" w:rsidRPr="001C148A" w:rsidRDefault="00D05588" w:rsidP="001B5CB5">
            <w:pPr>
              <w:pStyle w:val="InstructionstointvwChar4"/>
              <w:spacing w:line="276" w:lineRule="auto"/>
              <w:ind w:left="144" w:hanging="144"/>
              <w:contextualSpacing/>
              <w:rPr>
                <w:lang w:val="fr-FR"/>
              </w:rPr>
            </w:pPr>
            <w:r w:rsidRPr="001C148A">
              <w:rPr>
                <w:lang w:val="fr-FR"/>
              </w:rPr>
              <w:tab/>
            </w:r>
            <w:r w:rsidR="001B5CB5" w:rsidRPr="001C148A">
              <w:rPr>
                <w:lang w:val="fr-FR"/>
              </w:rPr>
              <w:t>Copier le nom de la dernière naissance listée dans l’historique des naissances (CM18) ici et utiliser quand indiqué :</w:t>
            </w:r>
          </w:p>
          <w:p w14:paraId="1F0A92B4" w14:textId="6F6A1782" w:rsidR="00D05588" w:rsidRPr="001C148A" w:rsidRDefault="00D05588" w:rsidP="00B01531">
            <w:pPr>
              <w:pStyle w:val="InstructionstointvwChar4"/>
              <w:spacing w:line="276" w:lineRule="auto"/>
              <w:ind w:left="144" w:hanging="144"/>
              <w:contextualSpacing/>
              <w:rPr>
                <w:lang w:val="fr-FR"/>
              </w:rPr>
            </w:pPr>
          </w:p>
          <w:p w14:paraId="73AABB49" w14:textId="7B251AEB" w:rsidR="00D05588" w:rsidRPr="001C148A" w:rsidRDefault="00D05588" w:rsidP="00B01531">
            <w:pPr>
              <w:pStyle w:val="InstructionstointvwChar4"/>
              <w:tabs>
                <w:tab w:val="right" w:leader="underscore" w:pos="4188"/>
              </w:tabs>
              <w:spacing w:line="276" w:lineRule="auto"/>
              <w:ind w:left="144" w:hanging="144"/>
              <w:contextualSpacing/>
              <w:rPr>
                <w:lang w:val="fr-FR"/>
              </w:rPr>
            </w:pPr>
            <w:r w:rsidRPr="001C148A">
              <w:rPr>
                <w:lang w:val="fr-FR"/>
              </w:rPr>
              <w:tab/>
            </w:r>
            <w:r w:rsidR="001E7327" w:rsidRPr="001C148A">
              <w:rPr>
                <w:lang w:val="fr-FR"/>
              </w:rPr>
              <w:t>Nom</w:t>
            </w:r>
            <w:r w:rsidRPr="001C148A">
              <w:rPr>
                <w:lang w:val="fr-FR"/>
              </w:rPr>
              <w:tab/>
            </w:r>
          </w:p>
        </w:tc>
        <w:tc>
          <w:tcPr>
            <w:tcW w:w="2140" w:type="pct"/>
            <w:gridSpan w:val="2"/>
            <w:shd w:val="clear" w:color="auto" w:fill="FFFFCC"/>
            <w:tcMar>
              <w:top w:w="43" w:type="dxa"/>
              <w:left w:w="115" w:type="dxa"/>
              <w:bottom w:w="43" w:type="dxa"/>
              <w:right w:w="115" w:type="dxa"/>
            </w:tcMar>
          </w:tcPr>
          <w:p w14:paraId="77DFCCB0" w14:textId="1E1548BB" w:rsidR="00D05588" w:rsidRPr="001C148A" w:rsidRDefault="003E31CF"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0B7EA3">
              <w:rPr>
                <w:rFonts w:ascii="Times New Roman" w:hAnsi="Times New Roman"/>
                <w:caps/>
                <w:lang w:val="fr-FR"/>
              </w:rPr>
              <w:t xml:space="preserve">, </w:t>
            </w:r>
            <w:r w:rsidR="000B7EA3" w:rsidRPr="000B7EA3">
              <w:rPr>
                <w:rFonts w:ascii="Times New Roman" w:hAnsi="Times New Roman"/>
                <w:caps/>
                <w:lang w:val="fr-FR"/>
              </w:rPr>
              <w:t>CM17=1</w:t>
            </w:r>
            <w:r w:rsidR="00D05588" w:rsidRPr="001C148A">
              <w:rPr>
                <w:rFonts w:ascii="Times New Roman" w:hAnsi="Times New Roman"/>
                <w:caps/>
                <w:lang w:val="fr-FR"/>
              </w:rPr>
              <w:tab/>
              <w:t>1</w:t>
            </w:r>
          </w:p>
          <w:p w14:paraId="5FBC6ECD" w14:textId="25394EBE" w:rsidR="00D05588" w:rsidRPr="001C148A" w:rsidRDefault="003E31CF" w:rsidP="000B7EA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0B7EA3">
              <w:rPr>
                <w:rFonts w:ascii="Times New Roman" w:hAnsi="Times New Roman"/>
                <w:caps/>
                <w:lang w:val="fr-FR"/>
              </w:rPr>
              <w:t xml:space="preserve">, </w:t>
            </w:r>
            <w:r w:rsidR="000B7EA3" w:rsidRPr="006168AC">
              <w:rPr>
                <w:rFonts w:ascii="Times New Roman" w:hAnsi="Times New Roman"/>
                <w:caps/>
                <w:lang w:val="fr-FR"/>
              </w:rPr>
              <w:t>CM17=0 ou blanc</w:t>
            </w:r>
            <w:r w:rsidR="00D05588" w:rsidRPr="001C148A">
              <w:rPr>
                <w:rFonts w:ascii="Times New Roman" w:hAnsi="Times New Roman"/>
                <w:caps/>
                <w:lang w:val="fr-FR"/>
              </w:rPr>
              <w:tab/>
              <w:t>2</w:t>
            </w:r>
          </w:p>
        </w:tc>
        <w:tc>
          <w:tcPr>
            <w:tcW w:w="637" w:type="pct"/>
            <w:shd w:val="clear" w:color="auto" w:fill="FFFFCC"/>
            <w:tcMar>
              <w:top w:w="43" w:type="dxa"/>
              <w:left w:w="115" w:type="dxa"/>
              <w:bottom w:w="43" w:type="dxa"/>
              <w:right w:w="115" w:type="dxa"/>
            </w:tcMar>
          </w:tcPr>
          <w:p w14:paraId="5AF399D8" w14:textId="77777777" w:rsidR="00D05588" w:rsidRPr="001C148A" w:rsidRDefault="00D05588" w:rsidP="00B01531">
            <w:pPr>
              <w:pStyle w:val="skipcolumn"/>
              <w:spacing w:line="276" w:lineRule="auto"/>
              <w:ind w:left="144" w:hanging="144"/>
              <w:contextualSpacing/>
              <w:rPr>
                <w:rFonts w:ascii="Times New Roman" w:hAnsi="Times New Roman"/>
                <w:smallCaps w:val="0"/>
                <w:lang w:val="fr-FR"/>
              </w:rPr>
            </w:pPr>
          </w:p>
          <w:p w14:paraId="4E61D879" w14:textId="07FFD38C" w:rsidR="00D05588" w:rsidRPr="001C148A" w:rsidRDefault="00D05588" w:rsidP="005A54BF">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smallCaps w:val="0"/>
                <w:lang w:val="fr-FR"/>
              </w:rPr>
              <w:sym w:font="Wingdings" w:char="F0F0"/>
            </w:r>
            <w:r w:rsidR="005A54BF" w:rsidRPr="001C148A">
              <w:rPr>
                <w:rFonts w:ascii="Times New Roman" w:hAnsi="Times New Roman"/>
                <w:i/>
                <w:smallCaps w:val="0"/>
                <w:lang w:val="fr-FR"/>
              </w:rPr>
              <w:t>Fin</w:t>
            </w:r>
          </w:p>
        </w:tc>
      </w:tr>
      <w:tr w:rsidR="00D05588" w:rsidRPr="001C148A" w14:paraId="1BDAAFFE"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1FE7B199" w14:textId="3B652EE3" w:rsidR="00D05588" w:rsidRPr="001C148A" w:rsidRDefault="00D05588" w:rsidP="005A54BF">
            <w:pPr>
              <w:pStyle w:val="InstructionstointvwChar4"/>
              <w:spacing w:line="276" w:lineRule="auto"/>
              <w:ind w:left="144" w:hanging="144"/>
              <w:contextualSpacing/>
              <w:rPr>
                <w:lang w:val="fr-FR"/>
              </w:rPr>
            </w:pPr>
            <w:r w:rsidRPr="001C148A">
              <w:rPr>
                <w:rStyle w:val="1IntvwqstChar1"/>
                <w:rFonts w:ascii="Times New Roman" w:hAnsi="Times New Roman"/>
                <w:b/>
                <w:i w:val="0"/>
                <w:lang w:val="fr-FR"/>
              </w:rPr>
              <w:t>PN</w:t>
            </w:r>
            <w:r w:rsidR="005A54BF" w:rsidRPr="001C148A">
              <w:rPr>
                <w:rStyle w:val="1IntvwqstChar1"/>
                <w:rFonts w:ascii="Times New Roman" w:hAnsi="Times New Roman"/>
                <w:b/>
                <w:i w:val="0"/>
                <w:lang w:val="fr-FR"/>
              </w:rPr>
              <w:t>2</w:t>
            </w:r>
            <w:r w:rsidRPr="001C148A">
              <w:rPr>
                <w:rStyle w:val="1IntvwqstChar1"/>
                <w:rFonts w:ascii="Times New Roman" w:hAnsi="Times New Roman"/>
                <w:i w:val="0"/>
                <w:lang w:val="fr-FR"/>
              </w:rPr>
              <w:t>.</w:t>
            </w:r>
            <w:r w:rsidRPr="001C148A">
              <w:rPr>
                <w:lang w:val="fr-FR"/>
              </w:rPr>
              <w:t xml:space="preserve"> </w:t>
            </w:r>
            <w:r w:rsidR="003E31CF" w:rsidRPr="001C148A">
              <w:rPr>
                <w:lang w:val="fr-FR"/>
              </w:rPr>
              <w:t>Vérifier</w:t>
            </w:r>
            <w:r w:rsidRPr="001C148A">
              <w:rPr>
                <w:lang w:val="fr-FR"/>
              </w:rPr>
              <w:t xml:space="preserve"> MN</w:t>
            </w:r>
            <w:r w:rsidR="005A54BF" w:rsidRPr="001C148A">
              <w:rPr>
                <w:lang w:val="fr-FR"/>
              </w:rPr>
              <w:t>20</w:t>
            </w:r>
            <w:r w:rsidR="001B5CB5">
              <w:rPr>
                <w:lang w:val="fr-FR"/>
              </w:rPr>
              <w:t xml:space="preserve"> </w:t>
            </w:r>
            <w:r w:rsidRPr="001C148A">
              <w:rPr>
                <w:lang w:val="fr-FR"/>
              </w:rPr>
              <w:t xml:space="preserve">: </w:t>
            </w:r>
            <w:r w:rsidR="00C0633A" w:rsidRPr="001C148A">
              <w:rPr>
                <w:lang w:val="fr-FR"/>
              </w:rPr>
              <w:t xml:space="preserve">Est-ce que l’enfant est né dans un centre de santé </w:t>
            </w:r>
            <w:r w:rsidRPr="001C148A">
              <w:rPr>
                <w:lang w:val="fr-FR"/>
              </w:rPr>
              <w:t>?</w:t>
            </w:r>
          </w:p>
        </w:tc>
        <w:tc>
          <w:tcPr>
            <w:tcW w:w="2140" w:type="pct"/>
            <w:gridSpan w:val="2"/>
            <w:shd w:val="clear" w:color="auto" w:fill="FFFFCC"/>
            <w:tcMar>
              <w:top w:w="43" w:type="dxa"/>
              <w:left w:w="115" w:type="dxa"/>
              <w:bottom w:w="43" w:type="dxa"/>
              <w:right w:w="115" w:type="dxa"/>
            </w:tcMar>
          </w:tcPr>
          <w:p w14:paraId="169507E9" w14:textId="260CC61F" w:rsidR="00D05588" w:rsidRPr="001C148A" w:rsidRDefault="003E31CF"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D57174" w:rsidRPr="001C148A">
              <w:rPr>
                <w:rFonts w:ascii="Times New Roman" w:hAnsi="Times New Roman"/>
                <w:caps/>
                <w:lang w:val="fr-FR"/>
              </w:rPr>
              <w:t>,</w:t>
            </w:r>
            <w:r w:rsidR="00D05588" w:rsidRPr="001C148A">
              <w:rPr>
                <w:rFonts w:ascii="Times New Roman" w:hAnsi="Times New Roman"/>
                <w:caps/>
                <w:lang w:val="fr-FR"/>
              </w:rPr>
              <w:t xml:space="preserve"> MN</w:t>
            </w:r>
            <w:r w:rsidR="005A54BF" w:rsidRPr="001C148A">
              <w:rPr>
                <w:rFonts w:ascii="Times New Roman" w:hAnsi="Times New Roman"/>
                <w:caps/>
                <w:lang w:val="fr-FR"/>
              </w:rPr>
              <w:t>20</w:t>
            </w:r>
            <w:r w:rsidR="00D05588" w:rsidRPr="001C148A">
              <w:rPr>
                <w:rFonts w:ascii="Times New Roman" w:hAnsi="Times New Roman"/>
                <w:caps/>
                <w:lang w:val="fr-FR"/>
              </w:rPr>
              <w:t>=21-36</w:t>
            </w:r>
            <w:r w:rsidR="006650D4">
              <w:rPr>
                <w:rFonts w:ascii="Times New Roman" w:hAnsi="Times New Roman"/>
                <w:caps/>
                <w:lang w:val="fr-FR"/>
              </w:rPr>
              <w:t xml:space="preserve"> </w:t>
            </w:r>
            <w:r w:rsidR="006650D4" w:rsidRPr="00B405D4">
              <w:rPr>
                <w:rFonts w:ascii="Times New Roman" w:hAnsi="Times New Roman"/>
                <w:caps/>
                <w:lang w:val="fr-FR"/>
              </w:rPr>
              <w:t>OU 76</w:t>
            </w:r>
            <w:r w:rsidR="00D05588" w:rsidRPr="001C148A">
              <w:rPr>
                <w:rFonts w:ascii="Times New Roman" w:hAnsi="Times New Roman"/>
                <w:caps/>
                <w:lang w:val="fr-FR"/>
              </w:rPr>
              <w:tab/>
              <w:t>1</w:t>
            </w:r>
          </w:p>
          <w:p w14:paraId="6E5D3A80" w14:textId="2F8CA464" w:rsidR="00D05588" w:rsidRPr="001C148A" w:rsidRDefault="003E31CF" w:rsidP="00D57174">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D57174" w:rsidRPr="001C148A">
              <w:rPr>
                <w:rFonts w:ascii="Times New Roman" w:hAnsi="Times New Roman"/>
                <w:caps/>
                <w:lang w:val="fr-FR"/>
              </w:rPr>
              <w:t>,</w:t>
            </w:r>
            <w:r w:rsidR="00D05588" w:rsidRPr="001C148A">
              <w:rPr>
                <w:rFonts w:ascii="Times New Roman" w:hAnsi="Times New Roman"/>
                <w:caps/>
                <w:lang w:val="fr-FR"/>
              </w:rPr>
              <w:t xml:space="preserve"> MN</w:t>
            </w:r>
            <w:r w:rsidR="005A54BF" w:rsidRPr="001C148A">
              <w:rPr>
                <w:rFonts w:ascii="Times New Roman" w:hAnsi="Times New Roman"/>
                <w:caps/>
                <w:lang w:val="fr-FR"/>
              </w:rPr>
              <w:t>20</w:t>
            </w:r>
            <w:r w:rsidR="00D05588" w:rsidRPr="001C148A">
              <w:rPr>
                <w:rFonts w:ascii="Times New Roman" w:hAnsi="Times New Roman"/>
                <w:caps/>
                <w:lang w:val="fr-FR"/>
              </w:rPr>
              <w:t>=11-12 o</w:t>
            </w:r>
            <w:r w:rsidR="00C0633A" w:rsidRPr="001C148A">
              <w:rPr>
                <w:rFonts w:ascii="Times New Roman" w:hAnsi="Times New Roman"/>
                <w:caps/>
                <w:lang w:val="fr-FR"/>
              </w:rPr>
              <w:t>u</w:t>
            </w:r>
            <w:r w:rsidR="00D05588" w:rsidRPr="001C148A">
              <w:rPr>
                <w:rFonts w:ascii="Times New Roman" w:hAnsi="Times New Roman"/>
                <w:caps/>
                <w:lang w:val="fr-FR"/>
              </w:rPr>
              <w:t xml:space="preserve"> 96</w:t>
            </w:r>
            <w:r w:rsidR="00D05588" w:rsidRPr="001C148A">
              <w:rPr>
                <w:rFonts w:ascii="Times New Roman" w:hAnsi="Times New Roman"/>
                <w:caps/>
                <w:lang w:val="fr-FR"/>
              </w:rPr>
              <w:tab/>
              <w:t>2</w:t>
            </w:r>
          </w:p>
        </w:tc>
        <w:tc>
          <w:tcPr>
            <w:tcW w:w="637" w:type="pct"/>
            <w:shd w:val="clear" w:color="auto" w:fill="FFFFCC"/>
            <w:tcMar>
              <w:top w:w="43" w:type="dxa"/>
              <w:left w:w="115" w:type="dxa"/>
              <w:bottom w:w="43" w:type="dxa"/>
              <w:right w:w="115" w:type="dxa"/>
            </w:tcMar>
          </w:tcPr>
          <w:p w14:paraId="099A3DEF" w14:textId="77777777" w:rsidR="00D05588" w:rsidRPr="001C148A" w:rsidRDefault="00D05588" w:rsidP="00B01531">
            <w:pPr>
              <w:pStyle w:val="skipcolumn"/>
              <w:spacing w:line="276" w:lineRule="auto"/>
              <w:ind w:left="144" w:hanging="144"/>
              <w:contextualSpacing/>
              <w:rPr>
                <w:rFonts w:ascii="Times New Roman" w:hAnsi="Times New Roman"/>
                <w:smallCaps w:val="0"/>
                <w:lang w:val="fr-FR"/>
              </w:rPr>
            </w:pPr>
          </w:p>
          <w:p w14:paraId="7D46AFFE" w14:textId="079A2F44" w:rsidR="00D05588" w:rsidRPr="001C148A" w:rsidRDefault="00D05588" w:rsidP="005A54BF">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smallCaps w:val="0"/>
                <w:lang w:val="fr-FR"/>
              </w:rPr>
              <w:sym w:font="Wingdings" w:char="F0F0"/>
            </w:r>
            <w:r w:rsidRPr="001C148A">
              <w:rPr>
                <w:rFonts w:ascii="Times New Roman" w:hAnsi="Times New Roman"/>
                <w:i/>
                <w:smallCaps w:val="0"/>
                <w:lang w:val="fr-FR"/>
              </w:rPr>
              <w:t>PN</w:t>
            </w:r>
            <w:r w:rsidR="005A54BF" w:rsidRPr="001C148A">
              <w:rPr>
                <w:rFonts w:ascii="Times New Roman" w:hAnsi="Times New Roman"/>
                <w:i/>
                <w:smallCaps w:val="0"/>
                <w:lang w:val="fr-FR"/>
              </w:rPr>
              <w:t>7</w:t>
            </w:r>
          </w:p>
        </w:tc>
      </w:tr>
      <w:tr w:rsidR="00B438C9" w:rsidRPr="001A61B0" w14:paraId="0DBAC47C" w14:textId="77777777" w:rsidTr="00882895">
        <w:trPr>
          <w:cantSplit/>
          <w:trHeight w:val="965"/>
          <w:jc w:val="center"/>
        </w:trPr>
        <w:tc>
          <w:tcPr>
            <w:tcW w:w="2223" w:type="pct"/>
            <w:tcMar>
              <w:top w:w="43" w:type="dxa"/>
              <w:left w:w="115" w:type="dxa"/>
              <w:bottom w:w="43" w:type="dxa"/>
              <w:right w:w="115" w:type="dxa"/>
            </w:tcMar>
          </w:tcPr>
          <w:p w14:paraId="76B7EA37" w14:textId="353D1161" w:rsidR="00B438C9" w:rsidRPr="001C148A" w:rsidRDefault="00B438C9" w:rsidP="00B01531">
            <w:pPr>
              <w:pStyle w:val="1Intvwqst"/>
              <w:spacing w:line="276" w:lineRule="auto"/>
              <w:ind w:left="144" w:hanging="144"/>
              <w:contextualSpacing/>
              <w:rPr>
                <w:rFonts w:ascii="Times New Roman" w:hAnsi="Times New Roman"/>
                <w:i/>
                <w:smallCaps w:val="0"/>
                <w:lang w:val="fr-FR"/>
              </w:rPr>
            </w:pPr>
            <w:r w:rsidRPr="001C148A">
              <w:rPr>
                <w:rFonts w:ascii="Times New Roman" w:hAnsi="Times New Roman"/>
                <w:b/>
                <w:smallCaps w:val="0"/>
                <w:lang w:val="fr-FR"/>
              </w:rPr>
              <w:t>PN</w:t>
            </w:r>
            <w:r w:rsidR="005A54BF" w:rsidRPr="001C148A">
              <w:rPr>
                <w:rFonts w:ascii="Times New Roman" w:hAnsi="Times New Roman"/>
                <w:b/>
                <w:smallCaps w:val="0"/>
                <w:lang w:val="fr-FR"/>
              </w:rPr>
              <w:t>3</w:t>
            </w:r>
            <w:r w:rsidRPr="001C148A">
              <w:rPr>
                <w:rFonts w:ascii="Times New Roman" w:hAnsi="Times New Roman"/>
                <w:smallCaps w:val="0"/>
                <w:lang w:val="fr-FR"/>
              </w:rPr>
              <w:t xml:space="preserve">. </w:t>
            </w:r>
            <w:r w:rsidR="00D95C84" w:rsidRPr="001C148A">
              <w:rPr>
                <w:rFonts w:ascii="Times New Roman" w:hAnsi="Times New Roman"/>
                <w:smallCaps w:val="0"/>
                <w:lang w:val="fr-FR"/>
              </w:rPr>
              <w:t>Maintenant, je voudrais vous poser quelques questions sur ce qui s’est passé dans les heures et les jours qui ont suivi la naissance de</w:t>
            </w:r>
            <w:r w:rsidR="00D95C84" w:rsidRPr="001C148A">
              <w:rPr>
                <w:lang w:val="fr-FR"/>
              </w:rPr>
              <w:t xml:space="preserve"> </w:t>
            </w:r>
            <w:r w:rsidR="00352BD2" w:rsidRPr="001B5CB5">
              <w:rPr>
                <w:rFonts w:ascii="Times New Roman" w:hAnsi="Times New Roman"/>
                <w:smallCaps w:val="0"/>
                <w:lang w:val="fr-FR"/>
              </w:rPr>
              <w:t>(</w:t>
            </w:r>
            <w:r w:rsidR="00352BD2" w:rsidRPr="001C148A">
              <w:rPr>
                <w:rFonts w:ascii="Times New Roman" w:hAnsi="Times New Roman"/>
                <w:b/>
                <w:i/>
                <w:smallCaps w:val="0"/>
                <w:lang w:val="fr-FR"/>
              </w:rPr>
              <w:t>nom</w:t>
            </w:r>
            <w:r w:rsidRPr="001B5CB5">
              <w:rPr>
                <w:rFonts w:ascii="Times New Roman" w:hAnsi="Times New Roman"/>
                <w:smallCaps w:val="0"/>
                <w:lang w:val="fr-FR"/>
              </w:rPr>
              <w:t>)</w:t>
            </w:r>
            <w:r w:rsidRPr="001C148A">
              <w:rPr>
                <w:rFonts w:ascii="Times New Roman" w:hAnsi="Times New Roman"/>
                <w:i/>
                <w:smallCaps w:val="0"/>
                <w:lang w:val="fr-FR"/>
              </w:rPr>
              <w:t>.</w:t>
            </w:r>
          </w:p>
          <w:p w14:paraId="08A12E6E" w14:textId="77777777" w:rsidR="00B438C9" w:rsidRPr="001C148A" w:rsidRDefault="00B438C9" w:rsidP="00B01531">
            <w:pPr>
              <w:pStyle w:val="1Intvwqst"/>
              <w:spacing w:line="276" w:lineRule="auto"/>
              <w:ind w:left="144" w:hanging="144"/>
              <w:contextualSpacing/>
              <w:rPr>
                <w:rFonts w:ascii="Times New Roman" w:hAnsi="Times New Roman"/>
                <w:i/>
                <w:smallCaps w:val="0"/>
                <w:lang w:val="fr-FR"/>
              </w:rPr>
            </w:pPr>
          </w:p>
          <w:p w14:paraId="2A7EDB8C" w14:textId="2767A8E7" w:rsidR="00B438C9" w:rsidRPr="001C148A" w:rsidRDefault="00B438C9" w:rsidP="00B01531">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i/>
                <w:smallCaps w:val="0"/>
                <w:lang w:val="fr-FR"/>
              </w:rPr>
              <w:tab/>
            </w:r>
            <w:r w:rsidR="00D95C84" w:rsidRPr="001C148A">
              <w:rPr>
                <w:rFonts w:ascii="Times New Roman" w:hAnsi="Times New Roman"/>
                <w:smallCaps w:val="0"/>
                <w:lang w:val="fr-FR"/>
              </w:rPr>
              <w:t xml:space="preserve">Vous avez dit que vous avez accouché à </w:t>
            </w:r>
            <w:r w:rsidR="00D95C84" w:rsidRPr="001B5CB5">
              <w:rPr>
                <w:rFonts w:ascii="Times New Roman" w:hAnsi="Times New Roman"/>
                <w:smallCaps w:val="0"/>
                <w:lang w:val="fr-FR"/>
              </w:rPr>
              <w:t>(</w:t>
            </w:r>
            <w:r w:rsidR="007C2B51" w:rsidRPr="001C148A">
              <w:rPr>
                <w:rFonts w:ascii="Times New Roman" w:hAnsi="Times New Roman"/>
                <w:b/>
                <w:i/>
                <w:smallCaps w:val="0"/>
                <w:lang w:val="fr-FR"/>
              </w:rPr>
              <w:t>n</w:t>
            </w:r>
            <w:r w:rsidR="005A54BF" w:rsidRPr="001C148A">
              <w:rPr>
                <w:rFonts w:ascii="Times New Roman" w:hAnsi="Times New Roman"/>
                <w:b/>
                <w:i/>
                <w:smallCaps w:val="0"/>
                <w:lang w:val="fr-FR"/>
              </w:rPr>
              <w:t>o</w:t>
            </w:r>
            <w:r w:rsidR="0041566B" w:rsidRPr="001C148A">
              <w:rPr>
                <w:rFonts w:ascii="Times New Roman" w:hAnsi="Times New Roman"/>
                <w:b/>
                <w:i/>
                <w:smallCaps w:val="0"/>
                <w:lang w:val="fr-FR"/>
              </w:rPr>
              <w:t>m</w:t>
            </w:r>
            <w:r w:rsidR="00D95C84" w:rsidRPr="001C148A">
              <w:rPr>
                <w:rFonts w:ascii="Times New Roman" w:hAnsi="Times New Roman"/>
                <w:b/>
                <w:i/>
                <w:smallCaps w:val="0"/>
                <w:lang w:val="fr-FR"/>
              </w:rPr>
              <w:t xml:space="preserve"> ou type de structure sanitaire MN</w:t>
            </w:r>
            <w:r w:rsidR="005A54BF" w:rsidRPr="001C148A">
              <w:rPr>
                <w:rFonts w:ascii="Times New Roman" w:hAnsi="Times New Roman"/>
                <w:b/>
                <w:i/>
                <w:smallCaps w:val="0"/>
                <w:lang w:val="fr-FR"/>
              </w:rPr>
              <w:t>20</w:t>
            </w:r>
            <w:r w:rsidR="00D95C84" w:rsidRPr="001B5CB5">
              <w:rPr>
                <w:rFonts w:ascii="Times New Roman" w:hAnsi="Times New Roman"/>
                <w:smallCaps w:val="0"/>
                <w:lang w:val="fr-FR"/>
              </w:rPr>
              <w:t>)</w:t>
            </w:r>
            <w:r w:rsidR="00D95C84" w:rsidRPr="001C148A">
              <w:rPr>
                <w:rFonts w:ascii="Times New Roman" w:hAnsi="Times New Roman"/>
                <w:smallCaps w:val="0"/>
                <w:lang w:val="fr-FR"/>
              </w:rPr>
              <w:t>. Combien de temps êtes-vous restée là-bas après l’accouchement</w:t>
            </w:r>
            <w:r w:rsidR="007C2B51" w:rsidRPr="001C148A">
              <w:rPr>
                <w:rFonts w:ascii="Times New Roman" w:hAnsi="Times New Roman"/>
                <w:smallCaps w:val="0"/>
                <w:lang w:val="fr-FR"/>
              </w:rPr>
              <w:t xml:space="preserve"> </w:t>
            </w:r>
            <w:r w:rsidR="00D95C84" w:rsidRPr="001C148A">
              <w:rPr>
                <w:rFonts w:ascii="Times New Roman" w:hAnsi="Times New Roman"/>
                <w:smallCaps w:val="0"/>
                <w:lang w:val="fr-FR"/>
              </w:rPr>
              <w:t>?</w:t>
            </w:r>
          </w:p>
          <w:p w14:paraId="5FB95C6E" w14:textId="77777777" w:rsidR="00B438C9" w:rsidRPr="001C148A" w:rsidRDefault="00B438C9" w:rsidP="00B01531">
            <w:pPr>
              <w:pStyle w:val="1Intvwqst"/>
              <w:spacing w:line="276" w:lineRule="auto"/>
              <w:ind w:left="144" w:hanging="144"/>
              <w:contextualSpacing/>
              <w:rPr>
                <w:rFonts w:ascii="Times New Roman" w:hAnsi="Times New Roman"/>
                <w:smallCaps w:val="0"/>
                <w:lang w:val="fr-FR"/>
              </w:rPr>
            </w:pPr>
          </w:p>
          <w:p w14:paraId="651BC83E" w14:textId="5033823D" w:rsidR="00B438C9" w:rsidRPr="001C148A" w:rsidRDefault="00B438C9" w:rsidP="00B01531">
            <w:pPr>
              <w:pStyle w:val="1Intvwqst"/>
              <w:spacing w:line="276" w:lineRule="auto"/>
              <w:ind w:left="144" w:hanging="144"/>
              <w:contextualSpacing/>
              <w:rPr>
                <w:rFonts w:ascii="Times New Roman" w:hAnsi="Times New Roman"/>
                <w:i/>
                <w:smallCaps w:val="0"/>
                <w:lang w:val="fr-FR"/>
              </w:rPr>
            </w:pPr>
            <w:r w:rsidRPr="001C148A">
              <w:rPr>
                <w:rFonts w:ascii="Times New Roman" w:hAnsi="Times New Roman"/>
                <w:smallCaps w:val="0"/>
                <w:lang w:val="fr-FR"/>
              </w:rPr>
              <w:tab/>
            </w:r>
            <w:r w:rsidR="003E31CF" w:rsidRPr="001C148A">
              <w:rPr>
                <w:rFonts w:ascii="Times New Roman" w:hAnsi="Times New Roman"/>
                <w:i/>
                <w:smallCaps w:val="0"/>
                <w:lang w:val="fr-FR"/>
              </w:rPr>
              <w:t>Si</w:t>
            </w:r>
            <w:r w:rsidRPr="001C148A">
              <w:rPr>
                <w:rFonts w:ascii="Times New Roman" w:hAnsi="Times New Roman"/>
                <w:i/>
                <w:smallCaps w:val="0"/>
                <w:lang w:val="fr-FR"/>
              </w:rPr>
              <w:t xml:space="preserve"> </w:t>
            </w:r>
            <w:r w:rsidR="003C4BD7" w:rsidRPr="001C148A">
              <w:rPr>
                <w:rFonts w:ascii="Times New Roman" w:hAnsi="Times New Roman"/>
                <w:i/>
                <w:smallCaps w:val="0"/>
                <w:lang w:val="fr-FR"/>
              </w:rPr>
              <w:t xml:space="preserve">moins d’un </w:t>
            </w:r>
            <w:r w:rsidR="003E31CF" w:rsidRPr="001C148A">
              <w:rPr>
                <w:rFonts w:ascii="Times New Roman" w:hAnsi="Times New Roman"/>
                <w:i/>
                <w:smallCaps w:val="0"/>
                <w:lang w:val="fr-FR"/>
              </w:rPr>
              <w:t>jour</w:t>
            </w:r>
            <w:r w:rsidRPr="001C148A">
              <w:rPr>
                <w:rFonts w:ascii="Times New Roman" w:hAnsi="Times New Roman"/>
                <w:i/>
                <w:smallCaps w:val="0"/>
                <w:lang w:val="fr-FR"/>
              </w:rPr>
              <w:t xml:space="preserve">, </w:t>
            </w:r>
            <w:r w:rsidR="003C4BD7" w:rsidRPr="001C148A">
              <w:rPr>
                <w:rFonts w:ascii="Times New Roman" w:hAnsi="Times New Roman"/>
                <w:i/>
                <w:smallCaps w:val="0"/>
                <w:lang w:val="fr-FR"/>
              </w:rPr>
              <w:t>e</w:t>
            </w:r>
            <w:r w:rsidR="003E31CF" w:rsidRPr="001C148A">
              <w:rPr>
                <w:rFonts w:ascii="Times New Roman" w:hAnsi="Times New Roman"/>
                <w:i/>
                <w:smallCaps w:val="0"/>
                <w:lang w:val="fr-FR"/>
              </w:rPr>
              <w:t>nregistrer</w:t>
            </w:r>
            <w:r w:rsidRPr="001C148A">
              <w:rPr>
                <w:rFonts w:ascii="Times New Roman" w:hAnsi="Times New Roman"/>
                <w:i/>
                <w:smallCaps w:val="0"/>
                <w:lang w:val="fr-FR"/>
              </w:rPr>
              <w:t xml:space="preserve"> </w:t>
            </w:r>
            <w:r w:rsidR="003C4BD7" w:rsidRPr="001C148A">
              <w:rPr>
                <w:rFonts w:ascii="Times New Roman" w:hAnsi="Times New Roman"/>
                <w:i/>
                <w:smallCaps w:val="0"/>
                <w:lang w:val="fr-FR"/>
              </w:rPr>
              <w:t xml:space="preserve">en </w:t>
            </w:r>
            <w:r w:rsidR="00C0633A" w:rsidRPr="001C148A">
              <w:rPr>
                <w:rFonts w:ascii="Times New Roman" w:hAnsi="Times New Roman"/>
                <w:i/>
                <w:smallCaps w:val="0"/>
                <w:lang w:val="fr-FR"/>
              </w:rPr>
              <w:t>heures</w:t>
            </w:r>
            <w:r w:rsidRPr="001C148A">
              <w:rPr>
                <w:rFonts w:ascii="Times New Roman" w:hAnsi="Times New Roman"/>
                <w:i/>
                <w:smallCaps w:val="0"/>
                <w:lang w:val="fr-FR"/>
              </w:rPr>
              <w:t>.</w:t>
            </w:r>
          </w:p>
          <w:p w14:paraId="75DDDC05" w14:textId="74815E42" w:rsidR="00B438C9" w:rsidRPr="001C148A" w:rsidRDefault="00B438C9" w:rsidP="00B01531">
            <w:pPr>
              <w:pStyle w:val="1Intvwqst"/>
              <w:spacing w:line="276" w:lineRule="auto"/>
              <w:ind w:left="144" w:hanging="144"/>
              <w:contextualSpacing/>
              <w:rPr>
                <w:rFonts w:ascii="Times New Roman" w:hAnsi="Times New Roman"/>
                <w:i/>
                <w:smallCaps w:val="0"/>
                <w:lang w:val="fr-FR"/>
              </w:rPr>
            </w:pPr>
            <w:r w:rsidRPr="001C148A">
              <w:rPr>
                <w:rFonts w:ascii="Times New Roman" w:hAnsi="Times New Roman"/>
                <w:smallCaps w:val="0"/>
                <w:lang w:val="fr-FR"/>
              </w:rPr>
              <w:tab/>
            </w:r>
            <w:r w:rsidR="003E31CF" w:rsidRPr="001C148A">
              <w:rPr>
                <w:rFonts w:ascii="Times New Roman" w:hAnsi="Times New Roman"/>
                <w:i/>
                <w:smallCaps w:val="0"/>
                <w:lang w:val="fr-FR"/>
              </w:rPr>
              <w:t>Si</w:t>
            </w:r>
            <w:r w:rsidRPr="001C148A">
              <w:rPr>
                <w:rFonts w:ascii="Times New Roman" w:hAnsi="Times New Roman"/>
                <w:i/>
                <w:smallCaps w:val="0"/>
                <w:lang w:val="fr-FR"/>
              </w:rPr>
              <w:t xml:space="preserve"> </w:t>
            </w:r>
            <w:r w:rsidR="003C4BD7" w:rsidRPr="001C148A">
              <w:rPr>
                <w:rFonts w:ascii="Times New Roman" w:hAnsi="Times New Roman"/>
                <w:i/>
                <w:smallCaps w:val="0"/>
                <w:lang w:val="fr-FR"/>
              </w:rPr>
              <w:t>moins d’une semaine</w:t>
            </w:r>
            <w:r w:rsidRPr="001C148A">
              <w:rPr>
                <w:rFonts w:ascii="Times New Roman" w:hAnsi="Times New Roman"/>
                <w:i/>
                <w:smallCaps w:val="0"/>
                <w:lang w:val="fr-FR"/>
              </w:rPr>
              <w:t xml:space="preserve">, </w:t>
            </w:r>
            <w:r w:rsidR="003C4BD7" w:rsidRPr="001C148A">
              <w:rPr>
                <w:rFonts w:ascii="Times New Roman" w:hAnsi="Times New Roman"/>
                <w:i/>
                <w:smallCaps w:val="0"/>
                <w:lang w:val="fr-FR"/>
              </w:rPr>
              <w:t>e</w:t>
            </w:r>
            <w:r w:rsidR="003E31CF" w:rsidRPr="001C148A">
              <w:rPr>
                <w:rFonts w:ascii="Times New Roman" w:hAnsi="Times New Roman"/>
                <w:i/>
                <w:smallCaps w:val="0"/>
                <w:lang w:val="fr-FR"/>
              </w:rPr>
              <w:t>nregistrer</w:t>
            </w:r>
            <w:r w:rsidRPr="001C148A">
              <w:rPr>
                <w:rFonts w:ascii="Times New Roman" w:hAnsi="Times New Roman"/>
                <w:i/>
                <w:smallCaps w:val="0"/>
                <w:lang w:val="fr-FR"/>
              </w:rPr>
              <w:t xml:space="preserve"> </w:t>
            </w:r>
            <w:r w:rsidR="003C4BD7" w:rsidRPr="001C148A">
              <w:rPr>
                <w:rFonts w:ascii="Times New Roman" w:hAnsi="Times New Roman"/>
                <w:i/>
                <w:smallCaps w:val="0"/>
                <w:lang w:val="fr-FR"/>
              </w:rPr>
              <w:t xml:space="preserve">en </w:t>
            </w:r>
            <w:r w:rsidR="003E31CF" w:rsidRPr="001C148A">
              <w:rPr>
                <w:rFonts w:ascii="Times New Roman" w:hAnsi="Times New Roman"/>
                <w:i/>
                <w:smallCaps w:val="0"/>
                <w:lang w:val="fr-FR"/>
              </w:rPr>
              <w:t>jour</w:t>
            </w:r>
            <w:r w:rsidRPr="001C148A">
              <w:rPr>
                <w:rFonts w:ascii="Times New Roman" w:hAnsi="Times New Roman"/>
                <w:i/>
                <w:smallCaps w:val="0"/>
                <w:lang w:val="fr-FR"/>
              </w:rPr>
              <w:t>s.</w:t>
            </w:r>
          </w:p>
          <w:p w14:paraId="72BA1E1D" w14:textId="2CCBA8F2" w:rsidR="00B438C9" w:rsidRPr="001C148A" w:rsidRDefault="00B438C9" w:rsidP="00B01531">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i/>
                <w:smallCaps w:val="0"/>
                <w:lang w:val="fr-FR"/>
              </w:rPr>
              <w:tab/>
            </w:r>
            <w:r w:rsidR="00C0633A" w:rsidRPr="001C148A">
              <w:rPr>
                <w:rFonts w:ascii="Times New Roman" w:hAnsi="Times New Roman"/>
                <w:i/>
                <w:smallCaps w:val="0"/>
                <w:lang w:val="fr-FR"/>
              </w:rPr>
              <w:t>Autrement</w:t>
            </w:r>
            <w:r w:rsidRPr="001C148A">
              <w:rPr>
                <w:rFonts w:ascii="Times New Roman" w:hAnsi="Times New Roman"/>
                <w:i/>
                <w:smallCaps w:val="0"/>
                <w:lang w:val="fr-FR"/>
              </w:rPr>
              <w:t xml:space="preserve">, </w:t>
            </w:r>
            <w:r w:rsidR="003C4BD7" w:rsidRPr="001C148A">
              <w:rPr>
                <w:rFonts w:ascii="Times New Roman" w:hAnsi="Times New Roman"/>
                <w:i/>
                <w:smallCaps w:val="0"/>
                <w:lang w:val="fr-FR"/>
              </w:rPr>
              <w:t>e</w:t>
            </w:r>
            <w:r w:rsidR="003E31CF" w:rsidRPr="001C148A">
              <w:rPr>
                <w:rFonts w:ascii="Times New Roman" w:hAnsi="Times New Roman"/>
                <w:i/>
                <w:smallCaps w:val="0"/>
                <w:lang w:val="fr-FR"/>
              </w:rPr>
              <w:t>nregistrer</w:t>
            </w:r>
            <w:r w:rsidRPr="001C148A">
              <w:rPr>
                <w:rFonts w:ascii="Times New Roman" w:hAnsi="Times New Roman"/>
                <w:i/>
                <w:smallCaps w:val="0"/>
                <w:lang w:val="fr-FR"/>
              </w:rPr>
              <w:t xml:space="preserve"> </w:t>
            </w:r>
            <w:r w:rsidR="003C4BD7" w:rsidRPr="001C148A">
              <w:rPr>
                <w:rFonts w:ascii="Times New Roman" w:hAnsi="Times New Roman"/>
                <w:i/>
                <w:smallCaps w:val="0"/>
                <w:lang w:val="fr-FR"/>
              </w:rPr>
              <w:t xml:space="preserve">en </w:t>
            </w:r>
            <w:r w:rsidR="00C0633A" w:rsidRPr="001C148A">
              <w:rPr>
                <w:rFonts w:ascii="Times New Roman" w:hAnsi="Times New Roman"/>
                <w:i/>
                <w:smallCaps w:val="0"/>
                <w:lang w:val="fr-FR"/>
              </w:rPr>
              <w:t>semaines</w:t>
            </w:r>
            <w:r w:rsidRPr="001C148A">
              <w:rPr>
                <w:rFonts w:ascii="Times New Roman" w:hAnsi="Times New Roman"/>
                <w:i/>
                <w:smallCaps w:val="0"/>
                <w:lang w:val="fr-FR"/>
              </w:rPr>
              <w:t>.</w:t>
            </w:r>
          </w:p>
        </w:tc>
        <w:tc>
          <w:tcPr>
            <w:tcW w:w="2140" w:type="pct"/>
            <w:gridSpan w:val="2"/>
            <w:shd w:val="clear" w:color="auto" w:fill="auto"/>
            <w:tcMar>
              <w:top w:w="43" w:type="dxa"/>
              <w:left w:w="115" w:type="dxa"/>
              <w:bottom w:w="43" w:type="dxa"/>
              <w:right w:w="115" w:type="dxa"/>
            </w:tcMar>
          </w:tcPr>
          <w:p w14:paraId="1190EBB0" w14:textId="77777777" w:rsidR="00CD2400" w:rsidRPr="001C148A"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p>
          <w:p w14:paraId="69223BAA" w14:textId="379DC0B4" w:rsidR="00B438C9" w:rsidRPr="001C148A" w:rsidRDefault="00C0633A"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Heures</w:t>
            </w:r>
            <w:r w:rsidR="00B438C9" w:rsidRPr="001C148A">
              <w:rPr>
                <w:rFonts w:ascii="Times New Roman" w:hAnsi="Times New Roman"/>
                <w:caps/>
                <w:lang w:val="fr-FR"/>
              </w:rPr>
              <w:tab/>
            </w:r>
            <w:proofErr w:type="gramStart"/>
            <w:r w:rsidR="00B438C9" w:rsidRPr="001C148A">
              <w:rPr>
                <w:rFonts w:ascii="Times New Roman" w:hAnsi="Times New Roman"/>
                <w:b/>
                <w:caps/>
                <w:lang w:val="fr-FR"/>
              </w:rPr>
              <w:t>1</w:t>
            </w:r>
            <w:r w:rsidR="00B438C9" w:rsidRPr="001C148A">
              <w:rPr>
                <w:rFonts w:ascii="Times New Roman" w:hAnsi="Times New Roman"/>
                <w:caps/>
                <w:lang w:val="fr-FR"/>
              </w:rPr>
              <w:t xml:space="preserve">  _</w:t>
            </w:r>
            <w:proofErr w:type="gramEnd"/>
            <w:r w:rsidR="00B438C9" w:rsidRPr="001C148A">
              <w:rPr>
                <w:rFonts w:ascii="Times New Roman" w:hAnsi="Times New Roman"/>
                <w:caps/>
                <w:lang w:val="fr-FR"/>
              </w:rPr>
              <w:t>_ __</w:t>
            </w:r>
          </w:p>
          <w:p w14:paraId="6157CFC8" w14:textId="77777777" w:rsidR="00B438C9" w:rsidRPr="001C148A"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p>
          <w:p w14:paraId="00CB227F" w14:textId="3EA218B2" w:rsidR="00B438C9" w:rsidRPr="001C148A" w:rsidRDefault="003E31CF"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Jour</w:t>
            </w:r>
            <w:r w:rsidR="00B438C9" w:rsidRPr="001C148A">
              <w:rPr>
                <w:rFonts w:ascii="Times New Roman" w:hAnsi="Times New Roman"/>
                <w:caps/>
                <w:lang w:val="fr-FR"/>
              </w:rPr>
              <w:t>s</w:t>
            </w:r>
            <w:r w:rsidR="00B438C9" w:rsidRPr="001C148A">
              <w:rPr>
                <w:rFonts w:ascii="Times New Roman" w:hAnsi="Times New Roman"/>
                <w:caps/>
                <w:lang w:val="fr-FR"/>
              </w:rPr>
              <w:tab/>
            </w:r>
            <w:proofErr w:type="gramStart"/>
            <w:r w:rsidR="00B438C9" w:rsidRPr="001C148A">
              <w:rPr>
                <w:rFonts w:ascii="Times New Roman" w:hAnsi="Times New Roman"/>
                <w:b/>
                <w:caps/>
                <w:lang w:val="fr-FR"/>
              </w:rPr>
              <w:t>2</w:t>
            </w:r>
            <w:r w:rsidR="00B438C9" w:rsidRPr="001C148A">
              <w:rPr>
                <w:rFonts w:ascii="Times New Roman" w:hAnsi="Times New Roman"/>
                <w:caps/>
                <w:lang w:val="fr-FR"/>
              </w:rPr>
              <w:t xml:space="preserve">  _</w:t>
            </w:r>
            <w:proofErr w:type="gramEnd"/>
            <w:r w:rsidR="00B438C9" w:rsidRPr="001C148A">
              <w:rPr>
                <w:rFonts w:ascii="Times New Roman" w:hAnsi="Times New Roman"/>
                <w:caps/>
                <w:lang w:val="fr-FR"/>
              </w:rPr>
              <w:t>_ __</w:t>
            </w:r>
          </w:p>
          <w:p w14:paraId="0BF718C3" w14:textId="77777777" w:rsidR="00B438C9" w:rsidRPr="001C148A"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p>
          <w:p w14:paraId="217DB447" w14:textId="1A086245" w:rsidR="00B438C9" w:rsidRPr="001C148A" w:rsidRDefault="00C0633A"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Semaines</w:t>
            </w:r>
            <w:r w:rsidR="00B438C9" w:rsidRPr="001C148A">
              <w:rPr>
                <w:rFonts w:ascii="Times New Roman" w:hAnsi="Times New Roman"/>
                <w:caps/>
                <w:lang w:val="fr-FR"/>
              </w:rPr>
              <w:tab/>
            </w:r>
            <w:proofErr w:type="gramStart"/>
            <w:r w:rsidR="00B438C9" w:rsidRPr="001C148A">
              <w:rPr>
                <w:rFonts w:ascii="Times New Roman" w:hAnsi="Times New Roman"/>
                <w:b/>
                <w:caps/>
                <w:lang w:val="fr-FR"/>
              </w:rPr>
              <w:t>3</w:t>
            </w:r>
            <w:r w:rsidR="00B438C9" w:rsidRPr="001C148A">
              <w:rPr>
                <w:rFonts w:ascii="Times New Roman" w:hAnsi="Times New Roman"/>
                <w:caps/>
                <w:lang w:val="fr-FR"/>
              </w:rPr>
              <w:t xml:space="preserve">  _</w:t>
            </w:r>
            <w:proofErr w:type="gramEnd"/>
            <w:r w:rsidR="00B438C9" w:rsidRPr="001C148A">
              <w:rPr>
                <w:rFonts w:ascii="Times New Roman" w:hAnsi="Times New Roman"/>
                <w:caps/>
                <w:lang w:val="fr-FR"/>
              </w:rPr>
              <w:t>_ __</w:t>
            </w:r>
          </w:p>
          <w:p w14:paraId="6E79D90D" w14:textId="77777777" w:rsidR="00B438C9" w:rsidRPr="001C148A"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p>
          <w:p w14:paraId="5388B455" w14:textId="1A40C7B1" w:rsidR="00B438C9" w:rsidRPr="001C148A" w:rsidRDefault="003E31CF"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B438C9" w:rsidRPr="001C148A">
              <w:rPr>
                <w:rFonts w:ascii="Times New Roman" w:hAnsi="Times New Roman"/>
                <w:caps/>
                <w:lang w:val="fr-FR"/>
              </w:rPr>
              <w:t xml:space="preserve"> / </w:t>
            </w:r>
            <w:r w:rsidR="00573F2F" w:rsidRPr="001C148A">
              <w:rPr>
                <w:rFonts w:ascii="Times New Roman" w:hAnsi="Times New Roman"/>
                <w:caps/>
                <w:lang w:val="fr-FR"/>
              </w:rPr>
              <w:t xml:space="preserve">NE SE SOUVIENT PAS </w:t>
            </w:r>
            <w:r w:rsidR="00B438C9" w:rsidRPr="001C148A">
              <w:rPr>
                <w:rFonts w:ascii="Times New Roman" w:hAnsi="Times New Roman"/>
                <w:caps/>
                <w:lang w:val="fr-FR"/>
              </w:rPr>
              <w:tab/>
              <w:t>998</w:t>
            </w:r>
          </w:p>
        </w:tc>
        <w:tc>
          <w:tcPr>
            <w:tcW w:w="637" w:type="pct"/>
            <w:shd w:val="clear" w:color="auto" w:fill="auto"/>
            <w:tcMar>
              <w:top w:w="43" w:type="dxa"/>
              <w:left w:w="115" w:type="dxa"/>
              <w:bottom w:w="43" w:type="dxa"/>
              <w:right w:w="115" w:type="dxa"/>
            </w:tcMar>
          </w:tcPr>
          <w:p w14:paraId="3E7AF2A0" w14:textId="77777777" w:rsidR="00B438C9" w:rsidRPr="001C148A" w:rsidRDefault="00B438C9" w:rsidP="00B01531">
            <w:pPr>
              <w:pStyle w:val="skipcolumn"/>
              <w:spacing w:line="276" w:lineRule="auto"/>
              <w:ind w:left="144" w:hanging="144"/>
              <w:contextualSpacing/>
              <w:rPr>
                <w:rFonts w:ascii="Times New Roman" w:hAnsi="Times New Roman"/>
                <w:lang w:val="fr-FR"/>
              </w:rPr>
            </w:pPr>
          </w:p>
        </w:tc>
      </w:tr>
      <w:tr w:rsidR="00B438C9" w:rsidRPr="001C148A" w14:paraId="5C35BD2D" w14:textId="77777777" w:rsidTr="00882895">
        <w:trPr>
          <w:cantSplit/>
          <w:trHeight w:val="512"/>
          <w:jc w:val="center"/>
        </w:trPr>
        <w:tc>
          <w:tcPr>
            <w:tcW w:w="2223" w:type="pct"/>
            <w:tcMar>
              <w:top w:w="43" w:type="dxa"/>
              <w:left w:w="115" w:type="dxa"/>
              <w:bottom w:w="43" w:type="dxa"/>
              <w:right w:w="115" w:type="dxa"/>
            </w:tcMar>
          </w:tcPr>
          <w:p w14:paraId="5FAC4B8F" w14:textId="0346D0A8" w:rsidR="00D95C84" w:rsidRPr="001C148A" w:rsidRDefault="00B438C9" w:rsidP="00A4583F">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PN</w:t>
            </w:r>
            <w:r w:rsidR="005A54BF" w:rsidRPr="001C148A">
              <w:rPr>
                <w:rFonts w:ascii="Times New Roman" w:hAnsi="Times New Roman"/>
                <w:b/>
                <w:smallCaps w:val="0"/>
                <w:lang w:val="fr-FR"/>
              </w:rPr>
              <w:t>4</w:t>
            </w:r>
            <w:r w:rsidRPr="001C148A">
              <w:rPr>
                <w:rFonts w:ascii="Times New Roman" w:hAnsi="Times New Roman"/>
                <w:smallCaps w:val="0"/>
                <w:lang w:val="fr-FR"/>
              </w:rPr>
              <w:t xml:space="preserve">. </w:t>
            </w:r>
            <w:r w:rsidR="00D95C84" w:rsidRPr="001C148A">
              <w:rPr>
                <w:rFonts w:ascii="Times New Roman" w:hAnsi="Times New Roman"/>
                <w:smallCaps w:val="0"/>
                <w:lang w:val="fr-FR"/>
              </w:rPr>
              <w:t>Je voudrais vous parler des examens de santé sur</w:t>
            </w:r>
            <w:r w:rsidR="00A4583F">
              <w:rPr>
                <w:rFonts w:ascii="Times New Roman" w:hAnsi="Times New Roman"/>
                <w:smallCaps w:val="0"/>
                <w:lang w:val="fr-FR"/>
              </w:rPr>
              <w:t xml:space="preserve"> </w:t>
            </w:r>
            <w:r w:rsidR="001B5CB5" w:rsidRPr="001B5CB5">
              <w:rPr>
                <w:rFonts w:ascii="Times New Roman" w:hAnsi="Times New Roman"/>
                <w:smallCaps w:val="0"/>
                <w:lang w:val="fr-FR"/>
              </w:rPr>
              <w:t>(</w:t>
            </w:r>
            <w:r w:rsidR="001B5CB5" w:rsidRPr="001C148A">
              <w:rPr>
                <w:rFonts w:ascii="Times New Roman" w:hAnsi="Times New Roman"/>
                <w:b/>
                <w:i/>
                <w:smallCaps w:val="0"/>
                <w:lang w:val="fr-FR"/>
              </w:rPr>
              <w:t>nom</w:t>
            </w:r>
            <w:r w:rsidR="001B5CB5" w:rsidRPr="001B5CB5">
              <w:rPr>
                <w:rFonts w:ascii="Times New Roman" w:hAnsi="Times New Roman"/>
                <w:smallCaps w:val="0"/>
                <w:lang w:val="fr-FR"/>
              </w:rPr>
              <w:t>)</w:t>
            </w:r>
            <w:r w:rsidR="001B5CB5">
              <w:rPr>
                <w:rFonts w:ascii="Times New Roman" w:hAnsi="Times New Roman"/>
                <w:smallCaps w:val="0"/>
                <w:lang w:val="fr-FR"/>
              </w:rPr>
              <w:t xml:space="preserve"> </w:t>
            </w:r>
            <w:r w:rsidR="00D95C84" w:rsidRPr="001C148A">
              <w:rPr>
                <w:rFonts w:ascii="Times New Roman" w:hAnsi="Times New Roman"/>
                <w:smallCaps w:val="0"/>
                <w:lang w:val="fr-FR"/>
              </w:rPr>
              <w:t xml:space="preserve">après l’accouchement </w:t>
            </w:r>
            <w:r w:rsidR="007C2B51" w:rsidRPr="001C148A">
              <w:rPr>
                <w:rFonts w:ascii="Times New Roman" w:hAnsi="Times New Roman"/>
                <w:smallCaps w:val="0"/>
                <w:lang w:val="fr-FR"/>
              </w:rPr>
              <w:t>-</w:t>
            </w:r>
            <w:r w:rsidR="00D95C84" w:rsidRPr="001C148A">
              <w:rPr>
                <w:rFonts w:ascii="Times New Roman" w:hAnsi="Times New Roman"/>
                <w:smallCaps w:val="0"/>
                <w:lang w:val="fr-FR"/>
              </w:rPr>
              <w:t xml:space="preserve"> par exemple, si</w:t>
            </w:r>
            <w:r w:rsidR="00A4583F">
              <w:rPr>
                <w:rFonts w:ascii="Times New Roman" w:hAnsi="Times New Roman"/>
                <w:smallCaps w:val="0"/>
                <w:lang w:val="fr-FR"/>
              </w:rPr>
              <w:t xml:space="preserve"> </w:t>
            </w:r>
            <w:r w:rsidR="00D95C84" w:rsidRPr="001C148A">
              <w:rPr>
                <w:rFonts w:ascii="Times New Roman" w:hAnsi="Times New Roman"/>
                <w:smallCaps w:val="0"/>
                <w:lang w:val="fr-FR"/>
              </w:rPr>
              <w:t xml:space="preserve">quelqu’un a examiné </w:t>
            </w:r>
            <w:r w:rsidR="001B5CB5" w:rsidRPr="001B5CB5">
              <w:rPr>
                <w:rFonts w:ascii="Times New Roman" w:hAnsi="Times New Roman"/>
                <w:smallCaps w:val="0"/>
                <w:lang w:val="fr-FR"/>
              </w:rPr>
              <w:t>(</w:t>
            </w:r>
            <w:r w:rsidR="001B5CB5" w:rsidRPr="001C148A">
              <w:rPr>
                <w:rFonts w:ascii="Times New Roman" w:hAnsi="Times New Roman"/>
                <w:b/>
                <w:i/>
                <w:smallCaps w:val="0"/>
                <w:lang w:val="fr-FR"/>
              </w:rPr>
              <w:t>nom</w:t>
            </w:r>
            <w:r w:rsidR="001B5CB5" w:rsidRPr="001B5CB5">
              <w:rPr>
                <w:rFonts w:ascii="Times New Roman" w:hAnsi="Times New Roman"/>
                <w:smallCaps w:val="0"/>
                <w:lang w:val="fr-FR"/>
              </w:rPr>
              <w:t>)</w:t>
            </w:r>
            <w:r w:rsidR="001B5CB5">
              <w:rPr>
                <w:rFonts w:ascii="Times New Roman" w:hAnsi="Times New Roman"/>
                <w:smallCaps w:val="0"/>
                <w:lang w:val="fr-FR"/>
              </w:rPr>
              <w:t xml:space="preserve">, </w:t>
            </w:r>
            <w:r w:rsidR="00D95C84" w:rsidRPr="001C148A">
              <w:rPr>
                <w:rFonts w:ascii="Times New Roman" w:hAnsi="Times New Roman"/>
                <w:smallCaps w:val="0"/>
                <w:lang w:val="fr-FR"/>
              </w:rPr>
              <w:t>vérifié le cordon</w:t>
            </w:r>
            <w:r w:rsidR="00A4583F">
              <w:rPr>
                <w:rFonts w:ascii="Times New Roman" w:hAnsi="Times New Roman"/>
                <w:smallCaps w:val="0"/>
                <w:lang w:val="fr-FR"/>
              </w:rPr>
              <w:t xml:space="preserve"> </w:t>
            </w:r>
            <w:r w:rsidR="00D95C84" w:rsidRPr="001C148A">
              <w:rPr>
                <w:rFonts w:ascii="Times New Roman" w:hAnsi="Times New Roman"/>
                <w:smallCaps w:val="0"/>
                <w:lang w:val="fr-FR"/>
              </w:rPr>
              <w:t xml:space="preserve">ombilical, ou </w:t>
            </w:r>
            <w:r w:rsidR="00FA6BB5">
              <w:rPr>
                <w:rFonts w:ascii="Times New Roman" w:hAnsi="Times New Roman"/>
                <w:smallCaps w:val="0"/>
                <w:lang w:val="fr-FR"/>
              </w:rPr>
              <w:t>contrôlé</w:t>
            </w:r>
            <w:r w:rsidR="00D95C84" w:rsidRPr="001C148A">
              <w:rPr>
                <w:rFonts w:ascii="Times New Roman" w:hAnsi="Times New Roman"/>
                <w:smallCaps w:val="0"/>
                <w:lang w:val="fr-FR"/>
              </w:rPr>
              <w:t xml:space="preserve"> si </w:t>
            </w:r>
            <w:r w:rsidR="001B5CB5" w:rsidRPr="001B5CB5">
              <w:rPr>
                <w:rFonts w:ascii="Times New Roman" w:hAnsi="Times New Roman"/>
                <w:smallCaps w:val="0"/>
                <w:lang w:val="fr-FR"/>
              </w:rPr>
              <w:t>(</w:t>
            </w:r>
            <w:r w:rsidR="001B5CB5" w:rsidRPr="001C148A">
              <w:rPr>
                <w:rFonts w:ascii="Times New Roman" w:hAnsi="Times New Roman"/>
                <w:b/>
                <w:i/>
                <w:smallCaps w:val="0"/>
                <w:lang w:val="fr-FR"/>
              </w:rPr>
              <w:t>nom</w:t>
            </w:r>
            <w:r w:rsidR="001B5CB5" w:rsidRPr="001B5CB5">
              <w:rPr>
                <w:rFonts w:ascii="Times New Roman" w:hAnsi="Times New Roman"/>
                <w:smallCaps w:val="0"/>
                <w:lang w:val="fr-FR"/>
              </w:rPr>
              <w:t>)</w:t>
            </w:r>
            <w:r w:rsidR="001B5CB5">
              <w:rPr>
                <w:rFonts w:ascii="Times New Roman" w:hAnsi="Times New Roman"/>
                <w:smallCaps w:val="0"/>
                <w:lang w:val="fr-FR"/>
              </w:rPr>
              <w:t xml:space="preserve"> </w:t>
            </w:r>
            <w:r w:rsidR="00D95C84" w:rsidRPr="001C148A">
              <w:rPr>
                <w:rFonts w:ascii="Times New Roman" w:hAnsi="Times New Roman"/>
                <w:smallCaps w:val="0"/>
                <w:lang w:val="fr-FR"/>
              </w:rPr>
              <w:t>se port</w:t>
            </w:r>
            <w:r w:rsidR="001B5CB5">
              <w:rPr>
                <w:rFonts w:ascii="Times New Roman" w:hAnsi="Times New Roman"/>
                <w:smallCaps w:val="0"/>
                <w:lang w:val="fr-FR"/>
              </w:rPr>
              <w:t>e</w:t>
            </w:r>
            <w:r w:rsidR="00D95C84" w:rsidRPr="001C148A">
              <w:rPr>
                <w:rFonts w:ascii="Times New Roman" w:hAnsi="Times New Roman"/>
                <w:smallCaps w:val="0"/>
                <w:lang w:val="fr-FR"/>
              </w:rPr>
              <w:t xml:space="preserve"> bien. </w:t>
            </w:r>
          </w:p>
          <w:p w14:paraId="51109326" w14:textId="0412C8C1" w:rsidR="00B438C9" w:rsidRPr="001C148A" w:rsidRDefault="00B438C9" w:rsidP="00B01531">
            <w:pPr>
              <w:pStyle w:val="1Intvwqst"/>
              <w:spacing w:line="276" w:lineRule="auto"/>
              <w:ind w:left="144" w:hanging="144"/>
              <w:contextualSpacing/>
              <w:rPr>
                <w:rFonts w:ascii="Times New Roman" w:hAnsi="Times New Roman"/>
                <w:smallCaps w:val="0"/>
                <w:lang w:val="fr-FR"/>
              </w:rPr>
            </w:pPr>
          </w:p>
          <w:p w14:paraId="1B40F775" w14:textId="7B793A37" w:rsidR="00B438C9" w:rsidRPr="001C148A" w:rsidRDefault="00B438C9" w:rsidP="00A77DA2">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ab/>
            </w:r>
            <w:r w:rsidR="001B5CB5">
              <w:rPr>
                <w:rFonts w:ascii="Times New Roman" w:hAnsi="Times New Roman"/>
                <w:smallCaps w:val="0"/>
                <w:lang w:val="fr-FR"/>
              </w:rPr>
              <w:t>A</w:t>
            </w:r>
            <w:r w:rsidR="001B5CB5" w:rsidRPr="001C148A">
              <w:rPr>
                <w:rFonts w:ascii="Times New Roman" w:hAnsi="Times New Roman"/>
                <w:smallCaps w:val="0"/>
                <w:lang w:val="fr-FR"/>
              </w:rPr>
              <w:t xml:space="preserve">vant que vous ne quittiez </w:t>
            </w:r>
            <w:r w:rsidR="001B5CB5" w:rsidRPr="001B5CB5">
              <w:rPr>
                <w:rFonts w:ascii="Times New Roman" w:hAnsi="Times New Roman"/>
                <w:smallCaps w:val="0"/>
                <w:lang w:val="fr-FR"/>
              </w:rPr>
              <w:t>(</w:t>
            </w:r>
            <w:r w:rsidR="001B5CB5">
              <w:rPr>
                <w:rFonts w:ascii="Times New Roman" w:hAnsi="Times New Roman"/>
                <w:b/>
                <w:i/>
                <w:smallCaps w:val="0"/>
                <w:lang w:val="fr-FR"/>
              </w:rPr>
              <w:t>n</w:t>
            </w:r>
            <w:r w:rsidR="001B5CB5" w:rsidRPr="001C148A">
              <w:rPr>
                <w:rFonts w:ascii="Times New Roman" w:hAnsi="Times New Roman"/>
                <w:b/>
                <w:i/>
                <w:smallCaps w:val="0"/>
                <w:lang w:val="fr-FR"/>
              </w:rPr>
              <w:t>om ou type de structure sanitaire MN20</w:t>
            </w:r>
            <w:r w:rsidR="001B5CB5" w:rsidRPr="001B5CB5">
              <w:rPr>
                <w:rFonts w:ascii="Times New Roman" w:hAnsi="Times New Roman"/>
                <w:smallCaps w:val="0"/>
                <w:lang w:val="fr-FR"/>
              </w:rPr>
              <w:t>)</w:t>
            </w:r>
            <w:r w:rsidR="00A77DA2">
              <w:rPr>
                <w:rFonts w:ascii="Times New Roman" w:hAnsi="Times New Roman"/>
                <w:smallCaps w:val="0"/>
                <w:lang w:val="fr-FR"/>
              </w:rPr>
              <w:t>, e</w:t>
            </w:r>
            <w:r w:rsidR="00D95C84" w:rsidRPr="001C148A">
              <w:rPr>
                <w:rFonts w:ascii="Times New Roman" w:hAnsi="Times New Roman"/>
                <w:smallCaps w:val="0"/>
                <w:lang w:val="fr-FR"/>
              </w:rPr>
              <w:t xml:space="preserve">st-ce-que quelqu’un a </w:t>
            </w:r>
            <w:r w:rsidR="00A77DA2">
              <w:rPr>
                <w:rFonts w:ascii="Times New Roman" w:hAnsi="Times New Roman"/>
                <w:smallCaps w:val="0"/>
                <w:lang w:val="fr-FR"/>
              </w:rPr>
              <w:t>contrôlé</w:t>
            </w:r>
            <w:r w:rsidR="00D95C84" w:rsidRPr="001C148A">
              <w:rPr>
                <w:rFonts w:ascii="Times New Roman" w:hAnsi="Times New Roman"/>
                <w:smallCaps w:val="0"/>
                <w:lang w:val="fr-FR"/>
              </w:rPr>
              <w:t xml:space="preserve"> l’état de santé </w:t>
            </w:r>
            <w:r w:rsidR="00A77DA2">
              <w:rPr>
                <w:rFonts w:ascii="Times New Roman" w:hAnsi="Times New Roman"/>
                <w:smallCaps w:val="0"/>
                <w:lang w:val="fr-FR"/>
              </w:rPr>
              <w:t xml:space="preserve">de </w:t>
            </w:r>
            <w:r w:rsidR="001B5CB5" w:rsidRPr="001B5CB5">
              <w:rPr>
                <w:rFonts w:ascii="Times New Roman" w:hAnsi="Times New Roman"/>
                <w:smallCaps w:val="0"/>
                <w:lang w:val="fr-FR"/>
              </w:rPr>
              <w:t>(</w:t>
            </w:r>
            <w:r w:rsidR="001B5CB5" w:rsidRPr="001C148A">
              <w:rPr>
                <w:rFonts w:ascii="Times New Roman" w:hAnsi="Times New Roman"/>
                <w:b/>
                <w:i/>
                <w:smallCaps w:val="0"/>
                <w:lang w:val="fr-FR"/>
              </w:rPr>
              <w:t>nom</w:t>
            </w:r>
            <w:r w:rsidR="001B5CB5" w:rsidRPr="001B5CB5">
              <w:rPr>
                <w:rFonts w:ascii="Times New Roman" w:hAnsi="Times New Roman"/>
                <w:smallCaps w:val="0"/>
                <w:lang w:val="fr-FR"/>
              </w:rPr>
              <w:t>)</w:t>
            </w:r>
            <w:r w:rsidR="001B5CB5">
              <w:rPr>
                <w:rFonts w:ascii="Times New Roman" w:hAnsi="Times New Roman"/>
                <w:smallCaps w:val="0"/>
                <w:lang w:val="fr-FR"/>
              </w:rPr>
              <w:t> ?</w:t>
            </w:r>
          </w:p>
        </w:tc>
        <w:tc>
          <w:tcPr>
            <w:tcW w:w="2140" w:type="pct"/>
            <w:gridSpan w:val="2"/>
            <w:shd w:val="clear" w:color="auto" w:fill="auto"/>
            <w:tcMar>
              <w:top w:w="43" w:type="dxa"/>
              <w:left w:w="115" w:type="dxa"/>
              <w:bottom w:w="43" w:type="dxa"/>
              <w:right w:w="115" w:type="dxa"/>
            </w:tcMar>
          </w:tcPr>
          <w:p w14:paraId="2661F389" w14:textId="265F402E" w:rsidR="00B438C9" w:rsidRPr="001C148A" w:rsidRDefault="003E31CF"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B438C9" w:rsidRPr="001C148A">
              <w:rPr>
                <w:rFonts w:ascii="Times New Roman" w:hAnsi="Times New Roman"/>
                <w:caps/>
                <w:lang w:val="fr-FR"/>
              </w:rPr>
              <w:tab/>
              <w:t>1</w:t>
            </w:r>
          </w:p>
          <w:p w14:paraId="7FAE7F5F" w14:textId="77777777" w:rsidR="00CD2400" w:rsidRPr="001C148A"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p>
          <w:p w14:paraId="16C892CF" w14:textId="137BBC12" w:rsidR="00B438C9" w:rsidRPr="001C148A" w:rsidRDefault="003E31CF"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B438C9" w:rsidRPr="001C148A">
              <w:rPr>
                <w:rFonts w:ascii="Times New Roman" w:hAnsi="Times New Roman"/>
                <w:caps/>
                <w:lang w:val="fr-FR"/>
              </w:rPr>
              <w:tab/>
              <w:t>2</w:t>
            </w:r>
          </w:p>
        </w:tc>
        <w:tc>
          <w:tcPr>
            <w:tcW w:w="637" w:type="pct"/>
            <w:shd w:val="clear" w:color="auto" w:fill="auto"/>
            <w:tcMar>
              <w:top w:w="43" w:type="dxa"/>
              <w:left w:w="115" w:type="dxa"/>
              <w:bottom w:w="43" w:type="dxa"/>
              <w:right w:w="115" w:type="dxa"/>
            </w:tcMar>
          </w:tcPr>
          <w:p w14:paraId="27B4BFFB" w14:textId="77777777" w:rsidR="00B438C9" w:rsidRPr="001C148A" w:rsidRDefault="00B438C9" w:rsidP="00B01531">
            <w:pPr>
              <w:pStyle w:val="skipcolumn"/>
              <w:spacing w:line="276" w:lineRule="auto"/>
              <w:ind w:left="144" w:hanging="144"/>
              <w:contextualSpacing/>
              <w:rPr>
                <w:rFonts w:ascii="Times New Roman" w:hAnsi="Times New Roman"/>
                <w:lang w:val="fr-FR"/>
              </w:rPr>
            </w:pPr>
          </w:p>
        </w:tc>
      </w:tr>
      <w:tr w:rsidR="00B438C9" w:rsidRPr="001C148A" w14:paraId="216C0530" w14:textId="77777777" w:rsidTr="00882895">
        <w:trPr>
          <w:cantSplit/>
          <w:jc w:val="center"/>
        </w:trPr>
        <w:tc>
          <w:tcPr>
            <w:tcW w:w="2223" w:type="pct"/>
            <w:tcMar>
              <w:top w:w="43" w:type="dxa"/>
              <w:left w:w="115" w:type="dxa"/>
              <w:bottom w:w="43" w:type="dxa"/>
              <w:right w:w="115" w:type="dxa"/>
            </w:tcMar>
          </w:tcPr>
          <w:p w14:paraId="7626C70F" w14:textId="2CA031E4" w:rsidR="00D95C84" w:rsidRPr="001C148A" w:rsidRDefault="00B438C9" w:rsidP="00A4583F">
            <w:pPr>
              <w:pStyle w:val="1Intvwqst"/>
              <w:spacing w:line="276" w:lineRule="auto"/>
              <w:ind w:left="144" w:hanging="144"/>
              <w:contextualSpacing/>
              <w:rPr>
                <w:rFonts w:ascii="Times New Roman" w:hAnsi="Times New Roman"/>
                <w:smallCaps w:val="0"/>
                <w:lang w:val="fr-FR"/>
              </w:rPr>
            </w:pPr>
            <w:r w:rsidRPr="00A77DA2">
              <w:rPr>
                <w:rFonts w:ascii="Times New Roman" w:hAnsi="Times New Roman"/>
                <w:b/>
                <w:smallCaps w:val="0"/>
                <w:lang w:val="fr-FR"/>
              </w:rPr>
              <w:t>PN</w:t>
            </w:r>
            <w:r w:rsidR="005A54BF" w:rsidRPr="00A77DA2">
              <w:rPr>
                <w:rFonts w:ascii="Times New Roman" w:hAnsi="Times New Roman"/>
                <w:b/>
                <w:smallCaps w:val="0"/>
                <w:lang w:val="fr-FR"/>
              </w:rPr>
              <w:t>5</w:t>
            </w:r>
            <w:r w:rsidRPr="00A77DA2">
              <w:rPr>
                <w:rFonts w:ascii="Times New Roman" w:hAnsi="Times New Roman"/>
                <w:b/>
                <w:smallCaps w:val="0"/>
                <w:lang w:val="fr-FR"/>
              </w:rPr>
              <w:t>.</w:t>
            </w:r>
            <w:r w:rsidR="003E31CF" w:rsidRPr="001C148A">
              <w:rPr>
                <w:rFonts w:ascii="Times New Roman" w:hAnsi="Times New Roman"/>
                <w:smallCaps w:val="0"/>
                <w:lang w:val="fr-FR"/>
              </w:rPr>
              <w:t xml:space="preserve"> </w:t>
            </w:r>
            <w:r w:rsidR="00D95C84" w:rsidRPr="001C148A">
              <w:rPr>
                <w:rFonts w:ascii="Times New Roman" w:hAnsi="Times New Roman"/>
                <w:smallCaps w:val="0"/>
                <w:lang w:val="fr-FR"/>
              </w:rPr>
              <w:t xml:space="preserve">Et qu’en est-il des examens de </w:t>
            </w:r>
            <w:r w:rsidR="00D95C84" w:rsidRPr="001B5CB5">
              <w:rPr>
                <w:rFonts w:ascii="Times New Roman" w:hAnsi="Times New Roman"/>
                <w:smallCaps w:val="0"/>
                <w:u w:val="single"/>
                <w:lang w:val="fr-FR"/>
              </w:rPr>
              <w:t>votre</w:t>
            </w:r>
            <w:r w:rsidR="00D95C84" w:rsidRPr="001C148A">
              <w:rPr>
                <w:rFonts w:ascii="Times New Roman" w:hAnsi="Times New Roman"/>
                <w:smallCaps w:val="0"/>
                <w:lang w:val="fr-FR"/>
              </w:rPr>
              <w:t xml:space="preserve"> santé</w:t>
            </w:r>
            <w:r w:rsidR="007C2B51" w:rsidRPr="001C148A">
              <w:rPr>
                <w:rFonts w:ascii="Times New Roman" w:hAnsi="Times New Roman"/>
                <w:smallCaps w:val="0"/>
                <w:lang w:val="fr-FR"/>
              </w:rPr>
              <w:t xml:space="preserve"> - </w:t>
            </w:r>
            <w:r w:rsidR="00D95C84" w:rsidRPr="001C148A">
              <w:rPr>
                <w:rFonts w:ascii="Times New Roman" w:hAnsi="Times New Roman"/>
                <w:smallCaps w:val="0"/>
                <w:lang w:val="fr-FR"/>
              </w:rPr>
              <w:t xml:space="preserve">je veux dire, quelqu’un </w:t>
            </w:r>
            <w:r w:rsidR="004031F6" w:rsidRPr="001C148A">
              <w:rPr>
                <w:rFonts w:ascii="Times New Roman" w:hAnsi="Times New Roman"/>
                <w:smallCaps w:val="0"/>
                <w:lang w:val="fr-FR"/>
              </w:rPr>
              <w:t>a-t-il</w:t>
            </w:r>
            <w:r w:rsidR="007C2B51" w:rsidRPr="001C148A">
              <w:rPr>
                <w:rFonts w:ascii="Times New Roman" w:hAnsi="Times New Roman"/>
                <w:smallCaps w:val="0"/>
                <w:lang w:val="fr-FR"/>
              </w:rPr>
              <w:t xml:space="preserve"> fait le bilan de votre </w:t>
            </w:r>
            <w:r w:rsidR="00D95C84" w:rsidRPr="001C148A">
              <w:rPr>
                <w:rFonts w:ascii="Times New Roman" w:hAnsi="Times New Roman"/>
                <w:smallCaps w:val="0"/>
                <w:lang w:val="fr-FR"/>
              </w:rPr>
              <w:t>santé, par exemple en vous posant des questions sur votre santé ou en vous examinant</w:t>
            </w:r>
            <w:r w:rsidR="00FA0097" w:rsidRPr="001C148A">
              <w:rPr>
                <w:rFonts w:ascii="Times New Roman" w:hAnsi="Times New Roman"/>
                <w:smallCaps w:val="0"/>
                <w:lang w:val="fr-FR"/>
              </w:rPr>
              <w:t> ?</w:t>
            </w:r>
          </w:p>
          <w:p w14:paraId="48AF83AF" w14:textId="77777777" w:rsidR="00D95C84" w:rsidRPr="001C148A" w:rsidRDefault="00D95C84" w:rsidP="00D95C84">
            <w:pPr>
              <w:pStyle w:val="1Intvwqst"/>
              <w:widowControl w:val="0"/>
              <w:rPr>
                <w:rFonts w:ascii="Times New Roman" w:hAnsi="Times New Roman"/>
                <w:lang w:val="fr-FR"/>
              </w:rPr>
            </w:pPr>
          </w:p>
          <w:p w14:paraId="6EDFD29B" w14:textId="42BBD0B5" w:rsidR="00B438C9" w:rsidRPr="001C148A" w:rsidRDefault="00D95C84" w:rsidP="00A77DA2">
            <w:pPr>
              <w:pStyle w:val="1Intvwqst"/>
              <w:spacing w:line="276" w:lineRule="auto"/>
              <w:ind w:left="144" w:hanging="144"/>
              <w:contextualSpacing/>
              <w:rPr>
                <w:rFonts w:ascii="Times New Roman" w:hAnsi="Times New Roman"/>
                <w:smallCaps w:val="0"/>
                <w:lang w:val="fr-FR"/>
              </w:rPr>
            </w:pPr>
            <w:r w:rsidRPr="001C148A">
              <w:rPr>
                <w:lang w:val="fr-FR"/>
              </w:rPr>
              <w:tab/>
            </w:r>
            <w:r w:rsidR="00A77DA2">
              <w:rPr>
                <w:lang w:val="fr-FR"/>
              </w:rPr>
              <w:t>A</w:t>
            </w:r>
            <w:r w:rsidR="00A77DA2" w:rsidRPr="001C148A">
              <w:rPr>
                <w:rFonts w:ascii="Times New Roman" w:hAnsi="Times New Roman"/>
                <w:smallCaps w:val="0"/>
                <w:lang w:val="fr-FR"/>
              </w:rPr>
              <w:t>vant que vous ne quittiez</w:t>
            </w:r>
            <w:r w:rsidR="00A77DA2">
              <w:rPr>
                <w:rFonts w:ascii="Times New Roman" w:hAnsi="Times New Roman"/>
                <w:smallCaps w:val="0"/>
                <w:lang w:val="fr-FR"/>
              </w:rPr>
              <w:t xml:space="preserve"> </w:t>
            </w:r>
            <w:r w:rsidR="00A77DA2" w:rsidRPr="001B5CB5">
              <w:rPr>
                <w:rFonts w:ascii="Times New Roman" w:hAnsi="Times New Roman"/>
                <w:smallCaps w:val="0"/>
                <w:lang w:val="fr-FR"/>
              </w:rPr>
              <w:t>(</w:t>
            </w:r>
            <w:r w:rsidR="00A77DA2" w:rsidRPr="001C148A">
              <w:rPr>
                <w:rFonts w:ascii="Times New Roman" w:hAnsi="Times New Roman"/>
                <w:b/>
                <w:i/>
                <w:smallCaps w:val="0"/>
                <w:lang w:val="fr-FR"/>
              </w:rPr>
              <w:t>nom ou type de structure sanitaire MN20</w:t>
            </w:r>
            <w:r w:rsidR="00A77DA2" w:rsidRPr="001B5CB5">
              <w:rPr>
                <w:rFonts w:ascii="Times New Roman" w:hAnsi="Times New Roman"/>
                <w:smallCaps w:val="0"/>
                <w:lang w:val="fr-FR"/>
              </w:rPr>
              <w:t>)</w:t>
            </w:r>
            <w:r w:rsidR="00A77DA2">
              <w:rPr>
                <w:rFonts w:ascii="Times New Roman" w:hAnsi="Times New Roman"/>
                <w:smallCaps w:val="0"/>
                <w:lang w:val="fr-FR"/>
              </w:rPr>
              <w:t>, e</w:t>
            </w:r>
            <w:r w:rsidR="001B5CB5" w:rsidRPr="001B5CB5">
              <w:rPr>
                <w:rFonts w:ascii="Times New Roman" w:hAnsi="Times New Roman"/>
                <w:smallCaps w:val="0"/>
                <w:lang w:val="fr-FR"/>
              </w:rPr>
              <w:t xml:space="preserve">st-ce que quelqu’un </w:t>
            </w:r>
            <w:r w:rsidR="001B5CB5">
              <w:rPr>
                <w:rFonts w:ascii="Times New Roman" w:hAnsi="Times New Roman"/>
                <w:smallCaps w:val="0"/>
                <w:lang w:val="fr-FR"/>
              </w:rPr>
              <w:t>a</w:t>
            </w:r>
            <w:r w:rsidRPr="001C148A">
              <w:rPr>
                <w:rFonts w:ascii="Times New Roman" w:hAnsi="Times New Roman"/>
                <w:smallCaps w:val="0"/>
                <w:lang w:val="fr-FR"/>
              </w:rPr>
              <w:t xml:space="preserve"> contrôlé </w:t>
            </w:r>
            <w:r w:rsidRPr="001B5CB5">
              <w:rPr>
                <w:rFonts w:ascii="Times New Roman" w:hAnsi="Times New Roman"/>
                <w:smallCaps w:val="0"/>
                <w:u w:val="single"/>
                <w:lang w:val="fr-FR"/>
              </w:rPr>
              <w:t>votre</w:t>
            </w:r>
            <w:r w:rsidRPr="001C148A">
              <w:rPr>
                <w:rFonts w:ascii="Times New Roman" w:hAnsi="Times New Roman"/>
                <w:smallCaps w:val="0"/>
                <w:lang w:val="fr-FR"/>
              </w:rPr>
              <w:t xml:space="preserve"> santé</w:t>
            </w:r>
            <w:r w:rsidRPr="001C148A">
              <w:rPr>
                <w:rFonts w:ascii="Times New Roman" w:hAnsi="Times New Roman"/>
                <w:b/>
                <w:i/>
                <w:smallCaps w:val="0"/>
                <w:lang w:val="fr-FR"/>
              </w:rPr>
              <w:t> </w:t>
            </w:r>
            <w:r w:rsidRPr="001C148A">
              <w:rPr>
                <w:rFonts w:ascii="Times New Roman" w:hAnsi="Times New Roman"/>
                <w:smallCaps w:val="0"/>
                <w:lang w:val="fr-FR"/>
              </w:rPr>
              <w:t>?</w:t>
            </w:r>
          </w:p>
        </w:tc>
        <w:tc>
          <w:tcPr>
            <w:tcW w:w="2140" w:type="pct"/>
            <w:gridSpan w:val="2"/>
            <w:tcMar>
              <w:top w:w="43" w:type="dxa"/>
              <w:left w:w="115" w:type="dxa"/>
              <w:bottom w:w="43" w:type="dxa"/>
              <w:right w:w="115" w:type="dxa"/>
            </w:tcMar>
          </w:tcPr>
          <w:p w14:paraId="1B9F7574" w14:textId="0D66B421" w:rsidR="00B438C9" w:rsidRPr="001C148A" w:rsidRDefault="003E31CF"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B438C9" w:rsidRPr="001C148A">
              <w:rPr>
                <w:rFonts w:ascii="Times New Roman" w:hAnsi="Times New Roman"/>
                <w:caps/>
                <w:lang w:val="fr-FR"/>
              </w:rPr>
              <w:tab/>
              <w:t>1</w:t>
            </w:r>
          </w:p>
          <w:p w14:paraId="645967CE" w14:textId="77777777" w:rsidR="00CD2400" w:rsidRPr="001C148A"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p>
          <w:p w14:paraId="4F69A168" w14:textId="247F60D3" w:rsidR="00B438C9" w:rsidRPr="001C148A" w:rsidRDefault="003E31CF"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B438C9" w:rsidRPr="001C148A">
              <w:rPr>
                <w:rFonts w:ascii="Times New Roman" w:hAnsi="Times New Roman"/>
                <w:caps/>
                <w:lang w:val="fr-FR"/>
              </w:rPr>
              <w:tab/>
              <w:t>2</w:t>
            </w:r>
          </w:p>
        </w:tc>
        <w:tc>
          <w:tcPr>
            <w:tcW w:w="637" w:type="pct"/>
            <w:tcMar>
              <w:top w:w="43" w:type="dxa"/>
              <w:left w:w="101" w:type="dxa"/>
              <w:bottom w:w="43" w:type="dxa"/>
              <w:right w:w="101" w:type="dxa"/>
            </w:tcMar>
          </w:tcPr>
          <w:p w14:paraId="2261EA73" w14:textId="77777777" w:rsidR="00B438C9" w:rsidRPr="001C148A" w:rsidRDefault="00B438C9" w:rsidP="00B01531">
            <w:pPr>
              <w:pStyle w:val="skipcolumn"/>
              <w:spacing w:line="276" w:lineRule="auto"/>
              <w:ind w:left="144" w:hanging="144"/>
              <w:contextualSpacing/>
              <w:rPr>
                <w:rFonts w:ascii="Times New Roman" w:hAnsi="Times New Roman"/>
                <w:lang w:val="fr-FR"/>
              </w:rPr>
            </w:pPr>
          </w:p>
        </w:tc>
      </w:tr>
      <w:tr w:rsidR="00B438C9" w:rsidRPr="001C148A" w14:paraId="159C1C87" w14:textId="77777777" w:rsidTr="00882895">
        <w:trPr>
          <w:cantSplit/>
          <w:jc w:val="center"/>
        </w:trPr>
        <w:tc>
          <w:tcPr>
            <w:tcW w:w="2223" w:type="pct"/>
            <w:tcMar>
              <w:top w:w="43" w:type="dxa"/>
              <w:left w:w="115" w:type="dxa"/>
              <w:bottom w:w="43" w:type="dxa"/>
              <w:right w:w="115" w:type="dxa"/>
            </w:tcMar>
          </w:tcPr>
          <w:p w14:paraId="3DB8876A" w14:textId="77777777" w:rsidR="00262D67" w:rsidRDefault="00B438C9" w:rsidP="00262D67">
            <w:pPr>
              <w:pStyle w:val="1Intvwqst"/>
              <w:spacing w:line="276" w:lineRule="auto"/>
              <w:ind w:left="144" w:hanging="144"/>
              <w:contextualSpacing/>
              <w:rPr>
                <w:rFonts w:ascii="Times New Roman" w:hAnsi="Times New Roman"/>
                <w:b/>
                <w:i/>
                <w:smallCaps w:val="0"/>
                <w:lang w:val="fr-FR"/>
              </w:rPr>
            </w:pPr>
            <w:r w:rsidRPr="001C148A">
              <w:rPr>
                <w:rFonts w:ascii="Times New Roman" w:hAnsi="Times New Roman"/>
                <w:b/>
                <w:smallCaps w:val="0"/>
                <w:lang w:val="fr-FR"/>
              </w:rPr>
              <w:t>PN</w:t>
            </w:r>
            <w:r w:rsidR="005A54BF" w:rsidRPr="001C148A">
              <w:rPr>
                <w:rFonts w:ascii="Times New Roman" w:hAnsi="Times New Roman"/>
                <w:b/>
                <w:smallCaps w:val="0"/>
                <w:lang w:val="fr-FR"/>
              </w:rPr>
              <w:t>6</w:t>
            </w:r>
            <w:r w:rsidRPr="001C148A">
              <w:rPr>
                <w:rFonts w:ascii="Times New Roman" w:hAnsi="Times New Roman"/>
                <w:smallCaps w:val="0"/>
                <w:lang w:val="fr-FR"/>
              </w:rPr>
              <w:t xml:space="preserve">. </w:t>
            </w:r>
            <w:r w:rsidR="00D95C84" w:rsidRPr="001C148A">
              <w:rPr>
                <w:rFonts w:ascii="Times New Roman" w:hAnsi="Times New Roman"/>
                <w:smallCaps w:val="0"/>
                <w:lang w:val="fr-FR"/>
              </w:rPr>
              <w:t xml:space="preserve">Maintenant je voudrais que nous parlions de ce qui s’est passé après que vous ayez quitté </w:t>
            </w:r>
            <w:r w:rsidR="00D95C84" w:rsidRPr="00FA6BB5">
              <w:rPr>
                <w:rFonts w:ascii="Times New Roman" w:hAnsi="Times New Roman"/>
                <w:smallCaps w:val="0"/>
                <w:lang w:val="fr-FR"/>
              </w:rPr>
              <w:t>(</w:t>
            </w:r>
            <w:r w:rsidR="007C2B51" w:rsidRPr="001C148A">
              <w:rPr>
                <w:rFonts w:ascii="Times New Roman" w:hAnsi="Times New Roman"/>
                <w:b/>
                <w:i/>
                <w:smallCaps w:val="0"/>
                <w:lang w:val="fr-FR"/>
              </w:rPr>
              <w:t>n</w:t>
            </w:r>
            <w:r w:rsidR="0041566B" w:rsidRPr="001C148A">
              <w:rPr>
                <w:rFonts w:ascii="Times New Roman" w:hAnsi="Times New Roman"/>
                <w:b/>
                <w:i/>
                <w:smallCaps w:val="0"/>
                <w:lang w:val="fr-FR"/>
              </w:rPr>
              <w:t>om</w:t>
            </w:r>
            <w:r w:rsidR="00D95C84" w:rsidRPr="001C148A">
              <w:rPr>
                <w:rFonts w:ascii="Times New Roman" w:hAnsi="Times New Roman"/>
                <w:b/>
                <w:i/>
                <w:smallCaps w:val="0"/>
                <w:lang w:val="fr-FR"/>
              </w:rPr>
              <w:t xml:space="preserve"> ou</w:t>
            </w:r>
            <w:r w:rsidR="005A54BF" w:rsidRPr="001C148A">
              <w:rPr>
                <w:rFonts w:ascii="Times New Roman" w:hAnsi="Times New Roman"/>
                <w:b/>
                <w:i/>
                <w:smallCaps w:val="0"/>
                <w:lang w:val="fr-FR"/>
              </w:rPr>
              <w:t xml:space="preserve"> type de structure sanitaire MN20</w:t>
            </w:r>
            <w:r w:rsidR="00D95C84" w:rsidRPr="00FA6BB5">
              <w:rPr>
                <w:rFonts w:ascii="Times New Roman" w:hAnsi="Times New Roman"/>
                <w:smallCaps w:val="0"/>
                <w:lang w:val="fr-FR"/>
              </w:rPr>
              <w:t>)</w:t>
            </w:r>
            <w:r w:rsidR="00D95C84" w:rsidRPr="001C148A">
              <w:rPr>
                <w:rFonts w:ascii="Times New Roman" w:hAnsi="Times New Roman"/>
                <w:b/>
                <w:i/>
                <w:smallCaps w:val="0"/>
                <w:lang w:val="fr-FR"/>
              </w:rPr>
              <w:t> </w:t>
            </w:r>
            <w:r w:rsidR="00D95C84" w:rsidRPr="001C148A">
              <w:rPr>
                <w:rFonts w:ascii="Times New Roman" w:hAnsi="Times New Roman"/>
                <w:smallCaps w:val="0"/>
                <w:lang w:val="fr-FR"/>
              </w:rPr>
              <w:t>?</w:t>
            </w:r>
          </w:p>
          <w:p w14:paraId="251A37DE" w14:textId="77777777" w:rsidR="00262D67" w:rsidRDefault="00262D67" w:rsidP="00262D67">
            <w:pPr>
              <w:pStyle w:val="1Intvwqst"/>
              <w:spacing w:line="276" w:lineRule="auto"/>
              <w:ind w:left="144" w:hanging="144"/>
              <w:contextualSpacing/>
              <w:rPr>
                <w:rFonts w:ascii="Times New Roman" w:hAnsi="Times New Roman"/>
                <w:smallCaps w:val="0"/>
                <w:lang w:val="fr-FR"/>
              </w:rPr>
            </w:pPr>
          </w:p>
          <w:p w14:paraId="23A20FCF" w14:textId="4F380758" w:rsidR="00B438C9" w:rsidRPr="00262D67" w:rsidRDefault="00262D67" w:rsidP="00A77DA2">
            <w:pPr>
              <w:pStyle w:val="1Intvwqst"/>
              <w:spacing w:line="276" w:lineRule="auto"/>
              <w:ind w:left="144" w:hanging="144"/>
              <w:contextualSpacing/>
              <w:rPr>
                <w:rFonts w:ascii="Times New Roman" w:hAnsi="Times New Roman"/>
                <w:b/>
                <w:i/>
                <w:smallCaps w:val="0"/>
                <w:lang w:val="fr-FR"/>
              </w:rPr>
            </w:pPr>
            <w:r>
              <w:rPr>
                <w:rFonts w:ascii="Times New Roman" w:hAnsi="Times New Roman"/>
                <w:smallCaps w:val="0"/>
                <w:lang w:val="fr-FR"/>
              </w:rPr>
              <w:tab/>
            </w:r>
            <w:r w:rsidR="00A77DA2">
              <w:rPr>
                <w:rFonts w:ascii="Times New Roman" w:hAnsi="Times New Roman"/>
                <w:smallCaps w:val="0"/>
                <w:lang w:val="fr-FR"/>
              </w:rPr>
              <w:t>A</w:t>
            </w:r>
            <w:r w:rsidR="00A77DA2" w:rsidRPr="001C148A">
              <w:rPr>
                <w:rFonts w:ascii="Times New Roman" w:hAnsi="Times New Roman"/>
                <w:smallCaps w:val="0"/>
                <w:lang w:val="fr-FR"/>
              </w:rPr>
              <w:t>près que vous ayez quitté (</w:t>
            </w:r>
            <w:r w:rsidR="00A77DA2" w:rsidRPr="001C148A">
              <w:rPr>
                <w:rFonts w:ascii="Times New Roman" w:hAnsi="Times New Roman"/>
                <w:b/>
                <w:i/>
                <w:smallCaps w:val="0"/>
                <w:lang w:val="fr-FR"/>
              </w:rPr>
              <w:t>nom ou type de</w:t>
            </w:r>
            <w:r w:rsidR="00A77DA2">
              <w:rPr>
                <w:rFonts w:ascii="Times New Roman" w:hAnsi="Times New Roman"/>
                <w:b/>
                <w:i/>
                <w:smallCaps w:val="0"/>
                <w:lang w:val="fr-FR"/>
              </w:rPr>
              <w:t xml:space="preserve"> </w:t>
            </w:r>
            <w:r w:rsidR="00A77DA2" w:rsidRPr="001C148A">
              <w:rPr>
                <w:rFonts w:ascii="Times New Roman" w:hAnsi="Times New Roman"/>
                <w:b/>
                <w:i/>
                <w:smallCaps w:val="0"/>
                <w:lang w:val="fr-FR"/>
              </w:rPr>
              <w:t>structure sanitaire MN20</w:t>
            </w:r>
            <w:r w:rsidR="00A77DA2" w:rsidRPr="00FA6BB5">
              <w:rPr>
                <w:rFonts w:ascii="Times New Roman" w:hAnsi="Times New Roman"/>
                <w:smallCaps w:val="0"/>
                <w:lang w:val="fr-FR"/>
              </w:rPr>
              <w:t>)</w:t>
            </w:r>
            <w:r w:rsidR="00A77DA2">
              <w:rPr>
                <w:rFonts w:ascii="Times New Roman" w:hAnsi="Times New Roman"/>
                <w:smallCaps w:val="0"/>
                <w:lang w:val="fr-FR"/>
              </w:rPr>
              <w:t>, e</w:t>
            </w:r>
            <w:r>
              <w:rPr>
                <w:rFonts w:ascii="Times New Roman" w:hAnsi="Times New Roman"/>
                <w:smallCaps w:val="0"/>
                <w:lang w:val="fr-FR"/>
              </w:rPr>
              <w:t xml:space="preserve">st-ce que quelqu’un </w:t>
            </w:r>
            <w:r w:rsidR="00D95C84" w:rsidRPr="001C148A">
              <w:rPr>
                <w:rFonts w:ascii="Times New Roman" w:hAnsi="Times New Roman"/>
                <w:smallCaps w:val="0"/>
                <w:lang w:val="fr-FR"/>
              </w:rPr>
              <w:t xml:space="preserve">a </w:t>
            </w:r>
            <w:r w:rsidR="00A77DA2">
              <w:rPr>
                <w:rFonts w:ascii="Times New Roman" w:hAnsi="Times New Roman"/>
                <w:smallCaps w:val="0"/>
                <w:lang w:val="fr-FR"/>
              </w:rPr>
              <w:t>contrôl</w:t>
            </w:r>
            <w:r w:rsidR="00D95C84" w:rsidRPr="001C148A">
              <w:rPr>
                <w:rFonts w:ascii="Times New Roman" w:hAnsi="Times New Roman"/>
                <w:smallCaps w:val="0"/>
                <w:lang w:val="fr-FR"/>
              </w:rPr>
              <w:t>é l’état de santé de</w:t>
            </w:r>
            <w:r>
              <w:rPr>
                <w:rFonts w:ascii="Times New Roman" w:hAnsi="Times New Roman"/>
                <w:smallCaps w:val="0"/>
                <w:lang w:val="fr-FR"/>
              </w:rPr>
              <w:t xml:space="preserve"> </w:t>
            </w:r>
            <w:r w:rsidR="00352BD2" w:rsidRPr="001C148A">
              <w:rPr>
                <w:rFonts w:ascii="Times New Roman" w:hAnsi="Times New Roman"/>
                <w:b/>
                <w:i/>
                <w:smallCaps w:val="0"/>
                <w:lang w:val="fr-FR"/>
              </w:rPr>
              <w:t>(nom</w:t>
            </w:r>
            <w:r w:rsidR="00E901E5" w:rsidRPr="001C148A">
              <w:rPr>
                <w:rFonts w:ascii="Times New Roman" w:hAnsi="Times New Roman"/>
                <w:b/>
                <w:i/>
                <w:smallCaps w:val="0"/>
                <w:lang w:val="fr-FR"/>
              </w:rPr>
              <w:t>)</w:t>
            </w:r>
            <w:r w:rsidR="00A77DA2">
              <w:rPr>
                <w:rFonts w:ascii="Times New Roman" w:hAnsi="Times New Roman"/>
                <w:b/>
                <w:i/>
                <w:smallCaps w:val="0"/>
                <w:lang w:val="fr-FR"/>
              </w:rPr>
              <w:t xml:space="preserve"> </w:t>
            </w:r>
            <w:r w:rsidR="00D95C84" w:rsidRPr="001C148A">
              <w:rPr>
                <w:rFonts w:ascii="Times New Roman" w:hAnsi="Times New Roman"/>
                <w:smallCaps w:val="0"/>
                <w:lang w:val="fr-FR"/>
              </w:rPr>
              <w:t>?</w:t>
            </w:r>
          </w:p>
        </w:tc>
        <w:tc>
          <w:tcPr>
            <w:tcW w:w="2140" w:type="pct"/>
            <w:gridSpan w:val="2"/>
            <w:tcMar>
              <w:top w:w="43" w:type="dxa"/>
              <w:left w:w="115" w:type="dxa"/>
              <w:bottom w:w="43" w:type="dxa"/>
              <w:right w:w="115" w:type="dxa"/>
            </w:tcMar>
          </w:tcPr>
          <w:p w14:paraId="1B4533EB" w14:textId="34A0DF7D" w:rsidR="00B438C9" w:rsidRPr="001C148A" w:rsidRDefault="003E31CF"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B438C9" w:rsidRPr="001C148A">
              <w:rPr>
                <w:rFonts w:ascii="Times New Roman" w:hAnsi="Times New Roman"/>
                <w:caps/>
                <w:lang w:val="fr-FR"/>
              </w:rPr>
              <w:tab/>
              <w:t>1</w:t>
            </w:r>
          </w:p>
          <w:p w14:paraId="54F03342" w14:textId="77777777" w:rsidR="00CD2400" w:rsidRPr="001C148A"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p>
          <w:p w14:paraId="48E58F4B" w14:textId="16CCBB06" w:rsidR="00B438C9" w:rsidRPr="001C148A" w:rsidRDefault="003E31CF"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B438C9" w:rsidRPr="001C148A">
              <w:rPr>
                <w:rFonts w:ascii="Times New Roman" w:hAnsi="Times New Roman"/>
                <w:caps/>
                <w:lang w:val="fr-FR"/>
              </w:rPr>
              <w:tab/>
              <w:t>2</w:t>
            </w:r>
          </w:p>
        </w:tc>
        <w:tc>
          <w:tcPr>
            <w:tcW w:w="637" w:type="pct"/>
            <w:tcMar>
              <w:top w:w="43" w:type="dxa"/>
              <w:left w:w="101" w:type="dxa"/>
              <w:bottom w:w="43" w:type="dxa"/>
              <w:right w:w="101" w:type="dxa"/>
            </w:tcMar>
          </w:tcPr>
          <w:p w14:paraId="29B710AE" w14:textId="341987FD" w:rsidR="00B438C9" w:rsidRPr="001C148A" w:rsidRDefault="00B438C9" w:rsidP="00B01531">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1</w:t>
            </w:r>
            <w:r w:rsidRPr="001C148A">
              <w:rPr>
                <w:rFonts w:ascii="Times New Roman" w:hAnsi="Times New Roman"/>
                <w:i/>
                <w:lang w:val="fr-FR"/>
              </w:rPr>
              <w:sym w:font="Wingdings" w:char="F0F0"/>
            </w:r>
            <w:r w:rsidRPr="001C148A">
              <w:rPr>
                <w:rFonts w:ascii="Times New Roman" w:hAnsi="Times New Roman"/>
                <w:i/>
                <w:lang w:val="fr-FR"/>
              </w:rPr>
              <w:t>PN1</w:t>
            </w:r>
            <w:r w:rsidR="005A54BF" w:rsidRPr="001C148A">
              <w:rPr>
                <w:rFonts w:ascii="Times New Roman" w:hAnsi="Times New Roman"/>
                <w:i/>
                <w:lang w:val="fr-FR"/>
              </w:rPr>
              <w:t>2</w:t>
            </w:r>
          </w:p>
          <w:p w14:paraId="1DEB5A9F" w14:textId="77777777" w:rsidR="00CD2400" w:rsidRPr="001C148A" w:rsidRDefault="00CD2400" w:rsidP="00B01531">
            <w:pPr>
              <w:pStyle w:val="skipcolumn"/>
              <w:spacing w:line="276" w:lineRule="auto"/>
              <w:ind w:left="144" w:hanging="144"/>
              <w:contextualSpacing/>
              <w:rPr>
                <w:rFonts w:ascii="Times New Roman" w:hAnsi="Times New Roman"/>
                <w:lang w:val="fr-FR"/>
              </w:rPr>
            </w:pPr>
          </w:p>
          <w:p w14:paraId="6F07B448" w14:textId="7F033043" w:rsidR="00B438C9" w:rsidRPr="001C148A" w:rsidRDefault="00B438C9" w:rsidP="005A54BF">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PN1</w:t>
            </w:r>
            <w:r w:rsidR="005A54BF" w:rsidRPr="001C148A">
              <w:rPr>
                <w:rFonts w:ascii="Times New Roman" w:hAnsi="Times New Roman"/>
                <w:i/>
                <w:lang w:val="fr-FR"/>
              </w:rPr>
              <w:t>7</w:t>
            </w:r>
          </w:p>
        </w:tc>
      </w:tr>
      <w:tr w:rsidR="00D05588" w:rsidRPr="001C148A" w14:paraId="6C0D94D6"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2EFFDADC" w14:textId="1FB84273" w:rsidR="00D05588" w:rsidRPr="001C148A" w:rsidRDefault="00D05588" w:rsidP="007C2B51">
            <w:pPr>
              <w:pStyle w:val="1Intvwqst"/>
              <w:spacing w:line="276" w:lineRule="auto"/>
              <w:ind w:left="144" w:hanging="144"/>
              <w:contextualSpacing/>
              <w:rPr>
                <w:lang w:val="fr-FR"/>
              </w:rPr>
            </w:pPr>
            <w:r w:rsidRPr="001C148A">
              <w:rPr>
                <w:rStyle w:val="1IntvwqstChar1"/>
                <w:rFonts w:ascii="Times New Roman" w:hAnsi="Times New Roman"/>
                <w:b/>
                <w:lang w:val="fr-FR"/>
              </w:rPr>
              <w:t>PN</w:t>
            </w:r>
            <w:r w:rsidR="005A54BF" w:rsidRPr="001C148A">
              <w:rPr>
                <w:rStyle w:val="1IntvwqstChar1"/>
                <w:rFonts w:ascii="Times New Roman" w:hAnsi="Times New Roman"/>
                <w:b/>
                <w:lang w:val="fr-FR"/>
              </w:rPr>
              <w:t>7</w:t>
            </w:r>
            <w:r w:rsidRPr="001C148A">
              <w:rPr>
                <w:rStyle w:val="1IntvwqstChar1"/>
                <w:rFonts w:ascii="Times New Roman" w:hAnsi="Times New Roman"/>
                <w:i/>
                <w:lang w:val="fr-FR"/>
              </w:rPr>
              <w:t>.</w:t>
            </w:r>
            <w:r w:rsidRPr="001C148A">
              <w:rPr>
                <w:lang w:val="fr-FR"/>
              </w:rPr>
              <w:t xml:space="preserve"> </w:t>
            </w:r>
            <w:r w:rsidR="003E31CF" w:rsidRPr="001C148A">
              <w:rPr>
                <w:rFonts w:ascii="Times New Roman" w:hAnsi="Times New Roman"/>
                <w:i/>
                <w:smallCaps w:val="0"/>
                <w:lang w:val="fr-FR"/>
              </w:rPr>
              <w:t>Vérifier</w:t>
            </w:r>
            <w:r w:rsidRPr="001C148A">
              <w:rPr>
                <w:rFonts w:ascii="Times New Roman" w:hAnsi="Times New Roman"/>
                <w:i/>
                <w:smallCaps w:val="0"/>
                <w:lang w:val="fr-FR"/>
              </w:rPr>
              <w:t xml:space="preserve"> MN</w:t>
            </w:r>
            <w:proofErr w:type="gramStart"/>
            <w:r w:rsidR="005A54BF" w:rsidRPr="001C148A">
              <w:rPr>
                <w:rFonts w:ascii="Times New Roman" w:hAnsi="Times New Roman"/>
                <w:i/>
                <w:smallCaps w:val="0"/>
                <w:lang w:val="fr-FR"/>
              </w:rPr>
              <w:t>19</w:t>
            </w:r>
            <w:r w:rsidRPr="001C148A">
              <w:rPr>
                <w:rFonts w:ascii="Times New Roman" w:hAnsi="Times New Roman"/>
                <w:i/>
                <w:smallCaps w:val="0"/>
                <w:lang w:val="fr-FR"/>
              </w:rPr>
              <w:t>:</w:t>
            </w:r>
            <w:proofErr w:type="gramEnd"/>
            <w:r w:rsidRPr="001C148A">
              <w:rPr>
                <w:rFonts w:ascii="Times New Roman" w:hAnsi="Times New Roman"/>
                <w:i/>
                <w:smallCaps w:val="0"/>
                <w:lang w:val="fr-FR"/>
              </w:rPr>
              <w:t xml:space="preserve"> </w:t>
            </w:r>
            <w:r w:rsidR="00FA0097" w:rsidRPr="001C148A">
              <w:rPr>
                <w:rFonts w:ascii="Times New Roman" w:hAnsi="Times New Roman"/>
                <w:i/>
                <w:smallCaps w:val="0"/>
                <w:lang w:val="fr-FR"/>
              </w:rPr>
              <w:t>Est-ce qu’un professionnel de la santé, une accoucheuse traditionnelle ou un agent de santé communautaire a assisté</w:t>
            </w:r>
            <w:r w:rsidR="00FA0097" w:rsidRPr="001C148A">
              <w:rPr>
                <w:lang w:val="fr-FR"/>
              </w:rPr>
              <w:t xml:space="preserve"> </w:t>
            </w:r>
            <w:r w:rsidR="00FA0097" w:rsidRPr="001C148A">
              <w:rPr>
                <w:rFonts w:ascii="Times New Roman" w:hAnsi="Times New Roman"/>
                <w:i/>
                <w:smallCaps w:val="0"/>
                <w:lang w:val="fr-FR"/>
              </w:rPr>
              <w:t>l’accouchement</w:t>
            </w:r>
            <w:r w:rsidR="00FA0097" w:rsidRPr="001C148A">
              <w:rPr>
                <w:rFonts w:ascii="Times New Roman" w:hAnsi="Times New Roman"/>
                <w:i/>
                <w:lang w:val="fr-FR"/>
              </w:rPr>
              <w:t xml:space="preserve"> </w:t>
            </w:r>
            <w:r w:rsidRPr="001C148A">
              <w:rPr>
                <w:rFonts w:ascii="Times New Roman" w:hAnsi="Times New Roman"/>
                <w:i/>
                <w:lang w:val="fr-FR"/>
              </w:rPr>
              <w:t>?</w:t>
            </w:r>
          </w:p>
        </w:tc>
        <w:tc>
          <w:tcPr>
            <w:tcW w:w="2140" w:type="pct"/>
            <w:gridSpan w:val="2"/>
            <w:shd w:val="clear" w:color="auto" w:fill="FFFFCC"/>
            <w:tcMar>
              <w:top w:w="43" w:type="dxa"/>
              <w:left w:w="115" w:type="dxa"/>
              <w:bottom w:w="43" w:type="dxa"/>
              <w:right w:w="115" w:type="dxa"/>
            </w:tcMar>
          </w:tcPr>
          <w:p w14:paraId="287C02F0" w14:textId="21FBEF5C" w:rsidR="00D05588" w:rsidRPr="001C148A" w:rsidRDefault="003E31CF"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5A54BF" w:rsidRPr="001C148A">
              <w:rPr>
                <w:rFonts w:ascii="Times New Roman" w:hAnsi="Times New Roman"/>
                <w:caps/>
                <w:lang w:val="fr-FR"/>
              </w:rPr>
              <w:t xml:space="preserve">, </w:t>
            </w:r>
            <w:r w:rsidR="00573F2F" w:rsidRPr="001C148A">
              <w:rPr>
                <w:rFonts w:ascii="Times New Roman" w:hAnsi="Times New Roman"/>
                <w:caps/>
                <w:lang w:val="fr-FR"/>
              </w:rPr>
              <w:t>AU MOINS</w:t>
            </w:r>
            <w:r w:rsidR="00705940" w:rsidRPr="001C148A">
              <w:rPr>
                <w:rFonts w:ascii="Times New Roman" w:hAnsi="Times New Roman"/>
                <w:caps/>
                <w:lang w:val="fr-FR"/>
              </w:rPr>
              <w:t xml:space="preserve"> </w:t>
            </w:r>
            <w:r w:rsidR="00FA0097" w:rsidRPr="001C148A">
              <w:rPr>
                <w:rFonts w:ascii="Times New Roman" w:hAnsi="Times New Roman"/>
                <w:caps/>
                <w:lang w:val="fr-FR"/>
              </w:rPr>
              <w:t>un</w:t>
            </w:r>
            <w:r w:rsidR="00FA6BB5">
              <w:rPr>
                <w:rFonts w:ascii="Times New Roman" w:hAnsi="Times New Roman"/>
                <w:caps/>
                <w:lang w:val="fr-FR"/>
              </w:rPr>
              <w:t xml:space="preserve">e </w:t>
            </w:r>
            <w:r w:rsidR="00216582">
              <w:rPr>
                <w:rFonts w:ascii="Times New Roman" w:hAnsi="Times New Roman"/>
                <w:caps/>
                <w:lang w:val="fr-FR"/>
              </w:rPr>
              <w:t xml:space="preserve">categorie de </w:t>
            </w:r>
            <w:r w:rsidR="00FA6BB5">
              <w:rPr>
                <w:rFonts w:ascii="Times New Roman" w:hAnsi="Times New Roman"/>
                <w:caps/>
                <w:lang w:val="fr-FR"/>
              </w:rPr>
              <w:t xml:space="preserve">reponse </w:t>
            </w:r>
            <w:r w:rsidR="00A77DA2">
              <w:rPr>
                <w:rFonts w:ascii="Times New Roman" w:hAnsi="Times New Roman"/>
                <w:caps/>
                <w:lang w:val="fr-FR"/>
              </w:rPr>
              <w:t xml:space="preserve">DE </w:t>
            </w:r>
            <w:r w:rsidR="00D05588" w:rsidRPr="001C148A">
              <w:rPr>
                <w:rFonts w:ascii="Times New Roman" w:hAnsi="Times New Roman"/>
                <w:caps/>
                <w:lang w:val="fr-FR"/>
              </w:rPr>
              <w:t>A</w:t>
            </w:r>
            <w:r w:rsidR="00FA6BB5">
              <w:rPr>
                <w:rFonts w:ascii="Times New Roman" w:hAnsi="Times New Roman"/>
                <w:caps/>
                <w:lang w:val="fr-FR"/>
              </w:rPr>
              <w:t>-</w:t>
            </w:r>
            <w:r w:rsidR="00D05588" w:rsidRPr="001C148A">
              <w:rPr>
                <w:rFonts w:ascii="Times New Roman" w:hAnsi="Times New Roman"/>
                <w:caps/>
                <w:lang w:val="fr-FR"/>
              </w:rPr>
              <w:t>G</w:t>
            </w:r>
            <w:r w:rsidR="00705940" w:rsidRPr="001C148A">
              <w:rPr>
                <w:rFonts w:ascii="Times New Roman" w:hAnsi="Times New Roman"/>
                <w:caps/>
                <w:lang w:val="fr-FR"/>
              </w:rPr>
              <w:t xml:space="preserve"> </w:t>
            </w:r>
            <w:r w:rsidR="00FA0097" w:rsidRPr="001C148A">
              <w:rPr>
                <w:rFonts w:ascii="Times New Roman" w:hAnsi="Times New Roman"/>
                <w:caps/>
                <w:lang w:val="fr-FR"/>
              </w:rPr>
              <w:t>encercle</w:t>
            </w:r>
            <w:r w:rsidR="00FA6BB5">
              <w:rPr>
                <w:rFonts w:ascii="Times New Roman" w:hAnsi="Times New Roman"/>
                <w:caps/>
                <w:lang w:val="fr-FR"/>
              </w:rPr>
              <w:t>e</w:t>
            </w:r>
            <w:r w:rsidR="00D05588" w:rsidRPr="001C148A">
              <w:rPr>
                <w:rFonts w:ascii="Times New Roman" w:hAnsi="Times New Roman"/>
                <w:caps/>
                <w:lang w:val="fr-FR"/>
              </w:rPr>
              <w:tab/>
              <w:t>1</w:t>
            </w:r>
          </w:p>
          <w:p w14:paraId="43EB608B" w14:textId="77777777" w:rsidR="00216582" w:rsidRDefault="003E31CF" w:rsidP="00216582">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5A54BF" w:rsidRPr="001C148A">
              <w:rPr>
                <w:rFonts w:ascii="Times New Roman" w:hAnsi="Times New Roman"/>
                <w:caps/>
                <w:lang w:val="fr-FR"/>
              </w:rPr>
              <w:t xml:space="preserve">, </w:t>
            </w:r>
            <w:r w:rsidR="00FA0097" w:rsidRPr="001C148A">
              <w:rPr>
                <w:rFonts w:ascii="Times New Roman" w:hAnsi="Times New Roman"/>
                <w:caps/>
                <w:lang w:val="fr-FR"/>
              </w:rPr>
              <w:t>áucun</w:t>
            </w:r>
            <w:r w:rsidR="00FA6BB5">
              <w:rPr>
                <w:rFonts w:ascii="Times New Roman" w:hAnsi="Times New Roman"/>
                <w:caps/>
                <w:lang w:val="fr-FR"/>
              </w:rPr>
              <w:t xml:space="preserve">e </w:t>
            </w:r>
            <w:r w:rsidR="00216582">
              <w:rPr>
                <w:rFonts w:ascii="Times New Roman" w:hAnsi="Times New Roman"/>
                <w:caps/>
                <w:lang w:val="fr-FR"/>
              </w:rPr>
              <w:t xml:space="preserve">categorie de </w:t>
            </w:r>
            <w:r w:rsidR="00FA6BB5">
              <w:rPr>
                <w:rFonts w:ascii="Times New Roman" w:hAnsi="Times New Roman"/>
                <w:caps/>
                <w:lang w:val="fr-FR"/>
              </w:rPr>
              <w:t>reponse</w:t>
            </w:r>
            <w:r w:rsidR="00FA0097" w:rsidRPr="001C148A">
              <w:rPr>
                <w:rFonts w:ascii="Times New Roman" w:hAnsi="Times New Roman"/>
                <w:caps/>
                <w:lang w:val="fr-FR"/>
              </w:rPr>
              <w:t xml:space="preserve"> </w:t>
            </w:r>
          </w:p>
          <w:p w14:paraId="388982EF" w14:textId="2D7CA613" w:rsidR="00D05588" w:rsidRPr="001C148A" w:rsidRDefault="00216582" w:rsidP="00216582">
            <w:pPr>
              <w:pStyle w:val="Responsecategs"/>
              <w:tabs>
                <w:tab w:val="clear" w:pos="3942"/>
                <w:tab w:val="right" w:leader="dot" w:pos="4236"/>
              </w:tabs>
              <w:spacing w:line="276" w:lineRule="auto"/>
              <w:ind w:left="144" w:hanging="144"/>
              <w:contextualSpacing/>
              <w:rPr>
                <w:rFonts w:ascii="Times New Roman" w:hAnsi="Times New Roman"/>
                <w:caps/>
                <w:lang w:val="fr-FR"/>
              </w:rPr>
            </w:pPr>
            <w:r>
              <w:rPr>
                <w:rFonts w:ascii="Times New Roman" w:hAnsi="Times New Roman"/>
                <w:caps/>
                <w:lang w:val="fr-FR"/>
              </w:rPr>
              <w:t xml:space="preserve">  </w:t>
            </w:r>
            <w:r w:rsidR="00A77DA2">
              <w:rPr>
                <w:rFonts w:ascii="Times New Roman" w:hAnsi="Times New Roman"/>
                <w:caps/>
                <w:lang w:val="fr-FR"/>
              </w:rPr>
              <w:t xml:space="preserve">DE </w:t>
            </w:r>
            <w:r w:rsidR="00705940" w:rsidRPr="001C148A">
              <w:rPr>
                <w:rFonts w:ascii="Times New Roman" w:hAnsi="Times New Roman"/>
                <w:caps/>
                <w:lang w:val="fr-FR"/>
              </w:rPr>
              <w:t>A-G</w:t>
            </w:r>
            <w:r w:rsidR="00FA6BB5">
              <w:rPr>
                <w:rFonts w:ascii="Times New Roman" w:hAnsi="Times New Roman"/>
                <w:caps/>
                <w:lang w:val="fr-FR"/>
              </w:rPr>
              <w:t xml:space="preserve"> </w:t>
            </w:r>
            <w:r w:rsidR="003E31CF" w:rsidRPr="001C148A">
              <w:rPr>
                <w:rFonts w:ascii="Times New Roman" w:hAnsi="Times New Roman"/>
                <w:caps/>
                <w:lang w:val="fr-FR"/>
              </w:rPr>
              <w:t>En</w:t>
            </w:r>
            <w:r w:rsidR="00FA0097" w:rsidRPr="001C148A">
              <w:rPr>
                <w:rFonts w:ascii="Times New Roman" w:hAnsi="Times New Roman"/>
                <w:caps/>
                <w:lang w:val="fr-FR"/>
              </w:rPr>
              <w:t>cercle</w:t>
            </w:r>
            <w:r w:rsidR="00FA6BB5">
              <w:rPr>
                <w:rFonts w:ascii="Times New Roman" w:hAnsi="Times New Roman"/>
                <w:caps/>
                <w:lang w:val="fr-FR"/>
              </w:rPr>
              <w:t>e</w:t>
            </w:r>
            <w:r w:rsidR="005A54BF" w:rsidRPr="001C148A">
              <w:rPr>
                <w:rFonts w:ascii="Times New Roman" w:hAnsi="Times New Roman"/>
                <w:caps/>
                <w:lang w:val="fr-FR"/>
              </w:rPr>
              <w:t xml:space="preserve"> </w:t>
            </w:r>
            <w:r w:rsidR="00D05588" w:rsidRPr="001C148A">
              <w:rPr>
                <w:rFonts w:ascii="Times New Roman" w:hAnsi="Times New Roman"/>
                <w:caps/>
                <w:lang w:val="fr-FR"/>
              </w:rPr>
              <w:tab/>
              <w:t>2</w:t>
            </w:r>
          </w:p>
        </w:tc>
        <w:tc>
          <w:tcPr>
            <w:tcW w:w="637" w:type="pct"/>
            <w:shd w:val="clear" w:color="auto" w:fill="FFFFCC"/>
            <w:tcMar>
              <w:top w:w="43" w:type="dxa"/>
              <w:left w:w="115" w:type="dxa"/>
              <w:bottom w:w="43" w:type="dxa"/>
              <w:right w:w="115" w:type="dxa"/>
            </w:tcMar>
          </w:tcPr>
          <w:p w14:paraId="0E70EB2F" w14:textId="77777777" w:rsidR="00D05588" w:rsidRPr="001C148A" w:rsidRDefault="00D05588" w:rsidP="00B01531">
            <w:pPr>
              <w:pStyle w:val="skipcolumn"/>
              <w:spacing w:line="276" w:lineRule="auto"/>
              <w:ind w:left="144" w:hanging="144"/>
              <w:contextualSpacing/>
              <w:rPr>
                <w:rFonts w:ascii="Times New Roman" w:hAnsi="Times New Roman"/>
                <w:smallCaps w:val="0"/>
                <w:lang w:val="fr-FR"/>
              </w:rPr>
            </w:pPr>
          </w:p>
          <w:p w14:paraId="6CE0A3DC" w14:textId="77777777" w:rsidR="00FA6BB5" w:rsidRDefault="00FA6BB5" w:rsidP="005A54BF">
            <w:pPr>
              <w:pStyle w:val="skipcolumn"/>
              <w:spacing w:line="276" w:lineRule="auto"/>
              <w:ind w:left="144" w:hanging="144"/>
              <w:contextualSpacing/>
              <w:rPr>
                <w:rFonts w:ascii="Times New Roman" w:hAnsi="Times New Roman"/>
                <w:smallCaps w:val="0"/>
                <w:lang w:val="fr-FR"/>
              </w:rPr>
            </w:pPr>
          </w:p>
          <w:p w14:paraId="00FB1D72" w14:textId="77777777" w:rsidR="00FA6BB5" w:rsidRDefault="00FA6BB5" w:rsidP="005A54BF">
            <w:pPr>
              <w:pStyle w:val="skipcolumn"/>
              <w:spacing w:line="276" w:lineRule="auto"/>
              <w:ind w:left="144" w:hanging="144"/>
              <w:contextualSpacing/>
              <w:rPr>
                <w:rFonts w:ascii="Times New Roman" w:hAnsi="Times New Roman"/>
                <w:smallCaps w:val="0"/>
                <w:lang w:val="fr-FR"/>
              </w:rPr>
            </w:pPr>
          </w:p>
          <w:p w14:paraId="1CFB342E" w14:textId="43F260F7" w:rsidR="00D05588" w:rsidRPr="001C148A" w:rsidRDefault="00D05588" w:rsidP="005A54BF">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smallCaps w:val="0"/>
                <w:lang w:val="fr-FR"/>
              </w:rPr>
              <w:sym w:font="Wingdings" w:char="F0F0"/>
            </w:r>
            <w:r w:rsidRPr="001C148A">
              <w:rPr>
                <w:rFonts w:ascii="Times New Roman" w:hAnsi="Times New Roman"/>
                <w:i/>
                <w:smallCaps w:val="0"/>
                <w:lang w:val="fr-FR"/>
              </w:rPr>
              <w:t>PN</w:t>
            </w:r>
            <w:r w:rsidR="00705940" w:rsidRPr="001C148A">
              <w:rPr>
                <w:rFonts w:ascii="Times New Roman" w:hAnsi="Times New Roman"/>
                <w:i/>
                <w:smallCaps w:val="0"/>
                <w:lang w:val="fr-FR"/>
              </w:rPr>
              <w:t>1</w:t>
            </w:r>
            <w:r w:rsidR="005A54BF" w:rsidRPr="001C148A">
              <w:rPr>
                <w:rFonts w:ascii="Times New Roman" w:hAnsi="Times New Roman"/>
                <w:i/>
                <w:smallCaps w:val="0"/>
                <w:lang w:val="fr-FR"/>
              </w:rPr>
              <w:t>1</w:t>
            </w:r>
          </w:p>
        </w:tc>
      </w:tr>
      <w:tr w:rsidR="00B438C9" w:rsidRPr="001C148A" w14:paraId="70D0740C" w14:textId="77777777" w:rsidTr="00882895">
        <w:trPr>
          <w:cantSplit/>
          <w:trHeight w:val="424"/>
          <w:jc w:val="center"/>
        </w:trPr>
        <w:tc>
          <w:tcPr>
            <w:tcW w:w="2223" w:type="pct"/>
            <w:tcMar>
              <w:top w:w="43" w:type="dxa"/>
              <w:left w:w="115" w:type="dxa"/>
              <w:bottom w:w="43" w:type="dxa"/>
              <w:right w:w="115" w:type="dxa"/>
            </w:tcMar>
          </w:tcPr>
          <w:p w14:paraId="5E631D05" w14:textId="1E7BBC7B" w:rsidR="007C2B51" w:rsidRPr="001C148A" w:rsidRDefault="00B438C9" w:rsidP="007C2B51">
            <w:pPr>
              <w:pStyle w:val="1Intvwqst"/>
              <w:spacing w:line="276" w:lineRule="auto"/>
              <w:ind w:left="144" w:hanging="144"/>
              <w:contextualSpacing/>
              <w:rPr>
                <w:rFonts w:ascii="Times New Roman" w:hAnsi="Times New Roman"/>
                <w:b/>
                <w:i/>
                <w:smallCaps w:val="0"/>
                <w:lang w:val="fr-FR"/>
              </w:rPr>
            </w:pPr>
            <w:r w:rsidRPr="001C148A">
              <w:rPr>
                <w:rFonts w:ascii="Times New Roman" w:hAnsi="Times New Roman"/>
                <w:b/>
                <w:smallCaps w:val="0"/>
                <w:lang w:val="fr-FR"/>
              </w:rPr>
              <w:lastRenderedPageBreak/>
              <w:t>PN</w:t>
            </w:r>
            <w:r w:rsidR="005A54BF" w:rsidRPr="001C148A">
              <w:rPr>
                <w:rFonts w:ascii="Times New Roman" w:hAnsi="Times New Roman"/>
                <w:b/>
                <w:smallCaps w:val="0"/>
                <w:lang w:val="fr-FR"/>
              </w:rPr>
              <w:t>8</w:t>
            </w:r>
            <w:r w:rsidRPr="001C148A">
              <w:rPr>
                <w:rFonts w:ascii="Times New Roman" w:hAnsi="Times New Roman"/>
                <w:smallCaps w:val="0"/>
                <w:lang w:val="fr-FR"/>
              </w:rPr>
              <w:t xml:space="preserve">. </w:t>
            </w:r>
            <w:r w:rsidR="00FA0097" w:rsidRPr="001C148A">
              <w:rPr>
                <w:rFonts w:ascii="Times New Roman" w:hAnsi="Times New Roman"/>
                <w:smallCaps w:val="0"/>
                <w:lang w:val="fr-FR"/>
              </w:rPr>
              <w:t xml:space="preserve">Vous avez déjà dit que </w:t>
            </w:r>
            <w:r w:rsidR="00FA0097" w:rsidRPr="001C148A">
              <w:rPr>
                <w:rFonts w:ascii="Times New Roman" w:hAnsi="Times New Roman"/>
                <w:b/>
                <w:smallCaps w:val="0"/>
                <w:lang w:val="fr-FR"/>
              </w:rPr>
              <w:t>(</w:t>
            </w:r>
            <w:r w:rsidR="00FA0097" w:rsidRPr="001C148A">
              <w:rPr>
                <w:rFonts w:ascii="Times New Roman" w:hAnsi="Times New Roman"/>
                <w:b/>
                <w:i/>
                <w:smallCaps w:val="0"/>
                <w:lang w:val="fr-FR"/>
              </w:rPr>
              <w:t>la ou les personnes à</w:t>
            </w:r>
          </w:p>
          <w:p w14:paraId="6357270A" w14:textId="388341B0" w:rsidR="007C2B51" w:rsidRPr="001C148A" w:rsidRDefault="00FA0097" w:rsidP="007C2B51">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i/>
                <w:smallCaps w:val="0"/>
                <w:lang w:val="fr-FR"/>
              </w:rPr>
              <w:t xml:space="preserve"> </w:t>
            </w:r>
            <w:r w:rsidR="007C2B51" w:rsidRPr="001C148A">
              <w:rPr>
                <w:rFonts w:ascii="Times New Roman" w:hAnsi="Times New Roman"/>
                <w:b/>
                <w:i/>
                <w:smallCaps w:val="0"/>
                <w:lang w:val="fr-FR"/>
              </w:rPr>
              <w:t xml:space="preserve">  </w:t>
            </w:r>
            <w:r w:rsidRPr="001C148A">
              <w:rPr>
                <w:rFonts w:ascii="Times New Roman" w:hAnsi="Times New Roman"/>
                <w:b/>
                <w:i/>
                <w:smallCaps w:val="0"/>
                <w:lang w:val="fr-FR"/>
              </w:rPr>
              <w:t>MN1</w:t>
            </w:r>
            <w:r w:rsidR="00D57174" w:rsidRPr="001C148A">
              <w:rPr>
                <w:rFonts w:ascii="Times New Roman" w:hAnsi="Times New Roman"/>
                <w:b/>
                <w:i/>
                <w:smallCaps w:val="0"/>
                <w:lang w:val="fr-FR"/>
              </w:rPr>
              <w:t>9</w:t>
            </w:r>
            <w:r w:rsidRPr="001C148A">
              <w:rPr>
                <w:rFonts w:ascii="Times New Roman" w:hAnsi="Times New Roman"/>
                <w:b/>
                <w:i/>
                <w:smallCaps w:val="0"/>
                <w:lang w:val="fr-FR"/>
              </w:rPr>
              <w:t>)</w:t>
            </w:r>
            <w:r w:rsidRPr="001C148A">
              <w:rPr>
                <w:rFonts w:ascii="Times New Roman" w:hAnsi="Times New Roman"/>
                <w:smallCaps w:val="0"/>
                <w:lang w:val="fr-FR"/>
              </w:rPr>
              <w:t xml:space="preserve"> vous a/ont assisté pendant l’accouchement.</w:t>
            </w:r>
          </w:p>
          <w:p w14:paraId="531C97D9" w14:textId="44B6418E" w:rsidR="00FA0097" w:rsidRPr="001C148A" w:rsidRDefault="00FA0097" w:rsidP="00262D67">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 xml:space="preserve"> </w:t>
            </w:r>
            <w:r w:rsidR="007C2B51" w:rsidRPr="001C148A">
              <w:rPr>
                <w:rFonts w:ascii="Times New Roman" w:hAnsi="Times New Roman"/>
                <w:smallCaps w:val="0"/>
                <w:lang w:val="fr-FR"/>
              </w:rPr>
              <w:t xml:space="preserve">  </w:t>
            </w:r>
            <w:r w:rsidRPr="001C148A">
              <w:rPr>
                <w:rFonts w:ascii="Times New Roman" w:hAnsi="Times New Roman"/>
                <w:smallCaps w:val="0"/>
                <w:lang w:val="fr-FR"/>
              </w:rPr>
              <w:t>Maintenant, je voudrais vous parler des examens de</w:t>
            </w:r>
            <w:r w:rsidR="00262D67">
              <w:rPr>
                <w:rFonts w:ascii="Times New Roman" w:hAnsi="Times New Roman"/>
                <w:smallCaps w:val="0"/>
                <w:lang w:val="fr-FR"/>
              </w:rPr>
              <w:t xml:space="preserve"> </w:t>
            </w:r>
            <w:r w:rsidRPr="001C148A">
              <w:rPr>
                <w:rFonts w:ascii="Times New Roman" w:hAnsi="Times New Roman"/>
                <w:smallCaps w:val="0"/>
                <w:lang w:val="fr-FR"/>
              </w:rPr>
              <w:t xml:space="preserve">santé de </w:t>
            </w:r>
            <w:r w:rsidR="00FA6BB5" w:rsidRPr="001B5CB5">
              <w:rPr>
                <w:rFonts w:ascii="Times New Roman" w:hAnsi="Times New Roman"/>
                <w:smallCaps w:val="0"/>
                <w:lang w:val="fr-FR"/>
              </w:rPr>
              <w:t>(</w:t>
            </w:r>
            <w:r w:rsidR="00FA6BB5" w:rsidRPr="001C148A">
              <w:rPr>
                <w:rFonts w:ascii="Times New Roman" w:hAnsi="Times New Roman"/>
                <w:b/>
                <w:i/>
                <w:smallCaps w:val="0"/>
                <w:lang w:val="fr-FR"/>
              </w:rPr>
              <w:t>nom</w:t>
            </w:r>
            <w:r w:rsidR="00FA6BB5" w:rsidRPr="001B5CB5">
              <w:rPr>
                <w:rFonts w:ascii="Times New Roman" w:hAnsi="Times New Roman"/>
                <w:smallCaps w:val="0"/>
                <w:lang w:val="fr-FR"/>
              </w:rPr>
              <w:t>)</w:t>
            </w:r>
            <w:r w:rsidR="00FA6BB5">
              <w:rPr>
                <w:rFonts w:ascii="Times New Roman" w:hAnsi="Times New Roman"/>
                <w:smallCaps w:val="0"/>
                <w:lang w:val="fr-FR"/>
              </w:rPr>
              <w:t xml:space="preserve"> </w:t>
            </w:r>
            <w:r w:rsidRPr="001C148A">
              <w:rPr>
                <w:rFonts w:ascii="Times New Roman" w:hAnsi="Times New Roman"/>
                <w:smallCaps w:val="0"/>
                <w:lang w:val="fr-FR"/>
              </w:rPr>
              <w:t xml:space="preserve">après l’accouchement, par exemple examiner </w:t>
            </w:r>
            <w:r w:rsidR="00FA6BB5" w:rsidRPr="001B5CB5">
              <w:rPr>
                <w:rFonts w:ascii="Times New Roman" w:hAnsi="Times New Roman"/>
                <w:smallCaps w:val="0"/>
                <w:lang w:val="fr-FR"/>
              </w:rPr>
              <w:t>(</w:t>
            </w:r>
            <w:r w:rsidR="00FA6BB5" w:rsidRPr="001C148A">
              <w:rPr>
                <w:rFonts w:ascii="Times New Roman" w:hAnsi="Times New Roman"/>
                <w:b/>
                <w:i/>
                <w:smallCaps w:val="0"/>
                <w:lang w:val="fr-FR"/>
              </w:rPr>
              <w:t>nom</w:t>
            </w:r>
            <w:r w:rsidR="00FA6BB5" w:rsidRPr="001B5CB5">
              <w:rPr>
                <w:rFonts w:ascii="Times New Roman" w:hAnsi="Times New Roman"/>
                <w:smallCaps w:val="0"/>
                <w:lang w:val="fr-FR"/>
              </w:rPr>
              <w:t>)</w:t>
            </w:r>
            <w:r w:rsidR="00FA6BB5">
              <w:rPr>
                <w:rFonts w:ascii="Times New Roman" w:hAnsi="Times New Roman"/>
                <w:smallCaps w:val="0"/>
                <w:lang w:val="fr-FR"/>
              </w:rPr>
              <w:t xml:space="preserve">, </w:t>
            </w:r>
            <w:r w:rsidRPr="001C148A">
              <w:rPr>
                <w:rFonts w:ascii="Times New Roman" w:hAnsi="Times New Roman"/>
                <w:smallCaps w:val="0"/>
                <w:lang w:val="fr-FR"/>
              </w:rPr>
              <w:t>vérifier le cordon ombilical, ou voir</w:t>
            </w:r>
            <w:r w:rsidR="00262D67">
              <w:rPr>
                <w:rFonts w:ascii="Times New Roman" w:hAnsi="Times New Roman"/>
                <w:smallCaps w:val="0"/>
                <w:lang w:val="fr-FR"/>
              </w:rPr>
              <w:t xml:space="preserve"> </w:t>
            </w:r>
            <w:r w:rsidRPr="001C148A">
              <w:rPr>
                <w:rFonts w:ascii="Times New Roman" w:hAnsi="Times New Roman"/>
                <w:smallCaps w:val="0"/>
                <w:lang w:val="fr-FR"/>
              </w:rPr>
              <w:t xml:space="preserve">si </w:t>
            </w:r>
            <w:r w:rsidR="00FA6BB5" w:rsidRPr="001B5CB5">
              <w:rPr>
                <w:rFonts w:ascii="Times New Roman" w:hAnsi="Times New Roman"/>
                <w:smallCaps w:val="0"/>
                <w:lang w:val="fr-FR"/>
              </w:rPr>
              <w:t>(</w:t>
            </w:r>
            <w:r w:rsidR="00FA6BB5" w:rsidRPr="001C148A">
              <w:rPr>
                <w:rFonts w:ascii="Times New Roman" w:hAnsi="Times New Roman"/>
                <w:b/>
                <w:i/>
                <w:smallCaps w:val="0"/>
                <w:lang w:val="fr-FR"/>
              </w:rPr>
              <w:t>nom</w:t>
            </w:r>
            <w:r w:rsidR="00FA6BB5" w:rsidRPr="001B5CB5">
              <w:rPr>
                <w:rFonts w:ascii="Times New Roman" w:hAnsi="Times New Roman"/>
                <w:smallCaps w:val="0"/>
                <w:lang w:val="fr-FR"/>
              </w:rPr>
              <w:t>)</w:t>
            </w:r>
            <w:r w:rsidR="00FA6BB5">
              <w:rPr>
                <w:rFonts w:ascii="Times New Roman" w:hAnsi="Times New Roman"/>
                <w:smallCaps w:val="0"/>
                <w:lang w:val="fr-FR"/>
              </w:rPr>
              <w:t xml:space="preserve"> </w:t>
            </w:r>
            <w:r w:rsidRPr="001C148A">
              <w:rPr>
                <w:rFonts w:ascii="Times New Roman" w:hAnsi="Times New Roman"/>
                <w:smallCaps w:val="0"/>
                <w:lang w:val="fr-FR"/>
              </w:rPr>
              <w:t xml:space="preserve">se porte bien. </w:t>
            </w:r>
          </w:p>
          <w:p w14:paraId="0AFA4D2D" w14:textId="77777777" w:rsidR="00FA0097" w:rsidRPr="001C148A" w:rsidRDefault="00FA0097" w:rsidP="007C2B51">
            <w:pPr>
              <w:pStyle w:val="1Intvwqst"/>
              <w:spacing w:line="276" w:lineRule="auto"/>
              <w:ind w:left="144" w:hanging="144"/>
              <w:contextualSpacing/>
              <w:rPr>
                <w:rFonts w:ascii="Times New Roman" w:hAnsi="Times New Roman"/>
                <w:smallCaps w:val="0"/>
                <w:lang w:val="fr-FR"/>
              </w:rPr>
            </w:pPr>
          </w:p>
          <w:p w14:paraId="4E4BA692" w14:textId="6083BA5B" w:rsidR="00B438C9" w:rsidRPr="001C148A" w:rsidRDefault="00FA0097" w:rsidP="00D57174">
            <w:pPr>
              <w:pStyle w:val="1Intvwqst"/>
              <w:spacing w:line="276" w:lineRule="auto"/>
              <w:ind w:left="144" w:hanging="144"/>
              <w:contextualSpacing/>
              <w:rPr>
                <w:rFonts w:ascii="Times New Roman" w:hAnsi="Times New Roman"/>
                <w:smallCaps w:val="0"/>
                <w:lang w:val="fr-FR"/>
              </w:rPr>
            </w:pPr>
            <w:r w:rsidRPr="001C148A">
              <w:rPr>
                <w:lang w:val="fr-FR"/>
              </w:rPr>
              <w:tab/>
            </w:r>
            <w:r w:rsidRPr="001C148A">
              <w:rPr>
                <w:rFonts w:ascii="Times New Roman" w:hAnsi="Times New Roman"/>
                <w:smallCaps w:val="0"/>
                <w:lang w:val="fr-FR"/>
              </w:rPr>
              <w:t xml:space="preserve">Une fois l’accouchement terminé et avant que </w:t>
            </w:r>
            <w:r w:rsidRPr="00FA6BB5">
              <w:rPr>
                <w:rFonts w:ascii="Times New Roman" w:hAnsi="Times New Roman"/>
                <w:smallCaps w:val="0"/>
                <w:lang w:val="fr-FR"/>
              </w:rPr>
              <w:t>(</w:t>
            </w:r>
            <w:r w:rsidRPr="001C148A">
              <w:rPr>
                <w:rFonts w:ascii="Times New Roman" w:hAnsi="Times New Roman"/>
                <w:b/>
                <w:i/>
                <w:smallCaps w:val="0"/>
                <w:lang w:val="fr-FR"/>
              </w:rPr>
              <w:t>la ou les personnes à MN1</w:t>
            </w:r>
            <w:r w:rsidR="00D57174" w:rsidRPr="001C148A">
              <w:rPr>
                <w:rFonts w:ascii="Times New Roman" w:hAnsi="Times New Roman"/>
                <w:b/>
                <w:i/>
                <w:smallCaps w:val="0"/>
                <w:lang w:val="fr-FR"/>
              </w:rPr>
              <w:t>9</w:t>
            </w:r>
            <w:r w:rsidRPr="00FA6BB5">
              <w:rPr>
                <w:rFonts w:ascii="Times New Roman" w:hAnsi="Times New Roman"/>
                <w:smallCaps w:val="0"/>
                <w:lang w:val="fr-FR"/>
              </w:rPr>
              <w:t xml:space="preserve">) </w:t>
            </w:r>
            <w:r w:rsidRPr="001C148A">
              <w:rPr>
                <w:rFonts w:ascii="Times New Roman" w:hAnsi="Times New Roman"/>
                <w:smallCaps w:val="0"/>
                <w:lang w:val="fr-FR"/>
              </w:rPr>
              <w:t xml:space="preserve">ne vous quitte, est-ce que </w:t>
            </w:r>
            <w:r w:rsidRPr="00FA6BB5">
              <w:rPr>
                <w:rFonts w:ascii="Times New Roman" w:hAnsi="Times New Roman"/>
                <w:smallCaps w:val="0"/>
                <w:lang w:val="fr-FR"/>
              </w:rPr>
              <w:t>(</w:t>
            </w:r>
            <w:r w:rsidRPr="001C148A">
              <w:rPr>
                <w:rFonts w:ascii="Times New Roman" w:hAnsi="Times New Roman"/>
                <w:b/>
                <w:i/>
                <w:smallCaps w:val="0"/>
                <w:lang w:val="fr-FR"/>
              </w:rPr>
              <w:t>la ou les personnes à MN1</w:t>
            </w:r>
            <w:r w:rsidR="00D57174" w:rsidRPr="001C148A">
              <w:rPr>
                <w:rFonts w:ascii="Times New Roman" w:hAnsi="Times New Roman"/>
                <w:b/>
                <w:i/>
                <w:smallCaps w:val="0"/>
                <w:lang w:val="fr-FR"/>
              </w:rPr>
              <w:t>9</w:t>
            </w:r>
            <w:r w:rsidRPr="00FA6BB5">
              <w:rPr>
                <w:rFonts w:ascii="Times New Roman" w:hAnsi="Times New Roman"/>
                <w:smallCaps w:val="0"/>
                <w:lang w:val="fr-FR"/>
              </w:rPr>
              <w:t xml:space="preserve">) </w:t>
            </w:r>
            <w:r w:rsidRPr="001C148A">
              <w:rPr>
                <w:rFonts w:ascii="Times New Roman" w:hAnsi="Times New Roman"/>
                <w:smallCaps w:val="0"/>
                <w:lang w:val="fr-FR"/>
              </w:rPr>
              <w:t>a/ont contrôl</w:t>
            </w:r>
            <w:r w:rsidR="001627CE" w:rsidRPr="001C148A">
              <w:rPr>
                <w:rFonts w:ascii="Times New Roman" w:hAnsi="Times New Roman"/>
                <w:smallCaps w:val="0"/>
                <w:lang w:val="fr-FR"/>
              </w:rPr>
              <w:t>é</w:t>
            </w:r>
            <w:r w:rsidRPr="001C148A">
              <w:rPr>
                <w:rFonts w:ascii="Times New Roman" w:hAnsi="Times New Roman"/>
                <w:smallCaps w:val="0"/>
                <w:lang w:val="fr-FR"/>
              </w:rPr>
              <w:t xml:space="preserve"> la santé de </w:t>
            </w:r>
            <w:r w:rsidR="00FA6BB5" w:rsidRPr="001B5CB5">
              <w:rPr>
                <w:rFonts w:ascii="Times New Roman" w:hAnsi="Times New Roman"/>
                <w:smallCaps w:val="0"/>
                <w:lang w:val="fr-FR"/>
              </w:rPr>
              <w:t>(</w:t>
            </w:r>
            <w:r w:rsidR="00FA6BB5" w:rsidRPr="001C148A">
              <w:rPr>
                <w:rFonts w:ascii="Times New Roman" w:hAnsi="Times New Roman"/>
                <w:b/>
                <w:i/>
                <w:smallCaps w:val="0"/>
                <w:lang w:val="fr-FR"/>
              </w:rPr>
              <w:t>nom</w:t>
            </w:r>
            <w:r w:rsidR="00FA6BB5" w:rsidRPr="001B5CB5">
              <w:rPr>
                <w:rFonts w:ascii="Times New Roman" w:hAnsi="Times New Roman"/>
                <w:smallCaps w:val="0"/>
                <w:lang w:val="fr-FR"/>
              </w:rPr>
              <w:t>)</w:t>
            </w:r>
            <w:r w:rsidR="00FA6BB5">
              <w:rPr>
                <w:rFonts w:ascii="Times New Roman" w:hAnsi="Times New Roman"/>
                <w:smallCaps w:val="0"/>
                <w:lang w:val="fr-FR"/>
              </w:rPr>
              <w:t xml:space="preserve"> </w:t>
            </w:r>
            <w:r w:rsidRPr="001C148A">
              <w:rPr>
                <w:rFonts w:ascii="Times New Roman" w:hAnsi="Times New Roman"/>
                <w:smallCaps w:val="0"/>
                <w:lang w:val="fr-FR"/>
              </w:rPr>
              <w:t>?</w:t>
            </w:r>
            <w:r w:rsidRPr="001C148A">
              <w:rPr>
                <w:lang w:val="fr-FR"/>
              </w:rPr>
              <w:t xml:space="preserve">  </w:t>
            </w:r>
            <w:r w:rsidR="00B438C9" w:rsidRPr="001C148A">
              <w:rPr>
                <w:rFonts w:ascii="Times New Roman" w:hAnsi="Times New Roman"/>
                <w:smallCaps w:val="0"/>
                <w:lang w:val="fr-FR"/>
              </w:rPr>
              <w:tab/>
            </w:r>
          </w:p>
        </w:tc>
        <w:tc>
          <w:tcPr>
            <w:tcW w:w="2140" w:type="pct"/>
            <w:gridSpan w:val="2"/>
            <w:shd w:val="clear" w:color="auto" w:fill="auto"/>
            <w:tcMar>
              <w:top w:w="43" w:type="dxa"/>
              <w:left w:w="115" w:type="dxa"/>
              <w:bottom w:w="43" w:type="dxa"/>
              <w:right w:w="115" w:type="dxa"/>
            </w:tcMar>
          </w:tcPr>
          <w:p w14:paraId="47420A60" w14:textId="7BB83330" w:rsidR="00B438C9" w:rsidRPr="001C148A" w:rsidRDefault="003E31CF"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B438C9" w:rsidRPr="001C148A">
              <w:rPr>
                <w:rFonts w:ascii="Times New Roman" w:hAnsi="Times New Roman"/>
                <w:caps/>
                <w:lang w:val="fr-FR"/>
              </w:rPr>
              <w:tab/>
              <w:t>1</w:t>
            </w:r>
          </w:p>
          <w:p w14:paraId="690051F6" w14:textId="77777777" w:rsidR="00CD2400" w:rsidRPr="001C148A"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p>
          <w:p w14:paraId="4B94EED3" w14:textId="044B381D" w:rsidR="00B438C9" w:rsidRPr="001C148A" w:rsidRDefault="003E31CF"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B438C9" w:rsidRPr="001C148A">
              <w:rPr>
                <w:rFonts w:ascii="Times New Roman" w:hAnsi="Times New Roman"/>
                <w:caps/>
                <w:lang w:val="fr-FR"/>
              </w:rPr>
              <w:tab/>
              <w:t>2</w:t>
            </w:r>
          </w:p>
        </w:tc>
        <w:tc>
          <w:tcPr>
            <w:tcW w:w="637" w:type="pct"/>
            <w:shd w:val="clear" w:color="auto" w:fill="auto"/>
            <w:tcMar>
              <w:top w:w="43" w:type="dxa"/>
              <w:left w:w="115" w:type="dxa"/>
              <w:bottom w:w="43" w:type="dxa"/>
              <w:right w:w="115" w:type="dxa"/>
            </w:tcMar>
          </w:tcPr>
          <w:p w14:paraId="2B9AE859" w14:textId="77777777" w:rsidR="00B438C9" w:rsidRPr="001C148A" w:rsidRDefault="00B438C9" w:rsidP="00B01531">
            <w:pPr>
              <w:pStyle w:val="skipcolumn"/>
              <w:spacing w:line="276" w:lineRule="auto"/>
              <w:ind w:left="144" w:hanging="144"/>
              <w:contextualSpacing/>
              <w:rPr>
                <w:rFonts w:ascii="Times New Roman" w:hAnsi="Times New Roman"/>
                <w:lang w:val="fr-FR"/>
              </w:rPr>
            </w:pPr>
          </w:p>
        </w:tc>
      </w:tr>
      <w:tr w:rsidR="00B438C9" w:rsidRPr="001C148A" w14:paraId="20F6D95F" w14:textId="77777777" w:rsidTr="00882895">
        <w:trPr>
          <w:cantSplit/>
          <w:trHeight w:val="512"/>
          <w:jc w:val="center"/>
        </w:trPr>
        <w:tc>
          <w:tcPr>
            <w:tcW w:w="2223" w:type="pct"/>
            <w:tcMar>
              <w:top w:w="43" w:type="dxa"/>
              <w:left w:w="115" w:type="dxa"/>
              <w:bottom w:w="43" w:type="dxa"/>
              <w:right w:w="115" w:type="dxa"/>
            </w:tcMar>
          </w:tcPr>
          <w:p w14:paraId="58184337" w14:textId="5E989302" w:rsidR="00B438C9" w:rsidRPr="001C148A" w:rsidRDefault="00B438C9" w:rsidP="00D57174">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PN</w:t>
            </w:r>
            <w:r w:rsidR="005A54BF" w:rsidRPr="001C148A">
              <w:rPr>
                <w:rFonts w:ascii="Times New Roman" w:hAnsi="Times New Roman"/>
                <w:b/>
                <w:smallCaps w:val="0"/>
                <w:lang w:val="fr-FR"/>
              </w:rPr>
              <w:t>9</w:t>
            </w:r>
            <w:r w:rsidRPr="001C148A">
              <w:rPr>
                <w:rFonts w:ascii="Times New Roman" w:hAnsi="Times New Roman"/>
                <w:smallCaps w:val="0"/>
                <w:lang w:val="fr-FR"/>
              </w:rPr>
              <w:t>.</w:t>
            </w:r>
            <w:r w:rsidR="003E31CF" w:rsidRPr="001C148A">
              <w:rPr>
                <w:rFonts w:ascii="Times New Roman" w:hAnsi="Times New Roman"/>
                <w:smallCaps w:val="0"/>
                <w:lang w:val="fr-FR"/>
              </w:rPr>
              <w:t xml:space="preserve"> </w:t>
            </w:r>
            <w:r w:rsidR="00FA0097" w:rsidRPr="001C148A">
              <w:rPr>
                <w:rFonts w:ascii="Times New Roman" w:hAnsi="Times New Roman"/>
                <w:smallCaps w:val="0"/>
                <w:lang w:val="fr-FR"/>
              </w:rPr>
              <w:t xml:space="preserve">Et est-ce que </w:t>
            </w:r>
            <w:r w:rsidR="00FA0097" w:rsidRPr="00FA6BB5">
              <w:rPr>
                <w:rFonts w:ascii="Times New Roman" w:hAnsi="Times New Roman"/>
                <w:smallCaps w:val="0"/>
                <w:lang w:val="fr-FR"/>
              </w:rPr>
              <w:t>(</w:t>
            </w:r>
            <w:r w:rsidR="00FA0097" w:rsidRPr="001C148A">
              <w:rPr>
                <w:rFonts w:ascii="Times New Roman" w:hAnsi="Times New Roman"/>
                <w:b/>
                <w:i/>
                <w:smallCaps w:val="0"/>
                <w:lang w:val="fr-FR"/>
              </w:rPr>
              <w:t>la ou les personnes à MN1</w:t>
            </w:r>
            <w:r w:rsidR="00D57174" w:rsidRPr="001C148A">
              <w:rPr>
                <w:rFonts w:ascii="Times New Roman" w:hAnsi="Times New Roman"/>
                <w:b/>
                <w:i/>
                <w:smallCaps w:val="0"/>
                <w:lang w:val="fr-FR"/>
              </w:rPr>
              <w:t>9</w:t>
            </w:r>
            <w:r w:rsidR="00FA0097" w:rsidRPr="00FA6BB5">
              <w:rPr>
                <w:rFonts w:ascii="Times New Roman" w:hAnsi="Times New Roman"/>
                <w:smallCaps w:val="0"/>
                <w:lang w:val="fr-FR"/>
              </w:rPr>
              <w:t>)</w:t>
            </w:r>
            <w:r w:rsidR="00FA0097" w:rsidRPr="001C148A">
              <w:rPr>
                <w:rFonts w:ascii="Times New Roman" w:hAnsi="Times New Roman"/>
                <w:smallCaps w:val="0"/>
                <w:lang w:val="fr-FR"/>
              </w:rPr>
              <w:t xml:space="preserve"> a/ont contrôlé votre santé avant son/leur départ</w:t>
            </w:r>
            <w:r w:rsidR="004031F6" w:rsidRPr="001C148A">
              <w:rPr>
                <w:rFonts w:ascii="Times New Roman" w:hAnsi="Times New Roman"/>
                <w:smallCaps w:val="0"/>
                <w:lang w:val="fr-FR"/>
              </w:rPr>
              <w:t>,</w:t>
            </w:r>
            <w:r w:rsidR="00FA0097" w:rsidRPr="001C148A">
              <w:rPr>
                <w:rFonts w:ascii="Times New Roman" w:hAnsi="Times New Roman"/>
                <w:smallCaps w:val="0"/>
                <w:lang w:val="fr-FR"/>
              </w:rPr>
              <w:t xml:space="preserve"> par exemple en vous posant des questions sur votre santé ou en vous examinant ? </w:t>
            </w:r>
          </w:p>
        </w:tc>
        <w:tc>
          <w:tcPr>
            <w:tcW w:w="2140" w:type="pct"/>
            <w:gridSpan w:val="2"/>
            <w:shd w:val="clear" w:color="auto" w:fill="auto"/>
            <w:tcMar>
              <w:top w:w="43" w:type="dxa"/>
              <w:left w:w="115" w:type="dxa"/>
              <w:bottom w:w="43" w:type="dxa"/>
              <w:right w:w="115" w:type="dxa"/>
            </w:tcMar>
          </w:tcPr>
          <w:p w14:paraId="35D77617" w14:textId="1E4A85DD" w:rsidR="00B438C9" w:rsidRPr="001C148A" w:rsidRDefault="003E31CF"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B438C9" w:rsidRPr="001C148A">
              <w:rPr>
                <w:rFonts w:ascii="Times New Roman" w:hAnsi="Times New Roman"/>
                <w:caps/>
                <w:lang w:val="fr-FR"/>
              </w:rPr>
              <w:tab/>
              <w:t>1</w:t>
            </w:r>
          </w:p>
          <w:p w14:paraId="4C554027" w14:textId="77777777" w:rsidR="00CD2400" w:rsidRPr="001C148A"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p>
          <w:p w14:paraId="25DA136B" w14:textId="25934E1A" w:rsidR="00B438C9" w:rsidRPr="001C148A" w:rsidRDefault="003E31CF"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B438C9" w:rsidRPr="001C148A">
              <w:rPr>
                <w:rFonts w:ascii="Times New Roman" w:hAnsi="Times New Roman"/>
                <w:caps/>
                <w:lang w:val="fr-FR"/>
              </w:rPr>
              <w:tab/>
              <w:t>2</w:t>
            </w:r>
          </w:p>
        </w:tc>
        <w:tc>
          <w:tcPr>
            <w:tcW w:w="637" w:type="pct"/>
            <w:shd w:val="clear" w:color="auto" w:fill="auto"/>
            <w:tcMar>
              <w:top w:w="43" w:type="dxa"/>
              <w:left w:w="115" w:type="dxa"/>
              <w:bottom w:w="43" w:type="dxa"/>
              <w:right w:w="115" w:type="dxa"/>
            </w:tcMar>
          </w:tcPr>
          <w:p w14:paraId="3A27B927" w14:textId="77777777" w:rsidR="00B438C9" w:rsidRPr="001C148A" w:rsidRDefault="00B438C9" w:rsidP="00B01531">
            <w:pPr>
              <w:pStyle w:val="skipcolumn"/>
              <w:spacing w:line="276" w:lineRule="auto"/>
              <w:ind w:left="144" w:hanging="144"/>
              <w:contextualSpacing/>
              <w:rPr>
                <w:rFonts w:ascii="Times New Roman" w:hAnsi="Times New Roman"/>
                <w:lang w:val="fr-FR"/>
              </w:rPr>
            </w:pPr>
          </w:p>
        </w:tc>
      </w:tr>
      <w:tr w:rsidR="00B438C9" w:rsidRPr="001C148A" w14:paraId="3BEE6EF9" w14:textId="77777777" w:rsidTr="00882895">
        <w:trPr>
          <w:cantSplit/>
          <w:jc w:val="center"/>
        </w:trPr>
        <w:tc>
          <w:tcPr>
            <w:tcW w:w="2223" w:type="pct"/>
            <w:tcMar>
              <w:top w:w="43" w:type="dxa"/>
              <w:left w:w="115" w:type="dxa"/>
              <w:bottom w:w="43" w:type="dxa"/>
              <w:right w:w="115" w:type="dxa"/>
            </w:tcMar>
          </w:tcPr>
          <w:p w14:paraId="7EAB1F57" w14:textId="221074F5" w:rsidR="00B438C9" w:rsidRPr="001C148A" w:rsidRDefault="00B438C9" w:rsidP="00D57174">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PN</w:t>
            </w:r>
            <w:r w:rsidR="005A54BF" w:rsidRPr="001C148A">
              <w:rPr>
                <w:rFonts w:ascii="Times New Roman" w:hAnsi="Times New Roman"/>
                <w:b/>
                <w:smallCaps w:val="0"/>
                <w:lang w:val="fr-FR"/>
              </w:rPr>
              <w:t>10</w:t>
            </w:r>
            <w:r w:rsidRPr="001C148A">
              <w:rPr>
                <w:rFonts w:ascii="Times New Roman" w:hAnsi="Times New Roman"/>
                <w:smallCaps w:val="0"/>
                <w:lang w:val="fr-FR"/>
              </w:rPr>
              <w:t xml:space="preserve">. </w:t>
            </w:r>
            <w:r w:rsidR="00224EF7" w:rsidRPr="001C148A">
              <w:rPr>
                <w:rFonts w:ascii="Times New Roman" w:hAnsi="Times New Roman"/>
                <w:smallCaps w:val="0"/>
                <w:lang w:val="fr-FR"/>
              </w:rPr>
              <w:t xml:space="preserve">Après que </w:t>
            </w:r>
            <w:r w:rsidR="00224EF7" w:rsidRPr="00FA6BB5">
              <w:rPr>
                <w:rFonts w:ascii="Times New Roman" w:hAnsi="Times New Roman"/>
                <w:smallCaps w:val="0"/>
                <w:lang w:val="fr-FR"/>
              </w:rPr>
              <w:t>(</w:t>
            </w:r>
            <w:r w:rsidR="00224EF7" w:rsidRPr="001C148A">
              <w:rPr>
                <w:rFonts w:ascii="Times New Roman" w:hAnsi="Times New Roman"/>
                <w:b/>
                <w:i/>
                <w:smallCaps w:val="0"/>
                <w:lang w:val="fr-FR"/>
              </w:rPr>
              <w:t>la ou les personnes à MN1</w:t>
            </w:r>
            <w:r w:rsidR="00D57174" w:rsidRPr="001C148A">
              <w:rPr>
                <w:rFonts w:ascii="Times New Roman" w:hAnsi="Times New Roman"/>
                <w:b/>
                <w:i/>
                <w:smallCaps w:val="0"/>
                <w:lang w:val="fr-FR"/>
              </w:rPr>
              <w:t>9</w:t>
            </w:r>
            <w:r w:rsidR="00224EF7" w:rsidRPr="00FA6BB5">
              <w:rPr>
                <w:rFonts w:ascii="Times New Roman" w:hAnsi="Times New Roman"/>
                <w:smallCaps w:val="0"/>
                <w:lang w:val="fr-FR"/>
              </w:rPr>
              <w:t>)</w:t>
            </w:r>
            <w:r w:rsidR="00224EF7" w:rsidRPr="001C148A">
              <w:rPr>
                <w:rFonts w:ascii="Times New Roman" w:hAnsi="Times New Roman"/>
                <w:smallCaps w:val="0"/>
                <w:lang w:val="fr-FR"/>
              </w:rPr>
              <w:t xml:space="preserve"> vous ont laissé est-ce quelqu’un a contrôlé la santé de </w:t>
            </w:r>
            <w:r w:rsidR="00FA6BB5" w:rsidRPr="001B5CB5">
              <w:rPr>
                <w:rFonts w:ascii="Times New Roman" w:hAnsi="Times New Roman"/>
                <w:smallCaps w:val="0"/>
                <w:lang w:val="fr-FR"/>
              </w:rPr>
              <w:t>(</w:t>
            </w:r>
            <w:r w:rsidR="00FA6BB5" w:rsidRPr="001C148A">
              <w:rPr>
                <w:rFonts w:ascii="Times New Roman" w:hAnsi="Times New Roman"/>
                <w:b/>
                <w:i/>
                <w:smallCaps w:val="0"/>
                <w:lang w:val="fr-FR"/>
              </w:rPr>
              <w:t>nom</w:t>
            </w:r>
            <w:r w:rsidR="00FA6BB5" w:rsidRPr="001B5CB5">
              <w:rPr>
                <w:rFonts w:ascii="Times New Roman" w:hAnsi="Times New Roman"/>
                <w:smallCaps w:val="0"/>
                <w:lang w:val="fr-FR"/>
              </w:rPr>
              <w:t>)</w:t>
            </w:r>
            <w:r w:rsidR="00FA6BB5">
              <w:rPr>
                <w:rFonts w:ascii="Times New Roman" w:hAnsi="Times New Roman"/>
                <w:smallCaps w:val="0"/>
                <w:lang w:val="fr-FR"/>
              </w:rPr>
              <w:t xml:space="preserve"> </w:t>
            </w:r>
            <w:r w:rsidRPr="001C148A">
              <w:rPr>
                <w:rFonts w:ascii="Times New Roman" w:hAnsi="Times New Roman"/>
                <w:smallCaps w:val="0"/>
                <w:lang w:val="fr-FR"/>
              </w:rPr>
              <w:t>?</w:t>
            </w:r>
          </w:p>
        </w:tc>
        <w:tc>
          <w:tcPr>
            <w:tcW w:w="2140" w:type="pct"/>
            <w:gridSpan w:val="2"/>
            <w:tcMar>
              <w:top w:w="43" w:type="dxa"/>
              <w:left w:w="115" w:type="dxa"/>
              <w:bottom w:w="43" w:type="dxa"/>
              <w:right w:w="115" w:type="dxa"/>
            </w:tcMar>
          </w:tcPr>
          <w:p w14:paraId="05DE49BD" w14:textId="5106B350" w:rsidR="00B438C9" w:rsidRPr="001C148A" w:rsidRDefault="003E31CF"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B438C9" w:rsidRPr="001C148A">
              <w:rPr>
                <w:rFonts w:ascii="Times New Roman" w:hAnsi="Times New Roman"/>
                <w:caps/>
                <w:lang w:val="fr-FR"/>
              </w:rPr>
              <w:tab/>
              <w:t>1</w:t>
            </w:r>
          </w:p>
          <w:p w14:paraId="7D8B06AF" w14:textId="77777777" w:rsidR="00CD2400" w:rsidRPr="001C148A"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p>
          <w:p w14:paraId="3BBF9853" w14:textId="5E1ED633" w:rsidR="00B438C9" w:rsidRPr="001C148A" w:rsidRDefault="003E31CF"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B438C9" w:rsidRPr="001C148A">
              <w:rPr>
                <w:rFonts w:ascii="Times New Roman" w:hAnsi="Times New Roman"/>
                <w:caps/>
                <w:lang w:val="fr-FR"/>
              </w:rPr>
              <w:tab/>
              <w:t>2</w:t>
            </w:r>
          </w:p>
        </w:tc>
        <w:tc>
          <w:tcPr>
            <w:tcW w:w="637" w:type="pct"/>
            <w:tcMar>
              <w:top w:w="43" w:type="dxa"/>
              <w:left w:w="101" w:type="dxa"/>
              <w:bottom w:w="43" w:type="dxa"/>
              <w:right w:w="101" w:type="dxa"/>
            </w:tcMar>
          </w:tcPr>
          <w:p w14:paraId="404378A0" w14:textId="1342074C" w:rsidR="00B438C9" w:rsidRPr="001C148A" w:rsidRDefault="00B438C9" w:rsidP="00B01531">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1</w:t>
            </w:r>
            <w:r w:rsidRPr="001C148A">
              <w:rPr>
                <w:rFonts w:ascii="Times New Roman" w:hAnsi="Times New Roman"/>
                <w:i/>
                <w:lang w:val="fr-FR"/>
              </w:rPr>
              <w:sym w:font="Wingdings" w:char="F0F0"/>
            </w:r>
            <w:r w:rsidRPr="001C148A">
              <w:rPr>
                <w:rFonts w:ascii="Times New Roman" w:hAnsi="Times New Roman"/>
                <w:i/>
                <w:lang w:val="fr-FR"/>
              </w:rPr>
              <w:t>PN1</w:t>
            </w:r>
            <w:r w:rsidR="005A54BF" w:rsidRPr="001C148A">
              <w:rPr>
                <w:rFonts w:ascii="Times New Roman" w:hAnsi="Times New Roman"/>
                <w:i/>
                <w:lang w:val="fr-FR"/>
              </w:rPr>
              <w:t>2</w:t>
            </w:r>
          </w:p>
          <w:p w14:paraId="598C64B4" w14:textId="77777777" w:rsidR="00CD2400" w:rsidRPr="001C148A" w:rsidRDefault="00CD2400" w:rsidP="00B01531">
            <w:pPr>
              <w:pStyle w:val="skipcolumn"/>
              <w:spacing w:line="276" w:lineRule="auto"/>
              <w:ind w:left="144" w:hanging="144"/>
              <w:contextualSpacing/>
              <w:rPr>
                <w:rFonts w:ascii="Times New Roman" w:hAnsi="Times New Roman"/>
                <w:lang w:val="fr-FR"/>
              </w:rPr>
            </w:pPr>
          </w:p>
          <w:p w14:paraId="77776F1C" w14:textId="1C1AA4BA" w:rsidR="00B438C9" w:rsidRPr="001C148A" w:rsidRDefault="00B438C9" w:rsidP="005A54BF">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PN1</w:t>
            </w:r>
            <w:r w:rsidR="005A54BF" w:rsidRPr="001C148A">
              <w:rPr>
                <w:rFonts w:ascii="Times New Roman" w:hAnsi="Times New Roman"/>
                <w:i/>
                <w:lang w:val="fr-FR"/>
              </w:rPr>
              <w:t>9</w:t>
            </w:r>
          </w:p>
        </w:tc>
      </w:tr>
      <w:tr w:rsidR="00B438C9" w:rsidRPr="001C148A" w14:paraId="2EBB7630" w14:textId="77777777" w:rsidTr="00882895">
        <w:trPr>
          <w:cantSplit/>
          <w:trHeight w:val="442"/>
          <w:jc w:val="center"/>
        </w:trPr>
        <w:tc>
          <w:tcPr>
            <w:tcW w:w="2223" w:type="pct"/>
            <w:tcMar>
              <w:top w:w="43" w:type="dxa"/>
              <w:left w:w="115" w:type="dxa"/>
              <w:bottom w:w="43" w:type="dxa"/>
              <w:right w:w="115" w:type="dxa"/>
            </w:tcMar>
          </w:tcPr>
          <w:p w14:paraId="4D6A50FC" w14:textId="36DFA514" w:rsidR="00CE64EA" w:rsidRPr="001C148A" w:rsidRDefault="00B438C9" w:rsidP="007C2B51">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PN1</w:t>
            </w:r>
            <w:r w:rsidR="005A54BF" w:rsidRPr="001C148A">
              <w:rPr>
                <w:rFonts w:ascii="Times New Roman" w:hAnsi="Times New Roman"/>
                <w:b/>
                <w:smallCaps w:val="0"/>
                <w:lang w:val="fr-FR"/>
              </w:rPr>
              <w:t>1</w:t>
            </w:r>
            <w:r w:rsidRPr="001C148A">
              <w:rPr>
                <w:rFonts w:ascii="Times New Roman" w:hAnsi="Times New Roman"/>
                <w:smallCaps w:val="0"/>
                <w:lang w:val="fr-FR"/>
              </w:rPr>
              <w:t xml:space="preserve">. </w:t>
            </w:r>
            <w:r w:rsidR="00CE64EA" w:rsidRPr="001C148A">
              <w:rPr>
                <w:rFonts w:ascii="Times New Roman" w:hAnsi="Times New Roman"/>
                <w:smallCaps w:val="0"/>
                <w:lang w:val="fr-FR"/>
              </w:rPr>
              <w:t xml:space="preserve">Je voudrais vous parler des examens de santé de </w:t>
            </w:r>
            <w:r w:rsidR="00FA6BB5" w:rsidRPr="001B5CB5">
              <w:rPr>
                <w:rFonts w:ascii="Times New Roman" w:hAnsi="Times New Roman"/>
                <w:smallCaps w:val="0"/>
                <w:lang w:val="fr-FR"/>
              </w:rPr>
              <w:t>(</w:t>
            </w:r>
            <w:r w:rsidR="00FA6BB5" w:rsidRPr="001C148A">
              <w:rPr>
                <w:rFonts w:ascii="Times New Roman" w:hAnsi="Times New Roman"/>
                <w:b/>
                <w:i/>
                <w:smallCaps w:val="0"/>
                <w:lang w:val="fr-FR"/>
              </w:rPr>
              <w:t>nom</w:t>
            </w:r>
            <w:r w:rsidR="00FA6BB5" w:rsidRPr="001B5CB5">
              <w:rPr>
                <w:rFonts w:ascii="Times New Roman" w:hAnsi="Times New Roman"/>
                <w:smallCaps w:val="0"/>
                <w:lang w:val="fr-FR"/>
              </w:rPr>
              <w:t>)</w:t>
            </w:r>
            <w:r w:rsidR="00FA6BB5">
              <w:rPr>
                <w:rFonts w:ascii="Times New Roman" w:hAnsi="Times New Roman"/>
                <w:smallCaps w:val="0"/>
                <w:lang w:val="fr-FR"/>
              </w:rPr>
              <w:t xml:space="preserve"> </w:t>
            </w:r>
            <w:r w:rsidR="00CE64EA" w:rsidRPr="001C148A">
              <w:rPr>
                <w:rFonts w:ascii="Times New Roman" w:hAnsi="Times New Roman"/>
                <w:smallCaps w:val="0"/>
                <w:lang w:val="fr-FR"/>
              </w:rPr>
              <w:t xml:space="preserve">après l’accouchement, par exemple quelqu’un qui a examiné </w:t>
            </w:r>
            <w:r w:rsidR="00FA6BB5" w:rsidRPr="001B5CB5">
              <w:rPr>
                <w:rFonts w:ascii="Times New Roman" w:hAnsi="Times New Roman"/>
                <w:smallCaps w:val="0"/>
                <w:lang w:val="fr-FR"/>
              </w:rPr>
              <w:t>(</w:t>
            </w:r>
            <w:r w:rsidR="00FA6BB5" w:rsidRPr="001C148A">
              <w:rPr>
                <w:rFonts w:ascii="Times New Roman" w:hAnsi="Times New Roman"/>
                <w:b/>
                <w:i/>
                <w:smallCaps w:val="0"/>
                <w:lang w:val="fr-FR"/>
              </w:rPr>
              <w:t>nom</w:t>
            </w:r>
            <w:r w:rsidR="00FA6BB5" w:rsidRPr="001B5CB5">
              <w:rPr>
                <w:rFonts w:ascii="Times New Roman" w:hAnsi="Times New Roman"/>
                <w:smallCaps w:val="0"/>
                <w:lang w:val="fr-FR"/>
              </w:rPr>
              <w:t>)</w:t>
            </w:r>
            <w:r w:rsidR="00CE64EA" w:rsidRPr="001C148A">
              <w:rPr>
                <w:rFonts w:ascii="Times New Roman" w:hAnsi="Times New Roman"/>
                <w:smallCaps w:val="0"/>
                <w:lang w:val="fr-FR"/>
              </w:rPr>
              <w:t xml:space="preserve">, a vérifié le cordon ombilical, ou </w:t>
            </w:r>
            <w:r w:rsidR="00FA6BB5">
              <w:rPr>
                <w:rFonts w:ascii="Times New Roman" w:hAnsi="Times New Roman"/>
                <w:smallCaps w:val="0"/>
                <w:lang w:val="fr-FR"/>
              </w:rPr>
              <w:t xml:space="preserve">contrôlé </w:t>
            </w:r>
            <w:r w:rsidR="00CE64EA" w:rsidRPr="001C148A">
              <w:rPr>
                <w:rFonts w:ascii="Times New Roman" w:hAnsi="Times New Roman"/>
                <w:smallCaps w:val="0"/>
                <w:lang w:val="fr-FR"/>
              </w:rPr>
              <w:t>si le bébé se porte bien.</w:t>
            </w:r>
          </w:p>
          <w:p w14:paraId="02B1B329" w14:textId="77777777" w:rsidR="00CE64EA" w:rsidRPr="001C148A" w:rsidRDefault="00CE64EA" w:rsidP="00CE64EA">
            <w:pPr>
              <w:pStyle w:val="1Intvwqst"/>
              <w:widowControl w:val="0"/>
              <w:rPr>
                <w:lang w:val="fr-FR"/>
              </w:rPr>
            </w:pPr>
          </w:p>
          <w:p w14:paraId="23DD46BF" w14:textId="4DEB71D7" w:rsidR="00B438C9" w:rsidRPr="001C148A" w:rsidRDefault="00CE64EA" w:rsidP="007C2B51">
            <w:pPr>
              <w:pStyle w:val="1Intvwqst"/>
              <w:spacing w:line="276" w:lineRule="auto"/>
              <w:ind w:left="144" w:hanging="144"/>
              <w:contextualSpacing/>
              <w:rPr>
                <w:rFonts w:ascii="Times New Roman" w:hAnsi="Times New Roman"/>
                <w:smallCaps w:val="0"/>
                <w:lang w:val="fr-FR"/>
              </w:rPr>
            </w:pPr>
            <w:r w:rsidRPr="001C148A">
              <w:rPr>
                <w:lang w:val="fr-FR"/>
              </w:rPr>
              <w:tab/>
            </w:r>
            <w:r w:rsidRPr="001C148A">
              <w:rPr>
                <w:rFonts w:ascii="Times New Roman" w:hAnsi="Times New Roman"/>
                <w:smallCaps w:val="0"/>
                <w:lang w:val="fr-FR"/>
              </w:rPr>
              <w:t xml:space="preserve">Après la naissance de </w:t>
            </w:r>
            <w:r w:rsidR="00352BD2" w:rsidRPr="00FA6BB5">
              <w:rPr>
                <w:rFonts w:ascii="Times New Roman" w:hAnsi="Times New Roman"/>
                <w:smallCaps w:val="0"/>
                <w:lang w:val="fr-FR"/>
              </w:rPr>
              <w:t>(</w:t>
            </w:r>
            <w:r w:rsidR="00352BD2" w:rsidRPr="001C148A">
              <w:rPr>
                <w:rFonts w:ascii="Times New Roman" w:hAnsi="Times New Roman"/>
                <w:b/>
                <w:i/>
                <w:smallCaps w:val="0"/>
                <w:lang w:val="fr-FR"/>
              </w:rPr>
              <w:t>nom</w:t>
            </w:r>
            <w:r w:rsidRPr="00FA6BB5">
              <w:rPr>
                <w:rFonts w:ascii="Times New Roman" w:hAnsi="Times New Roman"/>
                <w:smallCaps w:val="0"/>
                <w:lang w:val="fr-FR"/>
              </w:rPr>
              <w:t>)</w:t>
            </w:r>
            <w:r w:rsidRPr="001C148A">
              <w:rPr>
                <w:rFonts w:ascii="Times New Roman" w:hAnsi="Times New Roman"/>
                <w:smallCaps w:val="0"/>
                <w:lang w:val="fr-FR"/>
              </w:rPr>
              <w:t>, est-ce que quelqu’un a contrôlé sa santé ?</w:t>
            </w:r>
          </w:p>
        </w:tc>
        <w:tc>
          <w:tcPr>
            <w:tcW w:w="2140" w:type="pct"/>
            <w:gridSpan w:val="2"/>
            <w:shd w:val="clear" w:color="auto" w:fill="auto"/>
            <w:tcMar>
              <w:top w:w="43" w:type="dxa"/>
              <w:left w:w="115" w:type="dxa"/>
              <w:bottom w:w="43" w:type="dxa"/>
              <w:right w:w="115" w:type="dxa"/>
            </w:tcMar>
          </w:tcPr>
          <w:p w14:paraId="7AEFC9DA" w14:textId="3EAAEC61" w:rsidR="00B438C9" w:rsidRPr="001C148A" w:rsidRDefault="003E31CF"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B438C9" w:rsidRPr="001C148A">
              <w:rPr>
                <w:rFonts w:ascii="Times New Roman" w:hAnsi="Times New Roman"/>
                <w:caps/>
                <w:lang w:val="fr-FR"/>
              </w:rPr>
              <w:tab/>
              <w:t>1</w:t>
            </w:r>
          </w:p>
          <w:p w14:paraId="7A00346A" w14:textId="77777777" w:rsidR="00CD2400" w:rsidRPr="001C148A"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p>
          <w:p w14:paraId="5C1FA070" w14:textId="54EFA038" w:rsidR="00B438C9" w:rsidRPr="001C148A" w:rsidRDefault="003E31CF"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B438C9" w:rsidRPr="001C148A">
              <w:rPr>
                <w:rFonts w:ascii="Times New Roman" w:hAnsi="Times New Roman"/>
                <w:caps/>
                <w:lang w:val="fr-FR"/>
              </w:rPr>
              <w:tab/>
              <w:t>2</w:t>
            </w:r>
          </w:p>
        </w:tc>
        <w:tc>
          <w:tcPr>
            <w:tcW w:w="637" w:type="pct"/>
            <w:shd w:val="clear" w:color="auto" w:fill="auto"/>
            <w:tcMar>
              <w:top w:w="43" w:type="dxa"/>
              <w:left w:w="115" w:type="dxa"/>
              <w:bottom w:w="43" w:type="dxa"/>
              <w:right w:w="115" w:type="dxa"/>
            </w:tcMar>
          </w:tcPr>
          <w:p w14:paraId="445AC66C" w14:textId="77777777" w:rsidR="00B438C9" w:rsidRPr="001C148A" w:rsidRDefault="00B438C9" w:rsidP="00B01531">
            <w:pPr>
              <w:pStyle w:val="skipcolumn"/>
              <w:spacing w:line="276" w:lineRule="auto"/>
              <w:ind w:left="144" w:hanging="144"/>
              <w:contextualSpacing/>
              <w:rPr>
                <w:rFonts w:ascii="Times New Roman" w:hAnsi="Times New Roman"/>
                <w:lang w:val="fr-FR"/>
              </w:rPr>
            </w:pPr>
          </w:p>
          <w:p w14:paraId="74E7BD57" w14:textId="77777777" w:rsidR="00CD2400" w:rsidRPr="001C148A" w:rsidRDefault="00CD2400" w:rsidP="00B01531">
            <w:pPr>
              <w:pStyle w:val="skipcolumn"/>
              <w:spacing w:line="276" w:lineRule="auto"/>
              <w:ind w:left="144" w:hanging="144"/>
              <w:contextualSpacing/>
              <w:rPr>
                <w:rFonts w:ascii="Times New Roman" w:hAnsi="Times New Roman"/>
                <w:lang w:val="fr-FR"/>
              </w:rPr>
            </w:pPr>
          </w:p>
          <w:p w14:paraId="697AFFFD" w14:textId="1B6DF18E" w:rsidR="00B438C9" w:rsidRPr="001C148A" w:rsidRDefault="00B438C9" w:rsidP="005A54BF">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PN</w:t>
            </w:r>
            <w:r w:rsidR="005A54BF" w:rsidRPr="001C148A">
              <w:rPr>
                <w:rFonts w:ascii="Times New Roman" w:hAnsi="Times New Roman"/>
                <w:i/>
                <w:lang w:val="fr-FR"/>
              </w:rPr>
              <w:t>20</w:t>
            </w:r>
          </w:p>
        </w:tc>
      </w:tr>
      <w:tr w:rsidR="00B438C9" w:rsidRPr="001C148A" w14:paraId="78E86B34" w14:textId="77777777" w:rsidTr="00882895">
        <w:trPr>
          <w:cantSplit/>
          <w:jc w:val="center"/>
        </w:trPr>
        <w:tc>
          <w:tcPr>
            <w:tcW w:w="2223" w:type="pct"/>
            <w:tcMar>
              <w:top w:w="43" w:type="dxa"/>
              <w:left w:w="115" w:type="dxa"/>
              <w:bottom w:w="43" w:type="dxa"/>
              <w:right w:w="115" w:type="dxa"/>
            </w:tcMar>
          </w:tcPr>
          <w:p w14:paraId="07BD2F1B" w14:textId="1761A55D" w:rsidR="00B438C9" w:rsidRPr="001C148A" w:rsidRDefault="00B438C9" w:rsidP="007C2B51">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PN1</w:t>
            </w:r>
            <w:r w:rsidR="005A54BF" w:rsidRPr="001C148A">
              <w:rPr>
                <w:rFonts w:ascii="Times New Roman" w:hAnsi="Times New Roman"/>
                <w:b/>
                <w:smallCaps w:val="0"/>
                <w:lang w:val="fr-FR"/>
              </w:rPr>
              <w:t>2</w:t>
            </w:r>
            <w:r w:rsidRPr="001C148A">
              <w:rPr>
                <w:rFonts w:ascii="Times New Roman" w:hAnsi="Times New Roman"/>
                <w:smallCaps w:val="0"/>
                <w:lang w:val="fr-FR"/>
              </w:rPr>
              <w:t xml:space="preserve">. </w:t>
            </w:r>
            <w:r w:rsidR="00CE64EA" w:rsidRPr="001C148A">
              <w:rPr>
                <w:rFonts w:ascii="Times New Roman" w:hAnsi="Times New Roman"/>
                <w:smallCaps w:val="0"/>
                <w:lang w:val="fr-FR"/>
              </w:rPr>
              <w:t>Un tel examen a-t-il eu lieu seulement une fois ou plus d’une fois</w:t>
            </w:r>
            <w:r w:rsidR="00D66BC0" w:rsidRPr="001C148A">
              <w:rPr>
                <w:rFonts w:ascii="Times New Roman" w:hAnsi="Times New Roman"/>
                <w:smallCaps w:val="0"/>
                <w:lang w:val="fr-FR"/>
              </w:rPr>
              <w:t xml:space="preserve"> </w:t>
            </w:r>
            <w:r w:rsidR="00CE64EA" w:rsidRPr="001C148A">
              <w:rPr>
                <w:rFonts w:ascii="Times New Roman" w:hAnsi="Times New Roman"/>
                <w:smallCaps w:val="0"/>
                <w:lang w:val="fr-FR"/>
              </w:rPr>
              <w:t>?</w:t>
            </w:r>
          </w:p>
        </w:tc>
        <w:tc>
          <w:tcPr>
            <w:tcW w:w="2140" w:type="pct"/>
            <w:gridSpan w:val="2"/>
            <w:tcMar>
              <w:top w:w="43" w:type="dxa"/>
              <w:left w:w="115" w:type="dxa"/>
              <w:bottom w:w="43" w:type="dxa"/>
              <w:right w:w="115" w:type="dxa"/>
            </w:tcMar>
          </w:tcPr>
          <w:p w14:paraId="7FC4C71E" w14:textId="36A14E16" w:rsidR="00B438C9" w:rsidRPr="001C148A" w:rsidRDefault="00D66BC0"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une fois</w:t>
            </w:r>
            <w:r w:rsidR="00B438C9" w:rsidRPr="001C148A">
              <w:rPr>
                <w:rFonts w:ascii="Times New Roman" w:hAnsi="Times New Roman"/>
                <w:caps/>
                <w:lang w:val="fr-FR"/>
              </w:rPr>
              <w:tab/>
              <w:t>1</w:t>
            </w:r>
          </w:p>
          <w:p w14:paraId="7957B61A" w14:textId="77777777" w:rsidR="00CD2400" w:rsidRPr="001C148A"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p>
          <w:p w14:paraId="3B17BF76" w14:textId="77372344" w:rsidR="00B438C9" w:rsidRPr="001C148A" w:rsidRDefault="00D66BC0" w:rsidP="00D66BC0">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plus d’une fois</w:t>
            </w:r>
            <w:r w:rsidR="00B438C9" w:rsidRPr="001C148A">
              <w:rPr>
                <w:rFonts w:ascii="Times New Roman" w:hAnsi="Times New Roman"/>
                <w:caps/>
                <w:lang w:val="fr-FR"/>
              </w:rPr>
              <w:tab/>
              <w:t>2</w:t>
            </w:r>
          </w:p>
        </w:tc>
        <w:tc>
          <w:tcPr>
            <w:tcW w:w="637" w:type="pct"/>
            <w:tcMar>
              <w:top w:w="43" w:type="dxa"/>
              <w:left w:w="101" w:type="dxa"/>
              <w:bottom w:w="43" w:type="dxa"/>
              <w:right w:w="101" w:type="dxa"/>
            </w:tcMar>
          </w:tcPr>
          <w:p w14:paraId="1918EB8F" w14:textId="045BC5D3" w:rsidR="00B438C9" w:rsidRPr="001C148A" w:rsidRDefault="00B438C9" w:rsidP="00B01531">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1</w:t>
            </w:r>
            <w:r w:rsidRPr="001C148A">
              <w:rPr>
                <w:rFonts w:ascii="Times New Roman" w:hAnsi="Times New Roman"/>
                <w:i/>
                <w:lang w:val="fr-FR"/>
              </w:rPr>
              <w:sym w:font="Wingdings" w:char="F0F0"/>
            </w:r>
            <w:r w:rsidRPr="001C148A">
              <w:rPr>
                <w:rFonts w:ascii="Times New Roman" w:hAnsi="Times New Roman"/>
                <w:i/>
                <w:lang w:val="fr-FR"/>
              </w:rPr>
              <w:t>PN1</w:t>
            </w:r>
            <w:r w:rsidR="005A54BF" w:rsidRPr="001C148A">
              <w:rPr>
                <w:rFonts w:ascii="Times New Roman" w:hAnsi="Times New Roman"/>
                <w:i/>
                <w:lang w:val="fr-FR"/>
              </w:rPr>
              <w:t>3</w:t>
            </w:r>
            <w:r w:rsidRPr="001C148A">
              <w:rPr>
                <w:rFonts w:ascii="Times New Roman" w:hAnsi="Times New Roman"/>
                <w:i/>
                <w:lang w:val="fr-FR"/>
              </w:rPr>
              <w:t>A</w:t>
            </w:r>
          </w:p>
          <w:p w14:paraId="34F1FB42" w14:textId="77777777" w:rsidR="00CD2400" w:rsidRPr="001C148A" w:rsidRDefault="00CD2400" w:rsidP="00B01531">
            <w:pPr>
              <w:pStyle w:val="skipcolumn"/>
              <w:spacing w:line="276" w:lineRule="auto"/>
              <w:ind w:left="144" w:hanging="144"/>
              <w:contextualSpacing/>
              <w:rPr>
                <w:rFonts w:ascii="Times New Roman" w:hAnsi="Times New Roman"/>
                <w:lang w:val="fr-FR"/>
              </w:rPr>
            </w:pPr>
          </w:p>
          <w:p w14:paraId="6C1190AF" w14:textId="374909FA" w:rsidR="00B438C9" w:rsidRPr="001C148A" w:rsidRDefault="00B438C9" w:rsidP="005A54BF">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PN1</w:t>
            </w:r>
            <w:r w:rsidR="005A54BF" w:rsidRPr="001C148A">
              <w:rPr>
                <w:rFonts w:ascii="Times New Roman" w:hAnsi="Times New Roman"/>
                <w:i/>
                <w:lang w:val="fr-FR"/>
              </w:rPr>
              <w:t>3</w:t>
            </w:r>
            <w:r w:rsidRPr="001C148A">
              <w:rPr>
                <w:rFonts w:ascii="Times New Roman" w:hAnsi="Times New Roman"/>
                <w:i/>
                <w:lang w:val="fr-FR"/>
              </w:rPr>
              <w:t>B</w:t>
            </w:r>
          </w:p>
        </w:tc>
      </w:tr>
      <w:tr w:rsidR="00B438C9" w:rsidRPr="001A61B0" w14:paraId="2FE361E8" w14:textId="77777777" w:rsidTr="00882895">
        <w:trPr>
          <w:cantSplit/>
          <w:jc w:val="center"/>
        </w:trPr>
        <w:tc>
          <w:tcPr>
            <w:tcW w:w="2223" w:type="pct"/>
            <w:tcMar>
              <w:top w:w="43" w:type="dxa"/>
              <w:left w:w="115" w:type="dxa"/>
              <w:bottom w:w="43" w:type="dxa"/>
              <w:right w:w="115" w:type="dxa"/>
            </w:tcMar>
          </w:tcPr>
          <w:p w14:paraId="6063C1AC" w14:textId="74BC93A8" w:rsidR="00B438C9" w:rsidRPr="001C148A" w:rsidRDefault="00B438C9" w:rsidP="00B01531">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PN1</w:t>
            </w:r>
            <w:r w:rsidR="005A54BF" w:rsidRPr="001C148A">
              <w:rPr>
                <w:rFonts w:ascii="Times New Roman" w:hAnsi="Times New Roman"/>
                <w:b/>
                <w:smallCaps w:val="0"/>
                <w:lang w:val="fr-FR"/>
              </w:rPr>
              <w:t>3</w:t>
            </w:r>
            <w:r w:rsidRPr="001C148A">
              <w:rPr>
                <w:rFonts w:ascii="Times New Roman" w:hAnsi="Times New Roman"/>
                <w:b/>
                <w:smallCaps w:val="0"/>
                <w:lang w:val="fr-FR"/>
              </w:rPr>
              <w:t>A</w:t>
            </w:r>
            <w:r w:rsidRPr="001C148A">
              <w:rPr>
                <w:rFonts w:ascii="Times New Roman" w:hAnsi="Times New Roman"/>
                <w:smallCaps w:val="0"/>
                <w:lang w:val="fr-FR"/>
              </w:rPr>
              <w:t xml:space="preserve">. </w:t>
            </w:r>
            <w:r w:rsidR="00CE64EA" w:rsidRPr="001C148A">
              <w:rPr>
                <w:rFonts w:ascii="Times New Roman" w:hAnsi="Times New Roman"/>
                <w:smallCaps w:val="0"/>
                <w:lang w:val="fr-FR"/>
              </w:rPr>
              <w:t>Combien de temps après l’accouchement un tel contrôle a-t-il eu lieu</w:t>
            </w:r>
            <w:r w:rsidR="00D66BC0" w:rsidRPr="001C148A">
              <w:rPr>
                <w:rFonts w:ascii="Times New Roman" w:hAnsi="Times New Roman"/>
                <w:smallCaps w:val="0"/>
                <w:lang w:val="fr-FR"/>
              </w:rPr>
              <w:t xml:space="preserve"> </w:t>
            </w:r>
            <w:r w:rsidR="00CE64EA" w:rsidRPr="001C148A">
              <w:rPr>
                <w:rFonts w:ascii="Times New Roman" w:hAnsi="Times New Roman"/>
                <w:smallCaps w:val="0"/>
                <w:lang w:val="fr-FR"/>
              </w:rPr>
              <w:t>?</w:t>
            </w:r>
          </w:p>
          <w:p w14:paraId="214944D5" w14:textId="77777777" w:rsidR="00CE64EA" w:rsidRPr="001C148A" w:rsidRDefault="00CE64EA" w:rsidP="00B01531">
            <w:pPr>
              <w:pStyle w:val="1Intvwqst"/>
              <w:spacing w:line="276" w:lineRule="auto"/>
              <w:ind w:left="144" w:hanging="144"/>
              <w:contextualSpacing/>
              <w:rPr>
                <w:rFonts w:ascii="Times New Roman" w:hAnsi="Times New Roman"/>
                <w:smallCaps w:val="0"/>
                <w:lang w:val="fr-FR"/>
              </w:rPr>
            </w:pPr>
          </w:p>
          <w:p w14:paraId="79ABC4FB" w14:textId="77777777" w:rsidR="00262D67" w:rsidRDefault="00B438C9" w:rsidP="00262D67">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PN1</w:t>
            </w:r>
            <w:r w:rsidR="005A54BF" w:rsidRPr="001C148A">
              <w:rPr>
                <w:rFonts w:ascii="Times New Roman" w:hAnsi="Times New Roman"/>
                <w:b/>
                <w:smallCaps w:val="0"/>
                <w:lang w:val="fr-FR"/>
              </w:rPr>
              <w:t>3</w:t>
            </w:r>
            <w:r w:rsidRPr="001C148A">
              <w:rPr>
                <w:rFonts w:ascii="Times New Roman" w:hAnsi="Times New Roman"/>
                <w:b/>
                <w:smallCaps w:val="0"/>
                <w:lang w:val="fr-FR"/>
              </w:rPr>
              <w:t>B</w:t>
            </w:r>
            <w:r w:rsidRPr="001C148A">
              <w:rPr>
                <w:rFonts w:ascii="Times New Roman" w:hAnsi="Times New Roman"/>
                <w:smallCaps w:val="0"/>
                <w:lang w:val="fr-FR"/>
              </w:rPr>
              <w:t xml:space="preserve">. </w:t>
            </w:r>
            <w:r w:rsidR="00CE64EA" w:rsidRPr="001C148A">
              <w:rPr>
                <w:rFonts w:ascii="Times New Roman" w:hAnsi="Times New Roman"/>
                <w:smallCaps w:val="0"/>
                <w:lang w:val="fr-FR"/>
              </w:rPr>
              <w:t>Combien de temps après l’accouchement a eu lieu le premier de ces contrôles</w:t>
            </w:r>
            <w:r w:rsidR="00D66BC0" w:rsidRPr="001C148A">
              <w:rPr>
                <w:rFonts w:ascii="Times New Roman" w:hAnsi="Times New Roman"/>
                <w:smallCaps w:val="0"/>
                <w:lang w:val="fr-FR"/>
              </w:rPr>
              <w:t xml:space="preserve"> </w:t>
            </w:r>
            <w:r w:rsidR="00CE64EA" w:rsidRPr="001C148A">
              <w:rPr>
                <w:rFonts w:ascii="Times New Roman" w:hAnsi="Times New Roman"/>
                <w:smallCaps w:val="0"/>
                <w:lang w:val="fr-FR"/>
              </w:rPr>
              <w:t>?</w:t>
            </w:r>
          </w:p>
          <w:p w14:paraId="7389DEE8" w14:textId="77777777" w:rsidR="00262D67" w:rsidRDefault="00262D67" w:rsidP="00262D67">
            <w:pPr>
              <w:pStyle w:val="1Intvwqst"/>
              <w:spacing w:line="276" w:lineRule="auto"/>
              <w:ind w:left="144" w:hanging="144"/>
              <w:contextualSpacing/>
              <w:rPr>
                <w:rFonts w:ascii="Times New Roman" w:hAnsi="Times New Roman"/>
                <w:i/>
                <w:smallCaps w:val="0"/>
                <w:lang w:val="fr-FR"/>
              </w:rPr>
            </w:pPr>
          </w:p>
          <w:p w14:paraId="51A82636" w14:textId="21F2B567" w:rsidR="00262D67" w:rsidRDefault="00262D67" w:rsidP="00262D67">
            <w:pPr>
              <w:pStyle w:val="1Intvwqst"/>
              <w:spacing w:line="276" w:lineRule="auto"/>
              <w:ind w:left="144" w:hanging="144"/>
              <w:contextualSpacing/>
              <w:rPr>
                <w:rFonts w:ascii="Times New Roman" w:hAnsi="Times New Roman"/>
                <w:i/>
                <w:smallCaps w:val="0"/>
                <w:lang w:val="fr-FR"/>
              </w:rPr>
            </w:pPr>
            <w:r>
              <w:rPr>
                <w:rFonts w:ascii="Times New Roman" w:hAnsi="Times New Roman"/>
                <w:i/>
                <w:smallCaps w:val="0"/>
                <w:lang w:val="fr-FR"/>
              </w:rPr>
              <w:tab/>
            </w:r>
            <w:r w:rsidR="00CE64EA" w:rsidRPr="001C148A">
              <w:rPr>
                <w:rFonts w:ascii="Times New Roman" w:hAnsi="Times New Roman"/>
                <w:i/>
                <w:smallCaps w:val="0"/>
                <w:lang w:val="fr-FR"/>
              </w:rPr>
              <w:t xml:space="preserve">Si c’est moins une journée, </w:t>
            </w:r>
            <w:r w:rsidR="00FA6BB5">
              <w:rPr>
                <w:rFonts w:ascii="Times New Roman" w:hAnsi="Times New Roman"/>
                <w:i/>
                <w:smallCaps w:val="0"/>
                <w:lang w:val="fr-FR"/>
              </w:rPr>
              <w:t>enregistrer</w:t>
            </w:r>
            <w:r w:rsidR="00CE64EA" w:rsidRPr="001C148A">
              <w:rPr>
                <w:rFonts w:ascii="Times New Roman" w:hAnsi="Times New Roman"/>
                <w:i/>
                <w:smallCaps w:val="0"/>
                <w:lang w:val="fr-FR"/>
              </w:rPr>
              <w:t xml:space="preserve"> en heures.</w:t>
            </w:r>
          </w:p>
          <w:p w14:paraId="5835405A" w14:textId="05B2A233" w:rsidR="00262D67" w:rsidRDefault="00262D67" w:rsidP="00262D67">
            <w:pPr>
              <w:pStyle w:val="1Intvwqst"/>
              <w:spacing w:line="276" w:lineRule="auto"/>
              <w:ind w:left="144" w:hanging="144"/>
              <w:contextualSpacing/>
              <w:rPr>
                <w:rFonts w:ascii="Times New Roman" w:hAnsi="Times New Roman"/>
                <w:i/>
                <w:smallCaps w:val="0"/>
                <w:lang w:val="fr-FR"/>
              </w:rPr>
            </w:pPr>
            <w:r>
              <w:rPr>
                <w:rFonts w:ascii="Times New Roman" w:hAnsi="Times New Roman"/>
                <w:i/>
                <w:smallCaps w:val="0"/>
                <w:lang w:val="fr-FR"/>
              </w:rPr>
              <w:tab/>
            </w:r>
            <w:r w:rsidR="00CE64EA" w:rsidRPr="001C148A">
              <w:rPr>
                <w:rFonts w:ascii="Times New Roman" w:hAnsi="Times New Roman"/>
                <w:i/>
                <w:smallCaps w:val="0"/>
                <w:lang w:val="fr-FR"/>
              </w:rPr>
              <w:t xml:space="preserve">Si c’est moins d’une semaine, </w:t>
            </w:r>
            <w:r w:rsidR="00FA6BB5">
              <w:rPr>
                <w:rFonts w:ascii="Times New Roman" w:hAnsi="Times New Roman"/>
                <w:i/>
                <w:smallCaps w:val="0"/>
                <w:lang w:val="fr-FR"/>
              </w:rPr>
              <w:t>enregistrer</w:t>
            </w:r>
            <w:r w:rsidR="00CE64EA" w:rsidRPr="001C148A">
              <w:rPr>
                <w:rFonts w:ascii="Times New Roman" w:hAnsi="Times New Roman"/>
                <w:i/>
                <w:smallCaps w:val="0"/>
                <w:lang w:val="fr-FR"/>
              </w:rPr>
              <w:t xml:space="preserve"> en jours.</w:t>
            </w:r>
          </w:p>
          <w:p w14:paraId="211AD258" w14:textId="3144CC0D" w:rsidR="00B438C9" w:rsidRPr="001C148A" w:rsidRDefault="00262D67" w:rsidP="00FA6BB5">
            <w:pPr>
              <w:pStyle w:val="1Intvwqst"/>
              <w:spacing w:line="276" w:lineRule="auto"/>
              <w:ind w:left="144" w:hanging="144"/>
              <w:contextualSpacing/>
              <w:rPr>
                <w:rFonts w:ascii="Times New Roman" w:hAnsi="Times New Roman"/>
                <w:smallCaps w:val="0"/>
                <w:lang w:val="fr-FR"/>
              </w:rPr>
            </w:pPr>
            <w:r>
              <w:rPr>
                <w:rFonts w:ascii="Times New Roman" w:hAnsi="Times New Roman"/>
                <w:i/>
                <w:smallCaps w:val="0"/>
                <w:lang w:val="fr-FR"/>
              </w:rPr>
              <w:tab/>
            </w:r>
            <w:r w:rsidR="00CE64EA" w:rsidRPr="001C148A">
              <w:rPr>
                <w:rFonts w:ascii="Times New Roman" w:hAnsi="Times New Roman"/>
                <w:i/>
                <w:smallCaps w:val="0"/>
                <w:lang w:val="fr-FR"/>
              </w:rPr>
              <w:t xml:space="preserve">Autrement, </w:t>
            </w:r>
            <w:r w:rsidR="00FA6BB5">
              <w:rPr>
                <w:rFonts w:ascii="Times New Roman" w:hAnsi="Times New Roman"/>
                <w:i/>
                <w:smallCaps w:val="0"/>
                <w:lang w:val="fr-FR"/>
              </w:rPr>
              <w:t>enregistrer</w:t>
            </w:r>
            <w:r w:rsidR="00CE64EA" w:rsidRPr="001C148A">
              <w:rPr>
                <w:rFonts w:ascii="Times New Roman" w:hAnsi="Times New Roman"/>
                <w:i/>
                <w:smallCaps w:val="0"/>
                <w:lang w:val="fr-FR"/>
              </w:rPr>
              <w:t xml:space="preserve"> en semaines.</w:t>
            </w:r>
          </w:p>
        </w:tc>
        <w:tc>
          <w:tcPr>
            <w:tcW w:w="2140" w:type="pct"/>
            <w:gridSpan w:val="2"/>
            <w:tcMar>
              <w:top w:w="43" w:type="dxa"/>
              <w:left w:w="115" w:type="dxa"/>
              <w:bottom w:w="43" w:type="dxa"/>
              <w:right w:w="115" w:type="dxa"/>
            </w:tcMar>
          </w:tcPr>
          <w:p w14:paraId="4240D789" w14:textId="77777777" w:rsidR="00CD2400" w:rsidRPr="001C148A"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p>
          <w:p w14:paraId="1D044AF8" w14:textId="6E0A6EE7" w:rsidR="00B438C9" w:rsidRPr="001C148A" w:rsidRDefault="00C0633A"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Heures</w:t>
            </w:r>
            <w:r w:rsidR="00B438C9" w:rsidRPr="001C148A">
              <w:rPr>
                <w:rFonts w:ascii="Times New Roman" w:hAnsi="Times New Roman"/>
                <w:caps/>
                <w:lang w:val="fr-FR"/>
              </w:rPr>
              <w:tab/>
            </w:r>
            <w:proofErr w:type="gramStart"/>
            <w:r w:rsidR="00B438C9" w:rsidRPr="001C148A">
              <w:rPr>
                <w:rFonts w:ascii="Times New Roman" w:hAnsi="Times New Roman"/>
                <w:b/>
                <w:caps/>
                <w:lang w:val="fr-FR"/>
              </w:rPr>
              <w:t>1</w:t>
            </w:r>
            <w:r w:rsidR="00B438C9" w:rsidRPr="001C148A">
              <w:rPr>
                <w:rFonts w:ascii="Times New Roman" w:hAnsi="Times New Roman"/>
                <w:caps/>
                <w:lang w:val="fr-FR"/>
              </w:rPr>
              <w:t xml:space="preserve">  _</w:t>
            </w:r>
            <w:proofErr w:type="gramEnd"/>
            <w:r w:rsidR="00B438C9" w:rsidRPr="001C148A">
              <w:rPr>
                <w:rFonts w:ascii="Times New Roman" w:hAnsi="Times New Roman"/>
                <w:caps/>
                <w:lang w:val="fr-FR"/>
              </w:rPr>
              <w:t>_ __</w:t>
            </w:r>
          </w:p>
          <w:p w14:paraId="48BCCD22" w14:textId="77777777" w:rsidR="00B438C9" w:rsidRPr="001C148A"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p>
          <w:p w14:paraId="0E165E4E" w14:textId="2C96214F" w:rsidR="00B438C9" w:rsidRPr="001C148A" w:rsidRDefault="003E31CF"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Jour</w:t>
            </w:r>
            <w:r w:rsidR="00B438C9" w:rsidRPr="001C148A">
              <w:rPr>
                <w:rFonts w:ascii="Times New Roman" w:hAnsi="Times New Roman"/>
                <w:caps/>
                <w:lang w:val="fr-FR"/>
              </w:rPr>
              <w:t>s</w:t>
            </w:r>
            <w:r w:rsidR="00B438C9" w:rsidRPr="001C148A">
              <w:rPr>
                <w:rFonts w:ascii="Times New Roman" w:hAnsi="Times New Roman"/>
                <w:caps/>
                <w:lang w:val="fr-FR"/>
              </w:rPr>
              <w:tab/>
            </w:r>
            <w:proofErr w:type="gramStart"/>
            <w:r w:rsidR="00B438C9" w:rsidRPr="001C148A">
              <w:rPr>
                <w:rFonts w:ascii="Times New Roman" w:hAnsi="Times New Roman"/>
                <w:b/>
                <w:caps/>
                <w:lang w:val="fr-FR"/>
              </w:rPr>
              <w:t>2</w:t>
            </w:r>
            <w:r w:rsidR="00B438C9" w:rsidRPr="001C148A">
              <w:rPr>
                <w:rFonts w:ascii="Times New Roman" w:hAnsi="Times New Roman"/>
                <w:caps/>
                <w:lang w:val="fr-FR"/>
              </w:rPr>
              <w:t xml:space="preserve">  _</w:t>
            </w:r>
            <w:proofErr w:type="gramEnd"/>
            <w:r w:rsidR="00B438C9" w:rsidRPr="001C148A">
              <w:rPr>
                <w:rFonts w:ascii="Times New Roman" w:hAnsi="Times New Roman"/>
                <w:caps/>
                <w:lang w:val="fr-FR"/>
              </w:rPr>
              <w:t>_ __</w:t>
            </w:r>
          </w:p>
          <w:p w14:paraId="0B2C9EB8" w14:textId="77777777" w:rsidR="00B438C9" w:rsidRPr="001C148A"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p>
          <w:p w14:paraId="49D1BE27" w14:textId="5AFDA0FD" w:rsidR="00B438C9" w:rsidRPr="001C148A" w:rsidRDefault="00C0633A"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Semaines</w:t>
            </w:r>
            <w:r w:rsidR="00B438C9" w:rsidRPr="001C148A">
              <w:rPr>
                <w:rFonts w:ascii="Times New Roman" w:hAnsi="Times New Roman"/>
                <w:caps/>
                <w:lang w:val="fr-FR"/>
              </w:rPr>
              <w:tab/>
            </w:r>
            <w:proofErr w:type="gramStart"/>
            <w:r w:rsidR="00B438C9" w:rsidRPr="001C148A">
              <w:rPr>
                <w:rFonts w:ascii="Times New Roman" w:hAnsi="Times New Roman"/>
                <w:b/>
                <w:caps/>
                <w:lang w:val="fr-FR"/>
              </w:rPr>
              <w:t>3</w:t>
            </w:r>
            <w:r w:rsidR="00B438C9" w:rsidRPr="001C148A">
              <w:rPr>
                <w:rFonts w:ascii="Times New Roman" w:hAnsi="Times New Roman"/>
                <w:caps/>
                <w:lang w:val="fr-FR"/>
              </w:rPr>
              <w:t xml:space="preserve">  _</w:t>
            </w:r>
            <w:proofErr w:type="gramEnd"/>
            <w:r w:rsidR="00B438C9" w:rsidRPr="001C148A">
              <w:rPr>
                <w:rFonts w:ascii="Times New Roman" w:hAnsi="Times New Roman"/>
                <w:caps/>
                <w:lang w:val="fr-FR"/>
              </w:rPr>
              <w:t>_ __</w:t>
            </w:r>
          </w:p>
          <w:p w14:paraId="0E78B8AF" w14:textId="77777777" w:rsidR="00B438C9" w:rsidRPr="001C148A"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p>
          <w:p w14:paraId="4851D53C" w14:textId="384222F1" w:rsidR="00B438C9" w:rsidRPr="001C148A" w:rsidRDefault="003E31CF"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B438C9" w:rsidRPr="001C148A">
              <w:rPr>
                <w:rFonts w:ascii="Times New Roman" w:hAnsi="Times New Roman"/>
                <w:caps/>
                <w:lang w:val="fr-FR"/>
              </w:rPr>
              <w:t xml:space="preserve"> / </w:t>
            </w:r>
            <w:r w:rsidR="00573F2F" w:rsidRPr="001C148A">
              <w:rPr>
                <w:rFonts w:ascii="Times New Roman" w:hAnsi="Times New Roman"/>
                <w:caps/>
                <w:lang w:val="fr-FR"/>
              </w:rPr>
              <w:t xml:space="preserve">NE SE SOUVIENT PAS </w:t>
            </w:r>
            <w:r w:rsidR="00B438C9" w:rsidRPr="001C148A">
              <w:rPr>
                <w:rFonts w:ascii="Times New Roman" w:hAnsi="Times New Roman"/>
                <w:caps/>
                <w:lang w:val="fr-FR"/>
              </w:rPr>
              <w:tab/>
              <w:t>998</w:t>
            </w:r>
          </w:p>
        </w:tc>
        <w:tc>
          <w:tcPr>
            <w:tcW w:w="637" w:type="pct"/>
            <w:tcMar>
              <w:top w:w="43" w:type="dxa"/>
              <w:left w:w="101" w:type="dxa"/>
              <w:bottom w:w="43" w:type="dxa"/>
              <w:right w:w="101" w:type="dxa"/>
            </w:tcMar>
          </w:tcPr>
          <w:p w14:paraId="09342105" w14:textId="77777777" w:rsidR="00B438C9" w:rsidRPr="001C148A" w:rsidRDefault="00B438C9" w:rsidP="00B01531">
            <w:pPr>
              <w:pStyle w:val="skipcolumn"/>
              <w:spacing w:line="276" w:lineRule="auto"/>
              <w:ind w:left="144" w:hanging="144"/>
              <w:contextualSpacing/>
              <w:rPr>
                <w:rFonts w:ascii="Times New Roman" w:hAnsi="Times New Roman"/>
                <w:lang w:val="fr-FR"/>
              </w:rPr>
            </w:pPr>
          </w:p>
        </w:tc>
      </w:tr>
      <w:tr w:rsidR="00B438C9" w:rsidRPr="001A61B0" w14:paraId="7D091891" w14:textId="77777777" w:rsidTr="00882895">
        <w:trPr>
          <w:cantSplit/>
          <w:jc w:val="center"/>
        </w:trPr>
        <w:tc>
          <w:tcPr>
            <w:tcW w:w="2223" w:type="pct"/>
            <w:tcMar>
              <w:top w:w="43" w:type="dxa"/>
              <w:left w:w="115" w:type="dxa"/>
              <w:bottom w:w="43" w:type="dxa"/>
              <w:right w:w="115" w:type="dxa"/>
            </w:tcMar>
          </w:tcPr>
          <w:p w14:paraId="412FD7C0" w14:textId="7856B2FE" w:rsidR="00B438C9" w:rsidRPr="001C148A" w:rsidRDefault="00B438C9" w:rsidP="005A54BF">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PN1</w:t>
            </w:r>
            <w:r w:rsidR="005A54BF" w:rsidRPr="001C148A">
              <w:rPr>
                <w:rFonts w:ascii="Times New Roman" w:hAnsi="Times New Roman"/>
                <w:b/>
                <w:smallCaps w:val="0"/>
                <w:lang w:val="fr-FR"/>
              </w:rPr>
              <w:t>4</w:t>
            </w:r>
            <w:r w:rsidRPr="001C148A">
              <w:rPr>
                <w:rFonts w:ascii="Times New Roman" w:hAnsi="Times New Roman"/>
                <w:smallCaps w:val="0"/>
                <w:lang w:val="fr-FR"/>
              </w:rPr>
              <w:t xml:space="preserve">. </w:t>
            </w:r>
            <w:r w:rsidR="00CE64EA" w:rsidRPr="001C148A">
              <w:rPr>
                <w:rFonts w:ascii="Times New Roman" w:hAnsi="Times New Roman"/>
                <w:smallCaps w:val="0"/>
                <w:lang w:val="fr-FR"/>
              </w:rPr>
              <w:t xml:space="preserve">Qui a contrôlé la santé de </w:t>
            </w:r>
            <w:r w:rsidR="00352BD2" w:rsidRPr="00FA6BB5">
              <w:rPr>
                <w:rFonts w:ascii="Times New Roman" w:hAnsi="Times New Roman"/>
                <w:smallCaps w:val="0"/>
                <w:lang w:val="fr-FR"/>
              </w:rPr>
              <w:t>(</w:t>
            </w:r>
            <w:r w:rsidR="00352BD2" w:rsidRPr="001C148A">
              <w:rPr>
                <w:rFonts w:ascii="Times New Roman" w:hAnsi="Times New Roman"/>
                <w:b/>
                <w:i/>
                <w:smallCaps w:val="0"/>
                <w:lang w:val="fr-FR"/>
              </w:rPr>
              <w:t>nom</w:t>
            </w:r>
            <w:r w:rsidR="00E901E5" w:rsidRPr="00FA6BB5">
              <w:rPr>
                <w:rFonts w:ascii="Times New Roman" w:hAnsi="Times New Roman"/>
                <w:smallCaps w:val="0"/>
                <w:lang w:val="fr-FR"/>
              </w:rPr>
              <w:t>)</w:t>
            </w:r>
            <w:r w:rsidR="00E901E5" w:rsidRPr="001C148A">
              <w:rPr>
                <w:rFonts w:ascii="Times New Roman" w:hAnsi="Times New Roman"/>
                <w:b/>
                <w:i/>
                <w:smallCaps w:val="0"/>
                <w:lang w:val="fr-FR"/>
              </w:rPr>
              <w:t xml:space="preserve"> </w:t>
            </w:r>
            <w:r w:rsidR="00CE64EA" w:rsidRPr="001C148A">
              <w:rPr>
                <w:rFonts w:ascii="Times New Roman" w:hAnsi="Times New Roman"/>
                <w:smallCaps w:val="0"/>
                <w:lang w:val="fr-FR"/>
              </w:rPr>
              <w:t>à ce moment-là</w:t>
            </w:r>
            <w:r w:rsidR="00D66BC0" w:rsidRPr="001C148A">
              <w:rPr>
                <w:rFonts w:ascii="Times New Roman" w:hAnsi="Times New Roman"/>
                <w:smallCaps w:val="0"/>
                <w:lang w:val="fr-FR"/>
              </w:rPr>
              <w:t xml:space="preserve"> </w:t>
            </w:r>
            <w:r w:rsidR="00CE64EA" w:rsidRPr="001C148A">
              <w:rPr>
                <w:rFonts w:ascii="Times New Roman" w:hAnsi="Times New Roman"/>
                <w:smallCaps w:val="0"/>
                <w:lang w:val="fr-FR"/>
              </w:rPr>
              <w:t>?</w:t>
            </w:r>
          </w:p>
        </w:tc>
        <w:tc>
          <w:tcPr>
            <w:tcW w:w="2140" w:type="pct"/>
            <w:gridSpan w:val="2"/>
            <w:tcMar>
              <w:top w:w="43" w:type="dxa"/>
              <w:left w:w="115" w:type="dxa"/>
              <w:bottom w:w="43" w:type="dxa"/>
              <w:right w:w="115" w:type="dxa"/>
            </w:tcMar>
          </w:tcPr>
          <w:p w14:paraId="44577A9D" w14:textId="77777777" w:rsidR="00D66BC0" w:rsidRPr="001C148A" w:rsidRDefault="00D66BC0" w:rsidP="00D66BC0">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b/>
                <w:caps/>
                <w:lang w:val="fr-FR"/>
              </w:rPr>
              <w:t>professionnel de sante</w:t>
            </w:r>
          </w:p>
          <w:p w14:paraId="6B07BCC8" w14:textId="530DA480" w:rsidR="00D66BC0" w:rsidRPr="001C148A" w:rsidRDefault="00D66BC0" w:rsidP="00D66BC0">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r>
            <w:r w:rsidR="005447D8">
              <w:rPr>
                <w:rFonts w:ascii="Times New Roman" w:hAnsi="Times New Roman"/>
                <w:caps/>
                <w:lang w:val="fr-FR"/>
              </w:rPr>
              <w:t>medecin</w:t>
            </w:r>
            <w:r w:rsidRPr="001C148A">
              <w:rPr>
                <w:rFonts w:ascii="Times New Roman" w:hAnsi="Times New Roman"/>
                <w:caps/>
                <w:lang w:val="fr-FR"/>
              </w:rPr>
              <w:tab/>
              <w:t>A</w:t>
            </w:r>
          </w:p>
          <w:p w14:paraId="22E233ED" w14:textId="4DD84017" w:rsidR="00D66BC0" w:rsidRPr="001C148A" w:rsidRDefault="00D66BC0" w:rsidP="00D66BC0">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t>infirmiere</w:t>
            </w:r>
            <w:r w:rsidR="00FA6BB5">
              <w:rPr>
                <w:rFonts w:ascii="Times New Roman" w:hAnsi="Times New Roman"/>
                <w:caps/>
                <w:lang w:val="fr-FR"/>
              </w:rPr>
              <w:t xml:space="preserve"> </w:t>
            </w:r>
            <w:r w:rsidRPr="001C148A">
              <w:rPr>
                <w:rFonts w:ascii="Times New Roman" w:hAnsi="Times New Roman"/>
                <w:caps/>
                <w:lang w:val="fr-FR"/>
              </w:rPr>
              <w:t>/</w:t>
            </w:r>
            <w:r w:rsidR="00FA6BB5">
              <w:rPr>
                <w:rFonts w:ascii="Times New Roman" w:hAnsi="Times New Roman"/>
                <w:caps/>
                <w:lang w:val="fr-FR"/>
              </w:rPr>
              <w:t xml:space="preserve"> </w:t>
            </w:r>
            <w:r w:rsidRPr="001C148A">
              <w:rPr>
                <w:rFonts w:ascii="Times New Roman" w:hAnsi="Times New Roman"/>
                <w:caps/>
                <w:lang w:val="fr-FR"/>
              </w:rPr>
              <w:t>sage-femme</w:t>
            </w:r>
            <w:r w:rsidRPr="001C148A">
              <w:rPr>
                <w:rFonts w:ascii="Times New Roman" w:hAnsi="Times New Roman"/>
                <w:caps/>
                <w:lang w:val="fr-FR"/>
              </w:rPr>
              <w:tab/>
              <w:t>B</w:t>
            </w:r>
          </w:p>
          <w:p w14:paraId="5AEEDAE5" w14:textId="77777777" w:rsidR="00D66BC0" w:rsidRPr="001C148A" w:rsidRDefault="00D66BC0" w:rsidP="00D66BC0">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color w:val="FF0000"/>
                <w:lang w:val="fr-FR"/>
              </w:rPr>
              <w:tab/>
              <w:t>Inserer Autre qualifie</w:t>
            </w:r>
            <w:r w:rsidRPr="001C148A">
              <w:rPr>
                <w:rFonts w:ascii="Times New Roman" w:hAnsi="Times New Roman"/>
                <w:caps/>
                <w:lang w:val="fr-FR"/>
              </w:rPr>
              <w:tab/>
              <w:t>C</w:t>
            </w:r>
          </w:p>
          <w:p w14:paraId="18506E31" w14:textId="77777777" w:rsidR="00D66BC0" w:rsidRPr="001C148A" w:rsidRDefault="00D66BC0" w:rsidP="00D66BC0">
            <w:pPr>
              <w:pStyle w:val="Responsecategs"/>
              <w:tabs>
                <w:tab w:val="clear" w:pos="3942"/>
                <w:tab w:val="right" w:leader="dot" w:pos="4242"/>
              </w:tabs>
              <w:spacing w:line="276" w:lineRule="auto"/>
              <w:ind w:left="144" w:hanging="144"/>
              <w:contextualSpacing/>
              <w:rPr>
                <w:rFonts w:ascii="Times New Roman" w:hAnsi="Times New Roman"/>
                <w:b/>
                <w:caps/>
                <w:lang w:val="fr-FR"/>
              </w:rPr>
            </w:pPr>
            <w:r w:rsidRPr="001C148A">
              <w:rPr>
                <w:rFonts w:ascii="Times New Roman" w:hAnsi="Times New Roman"/>
                <w:b/>
                <w:caps/>
                <w:lang w:val="fr-FR"/>
              </w:rPr>
              <w:t>Autre personne</w:t>
            </w:r>
          </w:p>
          <w:p w14:paraId="60A00FF6" w14:textId="77777777" w:rsidR="00D66BC0" w:rsidRPr="001C148A" w:rsidRDefault="00D66BC0" w:rsidP="00D66BC0">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t>accoucheuse Traditionnelle</w:t>
            </w:r>
            <w:r w:rsidRPr="001C148A">
              <w:rPr>
                <w:rFonts w:ascii="Times New Roman" w:hAnsi="Times New Roman"/>
                <w:caps/>
                <w:lang w:val="fr-FR"/>
              </w:rPr>
              <w:tab/>
              <w:t>F</w:t>
            </w:r>
          </w:p>
          <w:p w14:paraId="7791391D" w14:textId="77777777" w:rsidR="00D66BC0" w:rsidRPr="001C148A" w:rsidRDefault="00D66BC0" w:rsidP="00D66BC0">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t>agent de sante communautaire</w:t>
            </w:r>
            <w:r w:rsidRPr="001C148A">
              <w:rPr>
                <w:rFonts w:ascii="Times New Roman" w:hAnsi="Times New Roman"/>
                <w:caps/>
                <w:lang w:val="fr-FR"/>
              </w:rPr>
              <w:tab/>
              <w:t>G</w:t>
            </w:r>
          </w:p>
          <w:p w14:paraId="19490B31" w14:textId="617A6A06" w:rsidR="00D66BC0" w:rsidRPr="001C148A" w:rsidRDefault="00D66BC0" w:rsidP="00D66BC0">
            <w:pPr>
              <w:pStyle w:val="Responsecategs"/>
              <w:keepNext/>
              <w:keepLine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t>parent</w:t>
            </w:r>
            <w:r w:rsidR="00FA6BB5">
              <w:rPr>
                <w:rFonts w:ascii="Times New Roman" w:hAnsi="Times New Roman"/>
                <w:caps/>
                <w:lang w:val="fr-FR"/>
              </w:rPr>
              <w:t xml:space="preserve"> </w:t>
            </w:r>
            <w:r w:rsidRPr="001C148A">
              <w:rPr>
                <w:rFonts w:ascii="Times New Roman" w:hAnsi="Times New Roman"/>
                <w:caps/>
                <w:lang w:val="fr-FR"/>
              </w:rPr>
              <w:t>/</w:t>
            </w:r>
            <w:r w:rsidR="00FA6BB5">
              <w:rPr>
                <w:rFonts w:ascii="Times New Roman" w:hAnsi="Times New Roman"/>
                <w:caps/>
                <w:lang w:val="fr-FR"/>
              </w:rPr>
              <w:t xml:space="preserve"> </w:t>
            </w:r>
            <w:r w:rsidRPr="001C148A">
              <w:rPr>
                <w:rFonts w:ascii="Times New Roman" w:hAnsi="Times New Roman"/>
                <w:caps/>
                <w:lang w:val="fr-FR"/>
              </w:rPr>
              <w:t>ami</w:t>
            </w:r>
            <w:r w:rsidRPr="001C148A">
              <w:rPr>
                <w:rFonts w:ascii="Times New Roman" w:hAnsi="Times New Roman"/>
                <w:caps/>
                <w:lang w:val="fr-FR"/>
              </w:rPr>
              <w:tab/>
              <w:t>H</w:t>
            </w:r>
          </w:p>
          <w:p w14:paraId="223F21CE" w14:textId="77777777" w:rsidR="00D66BC0" w:rsidRPr="001C148A" w:rsidRDefault="00D66BC0" w:rsidP="00D66BC0">
            <w:pPr>
              <w:pStyle w:val="Otherspecify"/>
              <w:keepNext/>
              <w:keepLines/>
              <w:tabs>
                <w:tab w:val="clear" w:pos="3946"/>
                <w:tab w:val="right" w:leader="dot" w:pos="4236"/>
              </w:tabs>
              <w:spacing w:line="276" w:lineRule="auto"/>
              <w:ind w:left="144" w:hanging="144"/>
              <w:contextualSpacing/>
              <w:rPr>
                <w:rFonts w:ascii="Times New Roman" w:hAnsi="Times New Roman"/>
                <w:b w:val="0"/>
                <w:caps/>
                <w:sz w:val="20"/>
                <w:lang w:val="fr-FR"/>
              </w:rPr>
            </w:pPr>
          </w:p>
          <w:p w14:paraId="7B16B629" w14:textId="3D1E34E1" w:rsidR="00CD2400" w:rsidRPr="001C148A" w:rsidRDefault="00D66BC0" w:rsidP="00D66BC0">
            <w:pPr>
              <w:pStyle w:val="Otherspecify"/>
              <w:keepNext/>
              <w:keepLines/>
              <w:tabs>
                <w:tab w:val="clear" w:pos="3946"/>
                <w:tab w:val="right" w:leader="underscore" w:pos="4242"/>
              </w:tabs>
              <w:spacing w:line="276" w:lineRule="auto"/>
              <w:ind w:left="144" w:hanging="144"/>
              <w:contextualSpacing/>
              <w:rPr>
                <w:rFonts w:ascii="Times New Roman" w:hAnsi="Times New Roman"/>
                <w:caps/>
                <w:sz w:val="20"/>
                <w:lang w:val="fr-FR"/>
              </w:rPr>
            </w:pPr>
            <w:r w:rsidRPr="001C148A">
              <w:rPr>
                <w:rFonts w:ascii="Times New Roman" w:hAnsi="Times New Roman"/>
                <w:b w:val="0"/>
                <w:caps/>
                <w:sz w:val="20"/>
                <w:lang w:val="fr-FR"/>
              </w:rPr>
              <w:t>Autre (</w:t>
            </w:r>
            <w:r w:rsidR="00210E08" w:rsidRPr="001C148A">
              <w:rPr>
                <w:rStyle w:val="Instructionsinparens"/>
                <w:b w:val="0"/>
                <w:iCs/>
                <w:lang w:val="fr-FR"/>
              </w:rPr>
              <w:t>préciser)</w:t>
            </w:r>
            <w:r w:rsidRPr="001C148A">
              <w:rPr>
                <w:rFonts w:ascii="Times New Roman" w:hAnsi="Times New Roman"/>
                <w:b w:val="0"/>
                <w:caps/>
                <w:sz w:val="20"/>
                <w:lang w:val="fr-FR"/>
              </w:rPr>
              <w:tab/>
              <w:t>X</w:t>
            </w:r>
          </w:p>
        </w:tc>
        <w:tc>
          <w:tcPr>
            <w:tcW w:w="637" w:type="pct"/>
            <w:tcMar>
              <w:top w:w="43" w:type="dxa"/>
              <w:left w:w="101" w:type="dxa"/>
              <w:bottom w:w="43" w:type="dxa"/>
              <w:right w:w="101" w:type="dxa"/>
            </w:tcMar>
          </w:tcPr>
          <w:p w14:paraId="31574BF1" w14:textId="77777777" w:rsidR="00B438C9" w:rsidRPr="001C148A" w:rsidRDefault="00B438C9" w:rsidP="00B01531">
            <w:pPr>
              <w:pStyle w:val="skipcolumn"/>
              <w:spacing w:line="276" w:lineRule="auto"/>
              <w:ind w:left="144" w:hanging="144"/>
              <w:contextualSpacing/>
              <w:rPr>
                <w:rFonts w:ascii="Times New Roman" w:hAnsi="Times New Roman"/>
                <w:lang w:val="fr-FR"/>
              </w:rPr>
            </w:pPr>
          </w:p>
        </w:tc>
      </w:tr>
      <w:tr w:rsidR="00B438C9" w:rsidRPr="00E03109" w14:paraId="3047200E" w14:textId="77777777" w:rsidTr="00882895">
        <w:trPr>
          <w:cantSplit/>
          <w:jc w:val="center"/>
        </w:trPr>
        <w:tc>
          <w:tcPr>
            <w:tcW w:w="2223" w:type="pct"/>
            <w:tcMar>
              <w:top w:w="43" w:type="dxa"/>
              <w:left w:w="115" w:type="dxa"/>
              <w:bottom w:w="43" w:type="dxa"/>
              <w:right w:w="115" w:type="dxa"/>
            </w:tcMar>
          </w:tcPr>
          <w:p w14:paraId="6EEAB010" w14:textId="000ADD68" w:rsidR="00CE64EA" w:rsidRPr="001C148A" w:rsidRDefault="00B438C9" w:rsidP="00262D67">
            <w:pPr>
              <w:pStyle w:val="1Intvwqst"/>
              <w:widowControl w:val="0"/>
              <w:spacing w:line="276" w:lineRule="auto"/>
              <w:ind w:left="144" w:hanging="144"/>
              <w:rPr>
                <w:lang w:val="fr-FR"/>
              </w:rPr>
            </w:pPr>
            <w:r w:rsidRPr="001C148A">
              <w:rPr>
                <w:rFonts w:ascii="Times New Roman" w:hAnsi="Times New Roman"/>
                <w:b/>
                <w:smallCaps w:val="0"/>
                <w:lang w:val="fr-FR"/>
              </w:rPr>
              <w:lastRenderedPageBreak/>
              <w:t>PN1</w:t>
            </w:r>
            <w:r w:rsidR="005A54BF" w:rsidRPr="001C148A">
              <w:rPr>
                <w:rFonts w:ascii="Times New Roman" w:hAnsi="Times New Roman"/>
                <w:b/>
                <w:smallCaps w:val="0"/>
                <w:lang w:val="fr-FR"/>
              </w:rPr>
              <w:t>5</w:t>
            </w:r>
            <w:r w:rsidRPr="001C148A">
              <w:rPr>
                <w:rFonts w:ascii="Times New Roman" w:hAnsi="Times New Roman"/>
                <w:smallCaps w:val="0"/>
                <w:lang w:val="fr-FR"/>
              </w:rPr>
              <w:t xml:space="preserve">. </w:t>
            </w:r>
            <w:r w:rsidR="00CE64EA" w:rsidRPr="001C148A">
              <w:rPr>
                <w:rFonts w:ascii="Times New Roman" w:hAnsi="Times New Roman"/>
                <w:smallCaps w:val="0"/>
                <w:lang w:val="fr-FR"/>
              </w:rPr>
              <w:t>Où a eu lieu ce contrôle</w:t>
            </w:r>
            <w:r w:rsidR="00D66BC0" w:rsidRPr="001C148A">
              <w:rPr>
                <w:rFonts w:ascii="Times New Roman" w:hAnsi="Times New Roman"/>
                <w:smallCaps w:val="0"/>
                <w:lang w:val="fr-FR"/>
              </w:rPr>
              <w:t xml:space="preserve"> </w:t>
            </w:r>
            <w:r w:rsidR="00CE64EA" w:rsidRPr="001C148A">
              <w:rPr>
                <w:rFonts w:ascii="Times New Roman" w:hAnsi="Times New Roman"/>
                <w:smallCaps w:val="0"/>
                <w:lang w:val="fr-FR"/>
              </w:rPr>
              <w:t>?</w:t>
            </w:r>
          </w:p>
          <w:p w14:paraId="665B74E7" w14:textId="308EBCB8" w:rsidR="00B438C9" w:rsidRPr="001C148A" w:rsidRDefault="00B438C9" w:rsidP="00262D67">
            <w:pPr>
              <w:pStyle w:val="1Intvwqst"/>
              <w:spacing w:line="276" w:lineRule="auto"/>
              <w:ind w:left="144" w:hanging="144"/>
              <w:rPr>
                <w:rFonts w:ascii="Times New Roman" w:hAnsi="Times New Roman"/>
                <w:smallCaps w:val="0"/>
                <w:lang w:val="fr-FR"/>
              </w:rPr>
            </w:pPr>
          </w:p>
          <w:p w14:paraId="72AD986F" w14:textId="5C3EEFC4" w:rsidR="005A54BF" w:rsidRPr="001C148A" w:rsidRDefault="00262D67" w:rsidP="00262D67">
            <w:pPr>
              <w:pStyle w:val="InstructionstointvwChar"/>
              <w:spacing w:line="276" w:lineRule="auto"/>
              <w:ind w:left="144" w:hanging="144"/>
              <w:rPr>
                <w:lang w:val="fr-FR"/>
              </w:rPr>
            </w:pPr>
            <w:r>
              <w:rPr>
                <w:rStyle w:val="hps"/>
                <w:lang w:val="fr-FR"/>
              </w:rPr>
              <w:tab/>
            </w:r>
            <w:r w:rsidR="00CE64EA" w:rsidRPr="001C148A">
              <w:rPr>
                <w:rStyle w:val="hps"/>
                <w:lang w:val="fr-FR"/>
              </w:rPr>
              <w:t>Insister pour déterminer le</w:t>
            </w:r>
            <w:r w:rsidR="00CE64EA" w:rsidRPr="001C148A">
              <w:rPr>
                <w:rStyle w:val="longtext"/>
                <w:lang w:val="fr-FR"/>
              </w:rPr>
              <w:t xml:space="preserve"> </w:t>
            </w:r>
            <w:r w:rsidR="00CE64EA" w:rsidRPr="001C148A">
              <w:rPr>
                <w:rStyle w:val="hps"/>
                <w:lang w:val="fr-FR"/>
              </w:rPr>
              <w:t>type de source</w:t>
            </w:r>
            <w:r w:rsidR="00CE64EA" w:rsidRPr="001C148A">
              <w:rPr>
                <w:rStyle w:val="longtext"/>
                <w:lang w:val="fr-FR"/>
              </w:rPr>
              <w:t>.</w:t>
            </w:r>
            <w:r w:rsidR="00CE64EA" w:rsidRPr="001C148A">
              <w:rPr>
                <w:lang w:val="fr-FR"/>
              </w:rPr>
              <w:br/>
            </w:r>
            <w:r w:rsidR="00CE64EA" w:rsidRPr="001C148A">
              <w:rPr>
                <w:lang w:val="fr-FR"/>
              </w:rPr>
              <w:br/>
            </w:r>
            <w:r w:rsidR="005A54BF" w:rsidRPr="00BE7004">
              <w:rPr>
                <w:u w:val="single"/>
                <w:lang w:val="fr-FR"/>
              </w:rPr>
              <w:t xml:space="preserve">S’il n’est pas possible de déterminer si l’endroit est </w:t>
            </w:r>
            <w:r w:rsidR="005A54BF" w:rsidRPr="001C148A">
              <w:rPr>
                <w:u w:val="single"/>
                <w:lang w:val="fr-FR"/>
              </w:rPr>
              <w:t>public ou privé</w:t>
            </w:r>
            <w:r w:rsidR="005A54BF" w:rsidRPr="001C148A">
              <w:rPr>
                <w:lang w:val="fr-FR"/>
              </w:rPr>
              <w:t xml:space="preserve">, inscrire le </w:t>
            </w:r>
            <w:r w:rsidR="001E7327" w:rsidRPr="001C148A">
              <w:rPr>
                <w:lang w:val="fr-FR"/>
              </w:rPr>
              <w:t>nom</w:t>
            </w:r>
            <w:r w:rsidR="005A54BF" w:rsidRPr="001C148A">
              <w:rPr>
                <w:lang w:val="fr-FR"/>
              </w:rPr>
              <w:t xml:space="preserve"> de l’endroit et noter temporairement ’96’ </w:t>
            </w:r>
            <w:r w:rsidR="001E7327" w:rsidRPr="001C148A">
              <w:rPr>
                <w:lang w:val="fr-FR"/>
              </w:rPr>
              <w:t xml:space="preserve">jusqu’à trouver </w:t>
            </w:r>
            <w:r w:rsidR="005A54BF" w:rsidRPr="001C148A">
              <w:rPr>
                <w:lang w:val="fr-FR"/>
              </w:rPr>
              <w:t>la catégorie de réponse appropriée.</w:t>
            </w:r>
          </w:p>
          <w:p w14:paraId="771BA836" w14:textId="6C9A3344" w:rsidR="00B438C9" w:rsidRPr="001C148A" w:rsidRDefault="00B438C9" w:rsidP="00262D67">
            <w:pPr>
              <w:pStyle w:val="1Intvwqst"/>
              <w:spacing w:line="276" w:lineRule="auto"/>
              <w:ind w:left="144" w:hanging="144"/>
              <w:rPr>
                <w:rFonts w:ascii="Times New Roman" w:hAnsi="Times New Roman"/>
                <w:smallCaps w:val="0"/>
                <w:lang w:val="fr-FR"/>
              </w:rPr>
            </w:pPr>
          </w:p>
          <w:p w14:paraId="7B1115ED" w14:textId="23DE76BA" w:rsidR="00B438C9" w:rsidRPr="001C148A" w:rsidRDefault="00262D67" w:rsidP="00262D67">
            <w:pPr>
              <w:pStyle w:val="1Intvwqst"/>
              <w:tabs>
                <w:tab w:val="right" w:leader="underscore" w:pos="4530"/>
              </w:tabs>
              <w:spacing w:line="276" w:lineRule="auto"/>
              <w:ind w:left="144" w:hanging="144"/>
              <w:rPr>
                <w:rFonts w:ascii="Times New Roman" w:hAnsi="Times New Roman"/>
                <w:smallCaps w:val="0"/>
                <w:u w:val="single"/>
                <w:lang w:val="fr-FR"/>
              </w:rPr>
            </w:pPr>
            <w:r w:rsidRPr="00E209C8">
              <w:rPr>
                <w:rFonts w:ascii="Times New Roman" w:hAnsi="Times New Roman"/>
                <w:smallCaps w:val="0"/>
                <w:lang w:val="fr-FR"/>
              </w:rPr>
              <w:tab/>
            </w:r>
            <w:r w:rsidRPr="00E209C8">
              <w:rPr>
                <w:rFonts w:ascii="Times New Roman" w:hAnsi="Times New Roman"/>
                <w:smallCaps w:val="0"/>
                <w:lang w:val="fr-FR"/>
              </w:rPr>
              <w:tab/>
            </w:r>
          </w:p>
          <w:p w14:paraId="5F97B4FA" w14:textId="79712D9B" w:rsidR="00CE64EA" w:rsidRPr="001C148A" w:rsidRDefault="00CE64EA" w:rsidP="00262D67">
            <w:pPr>
              <w:pStyle w:val="InstructionstointvwChar"/>
              <w:spacing w:line="276" w:lineRule="auto"/>
              <w:ind w:left="144" w:hanging="144"/>
              <w:jc w:val="center"/>
              <w:rPr>
                <w:lang w:val="fr-FR"/>
              </w:rPr>
            </w:pPr>
            <w:r w:rsidRPr="001C148A">
              <w:rPr>
                <w:lang w:val="fr-FR"/>
              </w:rPr>
              <w:t>(</w:t>
            </w:r>
            <w:r w:rsidR="00A77DA2">
              <w:rPr>
                <w:lang w:val="fr-FR"/>
              </w:rPr>
              <w:t>Nom de l’endroit</w:t>
            </w:r>
            <w:r w:rsidRPr="001C148A">
              <w:rPr>
                <w:lang w:val="fr-FR"/>
              </w:rPr>
              <w:t>)</w:t>
            </w:r>
          </w:p>
          <w:p w14:paraId="59831E1B" w14:textId="67A92906" w:rsidR="00B438C9" w:rsidRPr="001C148A" w:rsidRDefault="00B438C9" w:rsidP="00262D67">
            <w:pPr>
              <w:pStyle w:val="InstructionstointvwChar"/>
              <w:spacing w:line="276" w:lineRule="auto"/>
              <w:ind w:left="144" w:hanging="144"/>
              <w:jc w:val="center"/>
              <w:rPr>
                <w:lang w:val="fr-FR"/>
              </w:rPr>
            </w:pPr>
          </w:p>
        </w:tc>
        <w:tc>
          <w:tcPr>
            <w:tcW w:w="2140" w:type="pct"/>
            <w:gridSpan w:val="2"/>
            <w:tcMar>
              <w:top w:w="43" w:type="dxa"/>
              <w:left w:w="115" w:type="dxa"/>
              <w:bottom w:w="43" w:type="dxa"/>
              <w:right w:w="115" w:type="dxa"/>
            </w:tcMar>
          </w:tcPr>
          <w:p w14:paraId="29434F2C" w14:textId="77777777" w:rsidR="00D66BC0" w:rsidRPr="00B405D4" w:rsidRDefault="00D66BC0" w:rsidP="00D66BC0">
            <w:pPr>
              <w:pStyle w:val="Responsecategs"/>
              <w:tabs>
                <w:tab w:val="clear" w:pos="3942"/>
                <w:tab w:val="right" w:leader="dot" w:pos="4242"/>
              </w:tabs>
              <w:spacing w:line="276" w:lineRule="auto"/>
              <w:ind w:left="144" w:hanging="144"/>
              <w:contextualSpacing/>
              <w:rPr>
                <w:rFonts w:ascii="Times New Roman" w:hAnsi="Times New Roman"/>
                <w:b/>
                <w:caps/>
                <w:lang w:val="fr-FR"/>
              </w:rPr>
            </w:pPr>
            <w:r w:rsidRPr="00B405D4">
              <w:rPr>
                <w:rFonts w:ascii="Times New Roman" w:hAnsi="Times New Roman"/>
                <w:b/>
                <w:caps/>
                <w:lang w:val="fr-FR"/>
              </w:rPr>
              <w:t>Domicile</w:t>
            </w:r>
          </w:p>
          <w:p w14:paraId="16411E4F" w14:textId="77777777" w:rsidR="00D66BC0" w:rsidRPr="00B405D4" w:rsidRDefault="00D66BC0" w:rsidP="00D66BC0">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B405D4">
              <w:rPr>
                <w:rFonts w:ascii="Times New Roman" w:hAnsi="Times New Roman"/>
                <w:caps/>
                <w:lang w:val="fr-FR"/>
              </w:rPr>
              <w:tab/>
              <w:t>Domicile de l’enquêtée</w:t>
            </w:r>
            <w:r w:rsidRPr="00B405D4">
              <w:rPr>
                <w:rFonts w:ascii="Times New Roman" w:hAnsi="Times New Roman"/>
                <w:caps/>
                <w:lang w:val="fr-FR"/>
              </w:rPr>
              <w:tab/>
              <w:t>11</w:t>
            </w:r>
          </w:p>
          <w:p w14:paraId="5B346F93" w14:textId="77777777" w:rsidR="00D66BC0" w:rsidRPr="00B405D4" w:rsidRDefault="00D66BC0" w:rsidP="00D66BC0">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B405D4">
              <w:rPr>
                <w:rFonts w:ascii="Times New Roman" w:hAnsi="Times New Roman"/>
                <w:caps/>
                <w:lang w:val="fr-FR"/>
              </w:rPr>
              <w:tab/>
              <w:t>Autre domicile</w:t>
            </w:r>
            <w:r w:rsidRPr="00B405D4">
              <w:rPr>
                <w:rFonts w:ascii="Times New Roman" w:hAnsi="Times New Roman"/>
                <w:caps/>
                <w:lang w:val="fr-FR"/>
              </w:rPr>
              <w:tab/>
              <w:t>12</w:t>
            </w:r>
          </w:p>
          <w:p w14:paraId="05A9410F" w14:textId="77777777" w:rsidR="00D66BC0" w:rsidRPr="00B405D4" w:rsidRDefault="00D66BC0" w:rsidP="00D66BC0">
            <w:pPr>
              <w:pStyle w:val="Responsecategs"/>
              <w:keepNext/>
              <w:tabs>
                <w:tab w:val="clear" w:pos="3942"/>
                <w:tab w:val="right" w:leader="dot" w:pos="4236"/>
              </w:tabs>
              <w:spacing w:line="276" w:lineRule="auto"/>
              <w:ind w:left="144" w:hanging="144"/>
              <w:contextualSpacing/>
              <w:rPr>
                <w:rFonts w:ascii="Times New Roman" w:hAnsi="Times New Roman"/>
                <w:caps/>
                <w:lang w:val="fr-FR"/>
              </w:rPr>
            </w:pPr>
          </w:p>
          <w:p w14:paraId="49318A15" w14:textId="77777777" w:rsidR="00D66BC0" w:rsidRPr="00B405D4" w:rsidRDefault="00D66BC0" w:rsidP="00D66BC0">
            <w:pPr>
              <w:pStyle w:val="Responsecategs"/>
              <w:tabs>
                <w:tab w:val="clear" w:pos="3942"/>
                <w:tab w:val="right" w:leader="dot" w:pos="4242"/>
              </w:tabs>
              <w:spacing w:line="276" w:lineRule="auto"/>
              <w:ind w:left="144" w:hanging="144"/>
              <w:contextualSpacing/>
              <w:rPr>
                <w:rFonts w:ascii="Times New Roman" w:hAnsi="Times New Roman"/>
                <w:b/>
                <w:caps/>
                <w:lang w:val="fr-FR"/>
              </w:rPr>
            </w:pPr>
            <w:r w:rsidRPr="00B405D4">
              <w:rPr>
                <w:rFonts w:ascii="Times New Roman" w:hAnsi="Times New Roman"/>
                <w:b/>
                <w:caps/>
                <w:lang w:val="fr-FR"/>
              </w:rPr>
              <w:t>Secteur public</w:t>
            </w:r>
          </w:p>
          <w:p w14:paraId="0C8B12DC" w14:textId="77777777" w:rsidR="00D66BC0" w:rsidRPr="00B405D4" w:rsidRDefault="00D66BC0" w:rsidP="00D66BC0">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B405D4">
              <w:rPr>
                <w:rFonts w:ascii="Times New Roman" w:hAnsi="Times New Roman"/>
                <w:caps/>
                <w:lang w:val="fr-FR"/>
              </w:rPr>
              <w:tab/>
              <w:t>Hôpital Gouvernemental</w:t>
            </w:r>
            <w:r w:rsidRPr="00B405D4">
              <w:rPr>
                <w:rFonts w:ascii="Times New Roman" w:hAnsi="Times New Roman"/>
                <w:caps/>
                <w:lang w:val="fr-FR"/>
              </w:rPr>
              <w:tab/>
              <w:t>21</w:t>
            </w:r>
          </w:p>
          <w:p w14:paraId="4E5F437C" w14:textId="77777777" w:rsidR="00D66BC0" w:rsidRPr="00B405D4" w:rsidRDefault="00D66BC0" w:rsidP="00D66BC0">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B405D4">
              <w:rPr>
                <w:rFonts w:ascii="Times New Roman" w:hAnsi="Times New Roman"/>
                <w:caps/>
                <w:lang w:val="fr-FR"/>
              </w:rPr>
              <w:tab/>
              <w:t>Clinique / Centre de santé Gouv.</w:t>
            </w:r>
            <w:r w:rsidRPr="00B405D4">
              <w:rPr>
                <w:rFonts w:ascii="Times New Roman" w:hAnsi="Times New Roman"/>
                <w:caps/>
                <w:lang w:val="fr-FR"/>
              </w:rPr>
              <w:tab/>
              <w:t>22</w:t>
            </w:r>
          </w:p>
          <w:p w14:paraId="37ACC36A" w14:textId="77777777" w:rsidR="00D66BC0" w:rsidRPr="00B405D4" w:rsidRDefault="00D66BC0" w:rsidP="00D66BC0">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B405D4">
              <w:rPr>
                <w:rFonts w:ascii="Times New Roman" w:hAnsi="Times New Roman"/>
                <w:caps/>
                <w:lang w:val="fr-FR"/>
              </w:rPr>
              <w:tab/>
              <w:t>Poste de santé Gouvernemental.</w:t>
            </w:r>
            <w:r w:rsidRPr="00B405D4">
              <w:rPr>
                <w:rFonts w:ascii="Times New Roman" w:hAnsi="Times New Roman"/>
                <w:caps/>
                <w:lang w:val="fr-FR"/>
              </w:rPr>
              <w:tab/>
              <w:t>23</w:t>
            </w:r>
          </w:p>
          <w:p w14:paraId="79D18B67" w14:textId="77777777" w:rsidR="00D66BC0" w:rsidRPr="00B405D4" w:rsidRDefault="00D66BC0" w:rsidP="00D66BC0">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B405D4">
              <w:rPr>
                <w:rFonts w:ascii="Times New Roman" w:hAnsi="Times New Roman"/>
                <w:caps/>
                <w:lang w:val="fr-FR"/>
              </w:rPr>
              <w:tab/>
              <w:t>Autre public (</w:t>
            </w:r>
            <w:r w:rsidRPr="00B405D4">
              <w:rPr>
                <w:rFonts w:ascii="Times New Roman" w:hAnsi="Times New Roman"/>
                <w:i/>
                <w:lang w:val="fr-FR"/>
              </w:rPr>
              <w:t>préciser</w:t>
            </w:r>
            <w:r w:rsidRPr="00B405D4">
              <w:rPr>
                <w:rFonts w:ascii="Times New Roman" w:hAnsi="Times New Roman"/>
                <w:caps/>
                <w:lang w:val="fr-FR"/>
              </w:rPr>
              <w:t>)</w:t>
            </w:r>
            <w:r w:rsidRPr="00B405D4">
              <w:rPr>
                <w:rFonts w:ascii="Times New Roman" w:hAnsi="Times New Roman"/>
                <w:caps/>
                <w:lang w:val="fr-FR"/>
              </w:rPr>
              <w:tab/>
              <w:t>26</w:t>
            </w:r>
          </w:p>
          <w:p w14:paraId="76DDDCB6" w14:textId="77777777" w:rsidR="00D66BC0" w:rsidRPr="00B405D4" w:rsidRDefault="00D66BC0" w:rsidP="00D66BC0">
            <w:pPr>
              <w:pStyle w:val="Responsecategs"/>
              <w:keepNext/>
              <w:tabs>
                <w:tab w:val="clear" w:pos="3942"/>
                <w:tab w:val="right" w:leader="dot" w:pos="4060"/>
              </w:tabs>
              <w:spacing w:line="276" w:lineRule="auto"/>
              <w:ind w:left="144" w:hanging="144"/>
              <w:contextualSpacing/>
              <w:rPr>
                <w:rFonts w:ascii="Times New Roman" w:hAnsi="Times New Roman"/>
                <w:caps/>
                <w:lang w:val="fr-FR"/>
              </w:rPr>
            </w:pPr>
          </w:p>
          <w:p w14:paraId="38691A58" w14:textId="77777777" w:rsidR="00D66BC0" w:rsidRPr="00B405D4" w:rsidRDefault="00D66BC0" w:rsidP="00D66BC0">
            <w:pPr>
              <w:pStyle w:val="Responsecategs"/>
              <w:tabs>
                <w:tab w:val="clear" w:pos="3942"/>
                <w:tab w:val="right" w:leader="dot" w:pos="4242"/>
              </w:tabs>
              <w:spacing w:line="276" w:lineRule="auto"/>
              <w:ind w:left="144" w:hanging="144"/>
              <w:contextualSpacing/>
              <w:rPr>
                <w:rFonts w:ascii="Times New Roman" w:hAnsi="Times New Roman"/>
                <w:b/>
                <w:caps/>
                <w:lang w:val="fr-FR"/>
              </w:rPr>
            </w:pPr>
            <w:r w:rsidRPr="00B405D4">
              <w:rPr>
                <w:rFonts w:ascii="Times New Roman" w:hAnsi="Times New Roman"/>
                <w:b/>
                <w:caps/>
                <w:lang w:val="fr-FR"/>
              </w:rPr>
              <w:t>Secteur médical privé</w:t>
            </w:r>
          </w:p>
          <w:p w14:paraId="33246EEC" w14:textId="77777777" w:rsidR="00D66BC0" w:rsidRPr="00B405D4" w:rsidRDefault="00D66BC0" w:rsidP="00D66BC0">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B405D4">
              <w:rPr>
                <w:rFonts w:ascii="Times New Roman" w:hAnsi="Times New Roman"/>
                <w:caps/>
                <w:lang w:val="fr-FR"/>
              </w:rPr>
              <w:tab/>
              <w:t>Hôpital privé</w:t>
            </w:r>
            <w:r w:rsidRPr="00B405D4">
              <w:rPr>
                <w:rFonts w:ascii="Times New Roman" w:hAnsi="Times New Roman"/>
                <w:caps/>
                <w:lang w:val="fr-FR"/>
              </w:rPr>
              <w:tab/>
              <w:t>31</w:t>
            </w:r>
          </w:p>
          <w:p w14:paraId="17C01C1E" w14:textId="77777777" w:rsidR="00D66BC0" w:rsidRPr="00B405D4" w:rsidRDefault="00D66BC0" w:rsidP="00D66BC0">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B405D4">
              <w:rPr>
                <w:rFonts w:ascii="Times New Roman" w:hAnsi="Times New Roman"/>
                <w:caps/>
                <w:lang w:val="fr-FR"/>
              </w:rPr>
              <w:tab/>
              <w:t>Clinique privée</w:t>
            </w:r>
            <w:r w:rsidRPr="00B405D4">
              <w:rPr>
                <w:rFonts w:ascii="Times New Roman" w:hAnsi="Times New Roman"/>
                <w:caps/>
                <w:lang w:val="fr-FR"/>
              </w:rPr>
              <w:tab/>
              <w:t>32</w:t>
            </w:r>
          </w:p>
          <w:p w14:paraId="40037035" w14:textId="77777777" w:rsidR="00D66BC0" w:rsidRPr="00B405D4" w:rsidRDefault="00D66BC0" w:rsidP="00D66BC0">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B405D4">
              <w:rPr>
                <w:rFonts w:ascii="Times New Roman" w:hAnsi="Times New Roman"/>
                <w:caps/>
                <w:lang w:val="fr-FR"/>
              </w:rPr>
              <w:tab/>
              <w:t>Maternité privée</w:t>
            </w:r>
            <w:r w:rsidRPr="00B405D4">
              <w:rPr>
                <w:rFonts w:ascii="Times New Roman" w:hAnsi="Times New Roman"/>
                <w:caps/>
                <w:lang w:val="fr-FR"/>
              </w:rPr>
              <w:tab/>
              <w:t>33</w:t>
            </w:r>
          </w:p>
          <w:p w14:paraId="4FF2693C" w14:textId="66CB396A" w:rsidR="00D66BC0" w:rsidRPr="00B405D4" w:rsidRDefault="00D66BC0" w:rsidP="00D66BC0">
            <w:pPr>
              <w:pStyle w:val="Otherspecify"/>
              <w:spacing w:line="276" w:lineRule="auto"/>
              <w:ind w:left="144" w:hanging="144"/>
              <w:contextualSpacing/>
              <w:rPr>
                <w:rFonts w:ascii="Times New Roman" w:hAnsi="Times New Roman"/>
                <w:b w:val="0"/>
                <w:caps/>
                <w:sz w:val="20"/>
                <w:lang w:val="fr-FR"/>
              </w:rPr>
            </w:pPr>
            <w:r w:rsidRPr="00B405D4">
              <w:rPr>
                <w:rFonts w:ascii="Times New Roman" w:hAnsi="Times New Roman"/>
                <w:caps/>
                <w:lang w:val="fr-FR"/>
              </w:rPr>
              <w:tab/>
            </w:r>
            <w:r w:rsidRPr="00B405D4">
              <w:rPr>
                <w:rFonts w:ascii="Times New Roman" w:hAnsi="Times New Roman"/>
                <w:b w:val="0"/>
                <w:caps/>
                <w:sz w:val="20"/>
                <w:lang w:val="fr-FR"/>
              </w:rPr>
              <w:t>Autre medical</w:t>
            </w:r>
            <w:r w:rsidR="00FA6BB5" w:rsidRPr="00B405D4">
              <w:rPr>
                <w:rFonts w:ascii="Times New Roman" w:hAnsi="Times New Roman"/>
                <w:b w:val="0"/>
                <w:caps/>
                <w:sz w:val="20"/>
                <w:lang w:val="fr-FR"/>
              </w:rPr>
              <w:t xml:space="preserve"> prive</w:t>
            </w:r>
          </w:p>
          <w:p w14:paraId="21BBF525" w14:textId="7BC52861" w:rsidR="00D66BC0" w:rsidRPr="00B405D4" w:rsidRDefault="00D66BC0" w:rsidP="00D66BC0">
            <w:pPr>
              <w:pStyle w:val="Otherspecify"/>
              <w:tabs>
                <w:tab w:val="clear" w:pos="3946"/>
                <w:tab w:val="left" w:pos="258"/>
                <w:tab w:val="right" w:leader="underscore" w:pos="4230"/>
              </w:tabs>
              <w:spacing w:line="276" w:lineRule="auto"/>
              <w:ind w:left="144" w:hanging="144"/>
              <w:contextualSpacing/>
              <w:rPr>
                <w:rFonts w:ascii="Times New Roman" w:hAnsi="Times New Roman"/>
                <w:b w:val="0"/>
                <w:caps/>
                <w:sz w:val="20"/>
                <w:lang w:val="fr-FR"/>
              </w:rPr>
            </w:pPr>
            <w:r w:rsidRPr="00B405D4">
              <w:rPr>
                <w:rFonts w:ascii="Times New Roman" w:hAnsi="Times New Roman"/>
                <w:b w:val="0"/>
                <w:caps/>
                <w:sz w:val="20"/>
                <w:lang w:val="fr-FR"/>
              </w:rPr>
              <w:tab/>
            </w:r>
            <w:r w:rsidRPr="00B405D4">
              <w:rPr>
                <w:rFonts w:ascii="Times New Roman" w:hAnsi="Times New Roman"/>
                <w:b w:val="0"/>
                <w:caps/>
                <w:sz w:val="20"/>
                <w:lang w:val="fr-FR"/>
              </w:rPr>
              <w:tab/>
              <w:t>(</w:t>
            </w:r>
            <w:proofErr w:type="gramStart"/>
            <w:r w:rsidR="00210E08" w:rsidRPr="00B405D4">
              <w:rPr>
                <w:rStyle w:val="Instructionsinparens"/>
                <w:b w:val="0"/>
                <w:iCs/>
                <w:lang w:val="fr-FR"/>
              </w:rPr>
              <w:t>préciser</w:t>
            </w:r>
            <w:proofErr w:type="gramEnd"/>
            <w:r w:rsidR="00210E08" w:rsidRPr="00B405D4">
              <w:rPr>
                <w:rStyle w:val="Instructionsinparens"/>
                <w:b w:val="0"/>
                <w:iCs/>
                <w:lang w:val="fr-FR"/>
              </w:rPr>
              <w:t>)</w:t>
            </w:r>
            <w:r w:rsidRPr="00B405D4">
              <w:rPr>
                <w:rFonts w:ascii="Times New Roman" w:hAnsi="Times New Roman"/>
                <w:b w:val="0"/>
                <w:caps/>
                <w:sz w:val="20"/>
                <w:lang w:val="fr-FR"/>
              </w:rPr>
              <w:tab/>
              <w:t>36</w:t>
            </w:r>
          </w:p>
          <w:p w14:paraId="6BFC06CA" w14:textId="77777777" w:rsidR="006650D4" w:rsidRPr="00EE398A" w:rsidRDefault="006650D4" w:rsidP="006650D4">
            <w:pPr>
              <w:pStyle w:val="Responsecategs"/>
              <w:keepNext/>
              <w:tabs>
                <w:tab w:val="clear" w:pos="3942"/>
                <w:tab w:val="right" w:leader="dot" w:pos="4060"/>
              </w:tabs>
              <w:spacing w:line="276" w:lineRule="auto"/>
              <w:ind w:left="144" w:hanging="144"/>
              <w:contextualSpacing/>
              <w:rPr>
                <w:rFonts w:ascii="Times New Roman" w:hAnsi="Times New Roman"/>
                <w:caps/>
                <w:lang w:val="fr-BE"/>
              </w:rPr>
            </w:pPr>
          </w:p>
          <w:p w14:paraId="3E9D7768" w14:textId="77777777" w:rsidR="006650D4" w:rsidRPr="00EE398A" w:rsidRDefault="006650D4" w:rsidP="006650D4">
            <w:pPr>
              <w:pStyle w:val="Responsecategs"/>
              <w:keepNext/>
              <w:tabs>
                <w:tab w:val="clear" w:pos="3942"/>
                <w:tab w:val="right" w:leader="dot" w:pos="4236"/>
              </w:tabs>
              <w:spacing w:line="276" w:lineRule="auto"/>
              <w:ind w:left="144" w:hanging="144"/>
              <w:contextualSpacing/>
              <w:rPr>
                <w:rFonts w:ascii="Times New Roman" w:hAnsi="Times New Roman"/>
                <w:caps/>
                <w:lang w:val="fr-BE"/>
              </w:rPr>
            </w:pPr>
            <w:r w:rsidRPr="00B405D4">
              <w:rPr>
                <w:rFonts w:ascii="Times New Roman" w:hAnsi="Times New Roman"/>
                <w:caps/>
                <w:lang w:val="fr-FR"/>
              </w:rPr>
              <w:t>NSP</w:t>
            </w:r>
            <w:r w:rsidRPr="00EE398A">
              <w:rPr>
                <w:rFonts w:ascii="Times New Roman" w:hAnsi="Times New Roman"/>
                <w:caps/>
                <w:lang w:val="fr-BE"/>
              </w:rPr>
              <w:t xml:space="preserve"> Public OU Prive</w:t>
            </w:r>
            <w:r w:rsidRPr="00EE398A">
              <w:rPr>
                <w:rFonts w:ascii="Times New Roman" w:hAnsi="Times New Roman"/>
                <w:caps/>
                <w:lang w:val="fr-BE"/>
              </w:rPr>
              <w:tab/>
              <w:t>76</w:t>
            </w:r>
          </w:p>
          <w:p w14:paraId="39FAACB8" w14:textId="77777777" w:rsidR="006650D4" w:rsidRPr="00EE398A" w:rsidRDefault="006650D4" w:rsidP="006650D4">
            <w:pPr>
              <w:pStyle w:val="Responsecategs"/>
              <w:keepNext/>
              <w:tabs>
                <w:tab w:val="clear" w:pos="3942"/>
                <w:tab w:val="right" w:leader="dot" w:pos="4236"/>
              </w:tabs>
              <w:spacing w:line="276" w:lineRule="auto"/>
              <w:ind w:left="144" w:hanging="144"/>
              <w:contextualSpacing/>
              <w:rPr>
                <w:rFonts w:ascii="Times New Roman" w:hAnsi="Times New Roman"/>
                <w:caps/>
                <w:lang w:val="fr-BE"/>
              </w:rPr>
            </w:pPr>
          </w:p>
          <w:p w14:paraId="258273EC" w14:textId="1ED46D48" w:rsidR="00D66BC0" w:rsidRPr="00B405D4" w:rsidRDefault="00D66BC0" w:rsidP="00D66BC0">
            <w:pPr>
              <w:pStyle w:val="Otherspecify"/>
              <w:tabs>
                <w:tab w:val="clear" w:pos="3946"/>
                <w:tab w:val="right" w:leader="underscore" w:pos="4230"/>
              </w:tabs>
              <w:spacing w:line="276" w:lineRule="auto"/>
              <w:ind w:left="144" w:hanging="144"/>
              <w:contextualSpacing/>
              <w:rPr>
                <w:rFonts w:ascii="Times New Roman" w:hAnsi="Times New Roman"/>
                <w:b w:val="0"/>
                <w:caps/>
                <w:sz w:val="20"/>
                <w:lang w:val="fr-FR"/>
              </w:rPr>
            </w:pPr>
            <w:r w:rsidRPr="00B405D4">
              <w:rPr>
                <w:rFonts w:ascii="Times New Roman" w:hAnsi="Times New Roman"/>
                <w:b w:val="0"/>
                <w:caps/>
                <w:sz w:val="20"/>
                <w:lang w:val="fr-FR"/>
              </w:rPr>
              <w:t>Autre (</w:t>
            </w:r>
            <w:r w:rsidR="00210E08" w:rsidRPr="00B405D4">
              <w:rPr>
                <w:rStyle w:val="Instructionsinparens"/>
                <w:b w:val="0"/>
                <w:iCs/>
                <w:lang w:val="fr-FR"/>
              </w:rPr>
              <w:t>préciser)</w:t>
            </w:r>
            <w:r w:rsidRPr="00B405D4">
              <w:rPr>
                <w:rFonts w:ascii="Times New Roman" w:hAnsi="Times New Roman"/>
                <w:b w:val="0"/>
                <w:caps/>
                <w:sz w:val="20"/>
                <w:lang w:val="fr-FR"/>
              </w:rPr>
              <w:tab/>
              <w:t>96</w:t>
            </w:r>
          </w:p>
        </w:tc>
        <w:tc>
          <w:tcPr>
            <w:tcW w:w="637" w:type="pct"/>
            <w:tcMar>
              <w:top w:w="43" w:type="dxa"/>
              <w:left w:w="101" w:type="dxa"/>
              <w:bottom w:w="43" w:type="dxa"/>
              <w:right w:w="101" w:type="dxa"/>
            </w:tcMar>
          </w:tcPr>
          <w:p w14:paraId="18A5EB78" w14:textId="77777777" w:rsidR="00B438C9" w:rsidRPr="001C148A" w:rsidRDefault="00B438C9" w:rsidP="00B01531">
            <w:pPr>
              <w:pStyle w:val="skipcolumn"/>
              <w:spacing w:line="276" w:lineRule="auto"/>
              <w:ind w:left="144" w:hanging="144"/>
              <w:contextualSpacing/>
              <w:rPr>
                <w:rFonts w:ascii="Times New Roman" w:hAnsi="Times New Roman"/>
                <w:lang w:val="fr-FR"/>
              </w:rPr>
            </w:pPr>
          </w:p>
        </w:tc>
      </w:tr>
      <w:tr w:rsidR="00FA6BB5" w:rsidRPr="001C148A" w14:paraId="39E3E9E6"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530307FD" w14:textId="1C766EEF" w:rsidR="00FA6BB5" w:rsidRPr="001C148A" w:rsidRDefault="00FA6BB5" w:rsidP="00FA6BB5">
            <w:pPr>
              <w:pStyle w:val="InstructionstointvwChar4"/>
              <w:spacing w:line="276" w:lineRule="auto"/>
              <w:ind w:left="144" w:hanging="144"/>
              <w:contextualSpacing/>
              <w:rPr>
                <w:lang w:val="fr-FR"/>
              </w:rPr>
            </w:pPr>
            <w:r w:rsidRPr="001C148A">
              <w:rPr>
                <w:rStyle w:val="1IntvwqstChar1"/>
                <w:rFonts w:ascii="Times New Roman" w:hAnsi="Times New Roman"/>
                <w:b/>
                <w:i w:val="0"/>
                <w:lang w:val="fr-FR"/>
              </w:rPr>
              <w:t>PN16</w:t>
            </w:r>
            <w:r w:rsidRPr="001C148A">
              <w:rPr>
                <w:rStyle w:val="1IntvwqstChar1"/>
                <w:rFonts w:ascii="Times New Roman" w:hAnsi="Times New Roman"/>
                <w:i w:val="0"/>
                <w:lang w:val="fr-FR"/>
              </w:rPr>
              <w:t>.</w:t>
            </w:r>
            <w:r w:rsidRPr="001C148A">
              <w:rPr>
                <w:lang w:val="fr-FR"/>
              </w:rPr>
              <w:t xml:space="preserve"> Vérifier MN20 : L’enfant est né dans une structure de santé ?</w:t>
            </w:r>
          </w:p>
        </w:tc>
        <w:tc>
          <w:tcPr>
            <w:tcW w:w="2140" w:type="pct"/>
            <w:gridSpan w:val="2"/>
            <w:shd w:val="clear" w:color="auto" w:fill="FFFFCC"/>
            <w:tcMar>
              <w:top w:w="43" w:type="dxa"/>
              <w:left w:w="115" w:type="dxa"/>
              <w:bottom w:w="43" w:type="dxa"/>
              <w:right w:w="115" w:type="dxa"/>
            </w:tcMar>
          </w:tcPr>
          <w:p w14:paraId="3656527F" w14:textId="4ECEE619" w:rsidR="00FA6BB5" w:rsidRPr="00B405D4" w:rsidRDefault="00FA6BB5" w:rsidP="00FA6BB5">
            <w:pPr>
              <w:pStyle w:val="Responsecategs"/>
              <w:tabs>
                <w:tab w:val="clear" w:pos="3942"/>
                <w:tab w:val="right" w:leader="dot" w:pos="4230"/>
              </w:tabs>
              <w:spacing w:line="276" w:lineRule="auto"/>
              <w:ind w:left="144" w:hanging="144"/>
              <w:contextualSpacing/>
              <w:rPr>
                <w:rFonts w:ascii="Times New Roman" w:hAnsi="Times New Roman"/>
                <w:caps/>
                <w:lang w:val="fr-FR"/>
              </w:rPr>
            </w:pPr>
            <w:r w:rsidRPr="00B405D4">
              <w:rPr>
                <w:rFonts w:ascii="Times New Roman" w:hAnsi="Times New Roman"/>
                <w:caps/>
                <w:lang w:val="fr-FR"/>
              </w:rPr>
              <w:t>Oui, MN</w:t>
            </w:r>
            <w:r w:rsidR="005447D8" w:rsidRPr="00B405D4">
              <w:rPr>
                <w:rFonts w:ascii="Times New Roman" w:hAnsi="Times New Roman"/>
                <w:caps/>
                <w:lang w:val="fr-FR"/>
              </w:rPr>
              <w:t>20</w:t>
            </w:r>
            <w:r w:rsidRPr="00B405D4">
              <w:rPr>
                <w:rFonts w:ascii="Times New Roman" w:hAnsi="Times New Roman"/>
                <w:caps/>
                <w:lang w:val="fr-FR"/>
              </w:rPr>
              <w:t>=21-36</w:t>
            </w:r>
            <w:r w:rsidR="006650D4" w:rsidRPr="00B405D4">
              <w:rPr>
                <w:rFonts w:ascii="Times New Roman" w:hAnsi="Times New Roman"/>
                <w:caps/>
                <w:lang w:val="fr-FR"/>
              </w:rPr>
              <w:t xml:space="preserve"> OU 76</w:t>
            </w:r>
            <w:r w:rsidRPr="00B405D4">
              <w:rPr>
                <w:rFonts w:ascii="Times New Roman" w:hAnsi="Times New Roman"/>
                <w:caps/>
                <w:lang w:val="fr-FR"/>
              </w:rPr>
              <w:tab/>
              <w:t>1</w:t>
            </w:r>
          </w:p>
          <w:p w14:paraId="28A7A6F5" w14:textId="2BA33FA1" w:rsidR="00FA6BB5" w:rsidRPr="00B405D4" w:rsidRDefault="00FA6BB5" w:rsidP="005447D8">
            <w:pPr>
              <w:pStyle w:val="Responsecategs"/>
              <w:tabs>
                <w:tab w:val="clear" w:pos="3942"/>
                <w:tab w:val="right" w:leader="dot" w:pos="4230"/>
              </w:tabs>
              <w:spacing w:line="276" w:lineRule="auto"/>
              <w:ind w:left="144" w:hanging="144"/>
              <w:contextualSpacing/>
              <w:rPr>
                <w:rFonts w:ascii="Times New Roman" w:hAnsi="Times New Roman"/>
                <w:caps/>
                <w:lang w:val="fr-FR"/>
              </w:rPr>
            </w:pPr>
            <w:r w:rsidRPr="00B405D4">
              <w:rPr>
                <w:rFonts w:ascii="Times New Roman" w:hAnsi="Times New Roman"/>
                <w:caps/>
                <w:lang w:val="fr-FR"/>
              </w:rPr>
              <w:t>Non, MN</w:t>
            </w:r>
            <w:r w:rsidR="005447D8" w:rsidRPr="00B405D4">
              <w:rPr>
                <w:rFonts w:ascii="Times New Roman" w:hAnsi="Times New Roman"/>
                <w:caps/>
                <w:lang w:val="fr-FR"/>
              </w:rPr>
              <w:t>20</w:t>
            </w:r>
            <w:r w:rsidRPr="00B405D4">
              <w:rPr>
                <w:rFonts w:ascii="Times New Roman" w:hAnsi="Times New Roman"/>
                <w:caps/>
                <w:lang w:val="fr-FR"/>
              </w:rPr>
              <w:t>=11-12 ou 96</w:t>
            </w:r>
            <w:r w:rsidRPr="00B405D4">
              <w:rPr>
                <w:rFonts w:ascii="Times New Roman" w:hAnsi="Times New Roman"/>
                <w:caps/>
                <w:lang w:val="fr-FR"/>
              </w:rPr>
              <w:tab/>
              <w:t>2</w:t>
            </w:r>
          </w:p>
        </w:tc>
        <w:tc>
          <w:tcPr>
            <w:tcW w:w="637" w:type="pct"/>
            <w:shd w:val="clear" w:color="auto" w:fill="FFFFCC"/>
            <w:tcMar>
              <w:top w:w="43" w:type="dxa"/>
              <w:left w:w="115" w:type="dxa"/>
              <w:bottom w:w="43" w:type="dxa"/>
              <w:right w:w="115" w:type="dxa"/>
            </w:tcMar>
          </w:tcPr>
          <w:p w14:paraId="728E4CC6" w14:textId="77777777" w:rsidR="00FA6BB5" w:rsidRPr="00A77DA2" w:rsidRDefault="00FA6BB5" w:rsidP="00FA6BB5">
            <w:pPr>
              <w:pStyle w:val="skipcolumn"/>
              <w:spacing w:line="276" w:lineRule="auto"/>
              <w:ind w:left="144" w:hanging="144"/>
              <w:contextualSpacing/>
              <w:rPr>
                <w:rFonts w:ascii="Times New Roman" w:hAnsi="Times New Roman"/>
                <w:smallCaps w:val="0"/>
                <w:lang w:val="fr-FR"/>
              </w:rPr>
            </w:pPr>
          </w:p>
          <w:p w14:paraId="608A6F7D" w14:textId="58242B6F" w:rsidR="00FA6BB5" w:rsidRPr="001C148A" w:rsidRDefault="00FA6BB5" w:rsidP="00FA6BB5">
            <w:pPr>
              <w:pStyle w:val="skipcolumn"/>
              <w:spacing w:line="276" w:lineRule="auto"/>
              <w:ind w:left="144" w:hanging="144"/>
              <w:contextualSpacing/>
              <w:rPr>
                <w:rFonts w:ascii="Times New Roman" w:hAnsi="Times New Roman"/>
                <w:smallCaps w:val="0"/>
                <w:lang w:val="fr-FR"/>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PN18</w:t>
            </w:r>
          </w:p>
        </w:tc>
      </w:tr>
      <w:tr w:rsidR="00FA6BB5" w:rsidRPr="001C148A" w14:paraId="27F5367B" w14:textId="77777777" w:rsidTr="00882895">
        <w:trPr>
          <w:cantSplit/>
          <w:jc w:val="center"/>
        </w:trPr>
        <w:tc>
          <w:tcPr>
            <w:tcW w:w="2223" w:type="pct"/>
            <w:tcMar>
              <w:top w:w="43" w:type="dxa"/>
              <w:left w:w="115" w:type="dxa"/>
              <w:bottom w:w="43" w:type="dxa"/>
              <w:right w:w="115" w:type="dxa"/>
            </w:tcMar>
          </w:tcPr>
          <w:p w14:paraId="27F33D3A" w14:textId="43F0502B" w:rsidR="00FA6BB5" w:rsidRPr="001C148A" w:rsidRDefault="00FA6BB5" w:rsidP="00FA6BB5">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PN17</w:t>
            </w:r>
            <w:r w:rsidRPr="001C148A">
              <w:rPr>
                <w:rFonts w:ascii="Times New Roman" w:hAnsi="Times New Roman"/>
                <w:smallCaps w:val="0"/>
                <w:lang w:val="fr-FR"/>
              </w:rPr>
              <w:t>. Après avoir quitté</w:t>
            </w:r>
            <w:r w:rsidRPr="001C148A">
              <w:rPr>
                <w:lang w:val="fr-FR"/>
              </w:rPr>
              <w:t xml:space="preserve"> </w:t>
            </w:r>
            <w:r w:rsidRPr="00FA6BB5">
              <w:rPr>
                <w:lang w:val="fr-FR"/>
              </w:rPr>
              <w:t>(</w:t>
            </w:r>
            <w:r w:rsidRPr="001C148A">
              <w:rPr>
                <w:rFonts w:ascii="Times New Roman" w:hAnsi="Times New Roman"/>
                <w:b/>
                <w:i/>
                <w:smallCaps w:val="0"/>
                <w:lang w:val="fr-FR"/>
              </w:rPr>
              <w:t>nom ou type de structure sanitaire MN20</w:t>
            </w:r>
            <w:r w:rsidRPr="00FA6BB5">
              <w:rPr>
                <w:lang w:val="fr-FR"/>
              </w:rPr>
              <w:t>)</w:t>
            </w:r>
            <w:r w:rsidRPr="001C148A">
              <w:rPr>
                <w:lang w:val="fr-FR"/>
              </w:rPr>
              <w:t xml:space="preserve">, </w:t>
            </w:r>
            <w:r w:rsidRPr="001C148A">
              <w:rPr>
                <w:rFonts w:ascii="Times New Roman" w:hAnsi="Times New Roman"/>
                <w:smallCaps w:val="0"/>
                <w:lang w:val="fr-FR"/>
              </w:rPr>
              <w:t xml:space="preserve">est-ce que quelqu’un a contrôlé </w:t>
            </w:r>
            <w:r w:rsidRPr="005523C5">
              <w:rPr>
                <w:rFonts w:ascii="Times New Roman" w:hAnsi="Times New Roman"/>
                <w:smallCaps w:val="0"/>
                <w:u w:val="single"/>
                <w:lang w:val="fr-FR"/>
              </w:rPr>
              <w:t>votre</w:t>
            </w:r>
            <w:r w:rsidRPr="001C148A">
              <w:rPr>
                <w:rFonts w:ascii="Times New Roman" w:hAnsi="Times New Roman"/>
                <w:smallCaps w:val="0"/>
                <w:lang w:val="fr-FR"/>
              </w:rPr>
              <w:t xml:space="preserve"> santé </w:t>
            </w:r>
            <w:r w:rsidRPr="001C148A">
              <w:rPr>
                <w:rFonts w:ascii="Times New Roman" w:hAnsi="Times New Roman"/>
                <w:lang w:val="fr-FR"/>
              </w:rPr>
              <w:t>?</w:t>
            </w:r>
          </w:p>
        </w:tc>
        <w:tc>
          <w:tcPr>
            <w:tcW w:w="2140" w:type="pct"/>
            <w:gridSpan w:val="2"/>
            <w:tcMar>
              <w:top w:w="43" w:type="dxa"/>
              <w:left w:w="115" w:type="dxa"/>
              <w:bottom w:w="43" w:type="dxa"/>
              <w:right w:w="115" w:type="dxa"/>
            </w:tcMar>
          </w:tcPr>
          <w:p w14:paraId="49F35AFA" w14:textId="7E280B52" w:rsidR="00FA6BB5" w:rsidRPr="001C148A" w:rsidRDefault="00FA6BB5" w:rsidP="00FA6BB5">
            <w:pPr>
              <w:pStyle w:val="Responsecategs"/>
              <w:tabs>
                <w:tab w:val="clear" w:pos="3942"/>
                <w:tab w:val="right" w:leader="dot" w:pos="4230"/>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p>
          <w:p w14:paraId="14F697B2" w14:textId="024B27B4" w:rsidR="00FA6BB5" w:rsidRPr="001C148A" w:rsidRDefault="00FA6BB5" w:rsidP="00FA6BB5">
            <w:pPr>
              <w:pStyle w:val="Responsecategs"/>
              <w:tabs>
                <w:tab w:val="clear" w:pos="3942"/>
                <w:tab w:val="right" w:leader="dot" w:pos="4230"/>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Pr="001C148A">
              <w:rPr>
                <w:rFonts w:ascii="Times New Roman" w:hAnsi="Times New Roman"/>
                <w:caps/>
                <w:lang w:val="fr-FR"/>
              </w:rPr>
              <w:tab/>
              <w:t>2</w:t>
            </w:r>
          </w:p>
        </w:tc>
        <w:tc>
          <w:tcPr>
            <w:tcW w:w="637" w:type="pct"/>
            <w:tcMar>
              <w:top w:w="43" w:type="dxa"/>
              <w:left w:w="101" w:type="dxa"/>
              <w:bottom w:w="43" w:type="dxa"/>
              <w:right w:w="101" w:type="dxa"/>
            </w:tcMar>
          </w:tcPr>
          <w:p w14:paraId="5397DD72" w14:textId="77777777" w:rsidR="00FA6BB5" w:rsidRPr="00B048D2" w:rsidRDefault="00FA6BB5" w:rsidP="00FA6BB5">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PN21</w:t>
            </w:r>
          </w:p>
          <w:p w14:paraId="7F8EE507" w14:textId="041736C2" w:rsidR="00FA6BB5" w:rsidRPr="001C148A" w:rsidRDefault="00FA6BB5" w:rsidP="00FA6BB5">
            <w:pPr>
              <w:pStyle w:val="skipcolumn"/>
              <w:spacing w:line="276" w:lineRule="auto"/>
              <w:ind w:left="144" w:hanging="144"/>
              <w:contextualSpacing/>
              <w:rPr>
                <w:rFonts w:ascii="Times New Roman" w:hAnsi="Times New Roman"/>
                <w:lang w:val="fr-FR"/>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PN25</w:t>
            </w:r>
          </w:p>
        </w:tc>
      </w:tr>
      <w:tr w:rsidR="00FA6BB5" w:rsidRPr="001C148A" w14:paraId="208DB555"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471B8987" w14:textId="4145141F" w:rsidR="00FA6BB5" w:rsidRPr="001C148A" w:rsidRDefault="00FA6BB5" w:rsidP="005447D8">
            <w:pPr>
              <w:pStyle w:val="InstructionstointvwChar4"/>
              <w:spacing w:line="276" w:lineRule="auto"/>
              <w:ind w:left="144" w:hanging="144"/>
              <w:contextualSpacing/>
              <w:rPr>
                <w:smallCaps/>
                <w:lang w:val="fr-FR"/>
              </w:rPr>
            </w:pPr>
            <w:r w:rsidRPr="001C148A">
              <w:rPr>
                <w:rStyle w:val="1IntvwqstChar1"/>
                <w:rFonts w:ascii="Times New Roman" w:hAnsi="Times New Roman"/>
                <w:b/>
                <w:i w:val="0"/>
                <w:smallCaps w:val="0"/>
                <w:lang w:val="fr-FR"/>
              </w:rPr>
              <w:t>PN18</w:t>
            </w:r>
            <w:r w:rsidRPr="001C148A">
              <w:rPr>
                <w:rStyle w:val="1IntvwqstChar1"/>
                <w:rFonts w:ascii="Times New Roman" w:hAnsi="Times New Roman"/>
                <w:i w:val="0"/>
                <w:smallCaps w:val="0"/>
                <w:lang w:val="fr-FR"/>
              </w:rPr>
              <w:t>.</w:t>
            </w:r>
            <w:r w:rsidRPr="001C148A">
              <w:rPr>
                <w:lang w:val="fr-FR"/>
              </w:rPr>
              <w:t xml:space="preserve"> Vérifier MN19 : </w:t>
            </w:r>
            <w:r w:rsidRPr="001C148A">
              <w:rPr>
                <w:rStyle w:val="hps"/>
                <w:lang w:val="fr-FR"/>
              </w:rPr>
              <w:t>Est-ce qu'un</w:t>
            </w:r>
            <w:r w:rsidRPr="001C148A">
              <w:rPr>
                <w:rStyle w:val="longtext"/>
                <w:lang w:val="fr-FR"/>
              </w:rPr>
              <w:t xml:space="preserve"> </w:t>
            </w:r>
            <w:r w:rsidRPr="001C148A">
              <w:rPr>
                <w:rStyle w:val="hps"/>
                <w:lang w:val="fr-FR"/>
              </w:rPr>
              <w:t>professionnel de santé</w:t>
            </w:r>
            <w:r w:rsidRPr="001C148A">
              <w:rPr>
                <w:rStyle w:val="longtext"/>
                <w:lang w:val="fr-FR"/>
              </w:rPr>
              <w:t xml:space="preserve">, </w:t>
            </w:r>
            <w:r w:rsidR="005447D8">
              <w:rPr>
                <w:rStyle w:val="longtext"/>
                <w:lang w:val="fr-FR"/>
              </w:rPr>
              <w:t xml:space="preserve">une </w:t>
            </w:r>
            <w:r w:rsidRPr="001C148A">
              <w:rPr>
                <w:rStyle w:val="hps"/>
                <w:lang w:val="fr-FR"/>
              </w:rPr>
              <w:t>accoucheuse traditionnelle</w:t>
            </w:r>
            <w:r w:rsidRPr="001C148A">
              <w:rPr>
                <w:rStyle w:val="longtext"/>
                <w:lang w:val="fr-FR"/>
              </w:rPr>
              <w:t xml:space="preserve">, ou </w:t>
            </w:r>
            <w:r w:rsidR="005447D8">
              <w:rPr>
                <w:rStyle w:val="longtext"/>
                <w:lang w:val="fr-FR"/>
              </w:rPr>
              <w:t xml:space="preserve">un </w:t>
            </w:r>
            <w:r w:rsidRPr="001C148A">
              <w:rPr>
                <w:rStyle w:val="hps"/>
                <w:lang w:val="fr-FR"/>
              </w:rPr>
              <w:t>agent de santé communautaire</w:t>
            </w:r>
            <w:r w:rsidRPr="001C148A">
              <w:rPr>
                <w:rStyle w:val="longtext"/>
                <w:lang w:val="fr-FR"/>
              </w:rPr>
              <w:t xml:space="preserve"> </w:t>
            </w:r>
            <w:r w:rsidRPr="001C148A">
              <w:rPr>
                <w:rStyle w:val="hps"/>
                <w:lang w:val="fr-FR"/>
              </w:rPr>
              <w:t>a assisté l'</w:t>
            </w:r>
            <w:r w:rsidRPr="001C148A">
              <w:rPr>
                <w:rStyle w:val="longtext"/>
                <w:lang w:val="fr-FR"/>
              </w:rPr>
              <w:t>accouchement ?</w:t>
            </w:r>
          </w:p>
        </w:tc>
        <w:tc>
          <w:tcPr>
            <w:tcW w:w="2140" w:type="pct"/>
            <w:gridSpan w:val="2"/>
            <w:shd w:val="clear" w:color="auto" w:fill="FFFFCC"/>
            <w:tcMar>
              <w:top w:w="43" w:type="dxa"/>
              <w:left w:w="115" w:type="dxa"/>
              <w:bottom w:w="43" w:type="dxa"/>
              <w:right w:w="115" w:type="dxa"/>
            </w:tcMar>
          </w:tcPr>
          <w:p w14:paraId="0677E74C" w14:textId="602B979D" w:rsidR="00FA6BB5" w:rsidRPr="001C148A" w:rsidRDefault="00FA6BB5" w:rsidP="00FA6BB5">
            <w:pPr>
              <w:pStyle w:val="Responsecategs"/>
              <w:tabs>
                <w:tab w:val="clear" w:pos="3942"/>
                <w:tab w:val="right" w:leader="dot" w:pos="4230"/>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 AU MOINS une categorie de reponse de A-G Encerclee</w:t>
            </w:r>
            <w:r w:rsidRPr="001C148A">
              <w:rPr>
                <w:rFonts w:ascii="Times New Roman" w:hAnsi="Times New Roman"/>
                <w:caps/>
                <w:lang w:val="fr-FR"/>
              </w:rPr>
              <w:tab/>
              <w:t>1</w:t>
            </w:r>
          </w:p>
          <w:p w14:paraId="404E0370" w14:textId="77777777" w:rsidR="00FA6BB5" w:rsidRPr="001C148A" w:rsidRDefault="00FA6BB5" w:rsidP="00FA6BB5">
            <w:pPr>
              <w:pStyle w:val="Responsecategs"/>
              <w:tabs>
                <w:tab w:val="clear" w:pos="3942"/>
                <w:tab w:val="right" w:leader="dot" w:pos="4230"/>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Non, aucune categorie de reponse </w:t>
            </w:r>
          </w:p>
          <w:p w14:paraId="40F10DA0" w14:textId="0BE6A573" w:rsidR="00FA6BB5" w:rsidRPr="001C148A" w:rsidRDefault="00FA6BB5" w:rsidP="00FA6BB5">
            <w:pPr>
              <w:pStyle w:val="Responsecategs"/>
              <w:tabs>
                <w:tab w:val="clear" w:pos="3942"/>
                <w:tab w:val="right" w:leader="dot" w:pos="4230"/>
              </w:tabs>
              <w:spacing w:line="276" w:lineRule="auto"/>
              <w:ind w:left="144" w:hanging="144"/>
              <w:contextualSpacing/>
              <w:rPr>
                <w:rFonts w:ascii="Times New Roman" w:hAnsi="Times New Roman"/>
                <w:caps/>
                <w:lang w:val="fr-FR"/>
              </w:rPr>
            </w:pPr>
            <w:r w:rsidRPr="001C148A">
              <w:rPr>
                <w:rFonts w:ascii="Times New Roman" w:hAnsi="Times New Roman"/>
                <w:caps/>
                <w:lang w:val="fr-FR"/>
              </w:rPr>
              <w:t>de A-G Encerclee</w:t>
            </w:r>
            <w:r w:rsidRPr="001C148A">
              <w:rPr>
                <w:rFonts w:ascii="Times New Roman" w:hAnsi="Times New Roman"/>
                <w:caps/>
                <w:lang w:val="fr-FR"/>
              </w:rPr>
              <w:tab/>
              <w:t>2</w:t>
            </w:r>
          </w:p>
        </w:tc>
        <w:tc>
          <w:tcPr>
            <w:tcW w:w="637" w:type="pct"/>
            <w:shd w:val="clear" w:color="auto" w:fill="FFFFCC"/>
            <w:tcMar>
              <w:top w:w="43" w:type="dxa"/>
              <w:left w:w="115" w:type="dxa"/>
              <w:bottom w:w="43" w:type="dxa"/>
              <w:right w:w="115" w:type="dxa"/>
            </w:tcMar>
          </w:tcPr>
          <w:p w14:paraId="50966F18" w14:textId="77777777" w:rsidR="00FA6BB5" w:rsidRPr="00A77DA2" w:rsidRDefault="00FA6BB5" w:rsidP="00FA6BB5">
            <w:pPr>
              <w:pStyle w:val="skipcolumn"/>
              <w:spacing w:line="276" w:lineRule="auto"/>
              <w:ind w:left="144" w:hanging="144"/>
              <w:contextualSpacing/>
              <w:rPr>
                <w:rFonts w:ascii="Times New Roman" w:hAnsi="Times New Roman"/>
                <w:smallCaps w:val="0"/>
                <w:lang w:val="fr-FR"/>
              </w:rPr>
            </w:pPr>
          </w:p>
          <w:p w14:paraId="3630D8D1" w14:textId="77777777" w:rsidR="00FA6BB5" w:rsidRPr="00A77DA2" w:rsidRDefault="00FA6BB5" w:rsidP="00FA6BB5">
            <w:pPr>
              <w:pStyle w:val="skipcolumn"/>
              <w:spacing w:line="276" w:lineRule="auto"/>
              <w:ind w:left="144" w:hanging="144"/>
              <w:contextualSpacing/>
              <w:rPr>
                <w:rFonts w:ascii="Times New Roman" w:hAnsi="Times New Roman"/>
                <w:smallCaps w:val="0"/>
                <w:lang w:val="fr-FR"/>
              </w:rPr>
            </w:pPr>
          </w:p>
          <w:p w14:paraId="0AFA8F63" w14:textId="77777777" w:rsidR="00FA6BB5" w:rsidRPr="00A77DA2" w:rsidRDefault="00FA6BB5" w:rsidP="00FA6BB5">
            <w:pPr>
              <w:pStyle w:val="skipcolumn"/>
              <w:spacing w:line="276" w:lineRule="auto"/>
              <w:ind w:left="144" w:hanging="144"/>
              <w:contextualSpacing/>
              <w:rPr>
                <w:rFonts w:ascii="Times New Roman" w:hAnsi="Times New Roman"/>
                <w:smallCaps w:val="0"/>
                <w:lang w:val="fr-FR"/>
              </w:rPr>
            </w:pPr>
          </w:p>
          <w:p w14:paraId="145F2150" w14:textId="495B8B0D" w:rsidR="00FA6BB5" w:rsidRPr="001C148A" w:rsidRDefault="00FA6BB5" w:rsidP="00FA6BB5">
            <w:pPr>
              <w:pStyle w:val="skipcolumn"/>
              <w:spacing w:line="276" w:lineRule="auto"/>
              <w:ind w:left="144" w:hanging="144"/>
              <w:contextualSpacing/>
              <w:rPr>
                <w:rFonts w:ascii="Times New Roman" w:hAnsi="Times New Roman"/>
                <w:smallCaps w:val="0"/>
                <w:lang w:val="fr-FR"/>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PN20</w:t>
            </w:r>
          </w:p>
        </w:tc>
      </w:tr>
      <w:tr w:rsidR="00FA6BB5" w:rsidRPr="001C148A" w14:paraId="3170B434" w14:textId="77777777" w:rsidTr="00882895">
        <w:trPr>
          <w:cantSplit/>
          <w:jc w:val="center"/>
        </w:trPr>
        <w:tc>
          <w:tcPr>
            <w:tcW w:w="2223" w:type="pct"/>
            <w:tcMar>
              <w:top w:w="43" w:type="dxa"/>
              <w:left w:w="115" w:type="dxa"/>
              <w:bottom w:w="43" w:type="dxa"/>
              <w:right w:w="115" w:type="dxa"/>
            </w:tcMar>
          </w:tcPr>
          <w:p w14:paraId="3021A1E7" w14:textId="6D257C27" w:rsidR="00FA6BB5" w:rsidRPr="001C148A" w:rsidRDefault="00FA6BB5" w:rsidP="00FA6BB5">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PN19</w:t>
            </w:r>
            <w:r w:rsidRPr="001C148A">
              <w:rPr>
                <w:rFonts w:ascii="Times New Roman" w:hAnsi="Times New Roman"/>
                <w:smallCaps w:val="0"/>
                <w:lang w:val="fr-FR"/>
              </w:rPr>
              <w:t>. Après l’accouchement et le départ de</w:t>
            </w:r>
            <w:r w:rsidRPr="001C148A">
              <w:rPr>
                <w:lang w:val="fr-FR"/>
              </w:rPr>
              <w:t xml:space="preserve"> </w:t>
            </w:r>
            <w:r w:rsidRPr="00FA6BB5">
              <w:rPr>
                <w:lang w:val="fr-FR"/>
              </w:rPr>
              <w:t>(</w:t>
            </w:r>
            <w:r w:rsidRPr="001C148A">
              <w:rPr>
                <w:rFonts w:ascii="Times New Roman" w:hAnsi="Times New Roman"/>
                <w:b/>
                <w:i/>
                <w:smallCaps w:val="0"/>
                <w:lang w:val="fr-FR"/>
              </w:rPr>
              <w:t>la ou les personnes à MN19</w:t>
            </w:r>
            <w:r w:rsidRPr="00FA6BB5">
              <w:rPr>
                <w:lang w:val="fr-FR"/>
              </w:rPr>
              <w:t>)</w:t>
            </w:r>
            <w:r w:rsidRPr="001C148A">
              <w:rPr>
                <w:lang w:val="fr-FR"/>
              </w:rPr>
              <w:t xml:space="preserve">, </w:t>
            </w:r>
            <w:r w:rsidRPr="001C148A">
              <w:rPr>
                <w:rFonts w:ascii="Times New Roman" w:hAnsi="Times New Roman"/>
                <w:smallCaps w:val="0"/>
                <w:lang w:val="fr-FR"/>
              </w:rPr>
              <w:t>est-ce que quelqu’un a contrôlé</w:t>
            </w:r>
            <w:r>
              <w:rPr>
                <w:rFonts w:ascii="Times New Roman" w:hAnsi="Times New Roman"/>
                <w:smallCaps w:val="0"/>
                <w:lang w:val="fr-FR"/>
              </w:rPr>
              <w:t xml:space="preserve"> </w:t>
            </w:r>
            <w:r w:rsidRPr="00FA6BB5">
              <w:rPr>
                <w:rFonts w:ascii="Times New Roman" w:hAnsi="Times New Roman"/>
                <w:smallCaps w:val="0"/>
                <w:u w:val="single"/>
                <w:lang w:val="fr-FR"/>
              </w:rPr>
              <w:t>votre</w:t>
            </w:r>
            <w:r w:rsidRPr="001C148A">
              <w:rPr>
                <w:rFonts w:ascii="Times New Roman" w:hAnsi="Times New Roman"/>
                <w:smallCaps w:val="0"/>
                <w:lang w:val="fr-FR"/>
              </w:rPr>
              <w:t xml:space="preserve"> santé ?</w:t>
            </w:r>
          </w:p>
        </w:tc>
        <w:tc>
          <w:tcPr>
            <w:tcW w:w="2140" w:type="pct"/>
            <w:gridSpan w:val="2"/>
            <w:tcMar>
              <w:top w:w="43" w:type="dxa"/>
              <w:left w:w="115" w:type="dxa"/>
              <w:bottom w:w="43" w:type="dxa"/>
              <w:right w:w="115" w:type="dxa"/>
            </w:tcMar>
          </w:tcPr>
          <w:p w14:paraId="154CE21A" w14:textId="5C1F2440" w:rsidR="00FA6BB5" w:rsidRPr="001C148A" w:rsidRDefault="00FA6BB5" w:rsidP="00FA6BB5">
            <w:pPr>
              <w:pStyle w:val="Responsecategs"/>
              <w:tabs>
                <w:tab w:val="clear" w:pos="3942"/>
                <w:tab w:val="right" w:leader="dot" w:pos="4230"/>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p>
          <w:p w14:paraId="51F69468" w14:textId="77777777" w:rsidR="00FA6BB5" w:rsidRPr="001C148A" w:rsidRDefault="00FA6BB5" w:rsidP="00FA6BB5">
            <w:pPr>
              <w:pStyle w:val="Responsecategs"/>
              <w:tabs>
                <w:tab w:val="clear" w:pos="3942"/>
                <w:tab w:val="right" w:leader="dot" w:pos="4230"/>
              </w:tabs>
              <w:spacing w:line="276" w:lineRule="auto"/>
              <w:ind w:left="144" w:hanging="144"/>
              <w:contextualSpacing/>
              <w:rPr>
                <w:rFonts w:ascii="Times New Roman" w:hAnsi="Times New Roman"/>
                <w:caps/>
                <w:lang w:val="fr-FR"/>
              </w:rPr>
            </w:pPr>
          </w:p>
          <w:p w14:paraId="418AC85A" w14:textId="252A6128" w:rsidR="00FA6BB5" w:rsidRPr="001C148A" w:rsidRDefault="00FA6BB5" w:rsidP="00FA6BB5">
            <w:pPr>
              <w:pStyle w:val="Responsecategs"/>
              <w:tabs>
                <w:tab w:val="clear" w:pos="3942"/>
                <w:tab w:val="right" w:leader="dot" w:pos="4230"/>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Pr="001C148A">
              <w:rPr>
                <w:rFonts w:ascii="Times New Roman" w:hAnsi="Times New Roman"/>
                <w:caps/>
                <w:lang w:val="fr-FR"/>
              </w:rPr>
              <w:tab/>
              <w:t>2</w:t>
            </w:r>
          </w:p>
        </w:tc>
        <w:tc>
          <w:tcPr>
            <w:tcW w:w="637" w:type="pct"/>
            <w:tcMar>
              <w:top w:w="43" w:type="dxa"/>
              <w:left w:w="101" w:type="dxa"/>
              <w:bottom w:w="43" w:type="dxa"/>
              <w:right w:w="101" w:type="dxa"/>
            </w:tcMar>
          </w:tcPr>
          <w:p w14:paraId="067A5748" w14:textId="77777777" w:rsidR="00FA6BB5" w:rsidRPr="00B048D2" w:rsidRDefault="00FA6BB5" w:rsidP="00FA6BB5">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PN21</w:t>
            </w:r>
          </w:p>
          <w:p w14:paraId="1E730959" w14:textId="77777777" w:rsidR="00FA6BB5" w:rsidRPr="00B048D2" w:rsidRDefault="00FA6BB5" w:rsidP="00FA6BB5">
            <w:pPr>
              <w:pStyle w:val="skipcolumn"/>
              <w:spacing w:line="276" w:lineRule="auto"/>
              <w:ind w:left="144" w:hanging="144"/>
              <w:contextualSpacing/>
              <w:rPr>
                <w:rFonts w:ascii="Times New Roman" w:hAnsi="Times New Roman"/>
              </w:rPr>
            </w:pPr>
          </w:p>
          <w:p w14:paraId="7E9190E6" w14:textId="3E3A6AE8" w:rsidR="00FA6BB5" w:rsidRPr="001C148A" w:rsidRDefault="00FA6BB5" w:rsidP="00FA6BB5">
            <w:pPr>
              <w:pStyle w:val="skipcolumn"/>
              <w:spacing w:line="276" w:lineRule="auto"/>
              <w:ind w:left="144" w:hanging="144"/>
              <w:contextualSpacing/>
              <w:rPr>
                <w:rFonts w:ascii="Times New Roman" w:hAnsi="Times New Roman"/>
                <w:lang w:val="fr-FR"/>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PN25</w:t>
            </w:r>
          </w:p>
        </w:tc>
      </w:tr>
      <w:tr w:rsidR="00B438C9" w:rsidRPr="001C148A" w14:paraId="034361EC" w14:textId="77777777" w:rsidTr="00882895">
        <w:trPr>
          <w:cantSplit/>
          <w:jc w:val="center"/>
        </w:trPr>
        <w:tc>
          <w:tcPr>
            <w:tcW w:w="2223" w:type="pct"/>
            <w:tcMar>
              <w:top w:w="43" w:type="dxa"/>
              <w:left w:w="115" w:type="dxa"/>
              <w:bottom w:w="43" w:type="dxa"/>
              <w:right w:w="115" w:type="dxa"/>
            </w:tcMar>
          </w:tcPr>
          <w:p w14:paraId="2BA37F2E" w14:textId="594331A0" w:rsidR="00B438C9" w:rsidRPr="001C148A" w:rsidRDefault="00B438C9" w:rsidP="002D7DB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PN</w:t>
            </w:r>
            <w:r w:rsidR="00BD7394" w:rsidRPr="001C148A">
              <w:rPr>
                <w:rFonts w:ascii="Times New Roman" w:hAnsi="Times New Roman"/>
                <w:b/>
                <w:smallCaps w:val="0"/>
                <w:lang w:val="fr-FR"/>
              </w:rPr>
              <w:t>20</w:t>
            </w:r>
            <w:r w:rsidRPr="001C148A">
              <w:rPr>
                <w:rFonts w:ascii="Times New Roman" w:hAnsi="Times New Roman"/>
                <w:smallCaps w:val="0"/>
                <w:lang w:val="fr-FR"/>
              </w:rPr>
              <w:t xml:space="preserve">. </w:t>
            </w:r>
            <w:r w:rsidR="00CE64EA" w:rsidRPr="001C148A">
              <w:rPr>
                <w:rFonts w:ascii="Times New Roman" w:hAnsi="Times New Roman"/>
                <w:smallCaps w:val="0"/>
                <w:lang w:val="fr-FR"/>
              </w:rPr>
              <w:t xml:space="preserve">Après la naissance de </w:t>
            </w:r>
            <w:r w:rsidR="00352BD2" w:rsidRPr="00FA6BB5">
              <w:rPr>
                <w:rFonts w:ascii="Times New Roman" w:hAnsi="Times New Roman"/>
                <w:smallCaps w:val="0"/>
                <w:lang w:val="fr-FR"/>
              </w:rPr>
              <w:t>(</w:t>
            </w:r>
            <w:r w:rsidR="00352BD2" w:rsidRPr="001C148A">
              <w:rPr>
                <w:rFonts w:ascii="Times New Roman" w:hAnsi="Times New Roman"/>
                <w:b/>
                <w:i/>
                <w:smallCaps w:val="0"/>
                <w:lang w:val="fr-FR"/>
              </w:rPr>
              <w:t>nom</w:t>
            </w:r>
            <w:r w:rsidR="00D66BC0" w:rsidRPr="00FA6BB5">
              <w:rPr>
                <w:rFonts w:ascii="Times New Roman" w:hAnsi="Times New Roman"/>
                <w:smallCaps w:val="0"/>
                <w:lang w:val="fr-FR"/>
              </w:rPr>
              <w:t>)</w:t>
            </w:r>
            <w:r w:rsidR="00CE64EA" w:rsidRPr="001C148A">
              <w:rPr>
                <w:rFonts w:ascii="Times New Roman" w:hAnsi="Times New Roman"/>
                <w:smallCaps w:val="0"/>
                <w:lang w:val="fr-FR"/>
              </w:rPr>
              <w:t xml:space="preserve">, a-t-on </w:t>
            </w:r>
            <w:r w:rsidR="00D66BC0" w:rsidRPr="001C148A">
              <w:rPr>
                <w:rFonts w:ascii="Times New Roman" w:hAnsi="Times New Roman"/>
                <w:smallCaps w:val="0"/>
                <w:lang w:val="fr-FR"/>
              </w:rPr>
              <w:t>contrôlé</w:t>
            </w:r>
            <w:r w:rsidR="00CE64EA" w:rsidRPr="001C148A">
              <w:rPr>
                <w:rFonts w:ascii="Times New Roman" w:hAnsi="Times New Roman"/>
                <w:smallCaps w:val="0"/>
                <w:lang w:val="fr-FR"/>
              </w:rPr>
              <w:t xml:space="preserve"> votre santé, par exemple poser des questions sur </w:t>
            </w:r>
            <w:r w:rsidR="00CE64EA" w:rsidRPr="00472D90">
              <w:rPr>
                <w:rFonts w:ascii="Times New Roman" w:hAnsi="Times New Roman"/>
                <w:smallCaps w:val="0"/>
                <w:u w:val="single"/>
                <w:lang w:val="fr-FR"/>
              </w:rPr>
              <w:t>votre</w:t>
            </w:r>
            <w:r w:rsidR="00CE64EA" w:rsidRPr="001C148A">
              <w:rPr>
                <w:rFonts w:ascii="Times New Roman" w:hAnsi="Times New Roman"/>
                <w:smallCaps w:val="0"/>
                <w:lang w:val="fr-FR"/>
              </w:rPr>
              <w:t xml:space="preserve"> santé ou vous examiner</w:t>
            </w:r>
            <w:r w:rsidR="004031F6" w:rsidRPr="001C148A">
              <w:rPr>
                <w:rFonts w:ascii="Times New Roman" w:hAnsi="Times New Roman"/>
                <w:smallCaps w:val="0"/>
                <w:lang w:val="fr-FR"/>
              </w:rPr>
              <w:t> ?</w:t>
            </w:r>
            <w:r w:rsidR="00CE64EA" w:rsidRPr="001C148A">
              <w:rPr>
                <w:lang w:val="fr-FR"/>
              </w:rPr>
              <w:t xml:space="preserve"> </w:t>
            </w:r>
          </w:p>
        </w:tc>
        <w:tc>
          <w:tcPr>
            <w:tcW w:w="2140" w:type="pct"/>
            <w:gridSpan w:val="2"/>
            <w:tcMar>
              <w:top w:w="43" w:type="dxa"/>
              <w:left w:w="115" w:type="dxa"/>
              <w:bottom w:w="43" w:type="dxa"/>
              <w:right w:w="115" w:type="dxa"/>
            </w:tcMar>
          </w:tcPr>
          <w:p w14:paraId="3A52D3C4" w14:textId="756EF03D" w:rsidR="00B438C9" w:rsidRPr="001C148A" w:rsidRDefault="003E31CF" w:rsidP="00761233">
            <w:pPr>
              <w:pStyle w:val="Responsecategs"/>
              <w:tabs>
                <w:tab w:val="clear" w:pos="3942"/>
                <w:tab w:val="right" w:leader="dot" w:pos="4230"/>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B438C9" w:rsidRPr="001C148A">
              <w:rPr>
                <w:rFonts w:ascii="Times New Roman" w:hAnsi="Times New Roman"/>
                <w:caps/>
                <w:lang w:val="fr-FR"/>
              </w:rPr>
              <w:tab/>
              <w:t>1</w:t>
            </w:r>
          </w:p>
          <w:p w14:paraId="7D2A9F71" w14:textId="77777777" w:rsidR="00CD2400" w:rsidRPr="001C148A" w:rsidRDefault="00CD2400" w:rsidP="00761233">
            <w:pPr>
              <w:pStyle w:val="Responsecategs"/>
              <w:tabs>
                <w:tab w:val="clear" w:pos="3942"/>
                <w:tab w:val="right" w:leader="dot" w:pos="4230"/>
              </w:tabs>
              <w:spacing w:line="276" w:lineRule="auto"/>
              <w:ind w:left="144" w:hanging="144"/>
              <w:contextualSpacing/>
              <w:rPr>
                <w:rFonts w:ascii="Times New Roman" w:hAnsi="Times New Roman"/>
                <w:caps/>
                <w:lang w:val="fr-FR"/>
              </w:rPr>
            </w:pPr>
          </w:p>
          <w:p w14:paraId="1692C7B1" w14:textId="0EE4A8DE" w:rsidR="00B438C9" w:rsidRPr="001C148A" w:rsidRDefault="003E31CF" w:rsidP="00761233">
            <w:pPr>
              <w:pStyle w:val="Responsecategs"/>
              <w:tabs>
                <w:tab w:val="clear" w:pos="3942"/>
                <w:tab w:val="right" w:leader="dot" w:pos="4230"/>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B438C9" w:rsidRPr="001C148A">
              <w:rPr>
                <w:rFonts w:ascii="Times New Roman" w:hAnsi="Times New Roman"/>
                <w:caps/>
                <w:lang w:val="fr-FR"/>
              </w:rPr>
              <w:tab/>
              <w:t>2</w:t>
            </w:r>
          </w:p>
        </w:tc>
        <w:tc>
          <w:tcPr>
            <w:tcW w:w="637" w:type="pct"/>
            <w:tcMar>
              <w:top w:w="43" w:type="dxa"/>
              <w:left w:w="101" w:type="dxa"/>
              <w:bottom w:w="43" w:type="dxa"/>
              <w:right w:w="101" w:type="dxa"/>
            </w:tcMar>
          </w:tcPr>
          <w:p w14:paraId="1803A1B4" w14:textId="77777777" w:rsidR="00B438C9" w:rsidRPr="001C148A" w:rsidRDefault="00B438C9" w:rsidP="00B01531">
            <w:pPr>
              <w:pStyle w:val="skipcolumn"/>
              <w:spacing w:line="276" w:lineRule="auto"/>
              <w:ind w:left="144" w:hanging="144"/>
              <w:contextualSpacing/>
              <w:rPr>
                <w:rFonts w:ascii="Times New Roman" w:hAnsi="Times New Roman"/>
                <w:lang w:val="fr-FR"/>
              </w:rPr>
            </w:pPr>
          </w:p>
          <w:p w14:paraId="6733A9DC" w14:textId="77777777" w:rsidR="00CD2400" w:rsidRPr="001C148A" w:rsidRDefault="00CD2400" w:rsidP="00B01531">
            <w:pPr>
              <w:pStyle w:val="skipcolumn"/>
              <w:spacing w:line="276" w:lineRule="auto"/>
              <w:ind w:left="144" w:hanging="144"/>
              <w:contextualSpacing/>
              <w:rPr>
                <w:rFonts w:ascii="Times New Roman" w:hAnsi="Times New Roman"/>
                <w:lang w:val="fr-FR"/>
              </w:rPr>
            </w:pPr>
          </w:p>
          <w:p w14:paraId="5E5F260B" w14:textId="5EBCB67F" w:rsidR="00B438C9" w:rsidRPr="001C148A" w:rsidRDefault="00B438C9" w:rsidP="003E4268">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smallCaps w:val="0"/>
                <w:lang w:val="fr-FR"/>
              </w:rPr>
              <w:t>PN2</w:t>
            </w:r>
            <w:r w:rsidR="003E4268">
              <w:rPr>
                <w:rFonts w:ascii="Times New Roman" w:hAnsi="Times New Roman"/>
                <w:i/>
                <w:smallCaps w:val="0"/>
                <w:lang w:val="fr-FR"/>
              </w:rPr>
              <w:t>5</w:t>
            </w:r>
          </w:p>
        </w:tc>
      </w:tr>
      <w:tr w:rsidR="00B438C9" w:rsidRPr="001C148A" w14:paraId="1BC5E7A3" w14:textId="77777777" w:rsidTr="00882895">
        <w:trPr>
          <w:cantSplit/>
          <w:jc w:val="center"/>
        </w:trPr>
        <w:tc>
          <w:tcPr>
            <w:tcW w:w="2223" w:type="pct"/>
            <w:tcMar>
              <w:top w:w="43" w:type="dxa"/>
              <w:left w:w="115" w:type="dxa"/>
              <w:bottom w:w="43" w:type="dxa"/>
              <w:right w:w="115" w:type="dxa"/>
            </w:tcMar>
          </w:tcPr>
          <w:p w14:paraId="48848299" w14:textId="1129BB0E" w:rsidR="00B438C9" w:rsidRPr="001C148A" w:rsidRDefault="00B438C9" w:rsidP="00BD7394">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PN2</w:t>
            </w:r>
            <w:r w:rsidR="00BD7394" w:rsidRPr="001C148A">
              <w:rPr>
                <w:rFonts w:ascii="Times New Roman" w:hAnsi="Times New Roman"/>
                <w:b/>
                <w:smallCaps w:val="0"/>
                <w:lang w:val="fr-FR"/>
              </w:rPr>
              <w:t>1</w:t>
            </w:r>
            <w:r w:rsidRPr="001C148A">
              <w:rPr>
                <w:rFonts w:ascii="Times New Roman" w:hAnsi="Times New Roman"/>
                <w:smallCaps w:val="0"/>
                <w:lang w:val="fr-FR"/>
              </w:rPr>
              <w:t xml:space="preserve">. </w:t>
            </w:r>
            <w:r w:rsidR="00CE64EA" w:rsidRPr="001C148A">
              <w:rPr>
                <w:rFonts w:ascii="Times New Roman" w:hAnsi="Times New Roman"/>
                <w:smallCaps w:val="0"/>
                <w:lang w:val="fr-FR"/>
              </w:rPr>
              <w:t>Ces contrôles ont</w:t>
            </w:r>
            <w:r w:rsidR="00262D67">
              <w:rPr>
                <w:rFonts w:ascii="Times New Roman" w:hAnsi="Times New Roman"/>
                <w:smallCaps w:val="0"/>
                <w:lang w:val="fr-FR"/>
              </w:rPr>
              <w:t>-ils eu lieu seulement une fois</w:t>
            </w:r>
            <w:r w:rsidR="00CE64EA" w:rsidRPr="001C148A">
              <w:rPr>
                <w:rFonts w:ascii="Times New Roman" w:hAnsi="Times New Roman"/>
                <w:smallCaps w:val="0"/>
                <w:lang w:val="fr-FR"/>
              </w:rPr>
              <w:t xml:space="preserve"> ou plus d’une fois</w:t>
            </w:r>
            <w:r w:rsidR="003D2EAF" w:rsidRPr="001C148A">
              <w:rPr>
                <w:rFonts w:ascii="Times New Roman" w:hAnsi="Times New Roman"/>
                <w:smallCaps w:val="0"/>
                <w:lang w:val="fr-FR"/>
              </w:rPr>
              <w:t xml:space="preserve"> </w:t>
            </w:r>
            <w:r w:rsidR="00CE64EA" w:rsidRPr="001C148A">
              <w:rPr>
                <w:rFonts w:ascii="Times New Roman" w:hAnsi="Times New Roman"/>
                <w:smallCaps w:val="0"/>
                <w:lang w:val="fr-FR"/>
              </w:rPr>
              <w:t>?</w:t>
            </w:r>
          </w:p>
        </w:tc>
        <w:tc>
          <w:tcPr>
            <w:tcW w:w="2140" w:type="pct"/>
            <w:gridSpan w:val="2"/>
            <w:tcMar>
              <w:top w:w="43" w:type="dxa"/>
              <w:left w:w="115" w:type="dxa"/>
              <w:bottom w:w="43" w:type="dxa"/>
              <w:right w:w="115" w:type="dxa"/>
            </w:tcMar>
          </w:tcPr>
          <w:p w14:paraId="1E92FE20" w14:textId="24E43C56" w:rsidR="00B438C9" w:rsidRPr="001C148A" w:rsidRDefault="00721272" w:rsidP="00761233">
            <w:pPr>
              <w:pStyle w:val="Responsecategs"/>
              <w:tabs>
                <w:tab w:val="clear" w:pos="3942"/>
                <w:tab w:val="right" w:leader="dot" w:pos="4230"/>
              </w:tabs>
              <w:spacing w:line="276" w:lineRule="auto"/>
              <w:ind w:left="144" w:hanging="144"/>
              <w:contextualSpacing/>
              <w:rPr>
                <w:rFonts w:ascii="Times New Roman" w:hAnsi="Times New Roman"/>
                <w:caps/>
                <w:lang w:val="fr-FR"/>
              </w:rPr>
            </w:pPr>
            <w:r w:rsidRPr="001C148A">
              <w:rPr>
                <w:rFonts w:ascii="Times New Roman" w:hAnsi="Times New Roman"/>
                <w:caps/>
                <w:lang w:val="fr-FR"/>
              </w:rPr>
              <w:t>une fois</w:t>
            </w:r>
            <w:r w:rsidR="00B438C9" w:rsidRPr="001C148A">
              <w:rPr>
                <w:rFonts w:ascii="Times New Roman" w:hAnsi="Times New Roman"/>
                <w:caps/>
                <w:lang w:val="fr-FR"/>
              </w:rPr>
              <w:tab/>
              <w:t>1</w:t>
            </w:r>
          </w:p>
          <w:p w14:paraId="082BE39A" w14:textId="25B79381" w:rsidR="00B438C9" w:rsidRPr="001C148A" w:rsidRDefault="00721272" w:rsidP="00721272">
            <w:pPr>
              <w:pStyle w:val="Responsecategs"/>
              <w:tabs>
                <w:tab w:val="clear" w:pos="3942"/>
                <w:tab w:val="right" w:leader="dot" w:pos="4230"/>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plus d’une fois </w:t>
            </w:r>
            <w:r w:rsidR="00B438C9" w:rsidRPr="001C148A">
              <w:rPr>
                <w:rFonts w:ascii="Times New Roman" w:hAnsi="Times New Roman"/>
                <w:caps/>
                <w:lang w:val="fr-FR"/>
              </w:rPr>
              <w:tab/>
              <w:t>2</w:t>
            </w:r>
          </w:p>
        </w:tc>
        <w:tc>
          <w:tcPr>
            <w:tcW w:w="637" w:type="pct"/>
            <w:tcMar>
              <w:top w:w="43" w:type="dxa"/>
              <w:left w:w="101" w:type="dxa"/>
              <w:bottom w:w="43" w:type="dxa"/>
              <w:right w:w="101" w:type="dxa"/>
            </w:tcMar>
          </w:tcPr>
          <w:p w14:paraId="16C7337C" w14:textId="74082488" w:rsidR="00B438C9" w:rsidRPr="001C148A" w:rsidRDefault="00B438C9" w:rsidP="00B01531">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1</w:t>
            </w:r>
            <w:r w:rsidRPr="001C148A">
              <w:rPr>
                <w:rFonts w:ascii="Times New Roman" w:hAnsi="Times New Roman"/>
                <w:i/>
                <w:lang w:val="fr-FR"/>
              </w:rPr>
              <w:sym w:font="Wingdings" w:char="F0F0"/>
            </w:r>
            <w:r w:rsidRPr="001C148A">
              <w:rPr>
                <w:rFonts w:ascii="Times New Roman" w:hAnsi="Times New Roman"/>
                <w:i/>
                <w:lang w:val="fr-FR"/>
              </w:rPr>
              <w:t>PN2</w:t>
            </w:r>
            <w:r w:rsidR="0081346F">
              <w:rPr>
                <w:rFonts w:ascii="Times New Roman" w:hAnsi="Times New Roman"/>
                <w:i/>
                <w:lang w:val="fr-FR"/>
              </w:rPr>
              <w:t>2</w:t>
            </w:r>
            <w:r w:rsidRPr="001C148A">
              <w:rPr>
                <w:rFonts w:ascii="Times New Roman" w:hAnsi="Times New Roman"/>
                <w:i/>
                <w:lang w:val="fr-FR"/>
              </w:rPr>
              <w:t>A</w:t>
            </w:r>
          </w:p>
          <w:p w14:paraId="730ED9C9" w14:textId="61BA0967" w:rsidR="00B438C9" w:rsidRPr="001C148A" w:rsidRDefault="00B438C9" w:rsidP="0081346F">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PN2</w:t>
            </w:r>
            <w:r w:rsidR="0081346F">
              <w:rPr>
                <w:rFonts w:ascii="Times New Roman" w:hAnsi="Times New Roman"/>
                <w:i/>
                <w:lang w:val="fr-FR"/>
              </w:rPr>
              <w:t>2</w:t>
            </w:r>
            <w:r w:rsidRPr="001C148A">
              <w:rPr>
                <w:rFonts w:ascii="Times New Roman" w:hAnsi="Times New Roman"/>
                <w:i/>
                <w:lang w:val="fr-FR"/>
              </w:rPr>
              <w:t>B</w:t>
            </w:r>
          </w:p>
        </w:tc>
      </w:tr>
      <w:tr w:rsidR="00B438C9" w:rsidRPr="001A61B0" w14:paraId="4DC02A29" w14:textId="77777777" w:rsidTr="00882895">
        <w:trPr>
          <w:cantSplit/>
          <w:jc w:val="center"/>
        </w:trPr>
        <w:tc>
          <w:tcPr>
            <w:tcW w:w="2223" w:type="pct"/>
            <w:tcMar>
              <w:top w:w="43" w:type="dxa"/>
              <w:left w:w="115" w:type="dxa"/>
              <w:bottom w:w="43" w:type="dxa"/>
              <w:right w:w="115" w:type="dxa"/>
            </w:tcMar>
          </w:tcPr>
          <w:p w14:paraId="5A7A60B6" w14:textId="77777777" w:rsidR="00262D67" w:rsidRDefault="00B438C9" w:rsidP="00262D67">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PN2</w:t>
            </w:r>
            <w:r w:rsidR="00BD7394" w:rsidRPr="001C148A">
              <w:rPr>
                <w:rFonts w:ascii="Times New Roman" w:hAnsi="Times New Roman"/>
                <w:b/>
                <w:smallCaps w:val="0"/>
                <w:lang w:val="fr-FR"/>
              </w:rPr>
              <w:t>2</w:t>
            </w:r>
            <w:r w:rsidRPr="001C148A">
              <w:rPr>
                <w:rFonts w:ascii="Times New Roman" w:hAnsi="Times New Roman"/>
                <w:b/>
                <w:smallCaps w:val="0"/>
                <w:lang w:val="fr-FR"/>
              </w:rPr>
              <w:t>A</w:t>
            </w:r>
            <w:r w:rsidRPr="001C148A">
              <w:rPr>
                <w:rFonts w:ascii="Times New Roman" w:hAnsi="Times New Roman"/>
                <w:smallCaps w:val="0"/>
                <w:lang w:val="fr-FR"/>
              </w:rPr>
              <w:t xml:space="preserve">. </w:t>
            </w:r>
            <w:r w:rsidR="00CE64EA" w:rsidRPr="001C148A">
              <w:rPr>
                <w:rFonts w:ascii="Times New Roman" w:hAnsi="Times New Roman"/>
                <w:smallCaps w:val="0"/>
                <w:lang w:val="fr-FR"/>
              </w:rPr>
              <w:t>Combien de temps après l’accouchement ce contrôle a-t-il eu lieu</w:t>
            </w:r>
            <w:r w:rsidR="004031F6" w:rsidRPr="001C148A">
              <w:rPr>
                <w:rFonts w:ascii="Times New Roman" w:hAnsi="Times New Roman"/>
                <w:smallCaps w:val="0"/>
                <w:lang w:val="fr-FR"/>
              </w:rPr>
              <w:t xml:space="preserve"> </w:t>
            </w:r>
            <w:r w:rsidR="00CE64EA" w:rsidRPr="001C148A">
              <w:rPr>
                <w:rFonts w:ascii="Times New Roman" w:hAnsi="Times New Roman"/>
                <w:smallCaps w:val="0"/>
                <w:lang w:val="fr-FR"/>
              </w:rPr>
              <w:t>?</w:t>
            </w:r>
          </w:p>
          <w:p w14:paraId="1234E2A9" w14:textId="77777777" w:rsidR="00262D67" w:rsidRDefault="00262D67" w:rsidP="00262D67">
            <w:pPr>
              <w:pStyle w:val="1Intvwqst"/>
              <w:spacing w:line="276" w:lineRule="auto"/>
              <w:ind w:left="144" w:hanging="144"/>
              <w:contextualSpacing/>
              <w:rPr>
                <w:rFonts w:ascii="Times New Roman" w:hAnsi="Times New Roman"/>
                <w:b/>
                <w:smallCaps w:val="0"/>
                <w:lang w:val="fr-FR"/>
              </w:rPr>
            </w:pPr>
          </w:p>
          <w:p w14:paraId="7D01886B" w14:textId="77777777" w:rsidR="00262D67" w:rsidRDefault="00B438C9" w:rsidP="00262D67">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PN2</w:t>
            </w:r>
            <w:r w:rsidR="00BD7394" w:rsidRPr="001C148A">
              <w:rPr>
                <w:rFonts w:ascii="Times New Roman" w:hAnsi="Times New Roman"/>
                <w:b/>
                <w:smallCaps w:val="0"/>
                <w:lang w:val="fr-FR"/>
              </w:rPr>
              <w:t>2</w:t>
            </w:r>
            <w:r w:rsidRPr="001C148A">
              <w:rPr>
                <w:rFonts w:ascii="Times New Roman" w:hAnsi="Times New Roman"/>
                <w:b/>
                <w:smallCaps w:val="0"/>
                <w:lang w:val="fr-FR"/>
              </w:rPr>
              <w:t>B</w:t>
            </w:r>
            <w:r w:rsidRPr="001C148A">
              <w:rPr>
                <w:rFonts w:ascii="Times New Roman" w:hAnsi="Times New Roman"/>
                <w:smallCaps w:val="0"/>
                <w:lang w:val="fr-FR"/>
              </w:rPr>
              <w:t xml:space="preserve">. </w:t>
            </w:r>
            <w:r w:rsidR="00CE64EA" w:rsidRPr="001C148A">
              <w:rPr>
                <w:rFonts w:ascii="Times New Roman" w:hAnsi="Times New Roman"/>
                <w:smallCaps w:val="0"/>
                <w:lang w:val="fr-FR"/>
              </w:rPr>
              <w:t>Combien de temps après l’accouchement a eu</w:t>
            </w:r>
            <w:r w:rsidR="00262D67">
              <w:rPr>
                <w:rFonts w:ascii="Times New Roman" w:hAnsi="Times New Roman"/>
                <w:smallCaps w:val="0"/>
                <w:lang w:val="fr-FR"/>
              </w:rPr>
              <w:t xml:space="preserve"> </w:t>
            </w:r>
            <w:r w:rsidR="00CE64EA" w:rsidRPr="001C148A">
              <w:rPr>
                <w:rFonts w:ascii="Times New Roman" w:hAnsi="Times New Roman"/>
                <w:smallCaps w:val="0"/>
                <w:lang w:val="fr-FR"/>
              </w:rPr>
              <w:t>lieu le premier de ces contrôles</w:t>
            </w:r>
            <w:r w:rsidR="004031F6" w:rsidRPr="001C148A">
              <w:rPr>
                <w:rFonts w:ascii="Times New Roman" w:hAnsi="Times New Roman"/>
                <w:smallCaps w:val="0"/>
                <w:lang w:val="fr-FR"/>
              </w:rPr>
              <w:t xml:space="preserve"> </w:t>
            </w:r>
            <w:r w:rsidR="00CE64EA" w:rsidRPr="001C148A">
              <w:rPr>
                <w:rFonts w:ascii="Times New Roman" w:hAnsi="Times New Roman"/>
                <w:smallCaps w:val="0"/>
                <w:lang w:val="fr-FR"/>
              </w:rPr>
              <w:t>?</w:t>
            </w:r>
          </w:p>
          <w:p w14:paraId="6A6E1EDE" w14:textId="77777777" w:rsidR="00262D67" w:rsidRDefault="00262D67" w:rsidP="00262D67">
            <w:pPr>
              <w:pStyle w:val="1Intvwqst"/>
              <w:spacing w:line="276" w:lineRule="auto"/>
              <w:ind w:left="144" w:hanging="144"/>
              <w:contextualSpacing/>
              <w:rPr>
                <w:rFonts w:ascii="Times New Roman" w:hAnsi="Times New Roman"/>
                <w:i/>
                <w:smallCaps w:val="0"/>
                <w:lang w:val="fr-FR"/>
              </w:rPr>
            </w:pPr>
          </w:p>
          <w:p w14:paraId="6953B2C3" w14:textId="65F9DD4D" w:rsidR="00262D67" w:rsidRDefault="00262D67" w:rsidP="00262D67">
            <w:pPr>
              <w:pStyle w:val="1Intvwqst"/>
              <w:spacing w:line="276" w:lineRule="auto"/>
              <w:ind w:left="144" w:hanging="144"/>
              <w:contextualSpacing/>
              <w:rPr>
                <w:rFonts w:ascii="Times New Roman" w:hAnsi="Times New Roman"/>
                <w:i/>
                <w:smallCaps w:val="0"/>
                <w:lang w:val="fr-FR"/>
              </w:rPr>
            </w:pPr>
            <w:r>
              <w:rPr>
                <w:rFonts w:ascii="Times New Roman" w:hAnsi="Times New Roman"/>
                <w:i/>
                <w:smallCaps w:val="0"/>
                <w:lang w:val="fr-FR"/>
              </w:rPr>
              <w:tab/>
            </w:r>
            <w:r w:rsidR="00CE64EA" w:rsidRPr="001C148A">
              <w:rPr>
                <w:rFonts w:ascii="Times New Roman" w:hAnsi="Times New Roman"/>
                <w:i/>
                <w:smallCaps w:val="0"/>
                <w:lang w:val="fr-FR"/>
              </w:rPr>
              <w:t xml:space="preserve">Si c’est moins d'une journée, </w:t>
            </w:r>
            <w:r w:rsidR="00472D90">
              <w:rPr>
                <w:rFonts w:ascii="Times New Roman" w:hAnsi="Times New Roman"/>
                <w:i/>
                <w:smallCaps w:val="0"/>
                <w:lang w:val="fr-FR"/>
              </w:rPr>
              <w:t>enregistrer</w:t>
            </w:r>
            <w:r w:rsidR="00CE64EA" w:rsidRPr="001C148A">
              <w:rPr>
                <w:rFonts w:ascii="Times New Roman" w:hAnsi="Times New Roman"/>
                <w:i/>
                <w:smallCaps w:val="0"/>
                <w:lang w:val="fr-FR"/>
              </w:rPr>
              <w:t xml:space="preserve"> en heures.</w:t>
            </w:r>
          </w:p>
          <w:p w14:paraId="725241B2" w14:textId="10C10AFA" w:rsidR="00262D67" w:rsidRDefault="00262D67" w:rsidP="00262D67">
            <w:pPr>
              <w:pStyle w:val="1Intvwqst"/>
              <w:spacing w:line="276" w:lineRule="auto"/>
              <w:ind w:left="144" w:hanging="144"/>
              <w:contextualSpacing/>
              <w:rPr>
                <w:rFonts w:ascii="Times New Roman" w:hAnsi="Times New Roman"/>
                <w:i/>
                <w:smallCaps w:val="0"/>
                <w:lang w:val="fr-FR"/>
              </w:rPr>
            </w:pPr>
            <w:r>
              <w:rPr>
                <w:rFonts w:ascii="Times New Roman" w:hAnsi="Times New Roman"/>
                <w:i/>
                <w:smallCaps w:val="0"/>
                <w:lang w:val="fr-FR"/>
              </w:rPr>
              <w:tab/>
            </w:r>
            <w:r w:rsidR="00CE64EA" w:rsidRPr="001C148A">
              <w:rPr>
                <w:rFonts w:ascii="Times New Roman" w:hAnsi="Times New Roman"/>
                <w:i/>
                <w:smallCaps w:val="0"/>
                <w:lang w:val="fr-FR"/>
              </w:rPr>
              <w:t xml:space="preserve">Si c’est moins d’une semaine, </w:t>
            </w:r>
            <w:r w:rsidR="00472D90">
              <w:rPr>
                <w:rFonts w:ascii="Times New Roman" w:hAnsi="Times New Roman"/>
                <w:i/>
                <w:smallCaps w:val="0"/>
                <w:lang w:val="fr-FR"/>
              </w:rPr>
              <w:t>enregistrer</w:t>
            </w:r>
            <w:r w:rsidR="00CE64EA" w:rsidRPr="001C148A">
              <w:rPr>
                <w:rFonts w:ascii="Times New Roman" w:hAnsi="Times New Roman"/>
                <w:i/>
                <w:smallCaps w:val="0"/>
                <w:lang w:val="fr-FR"/>
              </w:rPr>
              <w:t xml:space="preserve"> en jours.</w:t>
            </w:r>
          </w:p>
          <w:p w14:paraId="2DD6124E" w14:textId="13E75877" w:rsidR="00B438C9" w:rsidRPr="001C148A" w:rsidRDefault="00262D67" w:rsidP="00262D67">
            <w:pPr>
              <w:pStyle w:val="1Intvwqst"/>
              <w:spacing w:line="276" w:lineRule="auto"/>
              <w:ind w:left="144" w:hanging="144"/>
              <w:contextualSpacing/>
              <w:rPr>
                <w:rFonts w:ascii="Times New Roman" w:hAnsi="Times New Roman"/>
                <w:smallCaps w:val="0"/>
                <w:lang w:val="fr-FR"/>
              </w:rPr>
            </w:pPr>
            <w:r>
              <w:rPr>
                <w:rFonts w:ascii="Times New Roman" w:hAnsi="Times New Roman"/>
                <w:i/>
                <w:smallCaps w:val="0"/>
                <w:lang w:val="fr-FR"/>
              </w:rPr>
              <w:tab/>
            </w:r>
            <w:r w:rsidR="00CE64EA" w:rsidRPr="001C148A">
              <w:rPr>
                <w:rFonts w:ascii="Times New Roman" w:hAnsi="Times New Roman"/>
                <w:i/>
                <w:smallCaps w:val="0"/>
                <w:lang w:val="fr-FR"/>
              </w:rPr>
              <w:t xml:space="preserve">Autrement, </w:t>
            </w:r>
            <w:r w:rsidR="00472D90">
              <w:rPr>
                <w:rFonts w:ascii="Times New Roman" w:hAnsi="Times New Roman"/>
                <w:i/>
                <w:smallCaps w:val="0"/>
                <w:lang w:val="fr-FR"/>
              </w:rPr>
              <w:t>enregistrer</w:t>
            </w:r>
            <w:r w:rsidR="00CE64EA" w:rsidRPr="001C148A">
              <w:rPr>
                <w:rFonts w:ascii="Times New Roman" w:hAnsi="Times New Roman"/>
                <w:i/>
                <w:smallCaps w:val="0"/>
                <w:lang w:val="fr-FR"/>
              </w:rPr>
              <w:t xml:space="preserve"> en semaines.</w:t>
            </w:r>
          </w:p>
        </w:tc>
        <w:tc>
          <w:tcPr>
            <w:tcW w:w="2140" w:type="pct"/>
            <w:gridSpan w:val="2"/>
            <w:tcMar>
              <w:top w:w="43" w:type="dxa"/>
              <w:left w:w="115" w:type="dxa"/>
              <w:bottom w:w="43" w:type="dxa"/>
              <w:right w:w="115" w:type="dxa"/>
            </w:tcMar>
          </w:tcPr>
          <w:p w14:paraId="0CB90B07" w14:textId="77777777" w:rsidR="00CD2400" w:rsidRPr="001C148A" w:rsidRDefault="00CD2400" w:rsidP="00761233">
            <w:pPr>
              <w:pStyle w:val="Responsecategs"/>
              <w:tabs>
                <w:tab w:val="clear" w:pos="3942"/>
                <w:tab w:val="right" w:leader="dot" w:pos="4230"/>
              </w:tabs>
              <w:spacing w:line="276" w:lineRule="auto"/>
              <w:ind w:left="144" w:hanging="144"/>
              <w:contextualSpacing/>
              <w:rPr>
                <w:rFonts w:ascii="Times New Roman" w:hAnsi="Times New Roman"/>
                <w:caps/>
                <w:lang w:val="fr-FR"/>
              </w:rPr>
            </w:pPr>
          </w:p>
          <w:p w14:paraId="088912E8" w14:textId="400470CC" w:rsidR="00B438C9" w:rsidRPr="001C148A" w:rsidRDefault="00C0633A" w:rsidP="00761233">
            <w:pPr>
              <w:pStyle w:val="Responsecategs"/>
              <w:tabs>
                <w:tab w:val="clear" w:pos="3942"/>
                <w:tab w:val="right" w:leader="dot" w:pos="4230"/>
              </w:tabs>
              <w:spacing w:line="276" w:lineRule="auto"/>
              <w:ind w:left="144" w:hanging="144"/>
              <w:contextualSpacing/>
              <w:rPr>
                <w:rFonts w:ascii="Times New Roman" w:hAnsi="Times New Roman"/>
                <w:caps/>
                <w:lang w:val="fr-FR"/>
              </w:rPr>
            </w:pPr>
            <w:r w:rsidRPr="001C148A">
              <w:rPr>
                <w:rFonts w:ascii="Times New Roman" w:hAnsi="Times New Roman"/>
                <w:caps/>
                <w:lang w:val="fr-FR"/>
              </w:rPr>
              <w:t>Heures</w:t>
            </w:r>
            <w:r w:rsidR="00B438C9" w:rsidRPr="001C148A">
              <w:rPr>
                <w:rFonts w:ascii="Times New Roman" w:hAnsi="Times New Roman"/>
                <w:caps/>
                <w:lang w:val="fr-FR"/>
              </w:rPr>
              <w:tab/>
            </w:r>
            <w:proofErr w:type="gramStart"/>
            <w:r w:rsidR="00B438C9" w:rsidRPr="001C148A">
              <w:rPr>
                <w:rFonts w:ascii="Times New Roman" w:hAnsi="Times New Roman"/>
                <w:b/>
                <w:caps/>
                <w:lang w:val="fr-FR"/>
              </w:rPr>
              <w:t>1</w:t>
            </w:r>
            <w:r w:rsidR="00B438C9" w:rsidRPr="001C148A">
              <w:rPr>
                <w:rFonts w:ascii="Times New Roman" w:hAnsi="Times New Roman"/>
                <w:caps/>
                <w:lang w:val="fr-FR"/>
              </w:rPr>
              <w:t xml:space="preserve">  _</w:t>
            </w:r>
            <w:proofErr w:type="gramEnd"/>
            <w:r w:rsidR="00B438C9" w:rsidRPr="001C148A">
              <w:rPr>
                <w:rFonts w:ascii="Times New Roman" w:hAnsi="Times New Roman"/>
                <w:caps/>
                <w:lang w:val="fr-FR"/>
              </w:rPr>
              <w:t>_ __</w:t>
            </w:r>
          </w:p>
          <w:p w14:paraId="0DA6F639" w14:textId="77777777" w:rsidR="00B438C9" w:rsidRPr="001C148A"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lang w:val="fr-FR"/>
              </w:rPr>
            </w:pPr>
          </w:p>
          <w:p w14:paraId="59409510" w14:textId="2416B0B6" w:rsidR="00B438C9" w:rsidRPr="001C148A" w:rsidRDefault="003E31CF" w:rsidP="00761233">
            <w:pPr>
              <w:pStyle w:val="Responsecategs"/>
              <w:tabs>
                <w:tab w:val="clear" w:pos="3942"/>
                <w:tab w:val="right" w:leader="dot" w:pos="4230"/>
              </w:tabs>
              <w:spacing w:line="276" w:lineRule="auto"/>
              <w:ind w:left="144" w:hanging="144"/>
              <w:contextualSpacing/>
              <w:rPr>
                <w:rFonts w:ascii="Times New Roman" w:hAnsi="Times New Roman"/>
                <w:caps/>
                <w:lang w:val="fr-FR"/>
              </w:rPr>
            </w:pPr>
            <w:r w:rsidRPr="001C148A">
              <w:rPr>
                <w:rFonts w:ascii="Times New Roman" w:hAnsi="Times New Roman"/>
                <w:caps/>
                <w:lang w:val="fr-FR"/>
              </w:rPr>
              <w:t>Jour</w:t>
            </w:r>
            <w:r w:rsidR="00B438C9" w:rsidRPr="001C148A">
              <w:rPr>
                <w:rFonts w:ascii="Times New Roman" w:hAnsi="Times New Roman"/>
                <w:caps/>
                <w:lang w:val="fr-FR"/>
              </w:rPr>
              <w:t>s</w:t>
            </w:r>
            <w:r w:rsidR="00B438C9" w:rsidRPr="001C148A">
              <w:rPr>
                <w:rFonts w:ascii="Times New Roman" w:hAnsi="Times New Roman"/>
                <w:caps/>
                <w:lang w:val="fr-FR"/>
              </w:rPr>
              <w:tab/>
            </w:r>
            <w:proofErr w:type="gramStart"/>
            <w:r w:rsidR="00B438C9" w:rsidRPr="001C148A">
              <w:rPr>
                <w:rFonts w:ascii="Times New Roman" w:hAnsi="Times New Roman"/>
                <w:b/>
                <w:caps/>
                <w:lang w:val="fr-FR"/>
              </w:rPr>
              <w:t>2</w:t>
            </w:r>
            <w:r w:rsidR="00B438C9" w:rsidRPr="001C148A">
              <w:rPr>
                <w:rFonts w:ascii="Times New Roman" w:hAnsi="Times New Roman"/>
                <w:caps/>
                <w:lang w:val="fr-FR"/>
              </w:rPr>
              <w:t xml:space="preserve">  _</w:t>
            </w:r>
            <w:proofErr w:type="gramEnd"/>
            <w:r w:rsidR="00B438C9" w:rsidRPr="001C148A">
              <w:rPr>
                <w:rFonts w:ascii="Times New Roman" w:hAnsi="Times New Roman"/>
                <w:caps/>
                <w:lang w:val="fr-FR"/>
              </w:rPr>
              <w:t>_ __</w:t>
            </w:r>
          </w:p>
          <w:p w14:paraId="1DA37509" w14:textId="77777777" w:rsidR="00B438C9" w:rsidRPr="001C148A"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lang w:val="fr-FR"/>
              </w:rPr>
            </w:pPr>
          </w:p>
          <w:p w14:paraId="22CD952A" w14:textId="3EB97F59" w:rsidR="00B438C9" w:rsidRPr="001C148A" w:rsidRDefault="00C0633A" w:rsidP="00761233">
            <w:pPr>
              <w:pStyle w:val="Responsecategs"/>
              <w:tabs>
                <w:tab w:val="clear" w:pos="3942"/>
                <w:tab w:val="right" w:leader="dot" w:pos="4230"/>
              </w:tabs>
              <w:spacing w:line="276" w:lineRule="auto"/>
              <w:ind w:left="144" w:hanging="144"/>
              <w:contextualSpacing/>
              <w:rPr>
                <w:rFonts w:ascii="Times New Roman" w:hAnsi="Times New Roman"/>
                <w:caps/>
                <w:lang w:val="fr-FR"/>
              </w:rPr>
            </w:pPr>
            <w:r w:rsidRPr="001C148A">
              <w:rPr>
                <w:rFonts w:ascii="Times New Roman" w:hAnsi="Times New Roman"/>
                <w:caps/>
                <w:lang w:val="fr-FR"/>
              </w:rPr>
              <w:t>Semaines</w:t>
            </w:r>
            <w:r w:rsidR="00B438C9" w:rsidRPr="001C148A">
              <w:rPr>
                <w:rFonts w:ascii="Times New Roman" w:hAnsi="Times New Roman"/>
                <w:caps/>
                <w:lang w:val="fr-FR"/>
              </w:rPr>
              <w:tab/>
            </w:r>
            <w:proofErr w:type="gramStart"/>
            <w:r w:rsidR="00B438C9" w:rsidRPr="001C148A">
              <w:rPr>
                <w:rFonts w:ascii="Times New Roman" w:hAnsi="Times New Roman"/>
                <w:b/>
                <w:caps/>
                <w:lang w:val="fr-FR"/>
              </w:rPr>
              <w:t>3</w:t>
            </w:r>
            <w:r w:rsidR="00B438C9" w:rsidRPr="001C148A">
              <w:rPr>
                <w:rFonts w:ascii="Times New Roman" w:hAnsi="Times New Roman"/>
                <w:caps/>
                <w:lang w:val="fr-FR"/>
              </w:rPr>
              <w:t xml:space="preserve">  _</w:t>
            </w:r>
            <w:proofErr w:type="gramEnd"/>
            <w:r w:rsidR="00B438C9" w:rsidRPr="001C148A">
              <w:rPr>
                <w:rFonts w:ascii="Times New Roman" w:hAnsi="Times New Roman"/>
                <w:caps/>
                <w:lang w:val="fr-FR"/>
              </w:rPr>
              <w:t>_ __</w:t>
            </w:r>
          </w:p>
          <w:p w14:paraId="43E03D41" w14:textId="77777777" w:rsidR="00B438C9" w:rsidRPr="001C148A"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lang w:val="fr-FR"/>
              </w:rPr>
            </w:pPr>
          </w:p>
          <w:p w14:paraId="0C9ACE05" w14:textId="1D45BEA0" w:rsidR="00B438C9" w:rsidRPr="001C148A" w:rsidRDefault="003E31CF" w:rsidP="00761233">
            <w:pPr>
              <w:pStyle w:val="Responsecategs"/>
              <w:tabs>
                <w:tab w:val="clear" w:pos="3942"/>
                <w:tab w:val="right" w:leader="dot" w:pos="4230"/>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B438C9" w:rsidRPr="001C148A">
              <w:rPr>
                <w:rFonts w:ascii="Times New Roman" w:hAnsi="Times New Roman"/>
                <w:caps/>
                <w:lang w:val="fr-FR"/>
              </w:rPr>
              <w:t xml:space="preserve"> / </w:t>
            </w:r>
            <w:r w:rsidR="00573F2F" w:rsidRPr="001C148A">
              <w:rPr>
                <w:rFonts w:ascii="Times New Roman" w:hAnsi="Times New Roman"/>
                <w:caps/>
                <w:lang w:val="fr-FR"/>
              </w:rPr>
              <w:t xml:space="preserve">NE SE SOUVIENT PAS </w:t>
            </w:r>
            <w:r w:rsidR="00B438C9" w:rsidRPr="001C148A">
              <w:rPr>
                <w:rFonts w:ascii="Times New Roman" w:hAnsi="Times New Roman"/>
                <w:caps/>
                <w:lang w:val="fr-FR"/>
              </w:rPr>
              <w:tab/>
              <w:t>998</w:t>
            </w:r>
          </w:p>
        </w:tc>
        <w:tc>
          <w:tcPr>
            <w:tcW w:w="637" w:type="pct"/>
            <w:tcMar>
              <w:top w:w="43" w:type="dxa"/>
              <w:left w:w="101" w:type="dxa"/>
              <w:bottom w:w="43" w:type="dxa"/>
              <w:right w:w="101" w:type="dxa"/>
            </w:tcMar>
          </w:tcPr>
          <w:p w14:paraId="29DE3C68" w14:textId="77777777" w:rsidR="00B438C9" w:rsidRPr="001C148A" w:rsidRDefault="00B438C9" w:rsidP="00B01531">
            <w:pPr>
              <w:pStyle w:val="skipcolumn"/>
              <w:spacing w:line="276" w:lineRule="auto"/>
              <w:ind w:left="144" w:hanging="144"/>
              <w:contextualSpacing/>
              <w:rPr>
                <w:rFonts w:ascii="Times New Roman" w:hAnsi="Times New Roman"/>
                <w:lang w:val="fr-FR"/>
              </w:rPr>
            </w:pPr>
          </w:p>
        </w:tc>
      </w:tr>
      <w:tr w:rsidR="00B438C9" w:rsidRPr="001A61B0" w14:paraId="1ABFC0A0" w14:textId="77777777" w:rsidTr="00882895">
        <w:trPr>
          <w:cantSplit/>
          <w:jc w:val="center"/>
        </w:trPr>
        <w:tc>
          <w:tcPr>
            <w:tcW w:w="2223" w:type="pct"/>
            <w:tcMar>
              <w:top w:w="43" w:type="dxa"/>
              <w:left w:w="115" w:type="dxa"/>
              <w:bottom w:w="43" w:type="dxa"/>
              <w:right w:w="115" w:type="dxa"/>
            </w:tcMar>
          </w:tcPr>
          <w:p w14:paraId="601E5291" w14:textId="595B15EC" w:rsidR="00B438C9" w:rsidRPr="001C148A" w:rsidRDefault="00B438C9" w:rsidP="00BD7394">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lastRenderedPageBreak/>
              <w:t>PN2</w:t>
            </w:r>
            <w:r w:rsidR="00BD7394" w:rsidRPr="001C148A">
              <w:rPr>
                <w:rFonts w:ascii="Times New Roman" w:hAnsi="Times New Roman"/>
                <w:b/>
                <w:smallCaps w:val="0"/>
                <w:lang w:val="fr-FR"/>
              </w:rPr>
              <w:t>3</w:t>
            </w:r>
            <w:r w:rsidRPr="001C148A">
              <w:rPr>
                <w:rFonts w:ascii="Times New Roman" w:hAnsi="Times New Roman"/>
                <w:smallCaps w:val="0"/>
                <w:lang w:val="fr-FR"/>
              </w:rPr>
              <w:t xml:space="preserve">. </w:t>
            </w:r>
            <w:r w:rsidR="00CE64EA" w:rsidRPr="001C148A">
              <w:rPr>
                <w:rFonts w:ascii="Times New Roman" w:hAnsi="Times New Roman"/>
                <w:smallCaps w:val="0"/>
                <w:lang w:val="fr-FR"/>
              </w:rPr>
              <w:t>Qui a contrôlé votre santé à ce moment-là ?</w:t>
            </w:r>
          </w:p>
        </w:tc>
        <w:tc>
          <w:tcPr>
            <w:tcW w:w="2140" w:type="pct"/>
            <w:gridSpan w:val="2"/>
            <w:tcMar>
              <w:top w:w="43" w:type="dxa"/>
              <w:left w:w="115" w:type="dxa"/>
              <w:bottom w:w="43" w:type="dxa"/>
              <w:right w:w="115" w:type="dxa"/>
            </w:tcMar>
          </w:tcPr>
          <w:p w14:paraId="08B21625" w14:textId="77777777" w:rsidR="00721272" w:rsidRPr="001C148A" w:rsidRDefault="00721272" w:rsidP="00721272">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b/>
                <w:caps/>
                <w:lang w:val="fr-FR"/>
              </w:rPr>
              <w:t>professionnel de sante</w:t>
            </w:r>
          </w:p>
          <w:p w14:paraId="33084C34" w14:textId="3C93455D" w:rsidR="00721272" w:rsidRPr="001C148A" w:rsidRDefault="00721272" w:rsidP="00721272">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r>
            <w:r w:rsidR="005447D8">
              <w:rPr>
                <w:rFonts w:ascii="Times New Roman" w:hAnsi="Times New Roman"/>
                <w:caps/>
                <w:lang w:val="fr-FR"/>
              </w:rPr>
              <w:t>medecin</w:t>
            </w:r>
            <w:r w:rsidRPr="001C148A">
              <w:rPr>
                <w:rFonts w:ascii="Times New Roman" w:hAnsi="Times New Roman"/>
                <w:caps/>
                <w:lang w:val="fr-FR"/>
              </w:rPr>
              <w:tab/>
              <w:t>A</w:t>
            </w:r>
          </w:p>
          <w:p w14:paraId="60603AA9" w14:textId="77777777" w:rsidR="00721272" w:rsidRPr="001C148A" w:rsidRDefault="00721272" w:rsidP="00721272">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t>infirmiere/sage-femme</w:t>
            </w:r>
            <w:r w:rsidRPr="001C148A">
              <w:rPr>
                <w:rFonts w:ascii="Times New Roman" w:hAnsi="Times New Roman"/>
                <w:caps/>
                <w:lang w:val="fr-FR"/>
              </w:rPr>
              <w:tab/>
              <w:t>B</w:t>
            </w:r>
          </w:p>
          <w:p w14:paraId="66B74214" w14:textId="77777777" w:rsidR="00721272" w:rsidRPr="001C148A" w:rsidRDefault="00721272" w:rsidP="00721272">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color w:val="FF0000"/>
                <w:lang w:val="fr-FR"/>
              </w:rPr>
              <w:tab/>
              <w:t>Inserer Autre qualifie</w:t>
            </w:r>
            <w:r w:rsidRPr="001C148A">
              <w:rPr>
                <w:rFonts w:ascii="Times New Roman" w:hAnsi="Times New Roman"/>
                <w:caps/>
                <w:lang w:val="fr-FR"/>
              </w:rPr>
              <w:tab/>
              <w:t>C</w:t>
            </w:r>
          </w:p>
          <w:p w14:paraId="1F6EED8F" w14:textId="77777777" w:rsidR="00721272" w:rsidRPr="001C148A" w:rsidRDefault="00721272" w:rsidP="00721272">
            <w:pPr>
              <w:pStyle w:val="Responsecategs"/>
              <w:tabs>
                <w:tab w:val="clear" w:pos="3942"/>
                <w:tab w:val="right" w:leader="dot" w:pos="4242"/>
              </w:tabs>
              <w:spacing w:line="276" w:lineRule="auto"/>
              <w:ind w:left="144" w:hanging="144"/>
              <w:contextualSpacing/>
              <w:rPr>
                <w:rFonts w:ascii="Times New Roman" w:hAnsi="Times New Roman"/>
                <w:b/>
                <w:caps/>
                <w:lang w:val="fr-FR"/>
              </w:rPr>
            </w:pPr>
            <w:r w:rsidRPr="001C148A">
              <w:rPr>
                <w:rFonts w:ascii="Times New Roman" w:hAnsi="Times New Roman"/>
                <w:b/>
                <w:caps/>
                <w:lang w:val="fr-FR"/>
              </w:rPr>
              <w:t>Autre personne</w:t>
            </w:r>
          </w:p>
          <w:p w14:paraId="7D9C36D3" w14:textId="77777777" w:rsidR="00721272" w:rsidRPr="001C148A" w:rsidRDefault="00721272" w:rsidP="00721272">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t>accoucheuse Traditionnelle</w:t>
            </w:r>
            <w:r w:rsidRPr="001C148A">
              <w:rPr>
                <w:rFonts w:ascii="Times New Roman" w:hAnsi="Times New Roman"/>
                <w:caps/>
                <w:lang w:val="fr-FR"/>
              </w:rPr>
              <w:tab/>
              <w:t>F</w:t>
            </w:r>
          </w:p>
          <w:p w14:paraId="6CF03F7A" w14:textId="77777777" w:rsidR="00721272" w:rsidRPr="001C148A" w:rsidRDefault="00721272" w:rsidP="00721272">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t>agent de sante communautaire</w:t>
            </w:r>
            <w:r w:rsidRPr="001C148A">
              <w:rPr>
                <w:rFonts w:ascii="Times New Roman" w:hAnsi="Times New Roman"/>
                <w:caps/>
                <w:lang w:val="fr-FR"/>
              </w:rPr>
              <w:tab/>
              <w:t>G</w:t>
            </w:r>
          </w:p>
          <w:p w14:paraId="57C00ADA" w14:textId="77777777" w:rsidR="00721272" w:rsidRPr="001C148A" w:rsidRDefault="00721272" w:rsidP="00721272">
            <w:pPr>
              <w:pStyle w:val="Responsecategs"/>
              <w:keepNext/>
              <w:keepLine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t>parent/ami</w:t>
            </w:r>
            <w:r w:rsidRPr="001C148A">
              <w:rPr>
                <w:rFonts w:ascii="Times New Roman" w:hAnsi="Times New Roman"/>
                <w:caps/>
                <w:lang w:val="fr-FR"/>
              </w:rPr>
              <w:tab/>
              <w:t>H</w:t>
            </w:r>
          </w:p>
          <w:p w14:paraId="7D6D3DCF" w14:textId="77777777" w:rsidR="00721272" w:rsidRPr="001C148A" w:rsidRDefault="00721272" w:rsidP="00721272">
            <w:pPr>
              <w:pStyle w:val="Otherspecify"/>
              <w:keepNext/>
              <w:keepLines/>
              <w:tabs>
                <w:tab w:val="clear" w:pos="3946"/>
                <w:tab w:val="right" w:leader="dot" w:pos="4236"/>
              </w:tabs>
              <w:spacing w:line="276" w:lineRule="auto"/>
              <w:ind w:left="144" w:hanging="144"/>
              <w:contextualSpacing/>
              <w:rPr>
                <w:rFonts w:ascii="Times New Roman" w:hAnsi="Times New Roman"/>
                <w:b w:val="0"/>
                <w:caps/>
                <w:sz w:val="20"/>
                <w:lang w:val="fr-FR"/>
              </w:rPr>
            </w:pPr>
          </w:p>
          <w:p w14:paraId="54F84486" w14:textId="4FBF8582" w:rsidR="00B438C9" w:rsidRPr="001C148A" w:rsidRDefault="00721272" w:rsidP="00721272">
            <w:pPr>
              <w:pStyle w:val="Otherspecify"/>
              <w:tabs>
                <w:tab w:val="clear" w:pos="3946"/>
                <w:tab w:val="right" w:leader="underscore" w:pos="4236"/>
              </w:tabs>
              <w:spacing w:line="276" w:lineRule="auto"/>
              <w:ind w:left="144" w:hanging="144"/>
              <w:contextualSpacing/>
              <w:rPr>
                <w:rFonts w:ascii="Times New Roman" w:hAnsi="Times New Roman"/>
                <w:caps/>
                <w:sz w:val="20"/>
                <w:lang w:val="fr-FR"/>
              </w:rPr>
            </w:pPr>
            <w:r w:rsidRPr="001C148A">
              <w:rPr>
                <w:rFonts w:ascii="Times New Roman" w:hAnsi="Times New Roman"/>
                <w:b w:val="0"/>
                <w:caps/>
                <w:sz w:val="20"/>
                <w:lang w:val="fr-FR"/>
              </w:rPr>
              <w:t>Autre (</w:t>
            </w:r>
            <w:r w:rsidR="00210E08" w:rsidRPr="001C148A">
              <w:rPr>
                <w:rStyle w:val="Instructionsinparens"/>
                <w:b w:val="0"/>
                <w:iCs/>
                <w:lang w:val="fr-FR"/>
              </w:rPr>
              <w:t>préciser)</w:t>
            </w:r>
            <w:r w:rsidRPr="001C148A">
              <w:rPr>
                <w:rFonts w:ascii="Times New Roman" w:hAnsi="Times New Roman"/>
                <w:b w:val="0"/>
                <w:caps/>
                <w:sz w:val="20"/>
                <w:lang w:val="fr-FR"/>
              </w:rPr>
              <w:tab/>
              <w:t>X</w:t>
            </w:r>
          </w:p>
        </w:tc>
        <w:tc>
          <w:tcPr>
            <w:tcW w:w="637" w:type="pct"/>
            <w:tcMar>
              <w:top w:w="43" w:type="dxa"/>
              <w:left w:w="101" w:type="dxa"/>
              <w:bottom w:w="43" w:type="dxa"/>
              <w:right w:w="101" w:type="dxa"/>
            </w:tcMar>
          </w:tcPr>
          <w:p w14:paraId="5369BE8B" w14:textId="77777777" w:rsidR="00B438C9" w:rsidRPr="001C148A" w:rsidRDefault="00B438C9" w:rsidP="00B01531">
            <w:pPr>
              <w:pStyle w:val="skipcolumn"/>
              <w:spacing w:line="276" w:lineRule="auto"/>
              <w:ind w:left="144" w:hanging="144"/>
              <w:contextualSpacing/>
              <w:rPr>
                <w:rFonts w:ascii="Times New Roman" w:hAnsi="Times New Roman"/>
                <w:lang w:val="fr-FR"/>
              </w:rPr>
            </w:pPr>
          </w:p>
        </w:tc>
      </w:tr>
      <w:tr w:rsidR="00B438C9" w:rsidRPr="00E03109" w14:paraId="251BFCAA" w14:textId="77777777" w:rsidTr="00882895">
        <w:trPr>
          <w:cantSplit/>
          <w:jc w:val="center"/>
        </w:trPr>
        <w:tc>
          <w:tcPr>
            <w:tcW w:w="2223" w:type="pct"/>
            <w:tcMar>
              <w:top w:w="43" w:type="dxa"/>
              <w:left w:w="115" w:type="dxa"/>
              <w:bottom w:w="43" w:type="dxa"/>
              <w:right w:w="115" w:type="dxa"/>
            </w:tcMar>
          </w:tcPr>
          <w:p w14:paraId="1E823662" w14:textId="77777777" w:rsidR="00262D67" w:rsidRPr="00262D67" w:rsidRDefault="00B438C9" w:rsidP="00262D67">
            <w:pPr>
              <w:pStyle w:val="1Intvwqst"/>
              <w:widowControl w:val="0"/>
              <w:spacing w:line="276" w:lineRule="auto"/>
              <w:ind w:left="144" w:hanging="144"/>
              <w:rPr>
                <w:rFonts w:ascii="Times New Roman" w:hAnsi="Times New Roman"/>
                <w:smallCaps w:val="0"/>
                <w:lang w:val="fr-FR"/>
              </w:rPr>
            </w:pPr>
            <w:r w:rsidRPr="00262D67">
              <w:rPr>
                <w:rFonts w:ascii="Times New Roman" w:hAnsi="Times New Roman"/>
                <w:b/>
                <w:smallCaps w:val="0"/>
                <w:lang w:val="fr-FR"/>
              </w:rPr>
              <w:t>PN2</w:t>
            </w:r>
            <w:r w:rsidR="00BD7394" w:rsidRPr="00262D67">
              <w:rPr>
                <w:rFonts w:ascii="Times New Roman" w:hAnsi="Times New Roman"/>
                <w:b/>
                <w:smallCaps w:val="0"/>
                <w:lang w:val="fr-FR"/>
              </w:rPr>
              <w:t>4</w:t>
            </w:r>
            <w:r w:rsidRPr="00262D67">
              <w:rPr>
                <w:rFonts w:ascii="Times New Roman" w:hAnsi="Times New Roman"/>
                <w:smallCaps w:val="0"/>
                <w:lang w:val="fr-FR"/>
              </w:rPr>
              <w:t xml:space="preserve">. </w:t>
            </w:r>
            <w:r w:rsidR="00CE64EA" w:rsidRPr="00262D67">
              <w:rPr>
                <w:rFonts w:ascii="Times New Roman" w:hAnsi="Times New Roman"/>
                <w:smallCaps w:val="0"/>
                <w:lang w:val="fr-FR"/>
              </w:rPr>
              <w:t>Où a eu lieu ce contrôle</w:t>
            </w:r>
            <w:r w:rsidR="003D2EAF" w:rsidRPr="00262D67">
              <w:rPr>
                <w:rFonts w:ascii="Times New Roman" w:hAnsi="Times New Roman"/>
                <w:smallCaps w:val="0"/>
                <w:lang w:val="fr-FR"/>
              </w:rPr>
              <w:t xml:space="preserve"> </w:t>
            </w:r>
            <w:r w:rsidR="00CE64EA" w:rsidRPr="00262D67">
              <w:rPr>
                <w:rFonts w:ascii="Times New Roman" w:hAnsi="Times New Roman"/>
                <w:smallCaps w:val="0"/>
                <w:lang w:val="fr-FR"/>
              </w:rPr>
              <w:t>?</w:t>
            </w:r>
          </w:p>
          <w:p w14:paraId="7C2681E7" w14:textId="77777777" w:rsidR="00262D67" w:rsidRPr="00262D67" w:rsidRDefault="00262D67" w:rsidP="00262D67">
            <w:pPr>
              <w:pStyle w:val="1Intvwqst"/>
              <w:widowControl w:val="0"/>
              <w:spacing w:line="276" w:lineRule="auto"/>
              <w:ind w:left="144" w:hanging="144"/>
              <w:rPr>
                <w:rStyle w:val="hps"/>
                <w:rFonts w:ascii="Times New Roman" w:hAnsi="Times New Roman"/>
                <w:smallCaps w:val="0"/>
                <w:lang w:val="fr-FR"/>
              </w:rPr>
            </w:pPr>
          </w:p>
          <w:p w14:paraId="7B0AE904" w14:textId="35B26D45" w:rsidR="005A54BF" w:rsidRPr="00262D67" w:rsidRDefault="00262D67" w:rsidP="00262D67">
            <w:pPr>
              <w:pStyle w:val="1Intvwqst"/>
              <w:widowControl w:val="0"/>
              <w:spacing w:line="276" w:lineRule="auto"/>
              <w:ind w:left="144" w:hanging="144"/>
              <w:rPr>
                <w:rFonts w:ascii="Times New Roman" w:hAnsi="Times New Roman"/>
                <w:i/>
                <w:smallCaps w:val="0"/>
                <w:lang w:val="fr-FR"/>
              </w:rPr>
            </w:pPr>
            <w:r w:rsidRPr="00262D67">
              <w:rPr>
                <w:rStyle w:val="hps"/>
                <w:rFonts w:ascii="Times New Roman" w:hAnsi="Times New Roman"/>
                <w:smallCaps w:val="0"/>
                <w:lang w:val="fr-FR"/>
              </w:rPr>
              <w:tab/>
            </w:r>
            <w:r w:rsidR="00CE64EA" w:rsidRPr="00262D67">
              <w:rPr>
                <w:rStyle w:val="hps"/>
                <w:rFonts w:ascii="Times New Roman" w:hAnsi="Times New Roman"/>
                <w:i/>
                <w:smallCaps w:val="0"/>
                <w:lang w:val="fr-FR"/>
              </w:rPr>
              <w:t>Insister pour déterminer le</w:t>
            </w:r>
            <w:r w:rsidR="00CE64EA" w:rsidRPr="00262D67">
              <w:rPr>
                <w:rStyle w:val="longtext"/>
                <w:rFonts w:ascii="Times New Roman" w:hAnsi="Times New Roman"/>
                <w:i/>
                <w:smallCaps w:val="0"/>
                <w:lang w:val="fr-FR"/>
              </w:rPr>
              <w:t xml:space="preserve"> </w:t>
            </w:r>
            <w:r w:rsidR="00CE64EA" w:rsidRPr="00262D67">
              <w:rPr>
                <w:rStyle w:val="hps"/>
                <w:rFonts w:ascii="Times New Roman" w:hAnsi="Times New Roman"/>
                <w:i/>
                <w:smallCaps w:val="0"/>
                <w:lang w:val="fr-FR"/>
              </w:rPr>
              <w:t>type de source</w:t>
            </w:r>
            <w:r w:rsidR="00CE64EA" w:rsidRPr="00262D67">
              <w:rPr>
                <w:rStyle w:val="longtext"/>
                <w:rFonts w:ascii="Times New Roman" w:hAnsi="Times New Roman"/>
                <w:i/>
                <w:smallCaps w:val="0"/>
                <w:lang w:val="fr-FR"/>
              </w:rPr>
              <w:t>.</w:t>
            </w:r>
            <w:r w:rsidR="00CE64EA" w:rsidRPr="00262D67">
              <w:rPr>
                <w:rFonts w:ascii="Times New Roman" w:hAnsi="Times New Roman"/>
                <w:i/>
                <w:smallCaps w:val="0"/>
                <w:lang w:val="fr-FR"/>
              </w:rPr>
              <w:br/>
            </w:r>
            <w:r w:rsidR="00CE64EA" w:rsidRPr="00262D67">
              <w:rPr>
                <w:rFonts w:ascii="Times New Roman" w:hAnsi="Times New Roman"/>
                <w:i/>
                <w:smallCaps w:val="0"/>
                <w:lang w:val="fr-FR"/>
              </w:rPr>
              <w:br/>
            </w:r>
            <w:r w:rsidR="005A54BF" w:rsidRPr="00472D90">
              <w:rPr>
                <w:rFonts w:ascii="Times New Roman" w:hAnsi="Times New Roman"/>
                <w:i/>
                <w:smallCaps w:val="0"/>
                <w:u w:val="single"/>
                <w:lang w:val="fr-FR"/>
              </w:rPr>
              <w:t>S’il n’est pas possible de déterminer si l’endroit est un</w:t>
            </w:r>
            <w:r w:rsidR="005A54BF" w:rsidRPr="00262D67">
              <w:rPr>
                <w:rFonts w:ascii="Times New Roman" w:hAnsi="Times New Roman"/>
                <w:i/>
                <w:smallCaps w:val="0"/>
                <w:lang w:val="fr-FR"/>
              </w:rPr>
              <w:t xml:space="preserve"> </w:t>
            </w:r>
            <w:r w:rsidR="005A54BF" w:rsidRPr="00262D67">
              <w:rPr>
                <w:rFonts w:ascii="Times New Roman" w:hAnsi="Times New Roman"/>
                <w:i/>
                <w:smallCaps w:val="0"/>
                <w:u w:val="single"/>
                <w:lang w:val="fr-FR"/>
              </w:rPr>
              <w:t>établissement public ou privé</w:t>
            </w:r>
            <w:r w:rsidR="005A54BF" w:rsidRPr="00262D67">
              <w:rPr>
                <w:rFonts w:ascii="Times New Roman" w:hAnsi="Times New Roman"/>
                <w:i/>
                <w:smallCaps w:val="0"/>
                <w:lang w:val="fr-FR"/>
              </w:rPr>
              <w:t xml:space="preserve">, inscrire le </w:t>
            </w:r>
            <w:r w:rsidR="001E7327" w:rsidRPr="00262D67">
              <w:rPr>
                <w:rFonts w:ascii="Times New Roman" w:hAnsi="Times New Roman"/>
                <w:i/>
                <w:smallCaps w:val="0"/>
                <w:lang w:val="fr-FR"/>
              </w:rPr>
              <w:t>nom</w:t>
            </w:r>
            <w:r w:rsidR="005A54BF" w:rsidRPr="00262D67">
              <w:rPr>
                <w:rFonts w:ascii="Times New Roman" w:hAnsi="Times New Roman"/>
                <w:i/>
                <w:smallCaps w:val="0"/>
                <w:lang w:val="fr-FR"/>
              </w:rPr>
              <w:t xml:space="preserve"> de l’endroit et noter temporairement ’96’ </w:t>
            </w:r>
            <w:r w:rsidR="001E7327" w:rsidRPr="00262D67">
              <w:rPr>
                <w:rFonts w:ascii="Times New Roman" w:hAnsi="Times New Roman"/>
                <w:i/>
                <w:smallCaps w:val="0"/>
                <w:lang w:val="fr-FR"/>
              </w:rPr>
              <w:t xml:space="preserve">jusqu’à trouver </w:t>
            </w:r>
            <w:r w:rsidR="005A54BF" w:rsidRPr="00262D67">
              <w:rPr>
                <w:rFonts w:ascii="Times New Roman" w:hAnsi="Times New Roman"/>
                <w:i/>
                <w:smallCaps w:val="0"/>
                <w:lang w:val="fr-FR"/>
              </w:rPr>
              <w:t>la catégorie de réponse appropriée.</w:t>
            </w:r>
          </w:p>
          <w:p w14:paraId="5C7CC24C" w14:textId="0AA1C4E3" w:rsidR="00CE64EA" w:rsidRPr="00262D67" w:rsidRDefault="00CE64EA" w:rsidP="00262D67">
            <w:pPr>
              <w:pStyle w:val="1Intvwqst"/>
              <w:widowControl w:val="0"/>
              <w:spacing w:line="276" w:lineRule="auto"/>
              <w:ind w:left="144" w:hanging="144"/>
              <w:rPr>
                <w:rFonts w:ascii="Times New Roman" w:hAnsi="Times New Roman"/>
                <w:smallCaps w:val="0"/>
                <w:lang w:val="fr-FR"/>
              </w:rPr>
            </w:pPr>
          </w:p>
          <w:p w14:paraId="3936C1A4" w14:textId="77777777" w:rsidR="00CE64EA" w:rsidRPr="00262D67" w:rsidRDefault="00CE64EA" w:rsidP="00262D67">
            <w:pPr>
              <w:pStyle w:val="1Intvwqst"/>
              <w:widowControl w:val="0"/>
              <w:spacing w:line="276" w:lineRule="auto"/>
              <w:ind w:left="144" w:hanging="144"/>
              <w:rPr>
                <w:rFonts w:ascii="Times New Roman" w:hAnsi="Times New Roman"/>
                <w:smallCaps w:val="0"/>
                <w:lang w:val="fr-FR"/>
              </w:rPr>
            </w:pPr>
          </w:p>
          <w:p w14:paraId="04AF76DD" w14:textId="77777777" w:rsidR="00CE64EA" w:rsidRPr="00262D67" w:rsidRDefault="00CE64EA" w:rsidP="00262D67">
            <w:pPr>
              <w:pStyle w:val="1Intvwqst"/>
              <w:spacing w:line="276" w:lineRule="auto"/>
              <w:ind w:left="144" w:hanging="144"/>
              <w:rPr>
                <w:rFonts w:ascii="Times New Roman" w:hAnsi="Times New Roman"/>
                <w:smallCaps w:val="0"/>
                <w:u w:val="single"/>
                <w:lang w:val="fr-FR"/>
              </w:rPr>
            </w:pPr>
            <w:r w:rsidRPr="00262D67">
              <w:rPr>
                <w:rFonts w:ascii="Times New Roman" w:hAnsi="Times New Roman"/>
                <w:smallCaps w:val="0"/>
                <w:u w:val="single"/>
                <w:lang w:val="fr-FR"/>
              </w:rPr>
              <w:t xml:space="preserve">                </w:t>
            </w:r>
            <w:r w:rsidRPr="00262D67">
              <w:rPr>
                <w:rFonts w:ascii="Times New Roman" w:hAnsi="Times New Roman"/>
                <w:smallCaps w:val="0"/>
                <w:u w:val="single"/>
                <w:lang w:val="fr-FR"/>
              </w:rPr>
              <w:tab/>
            </w:r>
            <w:r w:rsidRPr="00262D67">
              <w:rPr>
                <w:rFonts w:ascii="Times New Roman" w:hAnsi="Times New Roman"/>
                <w:smallCaps w:val="0"/>
                <w:u w:val="single"/>
                <w:lang w:val="fr-FR"/>
              </w:rPr>
              <w:tab/>
            </w:r>
            <w:r w:rsidRPr="00262D67">
              <w:rPr>
                <w:rFonts w:ascii="Times New Roman" w:hAnsi="Times New Roman"/>
                <w:smallCaps w:val="0"/>
                <w:u w:val="single"/>
                <w:lang w:val="fr-FR"/>
              </w:rPr>
              <w:tab/>
            </w:r>
            <w:r w:rsidRPr="00262D67">
              <w:rPr>
                <w:rFonts w:ascii="Times New Roman" w:hAnsi="Times New Roman"/>
                <w:smallCaps w:val="0"/>
                <w:u w:val="single"/>
                <w:lang w:val="fr-FR"/>
              </w:rPr>
              <w:tab/>
            </w:r>
            <w:r w:rsidRPr="00262D67">
              <w:rPr>
                <w:rFonts w:ascii="Times New Roman" w:hAnsi="Times New Roman"/>
                <w:smallCaps w:val="0"/>
                <w:u w:val="single"/>
                <w:lang w:val="fr-FR"/>
              </w:rPr>
              <w:tab/>
            </w:r>
          </w:p>
          <w:p w14:paraId="5A6FBE4C" w14:textId="017CDC6B" w:rsidR="00CE64EA" w:rsidRPr="00262D67" w:rsidRDefault="00CE64EA" w:rsidP="00262D67">
            <w:pPr>
              <w:pStyle w:val="InstructionstointvwChar"/>
              <w:spacing w:line="276" w:lineRule="auto"/>
              <w:ind w:left="144" w:hanging="144"/>
              <w:jc w:val="center"/>
              <w:rPr>
                <w:lang w:val="fr-FR"/>
              </w:rPr>
            </w:pPr>
            <w:r w:rsidRPr="00262D67">
              <w:rPr>
                <w:lang w:val="fr-FR"/>
              </w:rPr>
              <w:t>(</w:t>
            </w:r>
            <w:r w:rsidR="00A77DA2">
              <w:rPr>
                <w:lang w:val="fr-FR"/>
              </w:rPr>
              <w:t>Nom de l’endroit</w:t>
            </w:r>
            <w:r w:rsidRPr="00262D67">
              <w:rPr>
                <w:lang w:val="fr-FR"/>
              </w:rPr>
              <w:t>)</w:t>
            </w:r>
          </w:p>
          <w:p w14:paraId="2FCD70A3" w14:textId="722B2E1E" w:rsidR="00B438C9" w:rsidRPr="00262D67" w:rsidRDefault="00B438C9" w:rsidP="00262D67">
            <w:pPr>
              <w:pStyle w:val="InstructionstointvwChar"/>
              <w:spacing w:line="276" w:lineRule="auto"/>
              <w:ind w:left="144" w:hanging="144"/>
              <w:jc w:val="center"/>
              <w:rPr>
                <w:lang w:val="fr-FR"/>
              </w:rPr>
            </w:pPr>
          </w:p>
        </w:tc>
        <w:tc>
          <w:tcPr>
            <w:tcW w:w="2140" w:type="pct"/>
            <w:gridSpan w:val="2"/>
            <w:tcMar>
              <w:top w:w="43" w:type="dxa"/>
              <w:left w:w="115" w:type="dxa"/>
              <w:bottom w:w="43" w:type="dxa"/>
              <w:right w:w="115" w:type="dxa"/>
            </w:tcMar>
          </w:tcPr>
          <w:p w14:paraId="4A9C649E" w14:textId="77777777" w:rsidR="00721272" w:rsidRPr="001C148A" w:rsidRDefault="00721272" w:rsidP="00721272">
            <w:pPr>
              <w:pStyle w:val="Responsecategs"/>
              <w:tabs>
                <w:tab w:val="clear" w:pos="3942"/>
                <w:tab w:val="right" w:leader="dot" w:pos="4242"/>
              </w:tabs>
              <w:spacing w:line="276" w:lineRule="auto"/>
              <w:ind w:left="144" w:hanging="144"/>
              <w:contextualSpacing/>
              <w:rPr>
                <w:rFonts w:ascii="Times New Roman" w:hAnsi="Times New Roman"/>
                <w:b/>
                <w:caps/>
                <w:lang w:val="fr-FR"/>
              </w:rPr>
            </w:pPr>
            <w:r w:rsidRPr="001C148A">
              <w:rPr>
                <w:rFonts w:ascii="Times New Roman" w:hAnsi="Times New Roman"/>
                <w:b/>
                <w:caps/>
                <w:lang w:val="fr-FR"/>
              </w:rPr>
              <w:t>Domicile</w:t>
            </w:r>
          </w:p>
          <w:p w14:paraId="6CCCDA7C" w14:textId="77777777" w:rsidR="00721272" w:rsidRPr="001C148A" w:rsidRDefault="00721272" w:rsidP="00721272">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t>Domicile de l’enquêtée</w:t>
            </w:r>
            <w:r w:rsidRPr="001C148A">
              <w:rPr>
                <w:rFonts w:ascii="Times New Roman" w:hAnsi="Times New Roman"/>
                <w:caps/>
                <w:lang w:val="fr-FR"/>
              </w:rPr>
              <w:tab/>
              <w:t>11</w:t>
            </w:r>
          </w:p>
          <w:p w14:paraId="09E6C621" w14:textId="77777777" w:rsidR="00721272" w:rsidRPr="001C148A" w:rsidRDefault="00721272" w:rsidP="00721272">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t>Autre domicile</w:t>
            </w:r>
            <w:r w:rsidRPr="001C148A">
              <w:rPr>
                <w:rFonts w:ascii="Times New Roman" w:hAnsi="Times New Roman"/>
                <w:caps/>
                <w:lang w:val="fr-FR"/>
              </w:rPr>
              <w:tab/>
              <w:t>12</w:t>
            </w:r>
          </w:p>
          <w:p w14:paraId="754B95DC" w14:textId="77777777" w:rsidR="00721272" w:rsidRPr="001C148A" w:rsidRDefault="00721272" w:rsidP="00721272">
            <w:pPr>
              <w:pStyle w:val="Responsecategs"/>
              <w:keepNext/>
              <w:tabs>
                <w:tab w:val="clear" w:pos="3942"/>
                <w:tab w:val="right" w:leader="dot" w:pos="4236"/>
              </w:tabs>
              <w:spacing w:line="276" w:lineRule="auto"/>
              <w:ind w:left="144" w:hanging="144"/>
              <w:contextualSpacing/>
              <w:rPr>
                <w:rFonts w:ascii="Times New Roman" w:hAnsi="Times New Roman"/>
                <w:caps/>
                <w:lang w:val="fr-FR"/>
              </w:rPr>
            </w:pPr>
          </w:p>
          <w:p w14:paraId="6FC109C3" w14:textId="77777777" w:rsidR="00721272" w:rsidRPr="001C148A" w:rsidRDefault="00721272" w:rsidP="00721272">
            <w:pPr>
              <w:pStyle w:val="Responsecategs"/>
              <w:tabs>
                <w:tab w:val="clear" w:pos="3942"/>
                <w:tab w:val="right" w:leader="dot" w:pos="4242"/>
              </w:tabs>
              <w:spacing w:line="276" w:lineRule="auto"/>
              <w:ind w:left="144" w:hanging="144"/>
              <w:contextualSpacing/>
              <w:rPr>
                <w:rFonts w:ascii="Times New Roman" w:hAnsi="Times New Roman"/>
                <w:b/>
                <w:caps/>
                <w:lang w:val="fr-FR"/>
              </w:rPr>
            </w:pPr>
            <w:r w:rsidRPr="001C148A">
              <w:rPr>
                <w:rFonts w:ascii="Times New Roman" w:hAnsi="Times New Roman"/>
                <w:b/>
                <w:caps/>
                <w:lang w:val="fr-FR"/>
              </w:rPr>
              <w:t>Secteur public</w:t>
            </w:r>
          </w:p>
          <w:p w14:paraId="5BA06CF5" w14:textId="77777777" w:rsidR="00721272" w:rsidRPr="001C148A" w:rsidRDefault="00721272" w:rsidP="00721272">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t>Hôpital Gouvernemental</w:t>
            </w:r>
            <w:r w:rsidRPr="001C148A">
              <w:rPr>
                <w:rFonts w:ascii="Times New Roman" w:hAnsi="Times New Roman"/>
                <w:caps/>
                <w:lang w:val="fr-FR"/>
              </w:rPr>
              <w:tab/>
              <w:t>21</w:t>
            </w:r>
          </w:p>
          <w:p w14:paraId="3480DB3B" w14:textId="77777777" w:rsidR="00721272" w:rsidRPr="001C148A" w:rsidRDefault="00721272" w:rsidP="00721272">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t>Clinique / Centre de santé Gouv.</w:t>
            </w:r>
            <w:r w:rsidRPr="001C148A">
              <w:rPr>
                <w:rFonts w:ascii="Times New Roman" w:hAnsi="Times New Roman"/>
                <w:caps/>
                <w:lang w:val="fr-FR"/>
              </w:rPr>
              <w:tab/>
              <w:t>22</w:t>
            </w:r>
          </w:p>
          <w:p w14:paraId="4E67334F" w14:textId="77777777" w:rsidR="00721272" w:rsidRPr="001C148A" w:rsidRDefault="00721272" w:rsidP="00721272">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t>Poste de santé Gouvernemental.</w:t>
            </w:r>
            <w:r w:rsidRPr="001C148A">
              <w:rPr>
                <w:rFonts w:ascii="Times New Roman" w:hAnsi="Times New Roman"/>
                <w:caps/>
                <w:lang w:val="fr-FR"/>
              </w:rPr>
              <w:tab/>
              <w:t>23</w:t>
            </w:r>
          </w:p>
          <w:p w14:paraId="68284579" w14:textId="77777777" w:rsidR="00721272" w:rsidRPr="001C148A" w:rsidRDefault="00721272" w:rsidP="00721272">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t>Autre public (</w:t>
            </w:r>
            <w:r w:rsidRPr="001C148A">
              <w:rPr>
                <w:rFonts w:ascii="Times New Roman" w:hAnsi="Times New Roman"/>
                <w:i/>
                <w:lang w:val="fr-FR"/>
              </w:rPr>
              <w:t>préciser</w:t>
            </w:r>
            <w:r w:rsidRPr="001C148A">
              <w:rPr>
                <w:rFonts w:ascii="Times New Roman" w:hAnsi="Times New Roman"/>
                <w:caps/>
                <w:lang w:val="fr-FR"/>
              </w:rPr>
              <w:t>)</w:t>
            </w:r>
            <w:r w:rsidRPr="001C148A">
              <w:rPr>
                <w:rFonts w:ascii="Times New Roman" w:hAnsi="Times New Roman"/>
                <w:caps/>
                <w:lang w:val="fr-FR"/>
              </w:rPr>
              <w:tab/>
              <w:t>26</w:t>
            </w:r>
          </w:p>
          <w:p w14:paraId="6BFE22BF" w14:textId="77777777" w:rsidR="00721272" w:rsidRPr="001C148A" w:rsidRDefault="00721272" w:rsidP="00721272">
            <w:pPr>
              <w:pStyle w:val="Responsecategs"/>
              <w:keepNext/>
              <w:tabs>
                <w:tab w:val="clear" w:pos="3942"/>
                <w:tab w:val="right" w:leader="dot" w:pos="4060"/>
              </w:tabs>
              <w:spacing w:line="276" w:lineRule="auto"/>
              <w:ind w:left="144" w:hanging="144"/>
              <w:contextualSpacing/>
              <w:rPr>
                <w:rFonts w:ascii="Times New Roman" w:hAnsi="Times New Roman"/>
                <w:caps/>
                <w:lang w:val="fr-FR"/>
              </w:rPr>
            </w:pPr>
          </w:p>
          <w:p w14:paraId="0F87F9E4" w14:textId="77777777" w:rsidR="00721272" w:rsidRPr="001C148A" w:rsidRDefault="00721272" w:rsidP="00721272">
            <w:pPr>
              <w:pStyle w:val="Responsecategs"/>
              <w:tabs>
                <w:tab w:val="clear" w:pos="3942"/>
                <w:tab w:val="right" w:leader="dot" w:pos="4242"/>
              </w:tabs>
              <w:spacing w:line="276" w:lineRule="auto"/>
              <w:ind w:left="144" w:hanging="144"/>
              <w:contextualSpacing/>
              <w:rPr>
                <w:rFonts w:ascii="Times New Roman" w:hAnsi="Times New Roman"/>
                <w:b/>
                <w:caps/>
                <w:lang w:val="fr-FR"/>
              </w:rPr>
            </w:pPr>
            <w:r w:rsidRPr="001C148A">
              <w:rPr>
                <w:rFonts w:ascii="Times New Roman" w:hAnsi="Times New Roman"/>
                <w:b/>
                <w:caps/>
                <w:lang w:val="fr-FR"/>
              </w:rPr>
              <w:t>Secteur médical privé</w:t>
            </w:r>
          </w:p>
          <w:p w14:paraId="6E8A6715" w14:textId="77777777" w:rsidR="00721272" w:rsidRPr="001C148A" w:rsidRDefault="00721272" w:rsidP="00721272">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t>Hôpital privé</w:t>
            </w:r>
            <w:r w:rsidRPr="001C148A">
              <w:rPr>
                <w:rFonts w:ascii="Times New Roman" w:hAnsi="Times New Roman"/>
                <w:caps/>
                <w:lang w:val="fr-FR"/>
              </w:rPr>
              <w:tab/>
              <w:t>31</w:t>
            </w:r>
          </w:p>
          <w:p w14:paraId="4EA186DD" w14:textId="77777777" w:rsidR="00721272" w:rsidRPr="001C148A" w:rsidRDefault="00721272" w:rsidP="00721272">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t>Clinique privée</w:t>
            </w:r>
            <w:r w:rsidRPr="001C148A">
              <w:rPr>
                <w:rFonts w:ascii="Times New Roman" w:hAnsi="Times New Roman"/>
                <w:caps/>
                <w:lang w:val="fr-FR"/>
              </w:rPr>
              <w:tab/>
              <w:t>32</w:t>
            </w:r>
          </w:p>
          <w:p w14:paraId="25BFBE67" w14:textId="77777777" w:rsidR="00721272" w:rsidRPr="001C148A" w:rsidRDefault="00721272" w:rsidP="00721272">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t>Maternité privée</w:t>
            </w:r>
            <w:r w:rsidRPr="001C148A">
              <w:rPr>
                <w:rFonts w:ascii="Times New Roman" w:hAnsi="Times New Roman"/>
                <w:caps/>
                <w:lang w:val="fr-FR"/>
              </w:rPr>
              <w:tab/>
              <w:t>33</w:t>
            </w:r>
          </w:p>
          <w:p w14:paraId="47F84165" w14:textId="77777777" w:rsidR="00721272" w:rsidRPr="001C148A" w:rsidRDefault="00721272" w:rsidP="00721272">
            <w:pPr>
              <w:pStyle w:val="Otherspecify"/>
              <w:spacing w:line="276" w:lineRule="auto"/>
              <w:ind w:left="144" w:hanging="144"/>
              <w:contextualSpacing/>
              <w:rPr>
                <w:rFonts w:ascii="Times New Roman" w:hAnsi="Times New Roman"/>
                <w:b w:val="0"/>
                <w:caps/>
                <w:sz w:val="20"/>
                <w:lang w:val="fr-FR"/>
              </w:rPr>
            </w:pPr>
            <w:r w:rsidRPr="001C148A">
              <w:rPr>
                <w:rFonts w:ascii="Times New Roman" w:hAnsi="Times New Roman"/>
                <w:caps/>
                <w:lang w:val="fr-FR"/>
              </w:rPr>
              <w:tab/>
            </w:r>
            <w:r w:rsidRPr="001C148A">
              <w:rPr>
                <w:rFonts w:ascii="Times New Roman" w:hAnsi="Times New Roman"/>
                <w:b w:val="0"/>
                <w:caps/>
                <w:sz w:val="20"/>
                <w:lang w:val="fr-FR"/>
              </w:rPr>
              <w:t>Autre private medical</w:t>
            </w:r>
          </w:p>
          <w:p w14:paraId="19F1A094" w14:textId="0191F99E" w:rsidR="00721272" w:rsidRPr="001C148A" w:rsidRDefault="00721272" w:rsidP="00721272">
            <w:pPr>
              <w:pStyle w:val="Otherspecify"/>
              <w:tabs>
                <w:tab w:val="clear" w:pos="3946"/>
                <w:tab w:val="left" w:pos="258"/>
                <w:tab w:val="right" w:leader="underscore" w:pos="4230"/>
              </w:tabs>
              <w:spacing w:line="276" w:lineRule="auto"/>
              <w:ind w:left="144" w:hanging="144"/>
              <w:contextualSpacing/>
              <w:rPr>
                <w:rFonts w:ascii="Times New Roman" w:hAnsi="Times New Roman"/>
                <w:b w:val="0"/>
                <w:caps/>
                <w:sz w:val="20"/>
                <w:lang w:val="fr-FR"/>
              </w:rPr>
            </w:pPr>
            <w:r w:rsidRPr="001C148A">
              <w:rPr>
                <w:rFonts w:ascii="Times New Roman" w:hAnsi="Times New Roman"/>
                <w:b w:val="0"/>
                <w:caps/>
                <w:sz w:val="20"/>
                <w:lang w:val="fr-FR"/>
              </w:rPr>
              <w:tab/>
            </w:r>
            <w:r w:rsidRPr="001C148A">
              <w:rPr>
                <w:rFonts w:ascii="Times New Roman" w:hAnsi="Times New Roman"/>
                <w:b w:val="0"/>
                <w:caps/>
                <w:sz w:val="20"/>
                <w:lang w:val="fr-FR"/>
              </w:rPr>
              <w:tab/>
              <w:t>(</w:t>
            </w:r>
            <w:proofErr w:type="gramStart"/>
            <w:r w:rsidR="00210E08" w:rsidRPr="001C148A">
              <w:rPr>
                <w:rStyle w:val="Instructionsinparens"/>
                <w:b w:val="0"/>
                <w:iCs/>
                <w:lang w:val="fr-FR"/>
              </w:rPr>
              <w:t>préciser</w:t>
            </w:r>
            <w:proofErr w:type="gramEnd"/>
            <w:r w:rsidR="00210E08" w:rsidRPr="001C148A">
              <w:rPr>
                <w:rStyle w:val="Instructionsinparens"/>
                <w:b w:val="0"/>
                <w:iCs/>
                <w:lang w:val="fr-FR"/>
              </w:rPr>
              <w:t>)</w:t>
            </w:r>
            <w:r w:rsidRPr="001C148A">
              <w:rPr>
                <w:rFonts w:ascii="Times New Roman" w:hAnsi="Times New Roman"/>
                <w:b w:val="0"/>
                <w:caps/>
                <w:sz w:val="20"/>
                <w:lang w:val="fr-FR"/>
              </w:rPr>
              <w:tab/>
              <w:t>36</w:t>
            </w:r>
          </w:p>
          <w:p w14:paraId="5570CF18" w14:textId="77777777" w:rsidR="006650D4" w:rsidRPr="00EE398A" w:rsidRDefault="006650D4" w:rsidP="006650D4">
            <w:pPr>
              <w:pStyle w:val="Responsecategs"/>
              <w:keepNext/>
              <w:tabs>
                <w:tab w:val="clear" w:pos="3942"/>
                <w:tab w:val="right" w:leader="dot" w:pos="4060"/>
              </w:tabs>
              <w:spacing w:line="276" w:lineRule="auto"/>
              <w:ind w:left="144" w:hanging="144"/>
              <w:contextualSpacing/>
              <w:rPr>
                <w:rFonts w:ascii="Times New Roman" w:hAnsi="Times New Roman"/>
                <w:caps/>
                <w:lang w:val="fr-BE"/>
              </w:rPr>
            </w:pPr>
          </w:p>
          <w:p w14:paraId="63C5A841" w14:textId="77777777" w:rsidR="006650D4" w:rsidRPr="00EE398A" w:rsidRDefault="006650D4" w:rsidP="006650D4">
            <w:pPr>
              <w:pStyle w:val="Responsecategs"/>
              <w:keepNext/>
              <w:tabs>
                <w:tab w:val="clear" w:pos="3942"/>
                <w:tab w:val="right" w:leader="dot" w:pos="4236"/>
              </w:tabs>
              <w:spacing w:line="276" w:lineRule="auto"/>
              <w:ind w:left="144" w:hanging="144"/>
              <w:contextualSpacing/>
              <w:rPr>
                <w:rFonts w:ascii="Times New Roman" w:hAnsi="Times New Roman"/>
                <w:caps/>
                <w:lang w:val="fr-BE"/>
              </w:rPr>
            </w:pPr>
            <w:r w:rsidRPr="00B405D4">
              <w:rPr>
                <w:rFonts w:ascii="Times New Roman" w:hAnsi="Times New Roman"/>
                <w:caps/>
                <w:lang w:val="fr-FR"/>
              </w:rPr>
              <w:t>NSP</w:t>
            </w:r>
            <w:r w:rsidRPr="00EE398A">
              <w:rPr>
                <w:rFonts w:ascii="Times New Roman" w:hAnsi="Times New Roman"/>
                <w:caps/>
                <w:lang w:val="fr-BE"/>
              </w:rPr>
              <w:t xml:space="preserve"> Public OU Prive</w:t>
            </w:r>
            <w:r w:rsidRPr="00EE398A">
              <w:rPr>
                <w:rFonts w:ascii="Times New Roman" w:hAnsi="Times New Roman"/>
                <w:caps/>
                <w:lang w:val="fr-BE"/>
              </w:rPr>
              <w:tab/>
              <w:t>76</w:t>
            </w:r>
          </w:p>
          <w:p w14:paraId="30D4ABF7" w14:textId="77777777" w:rsidR="006650D4" w:rsidRPr="00EE398A" w:rsidRDefault="006650D4" w:rsidP="006650D4">
            <w:pPr>
              <w:pStyle w:val="Responsecategs"/>
              <w:keepNext/>
              <w:tabs>
                <w:tab w:val="clear" w:pos="3942"/>
                <w:tab w:val="right" w:leader="dot" w:pos="4236"/>
              </w:tabs>
              <w:spacing w:line="276" w:lineRule="auto"/>
              <w:ind w:left="144" w:hanging="144"/>
              <w:contextualSpacing/>
              <w:rPr>
                <w:rFonts w:ascii="Times New Roman" w:hAnsi="Times New Roman"/>
                <w:caps/>
                <w:lang w:val="fr-BE"/>
              </w:rPr>
            </w:pPr>
          </w:p>
          <w:p w14:paraId="19F340A1" w14:textId="242DFA06" w:rsidR="00C97B3E" w:rsidRPr="001C148A" w:rsidRDefault="00721272" w:rsidP="00721272">
            <w:pPr>
              <w:pStyle w:val="Otherspecify"/>
              <w:tabs>
                <w:tab w:val="clear" w:pos="3946"/>
                <w:tab w:val="right" w:leader="underscore" w:pos="4230"/>
              </w:tabs>
              <w:spacing w:line="276" w:lineRule="auto"/>
              <w:ind w:left="144" w:hanging="144"/>
              <w:contextualSpacing/>
              <w:rPr>
                <w:rFonts w:ascii="Times New Roman" w:hAnsi="Times New Roman"/>
                <w:b w:val="0"/>
                <w:caps/>
                <w:sz w:val="20"/>
                <w:lang w:val="fr-FR"/>
              </w:rPr>
            </w:pPr>
            <w:r w:rsidRPr="00B405D4">
              <w:rPr>
                <w:rFonts w:ascii="Times New Roman" w:hAnsi="Times New Roman"/>
                <w:b w:val="0"/>
                <w:caps/>
                <w:sz w:val="20"/>
                <w:lang w:val="fr-FR"/>
              </w:rPr>
              <w:t>Autre</w:t>
            </w:r>
            <w:r w:rsidRPr="001C148A">
              <w:rPr>
                <w:rFonts w:ascii="Times New Roman" w:hAnsi="Times New Roman"/>
                <w:b w:val="0"/>
                <w:caps/>
                <w:sz w:val="20"/>
                <w:lang w:val="fr-FR"/>
              </w:rPr>
              <w:t xml:space="preserve"> (</w:t>
            </w:r>
            <w:r w:rsidR="00210E08" w:rsidRPr="001C148A">
              <w:rPr>
                <w:rStyle w:val="Instructionsinparens"/>
                <w:b w:val="0"/>
                <w:iCs/>
                <w:lang w:val="fr-FR"/>
              </w:rPr>
              <w:t>préciser)</w:t>
            </w:r>
            <w:r w:rsidRPr="001C148A">
              <w:rPr>
                <w:rFonts w:ascii="Times New Roman" w:hAnsi="Times New Roman"/>
                <w:b w:val="0"/>
                <w:caps/>
                <w:sz w:val="20"/>
                <w:lang w:val="fr-FR"/>
              </w:rPr>
              <w:tab/>
              <w:t>96</w:t>
            </w:r>
          </w:p>
        </w:tc>
        <w:tc>
          <w:tcPr>
            <w:tcW w:w="637" w:type="pct"/>
            <w:tcMar>
              <w:top w:w="43" w:type="dxa"/>
              <w:left w:w="101" w:type="dxa"/>
              <w:bottom w:w="43" w:type="dxa"/>
              <w:right w:w="101" w:type="dxa"/>
            </w:tcMar>
          </w:tcPr>
          <w:p w14:paraId="240313D1" w14:textId="77777777" w:rsidR="00B438C9" w:rsidRPr="001C148A" w:rsidRDefault="00B438C9" w:rsidP="00B01531">
            <w:pPr>
              <w:pStyle w:val="skipcolumn"/>
              <w:spacing w:line="276" w:lineRule="auto"/>
              <w:ind w:left="144" w:hanging="144"/>
              <w:contextualSpacing/>
              <w:rPr>
                <w:rFonts w:ascii="Times New Roman" w:hAnsi="Times New Roman"/>
                <w:lang w:val="fr-FR"/>
              </w:rPr>
            </w:pPr>
          </w:p>
        </w:tc>
      </w:tr>
      <w:tr w:rsidR="00B438C9" w:rsidRPr="001A61B0" w14:paraId="42300BE8" w14:textId="77777777" w:rsidTr="00882895">
        <w:trPr>
          <w:cantSplit/>
          <w:trHeight w:val="2440"/>
          <w:jc w:val="center"/>
        </w:trPr>
        <w:tc>
          <w:tcPr>
            <w:tcW w:w="2223" w:type="pct"/>
            <w:shd w:val="clear" w:color="auto" w:fill="auto"/>
            <w:tcMar>
              <w:top w:w="43" w:type="dxa"/>
              <w:left w:w="115" w:type="dxa"/>
              <w:bottom w:w="43" w:type="dxa"/>
              <w:right w:w="115" w:type="dxa"/>
            </w:tcMar>
          </w:tcPr>
          <w:p w14:paraId="3DB8C107" w14:textId="269A396C" w:rsidR="00B438C9" w:rsidRPr="001C148A" w:rsidRDefault="00B438C9" w:rsidP="00B01531">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PN2</w:t>
            </w:r>
            <w:r w:rsidR="00BD7394" w:rsidRPr="001C148A">
              <w:rPr>
                <w:rFonts w:ascii="Times New Roman" w:hAnsi="Times New Roman"/>
                <w:b/>
                <w:smallCaps w:val="0"/>
                <w:lang w:val="fr-FR"/>
              </w:rPr>
              <w:t>5</w:t>
            </w:r>
            <w:r w:rsidRPr="001C148A">
              <w:rPr>
                <w:rFonts w:ascii="Times New Roman" w:hAnsi="Times New Roman"/>
                <w:smallCaps w:val="0"/>
                <w:lang w:val="fr-FR"/>
              </w:rPr>
              <w:t>. Dur</w:t>
            </w:r>
            <w:r w:rsidR="00422BE2" w:rsidRPr="001C148A">
              <w:rPr>
                <w:rFonts w:ascii="Times New Roman" w:hAnsi="Times New Roman"/>
                <w:smallCaps w:val="0"/>
                <w:lang w:val="fr-FR"/>
              </w:rPr>
              <w:t xml:space="preserve">ant les deux premiers jours après la naissance, est-ce qu’un agent de santé a fait un des actes suivants soit à la maison soit dans le centre de santé </w:t>
            </w:r>
            <w:r w:rsidRPr="001C148A">
              <w:rPr>
                <w:rFonts w:ascii="Times New Roman" w:hAnsi="Times New Roman"/>
                <w:smallCaps w:val="0"/>
                <w:lang w:val="fr-FR"/>
              </w:rPr>
              <w:t>:</w:t>
            </w:r>
          </w:p>
          <w:p w14:paraId="73D1F704" w14:textId="77777777" w:rsidR="00B438C9" w:rsidRPr="001C148A" w:rsidRDefault="00B438C9" w:rsidP="00B01531">
            <w:pPr>
              <w:pStyle w:val="1Intvwqst"/>
              <w:spacing w:line="276" w:lineRule="auto"/>
              <w:ind w:left="144" w:hanging="144"/>
              <w:contextualSpacing/>
              <w:rPr>
                <w:rFonts w:ascii="Times New Roman" w:hAnsi="Times New Roman"/>
                <w:smallCaps w:val="0"/>
                <w:lang w:val="fr-FR"/>
              </w:rPr>
            </w:pPr>
          </w:p>
          <w:p w14:paraId="58FE4D9C" w14:textId="304004FB" w:rsidR="00B438C9" w:rsidRPr="001C148A" w:rsidRDefault="00B438C9" w:rsidP="00B01531">
            <w:pPr>
              <w:pStyle w:val="1Intvwqst"/>
              <w:tabs>
                <w:tab w:val="left" w:pos="498"/>
              </w:tabs>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ab/>
              <w:t>[A]</w:t>
            </w:r>
            <w:r w:rsidRPr="001C148A">
              <w:rPr>
                <w:rFonts w:ascii="Times New Roman" w:hAnsi="Times New Roman"/>
                <w:smallCaps w:val="0"/>
                <w:lang w:val="fr-FR"/>
              </w:rPr>
              <w:tab/>
              <w:t>Examine</w:t>
            </w:r>
            <w:r w:rsidR="00422BE2" w:rsidRPr="001C148A">
              <w:rPr>
                <w:rFonts w:ascii="Times New Roman" w:hAnsi="Times New Roman"/>
                <w:smallCaps w:val="0"/>
                <w:lang w:val="fr-FR"/>
              </w:rPr>
              <w:t xml:space="preserve">r le cordon de </w:t>
            </w:r>
            <w:r w:rsidR="00352BD2" w:rsidRPr="00472D90">
              <w:rPr>
                <w:rFonts w:ascii="Times New Roman" w:hAnsi="Times New Roman"/>
                <w:smallCaps w:val="0"/>
                <w:lang w:val="fr-FR"/>
              </w:rPr>
              <w:t>(</w:t>
            </w:r>
            <w:r w:rsidR="00352BD2" w:rsidRPr="001C148A">
              <w:rPr>
                <w:rFonts w:ascii="Times New Roman" w:hAnsi="Times New Roman"/>
                <w:b/>
                <w:i/>
                <w:smallCaps w:val="0"/>
                <w:lang w:val="fr-FR"/>
              </w:rPr>
              <w:t>nom</w:t>
            </w:r>
            <w:r w:rsidR="00E901E5" w:rsidRPr="00472D90">
              <w:rPr>
                <w:rFonts w:ascii="Times New Roman" w:hAnsi="Times New Roman"/>
                <w:smallCaps w:val="0"/>
                <w:lang w:val="fr-FR"/>
              </w:rPr>
              <w:t>)</w:t>
            </w:r>
            <w:r w:rsidR="00E901E5" w:rsidRPr="001C148A">
              <w:rPr>
                <w:rFonts w:ascii="Times New Roman" w:hAnsi="Times New Roman"/>
                <w:smallCaps w:val="0"/>
                <w:lang w:val="fr-FR"/>
              </w:rPr>
              <w:t xml:space="preserve"> </w:t>
            </w:r>
            <w:r w:rsidRPr="001C148A">
              <w:rPr>
                <w:rFonts w:ascii="Times New Roman" w:hAnsi="Times New Roman"/>
                <w:smallCaps w:val="0"/>
                <w:lang w:val="fr-FR"/>
              </w:rPr>
              <w:t>?</w:t>
            </w:r>
          </w:p>
          <w:p w14:paraId="2EF44EF0" w14:textId="77777777" w:rsidR="00B438C9" w:rsidRPr="001C148A" w:rsidRDefault="00B438C9" w:rsidP="00B01531">
            <w:pPr>
              <w:pStyle w:val="1Intvwqst"/>
              <w:tabs>
                <w:tab w:val="left" w:pos="498"/>
              </w:tabs>
              <w:spacing w:line="276" w:lineRule="auto"/>
              <w:ind w:left="144" w:hanging="144"/>
              <w:contextualSpacing/>
              <w:rPr>
                <w:rFonts w:ascii="Times New Roman" w:hAnsi="Times New Roman"/>
                <w:smallCaps w:val="0"/>
                <w:lang w:val="fr-FR"/>
              </w:rPr>
            </w:pPr>
          </w:p>
          <w:p w14:paraId="6D850AED" w14:textId="480FB6FF" w:rsidR="00B438C9" w:rsidRPr="001C148A" w:rsidRDefault="00B438C9" w:rsidP="00B01531">
            <w:pPr>
              <w:pStyle w:val="1Intvwqst"/>
              <w:tabs>
                <w:tab w:val="left" w:pos="498"/>
              </w:tabs>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ab/>
              <w:t>[B]</w:t>
            </w:r>
            <w:r w:rsidRPr="001C148A">
              <w:rPr>
                <w:rFonts w:ascii="Times New Roman" w:hAnsi="Times New Roman"/>
                <w:smallCaps w:val="0"/>
                <w:lang w:val="fr-FR"/>
              </w:rPr>
              <w:tab/>
            </w:r>
            <w:r w:rsidR="00422BE2" w:rsidRPr="001C148A">
              <w:rPr>
                <w:rFonts w:ascii="Times New Roman" w:hAnsi="Times New Roman"/>
                <w:smallCaps w:val="0"/>
                <w:lang w:val="fr-FR"/>
              </w:rPr>
              <w:t>Prendre la tempé</w:t>
            </w:r>
            <w:r w:rsidRPr="001C148A">
              <w:rPr>
                <w:rFonts w:ascii="Times New Roman" w:hAnsi="Times New Roman"/>
                <w:smallCaps w:val="0"/>
                <w:lang w:val="fr-FR"/>
              </w:rPr>
              <w:t>rature</w:t>
            </w:r>
            <w:r w:rsidR="003E31CF" w:rsidRPr="001C148A">
              <w:rPr>
                <w:rFonts w:ascii="Times New Roman" w:hAnsi="Times New Roman"/>
                <w:smallCaps w:val="0"/>
                <w:lang w:val="fr-FR"/>
              </w:rPr>
              <w:t xml:space="preserve"> de </w:t>
            </w:r>
            <w:r w:rsidR="00472D90" w:rsidRPr="00472D90">
              <w:rPr>
                <w:rFonts w:ascii="Times New Roman" w:hAnsi="Times New Roman"/>
                <w:smallCaps w:val="0"/>
                <w:lang w:val="fr-FR"/>
              </w:rPr>
              <w:t>(</w:t>
            </w:r>
            <w:r w:rsidR="00472D90" w:rsidRPr="001C148A">
              <w:rPr>
                <w:rFonts w:ascii="Times New Roman" w:hAnsi="Times New Roman"/>
                <w:b/>
                <w:i/>
                <w:smallCaps w:val="0"/>
                <w:lang w:val="fr-FR"/>
              </w:rPr>
              <w:t>nom</w:t>
            </w:r>
            <w:r w:rsidR="00472D90" w:rsidRPr="00472D90">
              <w:rPr>
                <w:rFonts w:ascii="Times New Roman" w:hAnsi="Times New Roman"/>
                <w:smallCaps w:val="0"/>
                <w:lang w:val="fr-FR"/>
              </w:rPr>
              <w:t>)</w:t>
            </w:r>
            <w:r w:rsidR="00472D90">
              <w:rPr>
                <w:rFonts w:ascii="Times New Roman" w:hAnsi="Times New Roman"/>
                <w:smallCaps w:val="0"/>
                <w:lang w:val="fr-FR"/>
              </w:rPr>
              <w:t xml:space="preserve"> </w:t>
            </w:r>
            <w:r w:rsidRPr="001C148A">
              <w:rPr>
                <w:rFonts w:ascii="Times New Roman" w:hAnsi="Times New Roman"/>
                <w:smallCaps w:val="0"/>
                <w:lang w:val="fr-FR"/>
              </w:rPr>
              <w:t>?</w:t>
            </w:r>
          </w:p>
          <w:p w14:paraId="240119B7" w14:textId="77777777" w:rsidR="00B438C9" w:rsidRPr="001C148A" w:rsidRDefault="00B438C9" w:rsidP="00B01531">
            <w:pPr>
              <w:pStyle w:val="1Intvwqst"/>
              <w:tabs>
                <w:tab w:val="left" w:pos="498"/>
              </w:tabs>
              <w:spacing w:line="276" w:lineRule="auto"/>
              <w:ind w:left="144" w:hanging="144"/>
              <w:contextualSpacing/>
              <w:rPr>
                <w:rFonts w:ascii="Times New Roman" w:hAnsi="Times New Roman"/>
                <w:smallCaps w:val="0"/>
                <w:lang w:val="fr-FR"/>
              </w:rPr>
            </w:pPr>
          </w:p>
          <w:p w14:paraId="59443F72" w14:textId="1E3DC120" w:rsidR="00B438C9" w:rsidRPr="001C148A" w:rsidRDefault="00B438C9" w:rsidP="00422BE2">
            <w:pPr>
              <w:pStyle w:val="1Intvwqst"/>
              <w:tabs>
                <w:tab w:val="left" w:pos="498"/>
              </w:tabs>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ab/>
              <w:t>[C]</w:t>
            </w:r>
            <w:r w:rsidRPr="001C148A">
              <w:rPr>
                <w:rFonts w:ascii="Times New Roman" w:hAnsi="Times New Roman"/>
                <w:smallCaps w:val="0"/>
                <w:lang w:val="fr-FR"/>
              </w:rPr>
              <w:tab/>
            </w:r>
            <w:r w:rsidR="00422BE2" w:rsidRPr="001C148A">
              <w:rPr>
                <w:rFonts w:ascii="Times New Roman" w:hAnsi="Times New Roman"/>
                <w:smallCaps w:val="0"/>
                <w:lang w:val="fr-FR"/>
              </w:rPr>
              <w:t xml:space="preserve">Vous conseiller sur l’allaitement </w:t>
            </w:r>
            <w:r w:rsidRPr="001C148A">
              <w:rPr>
                <w:rFonts w:ascii="Times New Roman" w:hAnsi="Times New Roman"/>
                <w:smallCaps w:val="0"/>
                <w:lang w:val="fr-FR"/>
              </w:rPr>
              <w:t>?</w:t>
            </w:r>
          </w:p>
        </w:tc>
        <w:tc>
          <w:tcPr>
            <w:tcW w:w="2140" w:type="pct"/>
            <w:gridSpan w:val="2"/>
            <w:shd w:val="clear" w:color="auto" w:fill="auto"/>
          </w:tcPr>
          <w:p w14:paraId="61C7EAEE" w14:textId="77777777" w:rsidR="00B438C9" w:rsidRPr="001C148A" w:rsidRDefault="00B438C9" w:rsidP="005447D8">
            <w:pPr>
              <w:tabs>
                <w:tab w:val="center" w:pos="3246"/>
                <w:tab w:val="center" w:pos="3696"/>
                <w:tab w:val="center" w:pos="4146"/>
              </w:tabs>
              <w:spacing w:line="276" w:lineRule="auto"/>
              <w:ind w:left="144" w:hanging="144"/>
              <w:contextualSpacing/>
              <w:rPr>
                <w:caps/>
                <w:sz w:val="20"/>
                <w:lang w:val="fr-FR"/>
              </w:rPr>
            </w:pPr>
          </w:p>
          <w:p w14:paraId="4D8C88C6" w14:textId="77777777" w:rsidR="00B438C9" w:rsidRPr="001C148A" w:rsidRDefault="00B438C9" w:rsidP="005447D8">
            <w:pPr>
              <w:tabs>
                <w:tab w:val="center" w:pos="3246"/>
                <w:tab w:val="center" w:pos="3696"/>
                <w:tab w:val="center" w:pos="4146"/>
              </w:tabs>
              <w:spacing w:line="276" w:lineRule="auto"/>
              <w:ind w:left="144" w:hanging="144"/>
              <w:contextualSpacing/>
              <w:rPr>
                <w:caps/>
                <w:sz w:val="20"/>
                <w:lang w:val="fr-FR"/>
              </w:rPr>
            </w:pPr>
          </w:p>
          <w:p w14:paraId="4FA7CD5A" w14:textId="77777777" w:rsidR="005447D8" w:rsidRDefault="00B438C9" w:rsidP="005447D8">
            <w:pPr>
              <w:tabs>
                <w:tab w:val="center" w:pos="3246"/>
                <w:tab w:val="center" w:pos="3696"/>
                <w:tab w:val="center" w:pos="4146"/>
              </w:tabs>
              <w:spacing w:line="276" w:lineRule="auto"/>
              <w:ind w:left="144" w:hanging="144"/>
              <w:contextualSpacing/>
              <w:rPr>
                <w:caps/>
                <w:sz w:val="20"/>
                <w:lang w:val="fr-FR"/>
              </w:rPr>
            </w:pPr>
            <w:r w:rsidRPr="001C148A">
              <w:rPr>
                <w:caps/>
                <w:sz w:val="20"/>
                <w:lang w:val="fr-FR"/>
              </w:rPr>
              <w:tab/>
            </w:r>
            <w:r w:rsidR="00BD7394" w:rsidRPr="001C148A">
              <w:rPr>
                <w:caps/>
                <w:sz w:val="20"/>
                <w:lang w:val="fr-FR"/>
              </w:rPr>
              <w:t xml:space="preserve">                                                   </w:t>
            </w:r>
          </w:p>
          <w:p w14:paraId="2367E561" w14:textId="013BAC9B" w:rsidR="00B438C9" w:rsidRPr="001C148A" w:rsidRDefault="005447D8" w:rsidP="005447D8">
            <w:pPr>
              <w:tabs>
                <w:tab w:val="center" w:pos="3246"/>
                <w:tab w:val="center" w:pos="3696"/>
                <w:tab w:val="center" w:pos="4146"/>
              </w:tabs>
              <w:spacing w:line="276" w:lineRule="auto"/>
              <w:ind w:left="144" w:hanging="144"/>
              <w:contextualSpacing/>
              <w:rPr>
                <w:caps/>
                <w:sz w:val="20"/>
                <w:lang w:val="fr-FR"/>
              </w:rPr>
            </w:pPr>
            <w:r>
              <w:rPr>
                <w:caps/>
                <w:sz w:val="20"/>
                <w:lang w:val="fr-FR"/>
              </w:rPr>
              <w:t xml:space="preserve">                                                       </w:t>
            </w:r>
            <w:r w:rsidR="00BD7394" w:rsidRPr="001C148A">
              <w:rPr>
                <w:caps/>
                <w:sz w:val="20"/>
                <w:lang w:val="fr-FR"/>
              </w:rPr>
              <w:t xml:space="preserve">   </w:t>
            </w:r>
            <w:r w:rsidR="003E31CF" w:rsidRPr="001C148A">
              <w:rPr>
                <w:caps/>
                <w:sz w:val="20"/>
                <w:lang w:val="fr-FR"/>
              </w:rPr>
              <w:t>Oui</w:t>
            </w:r>
            <w:r w:rsidR="00BD7394" w:rsidRPr="001C148A">
              <w:rPr>
                <w:caps/>
                <w:sz w:val="20"/>
                <w:lang w:val="fr-FR"/>
              </w:rPr>
              <w:t xml:space="preserve"> </w:t>
            </w:r>
            <w:r w:rsidR="003E31CF" w:rsidRPr="001C148A">
              <w:rPr>
                <w:caps/>
                <w:sz w:val="20"/>
                <w:lang w:val="fr-FR"/>
              </w:rPr>
              <w:t>No</w:t>
            </w:r>
            <w:r w:rsidR="00BD7394" w:rsidRPr="001C148A">
              <w:rPr>
                <w:caps/>
                <w:sz w:val="20"/>
                <w:lang w:val="fr-FR"/>
              </w:rPr>
              <w:t xml:space="preserve">N </w:t>
            </w:r>
            <w:r w:rsidR="003E31CF" w:rsidRPr="001C148A">
              <w:rPr>
                <w:caps/>
                <w:sz w:val="20"/>
                <w:lang w:val="fr-FR"/>
              </w:rPr>
              <w:t>NSP</w:t>
            </w:r>
          </w:p>
          <w:p w14:paraId="63D77EB9" w14:textId="77777777" w:rsidR="00B438C9" w:rsidRPr="001C148A" w:rsidRDefault="00B438C9" w:rsidP="005447D8">
            <w:pPr>
              <w:tabs>
                <w:tab w:val="center" w:leader="dot" w:pos="2880"/>
                <w:tab w:val="center" w:pos="3246"/>
                <w:tab w:val="center" w:pos="3413"/>
                <w:tab w:val="center" w:pos="3696"/>
                <w:tab w:val="center" w:pos="3942"/>
                <w:tab w:val="center" w:pos="4146"/>
              </w:tabs>
              <w:spacing w:line="276" w:lineRule="auto"/>
              <w:ind w:left="144" w:hanging="144"/>
              <w:contextualSpacing/>
              <w:rPr>
                <w:caps/>
                <w:sz w:val="20"/>
                <w:lang w:val="fr-FR"/>
              </w:rPr>
            </w:pPr>
          </w:p>
          <w:p w14:paraId="5D2559CB" w14:textId="756BC6D0" w:rsidR="00B438C9" w:rsidRPr="001C148A" w:rsidRDefault="00B438C9" w:rsidP="005447D8">
            <w:pPr>
              <w:tabs>
                <w:tab w:val="center" w:pos="3246"/>
                <w:tab w:val="center" w:pos="3696"/>
                <w:tab w:val="center" w:pos="4146"/>
              </w:tabs>
              <w:spacing w:line="276" w:lineRule="auto"/>
              <w:ind w:left="144" w:hanging="144"/>
              <w:contextualSpacing/>
              <w:rPr>
                <w:caps/>
                <w:sz w:val="20"/>
                <w:lang w:val="fr-FR"/>
              </w:rPr>
            </w:pPr>
            <w:r w:rsidRPr="001C148A">
              <w:rPr>
                <w:caps/>
                <w:sz w:val="20"/>
                <w:lang w:val="fr-FR"/>
              </w:rPr>
              <w:t>Examine</w:t>
            </w:r>
            <w:r w:rsidR="00422BE2" w:rsidRPr="001C148A">
              <w:rPr>
                <w:caps/>
                <w:sz w:val="20"/>
                <w:lang w:val="fr-FR"/>
              </w:rPr>
              <w:t>r</w:t>
            </w:r>
            <w:r w:rsidR="0087683E" w:rsidRPr="001C148A">
              <w:rPr>
                <w:caps/>
                <w:sz w:val="20"/>
                <w:lang w:val="fr-FR"/>
              </w:rPr>
              <w:t xml:space="preserve"> le </w:t>
            </w:r>
            <w:r w:rsidRPr="001C148A">
              <w:rPr>
                <w:caps/>
                <w:sz w:val="20"/>
                <w:lang w:val="fr-FR"/>
              </w:rPr>
              <w:t>cord</w:t>
            </w:r>
            <w:r w:rsidR="00422BE2" w:rsidRPr="001C148A">
              <w:rPr>
                <w:caps/>
                <w:sz w:val="20"/>
                <w:lang w:val="fr-FR"/>
              </w:rPr>
              <w:t>on</w:t>
            </w:r>
            <w:r w:rsidRPr="001C148A">
              <w:rPr>
                <w:caps/>
                <w:sz w:val="20"/>
                <w:lang w:val="fr-FR"/>
              </w:rPr>
              <w:tab/>
              <w:t>1</w:t>
            </w:r>
            <w:r w:rsidRPr="001C148A">
              <w:rPr>
                <w:caps/>
                <w:sz w:val="20"/>
                <w:lang w:val="fr-FR"/>
              </w:rPr>
              <w:tab/>
              <w:t>2</w:t>
            </w:r>
            <w:r w:rsidRPr="001C148A">
              <w:rPr>
                <w:caps/>
                <w:sz w:val="20"/>
                <w:lang w:val="fr-FR"/>
              </w:rPr>
              <w:tab/>
              <w:t>8</w:t>
            </w:r>
          </w:p>
          <w:p w14:paraId="7CF2B1BC" w14:textId="77777777" w:rsidR="00B438C9" w:rsidRPr="001C148A" w:rsidRDefault="00B438C9" w:rsidP="005447D8">
            <w:pPr>
              <w:tabs>
                <w:tab w:val="center" w:pos="3246"/>
                <w:tab w:val="center" w:pos="3696"/>
                <w:tab w:val="center" w:pos="4146"/>
              </w:tabs>
              <w:spacing w:line="276" w:lineRule="auto"/>
              <w:ind w:left="144" w:hanging="144"/>
              <w:contextualSpacing/>
              <w:rPr>
                <w:caps/>
                <w:sz w:val="20"/>
                <w:lang w:val="fr-FR"/>
              </w:rPr>
            </w:pPr>
          </w:p>
          <w:p w14:paraId="05997635" w14:textId="03DD578B" w:rsidR="00B438C9" w:rsidRPr="001C148A" w:rsidRDefault="00422BE2" w:rsidP="005447D8">
            <w:pPr>
              <w:tabs>
                <w:tab w:val="center" w:pos="3246"/>
                <w:tab w:val="center" w:pos="3696"/>
                <w:tab w:val="center" w:pos="4146"/>
              </w:tabs>
              <w:spacing w:line="276" w:lineRule="auto"/>
              <w:ind w:left="144" w:hanging="144"/>
              <w:contextualSpacing/>
              <w:rPr>
                <w:caps/>
                <w:sz w:val="20"/>
                <w:lang w:val="fr-FR"/>
              </w:rPr>
            </w:pPr>
            <w:r w:rsidRPr="001C148A">
              <w:rPr>
                <w:caps/>
                <w:sz w:val="20"/>
                <w:lang w:val="fr-FR"/>
              </w:rPr>
              <w:t>prendre la</w:t>
            </w:r>
            <w:r w:rsidR="00B438C9" w:rsidRPr="001C148A">
              <w:rPr>
                <w:caps/>
                <w:sz w:val="20"/>
                <w:lang w:val="fr-FR"/>
              </w:rPr>
              <w:t xml:space="preserve"> temperature</w:t>
            </w:r>
            <w:r w:rsidR="00B438C9" w:rsidRPr="001C148A">
              <w:rPr>
                <w:caps/>
                <w:sz w:val="20"/>
                <w:lang w:val="fr-FR"/>
              </w:rPr>
              <w:tab/>
              <w:t>1</w:t>
            </w:r>
            <w:r w:rsidR="00B438C9" w:rsidRPr="001C148A">
              <w:rPr>
                <w:caps/>
                <w:sz w:val="20"/>
                <w:lang w:val="fr-FR"/>
              </w:rPr>
              <w:tab/>
              <w:t>2</w:t>
            </w:r>
            <w:r w:rsidR="00B438C9" w:rsidRPr="001C148A">
              <w:rPr>
                <w:caps/>
                <w:sz w:val="20"/>
                <w:lang w:val="fr-FR"/>
              </w:rPr>
              <w:tab/>
              <w:t>8</w:t>
            </w:r>
          </w:p>
          <w:p w14:paraId="6B587AEF" w14:textId="77777777" w:rsidR="00B438C9" w:rsidRPr="001C148A" w:rsidRDefault="00B438C9" w:rsidP="005447D8">
            <w:pPr>
              <w:tabs>
                <w:tab w:val="center" w:pos="3246"/>
                <w:tab w:val="center" w:pos="3696"/>
                <w:tab w:val="center" w:pos="4146"/>
              </w:tabs>
              <w:spacing w:line="276" w:lineRule="auto"/>
              <w:ind w:left="144" w:hanging="144"/>
              <w:contextualSpacing/>
              <w:rPr>
                <w:caps/>
                <w:sz w:val="20"/>
                <w:lang w:val="fr-FR"/>
              </w:rPr>
            </w:pPr>
          </w:p>
          <w:p w14:paraId="3C711F0E" w14:textId="0C76EEB3" w:rsidR="00B438C9" w:rsidRPr="001C148A" w:rsidRDefault="00BC2DC7" w:rsidP="005447D8">
            <w:pPr>
              <w:tabs>
                <w:tab w:val="center" w:pos="3246"/>
                <w:tab w:val="center" w:pos="3696"/>
                <w:tab w:val="center" w:pos="4146"/>
              </w:tabs>
              <w:spacing w:line="276" w:lineRule="auto"/>
              <w:ind w:left="144" w:hanging="144"/>
              <w:contextualSpacing/>
              <w:rPr>
                <w:caps/>
                <w:sz w:val="20"/>
                <w:lang w:val="fr-FR"/>
              </w:rPr>
            </w:pPr>
            <w:r w:rsidRPr="001C148A">
              <w:rPr>
                <w:caps/>
                <w:sz w:val="20"/>
                <w:lang w:val="fr-FR"/>
              </w:rPr>
              <w:t>Conse</w:t>
            </w:r>
            <w:r w:rsidR="00422BE2" w:rsidRPr="001C148A">
              <w:rPr>
                <w:caps/>
                <w:sz w:val="20"/>
                <w:lang w:val="fr-FR"/>
              </w:rPr>
              <w:t>i</w:t>
            </w:r>
            <w:r w:rsidRPr="001C148A">
              <w:rPr>
                <w:caps/>
                <w:sz w:val="20"/>
                <w:lang w:val="fr-FR"/>
              </w:rPr>
              <w:t>l</w:t>
            </w:r>
            <w:r w:rsidR="00422BE2" w:rsidRPr="001C148A">
              <w:rPr>
                <w:caps/>
                <w:sz w:val="20"/>
                <w:lang w:val="fr-FR"/>
              </w:rPr>
              <w:t>s sur l’allaitement</w:t>
            </w:r>
            <w:r w:rsidR="00B438C9" w:rsidRPr="001C148A">
              <w:rPr>
                <w:caps/>
                <w:sz w:val="20"/>
                <w:lang w:val="fr-FR"/>
              </w:rPr>
              <w:tab/>
              <w:t>1</w:t>
            </w:r>
            <w:r w:rsidR="00B438C9" w:rsidRPr="001C148A">
              <w:rPr>
                <w:caps/>
                <w:sz w:val="20"/>
                <w:lang w:val="fr-FR"/>
              </w:rPr>
              <w:tab/>
              <w:t>2</w:t>
            </w:r>
            <w:r w:rsidR="00B438C9" w:rsidRPr="001C148A">
              <w:rPr>
                <w:caps/>
                <w:sz w:val="20"/>
                <w:lang w:val="fr-FR"/>
              </w:rPr>
              <w:tab/>
              <w:t>8</w:t>
            </w:r>
          </w:p>
        </w:tc>
        <w:tc>
          <w:tcPr>
            <w:tcW w:w="637" w:type="pct"/>
            <w:shd w:val="clear" w:color="auto" w:fill="auto"/>
          </w:tcPr>
          <w:p w14:paraId="5AC13C38" w14:textId="77777777" w:rsidR="00B438C9" w:rsidRPr="001C148A" w:rsidRDefault="00B438C9" w:rsidP="00B01531">
            <w:pPr>
              <w:pStyle w:val="Instructionstointvw"/>
              <w:spacing w:line="276" w:lineRule="auto"/>
              <w:ind w:left="144" w:hanging="144"/>
              <w:contextualSpacing/>
              <w:rPr>
                <w:lang w:val="fr-FR"/>
              </w:rPr>
            </w:pPr>
          </w:p>
        </w:tc>
      </w:tr>
      <w:tr w:rsidR="00BC2DC7" w:rsidRPr="001C148A" w14:paraId="573C78F7"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19389233" w14:textId="1CF6F32B" w:rsidR="00BC2DC7" w:rsidRPr="001C148A" w:rsidRDefault="00BC2DC7" w:rsidP="005215FF">
            <w:pPr>
              <w:pStyle w:val="InstructionstointvwChar4"/>
              <w:spacing w:line="276" w:lineRule="auto"/>
              <w:ind w:left="144" w:hanging="144"/>
              <w:contextualSpacing/>
              <w:rPr>
                <w:smallCaps/>
                <w:lang w:val="fr-FR"/>
              </w:rPr>
            </w:pPr>
            <w:r w:rsidRPr="001C148A">
              <w:rPr>
                <w:rStyle w:val="1IntvwqstChar1"/>
                <w:rFonts w:ascii="Times New Roman" w:hAnsi="Times New Roman"/>
                <w:b/>
                <w:i w:val="0"/>
                <w:smallCaps w:val="0"/>
                <w:lang w:val="fr-FR"/>
              </w:rPr>
              <w:t>PN2</w:t>
            </w:r>
            <w:r w:rsidR="00BD7394" w:rsidRPr="001C148A">
              <w:rPr>
                <w:rStyle w:val="1IntvwqstChar1"/>
                <w:rFonts w:ascii="Times New Roman" w:hAnsi="Times New Roman"/>
                <w:b/>
                <w:i w:val="0"/>
                <w:smallCaps w:val="0"/>
                <w:lang w:val="fr-FR"/>
              </w:rPr>
              <w:t>6</w:t>
            </w:r>
            <w:r w:rsidRPr="001C148A">
              <w:rPr>
                <w:rStyle w:val="1IntvwqstChar1"/>
                <w:rFonts w:ascii="Times New Roman" w:hAnsi="Times New Roman"/>
                <w:i w:val="0"/>
                <w:smallCaps w:val="0"/>
                <w:lang w:val="fr-FR"/>
              </w:rPr>
              <w:t>.</w:t>
            </w:r>
            <w:r w:rsidRPr="001C148A">
              <w:rPr>
                <w:lang w:val="fr-FR"/>
              </w:rPr>
              <w:t xml:space="preserve"> </w:t>
            </w:r>
            <w:r w:rsidR="003E31CF" w:rsidRPr="001C148A">
              <w:rPr>
                <w:lang w:val="fr-FR"/>
              </w:rPr>
              <w:t>Vérifier</w:t>
            </w:r>
            <w:r w:rsidRPr="001C148A">
              <w:rPr>
                <w:lang w:val="fr-FR"/>
              </w:rPr>
              <w:t xml:space="preserve"> MN</w:t>
            </w:r>
            <w:r w:rsidR="005215FF" w:rsidRPr="001C148A">
              <w:rPr>
                <w:lang w:val="fr-FR"/>
              </w:rPr>
              <w:t xml:space="preserve">36 </w:t>
            </w:r>
            <w:r w:rsidRPr="001C148A">
              <w:rPr>
                <w:lang w:val="fr-FR"/>
              </w:rPr>
              <w:t xml:space="preserve">: </w:t>
            </w:r>
            <w:r w:rsidR="00422BE2" w:rsidRPr="001C148A">
              <w:rPr>
                <w:lang w:val="fr-FR"/>
              </w:rPr>
              <w:t xml:space="preserve">Est-ce que l’enfant a été allaité </w:t>
            </w:r>
            <w:r w:rsidRPr="001C148A">
              <w:rPr>
                <w:lang w:val="fr-FR"/>
              </w:rPr>
              <w:t>?</w:t>
            </w:r>
          </w:p>
        </w:tc>
        <w:tc>
          <w:tcPr>
            <w:tcW w:w="2140" w:type="pct"/>
            <w:gridSpan w:val="2"/>
            <w:shd w:val="clear" w:color="auto" w:fill="FFFFCC"/>
            <w:tcMar>
              <w:top w:w="43" w:type="dxa"/>
              <w:left w:w="115" w:type="dxa"/>
              <w:bottom w:w="43" w:type="dxa"/>
              <w:right w:w="115" w:type="dxa"/>
            </w:tcMar>
          </w:tcPr>
          <w:p w14:paraId="2A4D76D6" w14:textId="61053DB9" w:rsidR="00BC2DC7" w:rsidRPr="001C148A" w:rsidRDefault="003E31CF" w:rsidP="00133612">
            <w:pPr>
              <w:pStyle w:val="Responsecategs"/>
              <w:tabs>
                <w:tab w:val="clear" w:pos="3942"/>
                <w:tab w:val="right" w:leader="dot" w:pos="4230"/>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5215FF" w:rsidRPr="001C148A">
              <w:rPr>
                <w:rFonts w:ascii="Times New Roman" w:hAnsi="Times New Roman"/>
                <w:caps/>
                <w:lang w:val="fr-FR"/>
              </w:rPr>
              <w:t xml:space="preserve">, </w:t>
            </w:r>
            <w:r w:rsidR="00BC2DC7" w:rsidRPr="001C148A">
              <w:rPr>
                <w:rFonts w:ascii="Times New Roman" w:hAnsi="Times New Roman"/>
                <w:caps/>
                <w:lang w:val="fr-FR"/>
              </w:rPr>
              <w:t>MN</w:t>
            </w:r>
            <w:r w:rsidR="00BD7394" w:rsidRPr="001C148A">
              <w:rPr>
                <w:rFonts w:ascii="Times New Roman" w:hAnsi="Times New Roman"/>
                <w:caps/>
                <w:lang w:val="fr-FR"/>
              </w:rPr>
              <w:t>36</w:t>
            </w:r>
            <w:r w:rsidR="005215FF" w:rsidRPr="001C148A">
              <w:rPr>
                <w:rFonts w:ascii="Times New Roman" w:hAnsi="Times New Roman"/>
                <w:caps/>
                <w:lang w:val="fr-FR"/>
              </w:rPr>
              <w:t>=1</w:t>
            </w:r>
            <w:r w:rsidR="00BC2DC7" w:rsidRPr="001C148A">
              <w:rPr>
                <w:rFonts w:ascii="Times New Roman" w:hAnsi="Times New Roman"/>
                <w:caps/>
                <w:lang w:val="fr-FR"/>
              </w:rPr>
              <w:tab/>
              <w:t>1</w:t>
            </w:r>
          </w:p>
          <w:p w14:paraId="78D4AE14" w14:textId="6A1729E1" w:rsidR="00BC2DC7" w:rsidRPr="001C148A" w:rsidRDefault="003E31CF" w:rsidP="005215FF">
            <w:pPr>
              <w:pStyle w:val="Responsecategs"/>
              <w:tabs>
                <w:tab w:val="clear" w:pos="3942"/>
                <w:tab w:val="right" w:leader="dot" w:pos="4230"/>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5215FF" w:rsidRPr="001C148A">
              <w:rPr>
                <w:rFonts w:ascii="Times New Roman" w:hAnsi="Times New Roman"/>
                <w:caps/>
                <w:lang w:val="fr-FR"/>
              </w:rPr>
              <w:t xml:space="preserve">, </w:t>
            </w:r>
            <w:r w:rsidR="00BC2DC7" w:rsidRPr="001C148A">
              <w:rPr>
                <w:rFonts w:ascii="Times New Roman" w:hAnsi="Times New Roman"/>
                <w:caps/>
                <w:lang w:val="fr-FR"/>
              </w:rPr>
              <w:t>MN</w:t>
            </w:r>
            <w:r w:rsidR="00BD7394" w:rsidRPr="001C148A">
              <w:rPr>
                <w:rFonts w:ascii="Times New Roman" w:hAnsi="Times New Roman"/>
                <w:caps/>
                <w:lang w:val="fr-FR"/>
              </w:rPr>
              <w:t>36</w:t>
            </w:r>
            <w:r w:rsidR="00BC2DC7" w:rsidRPr="001C148A">
              <w:rPr>
                <w:rFonts w:ascii="Times New Roman" w:hAnsi="Times New Roman"/>
                <w:caps/>
                <w:lang w:val="fr-FR"/>
              </w:rPr>
              <w:t>=2</w:t>
            </w:r>
            <w:r w:rsidR="00BC2DC7" w:rsidRPr="001C148A">
              <w:rPr>
                <w:rFonts w:ascii="Times New Roman" w:hAnsi="Times New Roman"/>
                <w:caps/>
                <w:lang w:val="fr-FR"/>
              </w:rPr>
              <w:tab/>
              <w:t>2</w:t>
            </w:r>
          </w:p>
        </w:tc>
        <w:tc>
          <w:tcPr>
            <w:tcW w:w="637" w:type="pct"/>
            <w:shd w:val="clear" w:color="auto" w:fill="FFFFCC"/>
            <w:tcMar>
              <w:top w:w="43" w:type="dxa"/>
              <w:left w:w="115" w:type="dxa"/>
              <w:bottom w:w="43" w:type="dxa"/>
              <w:right w:w="115" w:type="dxa"/>
            </w:tcMar>
          </w:tcPr>
          <w:p w14:paraId="12273A44" w14:textId="77777777" w:rsidR="00BC2DC7" w:rsidRPr="001C148A" w:rsidRDefault="00BC2DC7" w:rsidP="00B01531">
            <w:pPr>
              <w:pStyle w:val="skipcolumn"/>
              <w:spacing w:line="276" w:lineRule="auto"/>
              <w:ind w:left="144" w:hanging="144"/>
              <w:contextualSpacing/>
              <w:rPr>
                <w:rFonts w:ascii="Times New Roman" w:hAnsi="Times New Roman"/>
                <w:smallCaps w:val="0"/>
                <w:lang w:val="fr-FR"/>
              </w:rPr>
            </w:pPr>
          </w:p>
          <w:p w14:paraId="05F30611" w14:textId="48B685D4" w:rsidR="00BC2DC7" w:rsidRPr="001C148A" w:rsidRDefault="00BC2DC7" w:rsidP="00BD7394">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smallCaps w:val="0"/>
                <w:lang w:val="fr-FR"/>
              </w:rPr>
              <w:sym w:font="Wingdings" w:char="F0F0"/>
            </w:r>
            <w:r w:rsidRPr="001C148A">
              <w:rPr>
                <w:rFonts w:ascii="Times New Roman" w:hAnsi="Times New Roman"/>
                <w:i/>
                <w:smallCaps w:val="0"/>
                <w:lang w:val="fr-FR"/>
              </w:rPr>
              <w:t>PN</w:t>
            </w:r>
            <w:r w:rsidR="00BD7394" w:rsidRPr="001C148A">
              <w:rPr>
                <w:rFonts w:ascii="Times New Roman" w:hAnsi="Times New Roman"/>
                <w:i/>
                <w:smallCaps w:val="0"/>
                <w:lang w:val="fr-FR"/>
              </w:rPr>
              <w:t>28</w:t>
            </w:r>
          </w:p>
        </w:tc>
      </w:tr>
      <w:tr w:rsidR="00B438C9" w:rsidRPr="001A61B0" w14:paraId="69ABC42A" w14:textId="77777777" w:rsidTr="00882895">
        <w:trPr>
          <w:cantSplit/>
          <w:jc w:val="center"/>
        </w:trPr>
        <w:tc>
          <w:tcPr>
            <w:tcW w:w="2223" w:type="pct"/>
            <w:shd w:val="clear" w:color="auto" w:fill="auto"/>
            <w:tcMar>
              <w:top w:w="43" w:type="dxa"/>
              <w:left w:w="115" w:type="dxa"/>
              <w:bottom w:w="43" w:type="dxa"/>
              <w:right w:w="115" w:type="dxa"/>
            </w:tcMar>
          </w:tcPr>
          <w:p w14:paraId="77EE0D7D" w14:textId="764B6A8F" w:rsidR="00B438C9" w:rsidRPr="001C148A" w:rsidRDefault="00B438C9" w:rsidP="004031F6">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PN2</w:t>
            </w:r>
            <w:r w:rsidR="00BD7394" w:rsidRPr="001C148A">
              <w:rPr>
                <w:rFonts w:ascii="Times New Roman" w:hAnsi="Times New Roman"/>
                <w:b/>
                <w:smallCaps w:val="0"/>
                <w:lang w:val="fr-FR"/>
              </w:rPr>
              <w:t>7</w:t>
            </w:r>
            <w:r w:rsidRPr="001C148A">
              <w:rPr>
                <w:rFonts w:ascii="Times New Roman" w:hAnsi="Times New Roman"/>
                <w:b/>
                <w:smallCaps w:val="0"/>
                <w:lang w:val="fr-FR"/>
              </w:rPr>
              <w:t>.</w:t>
            </w:r>
            <w:r w:rsidRPr="001C148A">
              <w:rPr>
                <w:rFonts w:ascii="Times New Roman" w:hAnsi="Times New Roman"/>
                <w:smallCaps w:val="0"/>
                <w:lang w:val="fr-FR"/>
              </w:rPr>
              <w:t xml:space="preserve"> </w:t>
            </w:r>
            <w:r w:rsidR="00882895" w:rsidRPr="001C148A">
              <w:rPr>
                <w:rFonts w:ascii="Times New Roman" w:hAnsi="Times New Roman"/>
                <w:smallCaps w:val="0"/>
                <w:lang w:val="fr-FR"/>
              </w:rPr>
              <w:t>Ob</w:t>
            </w:r>
            <w:r w:rsidRPr="001C148A">
              <w:rPr>
                <w:rFonts w:ascii="Times New Roman" w:hAnsi="Times New Roman"/>
                <w:smallCaps w:val="0"/>
                <w:lang w:val="fr-FR"/>
              </w:rPr>
              <w:t>serve</w:t>
            </w:r>
            <w:r w:rsidR="00422BE2" w:rsidRPr="001C148A">
              <w:rPr>
                <w:rFonts w:ascii="Times New Roman" w:hAnsi="Times New Roman"/>
                <w:smallCaps w:val="0"/>
                <w:lang w:val="fr-FR"/>
              </w:rPr>
              <w:t>r</w:t>
            </w:r>
            <w:r w:rsidRPr="001C148A">
              <w:rPr>
                <w:rFonts w:ascii="Times New Roman" w:hAnsi="Times New Roman"/>
                <w:smallCaps w:val="0"/>
                <w:lang w:val="fr-FR"/>
              </w:rPr>
              <w:t xml:space="preserve"> </w:t>
            </w:r>
            <w:r w:rsidR="00422BE2" w:rsidRPr="001C148A">
              <w:rPr>
                <w:rFonts w:ascii="Times New Roman" w:hAnsi="Times New Roman"/>
                <w:smallCaps w:val="0"/>
                <w:lang w:val="fr-FR"/>
              </w:rPr>
              <w:t xml:space="preserve">l’allaitement de </w:t>
            </w:r>
            <w:r w:rsidR="00472D90" w:rsidRPr="00472D90">
              <w:rPr>
                <w:rFonts w:ascii="Times New Roman" w:hAnsi="Times New Roman"/>
                <w:smallCaps w:val="0"/>
                <w:lang w:val="fr-FR"/>
              </w:rPr>
              <w:t>(</w:t>
            </w:r>
            <w:r w:rsidR="00472D90" w:rsidRPr="001C148A">
              <w:rPr>
                <w:rFonts w:ascii="Times New Roman" w:hAnsi="Times New Roman"/>
                <w:b/>
                <w:i/>
                <w:smallCaps w:val="0"/>
                <w:lang w:val="fr-FR"/>
              </w:rPr>
              <w:t>nom</w:t>
            </w:r>
            <w:r w:rsidR="00472D90" w:rsidRPr="00472D90">
              <w:rPr>
                <w:rFonts w:ascii="Times New Roman" w:hAnsi="Times New Roman"/>
                <w:smallCaps w:val="0"/>
                <w:lang w:val="fr-FR"/>
              </w:rPr>
              <w:t>)</w:t>
            </w:r>
            <w:r w:rsidR="00472D90">
              <w:rPr>
                <w:rFonts w:ascii="Times New Roman" w:hAnsi="Times New Roman"/>
                <w:smallCaps w:val="0"/>
                <w:lang w:val="fr-FR"/>
              </w:rPr>
              <w:t xml:space="preserve"> </w:t>
            </w:r>
            <w:r w:rsidR="004031F6" w:rsidRPr="001C148A">
              <w:rPr>
                <w:rFonts w:ascii="Times New Roman" w:hAnsi="Times New Roman"/>
                <w:smallCaps w:val="0"/>
                <w:lang w:val="fr-FR"/>
              </w:rPr>
              <w:t>?</w:t>
            </w:r>
          </w:p>
        </w:tc>
        <w:tc>
          <w:tcPr>
            <w:tcW w:w="2140" w:type="pct"/>
            <w:gridSpan w:val="2"/>
            <w:shd w:val="clear" w:color="auto" w:fill="auto"/>
            <w:tcMar>
              <w:top w:w="43" w:type="dxa"/>
              <w:left w:w="115" w:type="dxa"/>
              <w:bottom w:w="43" w:type="dxa"/>
              <w:right w:w="115" w:type="dxa"/>
            </w:tcMar>
          </w:tcPr>
          <w:p w14:paraId="02887969" w14:textId="4813B6EB" w:rsidR="00B438C9" w:rsidRPr="001C148A" w:rsidRDefault="00B438C9" w:rsidP="00133612">
            <w:pPr>
              <w:tabs>
                <w:tab w:val="center" w:pos="3246"/>
                <w:tab w:val="center" w:pos="3696"/>
                <w:tab w:val="center" w:pos="4146"/>
              </w:tabs>
              <w:spacing w:line="276" w:lineRule="auto"/>
              <w:ind w:left="144" w:hanging="144"/>
              <w:contextualSpacing/>
              <w:rPr>
                <w:caps/>
                <w:sz w:val="20"/>
                <w:lang w:val="fr-FR"/>
              </w:rPr>
            </w:pPr>
            <w:r w:rsidRPr="001C148A">
              <w:rPr>
                <w:caps/>
                <w:sz w:val="20"/>
                <w:lang w:val="fr-FR"/>
              </w:rPr>
              <w:tab/>
            </w:r>
            <w:r w:rsidR="00BC2DC7" w:rsidRPr="001C148A">
              <w:rPr>
                <w:caps/>
                <w:sz w:val="20"/>
                <w:lang w:val="fr-FR"/>
              </w:rPr>
              <w:tab/>
            </w:r>
            <w:r w:rsidR="00BD7394" w:rsidRPr="001C148A">
              <w:rPr>
                <w:caps/>
                <w:sz w:val="20"/>
                <w:lang w:val="fr-FR"/>
              </w:rPr>
              <w:t xml:space="preserve">                     </w:t>
            </w:r>
            <w:r w:rsidR="005447D8">
              <w:rPr>
                <w:caps/>
                <w:sz w:val="20"/>
                <w:lang w:val="fr-FR"/>
              </w:rPr>
              <w:t xml:space="preserve">   </w:t>
            </w:r>
            <w:r w:rsidR="005447D8" w:rsidRPr="001C148A">
              <w:rPr>
                <w:caps/>
                <w:sz w:val="20"/>
                <w:lang w:val="fr-FR"/>
              </w:rPr>
              <w:t>Oui NoN NSP</w:t>
            </w:r>
          </w:p>
          <w:p w14:paraId="48A67481" w14:textId="77777777" w:rsidR="00B438C9" w:rsidRPr="001C148A" w:rsidRDefault="00B438C9" w:rsidP="00133612">
            <w:pPr>
              <w:tabs>
                <w:tab w:val="center" w:pos="3246"/>
                <w:tab w:val="center" w:pos="3696"/>
                <w:tab w:val="center" w:pos="4146"/>
              </w:tabs>
              <w:spacing w:line="276" w:lineRule="auto"/>
              <w:ind w:left="144" w:hanging="144"/>
              <w:contextualSpacing/>
              <w:rPr>
                <w:caps/>
                <w:sz w:val="20"/>
                <w:lang w:val="fr-FR"/>
              </w:rPr>
            </w:pPr>
          </w:p>
          <w:p w14:paraId="38B3B88A" w14:textId="17D2654C" w:rsidR="00B438C9" w:rsidRPr="001C148A" w:rsidRDefault="00BC2DC7" w:rsidP="00422BE2">
            <w:pPr>
              <w:tabs>
                <w:tab w:val="center" w:pos="3246"/>
                <w:tab w:val="center" w:pos="3696"/>
                <w:tab w:val="center" w:pos="4146"/>
              </w:tabs>
              <w:spacing w:line="276" w:lineRule="auto"/>
              <w:ind w:left="144" w:hanging="144"/>
              <w:contextualSpacing/>
              <w:rPr>
                <w:caps/>
                <w:sz w:val="20"/>
                <w:lang w:val="fr-FR"/>
              </w:rPr>
            </w:pPr>
            <w:r w:rsidRPr="001C148A">
              <w:rPr>
                <w:caps/>
                <w:sz w:val="20"/>
                <w:lang w:val="fr-FR"/>
              </w:rPr>
              <w:t>Observe</w:t>
            </w:r>
            <w:r w:rsidR="00422BE2" w:rsidRPr="001C148A">
              <w:rPr>
                <w:caps/>
                <w:sz w:val="20"/>
                <w:lang w:val="fr-FR"/>
              </w:rPr>
              <w:t>r</w:t>
            </w:r>
            <w:r w:rsidR="00133612" w:rsidRPr="001C148A">
              <w:rPr>
                <w:caps/>
                <w:sz w:val="20"/>
                <w:lang w:val="fr-FR"/>
              </w:rPr>
              <w:t xml:space="preserve"> </w:t>
            </w:r>
            <w:r w:rsidR="00422BE2" w:rsidRPr="001C148A">
              <w:rPr>
                <w:caps/>
                <w:sz w:val="20"/>
                <w:lang w:val="fr-FR"/>
              </w:rPr>
              <w:t>allaitement</w:t>
            </w:r>
            <w:r w:rsidR="00B438C9" w:rsidRPr="001C148A">
              <w:rPr>
                <w:caps/>
                <w:sz w:val="20"/>
                <w:lang w:val="fr-FR"/>
              </w:rPr>
              <w:tab/>
              <w:t>1</w:t>
            </w:r>
            <w:r w:rsidR="00B438C9" w:rsidRPr="001C148A">
              <w:rPr>
                <w:caps/>
                <w:sz w:val="20"/>
                <w:lang w:val="fr-FR"/>
              </w:rPr>
              <w:tab/>
              <w:t>2</w:t>
            </w:r>
            <w:r w:rsidR="00B438C9" w:rsidRPr="001C148A">
              <w:rPr>
                <w:caps/>
                <w:sz w:val="20"/>
                <w:lang w:val="fr-FR"/>
              </w:rPr>
              <w:tab/>
              <w:t>8</w:t>
            </w:r>
          </w:p>
        </w:tc>
        <w:tc>
          <w:tcPr>
            <w:tcW w:w="637" w:type="pct"/>
            <w:shd w:val="clear" w:color="auto" w:fill="auto"/>
            <w:tcMar>
              <w:top w:w="43" w:type="dxa"/>
              <w:left w:w="115" w:type="dxa"/>
              <w:bottom w:w="43" w:type="dxa"/>
              <w:right w:w="115" w:type="dxa"/>
            </w:tcMar>
          </w:tcPr>
          <w:p w14:paraId="61BB4DFD" w14:textId="77777777" w:rsidR="00B438C9" w:rsidRPr="001C148A" w:rsidRDefault="00B438C9" w:rsidP="00B01531">
            <w:pPr>
              <w:pStyle w:val="Instructionstointvw"/>
              <w:spacing w:line="276" w:lineRule="auto"/>
              <w:ind w:left="144" w:hanging="144"/>
              <w:contextualSpacing/>
              <w:rPr>
                <w:lang w:val="fr-FR"/>
              </w:rPr>
            </w:pPr>
          </w:p>
        </w:tc>
      </w:tr>
      <w:tr w:rsidR="00BC2DC7" w:rsidRPr="001C148A" w14:paraId="58868160"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6A382543" w14:textId="63B11EC9" w:rsidR="00BC2DC7" w:rsidRPr="001C148A" w:rsidRDefault="00BC2DC7" w:rsidP="005215FF">
            <w:pPr>
              <w:pStyle w:val="InstructionstointvwChar4"/>
              <w:spacing w:line="276" w:lineRule="auto"/>
              <w:ind w:left="144" w:hanging="144"/>
              <w:contextualSpacing/>
              <w:rPr>
                <w:smallCaps/>
                <w:lang w:val="fr-FR"/>
              </w:rPr>
            </w:pPr>
            <w:r w:rsidRPr="001C148A">
              <w:rPr>
                <w:rStyle w:val="1IntvwqstChar1"/>
                <w:rFonts w:ascii="Times New Roman" w:hAnsi="Times New Roman"/>
                <w:b/>
                <w:i w:val="0"/>
                <w:smallCaps w:val="0"/>
                <w:lang w:val="fr-FR"/>
              </w:rPr>
              <w:t>PN2</w:t>
            </w:r>
            <w:r w:rsidR="00BD7394" w:rsidRPr="001C148A">
              <w:rPr>
                <w:rStyle w:val="1IntvwqstChar1"/>
                <w:rFonts w:ascii="Times New Roman" w:hAnsi="Times New Roman"/>
                <w:b/>
                <w:i w:val="0"/>
                <w:smallCaps w:val="0"/>
                <w:lang w:val="fr-FR"/>
              </w:rPr>
              <w:t>8</w:t>
            </w:r>
            <w:r w:rsidRPr="001C148A">
              <w:rPr>
                <w:rStyle w:val="1IntvwqstChar1"/>
                <w:rFonts w:ascii="Times New Roman" w:hAnsi="Times New Roman"/>
                <w:i w:val="0"/>
                <w:smallCaps w:val="0"/>
                <w:lang w:val="fr-FR"/>
              </w:rPr>
              <w:t>.</w:t>
            </w:r>
            <w:r w:rsidRPr="001C148A">
              <w:rPr>
                <w:lang w:val="fr-FR"/>
              </w:rPr>
              <w:t xml:space="preserve"> </w:t>
            </w:r>
            <w:r w:rsidR="003E31CF" w:rsidRPr="001C148A">
              <w:rPr>
                <w:lang w:val="fr-FR"/>
              </w:rPr>
              <w:t>Vérifier</w:t>
            </w:r>
            <w:r w:rsidRPr="001C148A">
              <w:rPr>
                <w:lang w:val="fr-FR"/>
              </w:rPr>
              <w:t xml:space="preserve"> MN</w:t>
            </w:r>
            <w:r w:rsidR="005215FF" w:rsidRPr="001C148A">
              <w:rPr>
                <w:lang w:val="fr-FR"/>
              </w:rPr>
              <w:t xml:space="preserve">33 </w:t>
            </w:r>
            <w:r w:rsidRPr="001C148A">
              <w:rPr>
                <w:lang w:val="fr-FR"/>
              </w:rPr>
              <w:t xml:space="preserve">: </w:t>
            </w:r>
            <w:r w:rsidR="00422BE2" w:rsidRPr="001C148A">
              <w:rPr>
                <w:lang w:val="fr-FR"/>
              </w:rPr>
              <w:t xml:space="preserve">Est-ce que l’enfant a été pesé à la naissance </w:t>
            </w:r>
            <w:r w:rsidRPr="001C148A">
              <w:rPr>
                <w:lang w:val="fr-FR"/>
              </w:rPr>
              <w:t>?</w:t>
            </w:r>
          </w:p>
        </w:tc>
        <w:tc>
          <w:tcPr>
            <w:tcW w:w="2140" w:type="pct"/>
            <w:gridSpan w:val="2"/>
            <w:shd w:val="clear" w:color="auto" w:fill="FFFFCC"/>
            <w:tcMar>
              <w:top w:w="43" w:type="dxa"/>
              <w:left w:w="115" w:type="dxa"/>
              <w:bottom w:w="43" w:type="dxa"/>
              <w:right w:w="115" w:type="dxa"/>
            </w:tcMar>
          </w:tcPr>
          <w:p w14:paraId="06FA72DB" w14:textId="4EEA7599" w:rsidR="00BC2DC7" w:rsidRPr="001C148A" w:rsidRDefault="003E31CF" w:rsidP="00133612">
            <w:pPr>
              <w:pStyle w:val="Responsecategs"/>
              <w:tabs>
                <w:tab w:val="clear" w:pos="3942"/>
                <w:tab w:val="right" w:leader="dot" w:pos="4254"/>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BD7394" w:rsidRPr="001C148A">
              <w:rPr>
                <w:rFonts w:ascii="Times New Roman" w:hAnsi="Times New Roman"/>
                <w:caps/>
                <w:lang w:val="fr-FR"/>
              </w:rPr>
              <w:t xml:space="preserve">, </w:t>
            </w:r>
            <w:r w:rsidR="00BC2DC7" w:rsidRPr="001C148A">
              <w:rPr>
                <w:rFonts w:ascii="Times New Roman" w:hAnsi="Times New Roman"/>
                <w:caps/>
                <w:lang w:val="fr-FR"/>
              </w:rPr>
              <w:t>MN</w:t>
            </w:r>
            <w:r w:rsidR="00BD7394" w:rsidRPr="001C148A">
              <w:rPr>
                <w:rFonts w:ascii="Times New Roman" w:hAnsi="Times New Roman"/>
                <w:caps/>
                <w:lang w:val="fr-FR"/>
              </w:rPr>
              <w:t>33=1</w:t>
            </w:r>
            <w:r w:rsidR="00BC2DC7" w:rsidRPr="001C148A">
              <w:rPr>
                <w:rFonts w:ascii="Times New Roman" w:hAnsi="Times New Roman"/>
                <w:caps/>
                <w:lang w:val="fr-FR"/>
              </w:rPr>
              <w:tab/>
              <w:t>1</w:t>
            </w:r>
          </w:p>
          <w:p w14:paraId="68E826BC" w14:textId="0A415D94" w:rsidR="00882895" w:rsidRPr="001C148A" w:rsidRDefault="003E31CF" w:rsidP="00882895">
            <w:pPr>
              <w:pStyle w:val="Responsecategs"/>
              <w:tabs>
                <w:tab w:val="clear" w:pos="3942"/>
                <w:tab w:val="right" w:leader="dot" w:pos="4254"/>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BD7394" w:rsidRPr="001C148A">
              <w:rPr>
                <w:rFonts w:ascii="Times New Roman" w:hAnsi="Times New Roman"/>
                <w:caps/>
                <w:lang w:val="fr-FR"/>
              </w:rPr>
              <w:t>, MN33</w:t>
            </w:r>
            <w:r w:rsidR="00882895" w:rsidRPr="001C148A">
              <w:rPr>
                <w:rFonts w:ascii="Times New Roman" w:hAnsi="Times New Roman"/>
                <w:caps/>
                <w:lang w:val="fr-FR"/>
              </w:rPr>
              <w:t>=2</w:t>
            </w:r>
            <w:r w:rsidR="00882895" w:rsidRPr="001C148A">
              <w:rPr>
                <w:rFonts w:ascii="Times New Roman" w:hAnsi="Times New Roman"/>
                <w:caps/>
                <w:lang w:val="fr-FR"/>
              </w:rPr>
              <w:tab/>
              <w:t>2</w:t>
            </w:r>
          </w:p>
          <w:p w14:paraId="5114E42B" w14:textId="38918C35" w:rsidR="00BC2DC7" w:rsidRPr="001C148A" w:rsidRDefault="00422BE2" w:rsidP="00472D90">
            <w:pPr>
              <w:pStyle w:val="Responsecategs"/>
              <w:tabs>
                <w:tab w:val="clear" w:pos="3942"/>
                <w:tab w:val="right" w:leader="dot" w:pos="4254"/>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BD7394" w:rsidRPr="001C148A">
              <w:rPr>
                <w:rFonts w:ascii="Times New Roman" w:hAnsi="Times New Roman"/>
                <w:caps/>
                <w:lang w:val="fr-FR"/>
              </w:rPr>
              <w:t xml:space="preserve">, </w:t>
            </w:r>
            <w:r w:rsidR="00882895" w:rsidRPr="001C148A">
              <w:rPr>
                <w:rFonts w:ascii="Times New Roman" w:hAnsi="Times New Roman"/>
                <w:caps/>
                <w:lang w:val="fr-FR"/>
              </w:rPr>
              <w:t>MN</w:t>
            </w:r>
            <w:r w:rsidR="00BD7394" w:rsidRPr="001C148A">
              <w:rPr>
                <w:rFonts w:ascii="Times New Roman" w:hAnsi="Times New Roman"/>
                <w:caps/>
                <w:lang w:val="fr-FR"/>
              </w:rPr>
              <w:t>3</w:t>
            </w:r>
            <w:r w:rsidR="00472D90">
              <w:rPr>
                <w:rFonts w:ascii="Times New Roman" w:hAnsi="Times New Roman"/>
                <w:caps/>
                <w:lang w:val="fr-FR"/>
              </w:rPr>
              <w:t>3</w:t>
            </w:r>
            <w:r w:rsidR="00882895" w:rsidRPr="001C148A">
              <w:rPr>
                <w:rFonts w:ascii="Times New Roman" w:hAnsi="Times New Roman"/>
                <w:caps/>
                <w:lang w:val="fr-FR"/>
              </w:rPr>
              <w:t>=</w:t>
            </w:r>
            <w:r w:rsidR="00BC2DC7" w:rsidRPr="001C148A">
              <w:rPr>
                <w:rFonts w:ascii="Times New Roman" w:hAnsi="Times New Roman"/>
                <w:caps/>
                <w:lang w:val="fr-FR"/>
              </w:rPr>
              <w:t>8</w:t>
            </w:r>
            <w:r w:rsidR="00BC2DC7" w:rsidRPr="001C148A">
              <w:rPr>
                <w:rFonts w:ascii="Times New Roman" w:hAnsi="Times New Roman"/>
                <w:caps/>
                <w:lang w:val="fr-FR"/>
              </w:rPr>
              <w:tab/>
            </w:r>
            <w:r w:rsidR="00882895" w:rsidRPr="001C148A">
              <w:rPr>
                <w:rFonts w:ascii="Times New Roman" w:hAnsi="Times New Roman"/>
                <w:caps/>
                <w:lang w:val="fr-FR"/>
              </w:rPr>
              <w:t>3</w:t>
            </w:r>
          </w:p>
        </w:tc>
        <w:tc>
          <w:tcPr>
            <w:tcW w:w="637" w:type="pct"/>
            <w:shd w:val="clear" w:color="auto" w:fill="FFFFCC"/>
            <w:tcMar>
              <w:top w:w="43" w:type="dxa"/>
              <w:left w:w="115" w:type="dxa"/>
              <w:bottom w:w="43" w:type="dxa"/>
              <w:right w:w="115" w:type="dxa"/>
            </w:tcMar>
          </w:tcPr>
          <w:p w14:paraId="130569DE" w14:textId="2D9587E0" w:rsidR="00BC2DC7" w:rsidRPr="001C148A" w:rsidRDefault="00882895" w:rsidP="00B01531">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1</w:t>
            </w:r>
            <w:r w:rsidR="00BC2DC7" w:rsidRPr="001C148A">
              <w:rPr>
                <w:rFonts w:ascii="Times New Roman" w:hAnsi="Times New Roman"/>
                <w:i/>
                <w:smallCaps w:val="0"/>
                <w:lang w:val="fr-FR"/>
              </w:rPr>
              <w:sym w:font="Wingdings" w:char="F0F0"/>
            </w:r>
            <w:r w:rsidR="00BC2DC7" w:rsidRPr="001C148A">
              <w:rPr>
                <w:rFonts w:ascii="Times New Roman" w:hAnsi="Times New Roman"/>
                <w:i/>
                <w:smallCaps w:val="0"/>
                <w:lang w:val="fr-FR"/>
              </w:rPr>
              <w:t>PN2</w:t>
            </w:r>
            <w:r w:rsidR="00BD7394" w:rsidRPr="001C148A">
              <w:rPr>
                <w:rFonts w:ascii="Times New Roman" w:hAnsi="Times New Roman"/>
                <w:i/>
                <w:smallCaps w:val="0"/>
                <w:lang w:val="fr-FR"/>
              </w:rPr>
              <w:t>9</w:t>
            </w:r>
            <w:r w:rsidR="00BC2DC7" w:rsidRPr="001C148A">
              <w:rPr>
                <w:rFonts w:ascii="Times New Roman" w:hAnsi="Times New Roman"/>
                <w:i/>
                <w:smallCaps w:val="0"/>
                <w:lang w:val="fr-FR"/>
              </w:rPr>
              <w:t>A</w:t>
            </w:r>
          </w:p>
          <w:p w14:paraId="58B6109C" w14:textId="4744C962" w:rsidR="00BC2DC7" w:rsidRPr="001C148A" w:rsidRDefault="00BC2DC7" w:rsidP="00B01531">
            <w:pPr>
              <w:pStyle w:val="skipcolumn"/>
              <w:spacing w:line="276" w:lineRule="auto"/>
              <w:ind w:left="144" w:hanging="144"/>
              <w:contextualSpacing/>
              <w:rPr>
                <w:rFonts w:ascii="Times New Roman" w:hAnsi="Times New Roman"/>
                <w:i/>
                <w:smallCaps w:val="0"/>
                <w:lang w:val="fr-FR"/>
              </w:rPr>
            </w:pPr>
            <w:r w:rsidRPr="001C148A">
              <w:rPr>
                <w:rFonts w:ascii="Times New Roman" w:hAnsi="Times New Roman"/>
                <w:smallCaps w:val="0"/>
                <w:lang w:val="fr-FR"/>
              </w:rPr>
              <w:t>2</w:t>
            </w:r>
            <w:r w:rsidRPr="001C148A">
              <w:rPr>
                <w:rFonts w:ascii="Times New Roman" w:hAnsi="Times New Roman"/>
                <w:i/>
                <w:smallCaps w:val="0"/>
                <w:lang w:val="fr-FR"/>
              </w:rPr>
              <w:sym w:font="Wingdings" w:char="F0F0"/>
            </w:r>
            <w:r w:rsidRPr="001C148A">
              <w:rPr>
                <w:rFonts w:ascii="Times New Roman" w:hAnsi="Times New Roman"/>
                <w:i/>
                <w:smallCaps w:val="0"/>
                <w:lang w:val="fr-FR"/>
              </w:rPr>
              <w:t>PN2</w:t>
            </w:r>
            <w:r w:rsidR="00BD7394" w:rsidRPr="001C148A">
              <w:rPr>
                <w:rFonts w:ascii="Times New Roman" w:hAnsi="Times New Roman"/>
                <w:i/>
                <w:smallCaps w:val="0"/>
                <w:lang w:val="fr-FR"/>
              </w:rPr>
              <w:t>9</w:t>
            </w:r>
            <w:r w:rsidRPr="001C148A">
              <w:rPr>
                <w:rFonts w:ascii="Times New Roman" w:hAnsi="Times New Roman"/>
                <w:i/>
                <w:smallCaps w:val="0"/>
                <w:lang w:val="fr-FR"/>
              </w:rPr>
              <w:t>B</w:t>
            </w:r>
          </w:p>
          <w:p w14:paraId="0292E5CC" w14:textId="4167D95E" w:rsidR="00882895" w:rsidRPr="001C148A" w:rsidRDefault="00882895" w:rsidP="00BD7394">
            <w:pPr>
              <w:pStyle w:val="skipcolumn"/>
              <w:spacing w:line="276" w:lineRule="auto"/>
              <w:ind w:left="144" w:hanging="144"/>
              <w:contextualSpacing/>
              <w:rPr>
                <w:rFonts w:ascii="Times New Roman" w:hAnsi="Times New Roman"/>
                <w:i/>
                <w:smallCaps w:val="0"/>
                <w:lang w:val="fr-FR"/>
              </w:rPr>
            </w:pPr>
            <w:r w:rsidRPr="001C148A">
              <w:rPr>
                <w:rFonts w:ascii="Times New Roman" w:hAnsi="Times New Roman"/>
                <w:smallCaps w:val="0"/>
                <w:lang w:val="fr-FR"/>
              </w:rPr>
              <w:t>3</w:t>
            </w:r>
            <w:r w:rsidRPr="001C148A">
              <w:rPr>
                <w:rFonts w:ascii="Times New Roman" w:hAnsi="Times New Roman"/>
                <w:i/>
                <w:smallCaps w:val="0"/>
                <w:lang w:val="fr-FR"/>
              </w:rPr>
              <w:sym w:font="Wingdings" w:char="F0F0"/>
            </w:r>
            <w:r w:rsidRPr="001C148A">
              <w:rPr>
                <w:rFonts w:ascii="Times New Roman" w:hAnsi="Times New Roman"/>
                <w:i/>
                <w:smallCaps w:val="0"/>
                <w:lang w:val="fr-FR"/>
              </w:rPr>
              <w:t>PN2</w:t>
            </w:r>
            <w:r w:rsidR="00BD7394" w:rsidRPr="001C148A">
              <w:rPr>
                <w:rFonts w:ascii="Times New Roman" w:hAnsi="Times New Roman"/>
                <w:i/>
                <w:smallCaps w:val="0"/>
                <w:lang w:val="fr-FR"/>
              </w:rPr>
              <w:t>9</w:t>
            </w:r>
            <w:r w:rsidRPr="001C148A">
              <w:rPr>
                <w:rFonts w:ascii="Times New Roman" w:hAnsi="Times New Roman"/>
                <w:i/>
                <w:smallCaps w:val="0"/>
                <w:lang w:val="fr-FR"/>
              </w:rPr>
              <w:t>C</w:t>
            </w:r>
          </w:p>
        </w:tc>
      </w:tr>
      <w:tr w:rsidR="00B438C9" w:rsidRPr="001C148A" w14:paraId="468DBD51" w14:textId="77777777" w:rsidTr="00882895">
        <w:trPr>
          <w:cantSplit/>
          <w:jc w:val="center"/>
        </w:trPr>
        <w:tc>
          <w:tcPr>
            <w:tcW w:w="2223" w:type="pct"/>
            <w:tcMar>
              <w:top w:w="43" w:type="dxa"/>
              <w:left w:w="115" w:type="dxa"/>
              <w:bottom w:w="43" w:type="dxa"/>
              <w:right w:w="115" w:type="dxa"/>
            </w:tcMar>
          </w:tcPr>
          <w:p w14:paraId="094B917F" w14:textId="7118788F" w:rsidR="00B438C9" w:rsidRPr="001C148A" w:rsidRDefault="00B438C9" w:rsidP="00B01531">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lastRenderedPageBreak/>
              <w:t>PN2</w:t>
            </w:r>
            <w:r w:rsidR="00BD7394" w:rsidRPr="001C148A">
              <w:rPr>
                <w:rFonts w:ascii="Times New Roman" w:hAnsi="Times New Roman"/>
                <w:b/>
                <w:smallCaps w:val="0"/>
                <w:lang w:val="fr-FR"/>
              </w:rPr>
              <w:t>9</w:t>
            </w:r>
            <w:r w:rsidRPr="001C148A">
              <w:rPr>
                <w:rFonts w:ascii="Times New Roman" w:hAnsi="Times New Roman"/>
                <w:b/>
                <w:smallCaps w:val="0"/>
                <w:lang w:val="fr-FR"/>
              </w:rPr>
              <w:t>A</w:t>
            </w:r>
            <w:r w:rsidRPr="001C148A">
              <w:rPr>
                <w:rFonts w:ascii="Times New Roman" w:hAnsi="Times New Roman"/>
                <w:smallCaps w:val="0"/>
                <w:lang w:val="fr-FR"/>
              </w:rPr>
              <w:t xml:space="preserve">. </w:t>
            </w:r>
            <w:r w:rsidR="00422BE2" w:rsidRPr="001C148A">
              <w:rPr>
                <w:rFonts w:ascii="Times New Roman" w:hAnsi="Times New Roman"/>
                <w:smallCaps w:val="0"/>
                <w:lang w:val="fr-FR"/>
              </w:rPr>
              <w:t xml:space="preserve">Vous avez </w:t>
            </w:r>
            <w:r w:rsidRPr="001C148A">
              <w:rPr>
                <w:rFonts w:ascii="Times New Roman" w:hAnsi="Times New Roman"/>
                <w:smallCaps w:val="0"/>
                <w:lang w:val="fr-FR"/>
              </w:rPr>
              <w:t>mention</w:t>
            </w:r>
            <w:r w:rsidR="00422BE2" w:rsidRPr="001C148A">
              <w:rPr>
                <w:rFonts w:ascii="Times New Roman" w:hAnsi="Times New Roman"/>
                <w:smallCaps w:val="0"/>
                <w:lang w:val="fr-FR"/>
              </w:rPr>
              <w:t xml:space="preserve">né que </w:t>
            </w:r>
            <w:r w:rsidR="00472D90" w:rsidRPr="00472D90">
              <w:rPr>
                <w:rFonts w:ascii="Times New Roman" w:hAnsi="Times New Roman"/>
                <w:smallCaps w:val="0"/>
                <w:lang w:val="fr-FR"/>
              </w:rPr>
              <w:t>(</w:t>
            </w:r>
            <w:r w:rsidR="00472D90" w:rsidRPr="001C148A">
              <w:rPr>
                <w:rFonts w:ascii="Times New Roman" w:hAnsi="Times New Roman"/>
                <w:b/>
                <w:i/>
                <w:smallCaps w:val="0"/>
                <w:lang w:val="fr-FR"/>
              </w:rPr>
              <w:t>nom</w:t>
            </w:r>
            <w:r w:rsidR="00472D90" w:rsidRPr="00472D90">
              <w:rPr>
                <w:rFonts w:ascii="Times New Roman" w:hAnsi="Times New Roman"/>
                <w:smallCaps w:val="0"/>
                <w:lang w:val="fr-FR"/>
              </w:rPr>
              <w:t>)</w:t>
            </w:r>
            <w:r w:rsidR="00472D90" w:rsidRPr="001C148A">
              <w:rPr>
                <w:rFonts w:ascii="Times New Roman" w:hAnsi="Times New Roman"/>
                <w:smallCaps w:val="0"/>
                <w:lang w:val="fr-FR"/>
              </w:rPr>
              <w:t xml:space="preserve"> </w:t>
            </w:r>
            <w:r w:rsidR="00422BE2" w:rsidRPr="001C148A">
              <w:rPr>
                <w:rFonts w:ascii="Times New Roman" w:hAnsi="Times New Roman"/>
                <w:smallCaps w:val="0"/>
                <w:lang w:val="fr-FR"/>
              </w:rPr>
              <w:t xml:space="preserve">a été pesé à la naissance. Après cela, est-ce-que </w:t>
            </w:r>
            <w:r w:rsidR="00472D90" w:rsidRPr="00472D90">
              <w:rPr>
                <w:rFonts w:ascii="Times New Roman" w:hAnsi="Times New Roman"/>
                <w:smallCaps w:val="0"/>
                <w:lang w:val="fr-FR"/>
              </w:rPr>
              <w:t>(</w:t>
            </w:r>
            <w:r w:rsidR="00472D90" w:rsidRPr="001C148A">
              <w:rPr>
                <w:rFonts w:ascii="Times New Roman" w:hAnsi="Times New Roman"/>
                <w:b/>
                <w:i/>
                <w:smallCaps w:val="0"/>
                <w:lang w:val="fr-FR"/>
              </w:rPr>
              <w:t>nom</w:t>
            </w:r>
            <w:r w:rsidR="00472D90" w:rsidRPr="00472D90">
              <w:rPr>
                <w:rFonts w:ascii="Times New Roman" w:hAnsi="Times New Roman"/>
                <w:smallCaps w:val="0"/>
                <w:lang w:val="fr-FR"/>
              </w:rPr>
              <w:t>)</w:t>
            </w:r>
            <w:r w:rsidR="00472D90" w:rsidRPr="001C148A">
              <w:rPr>
                <w:rFonts w:ascii="Times New Roman" w:hAnsi="Times New Roman"/>
                <w:smallCaps w:val="0"/>
                <w:lang w:val="fr-FR"/>
              </w:rPr>
              <w:t xml:space="preserve"> </w:t>
            </w:r>
            <w:r w:rsidR="00422BE2" w:rsidRPr="001C148A">
              <w:rPr>
                <w:rFonts w:ascii="Times New Roman" w:hAnsi="Times New Roman"/>
                <w:smallCaps w:val="0"/>
                <w:lang w:val="fr-FR"/>
              </w:rPr>
              <w:t>a été de nouveau pesé, dans les deux jours après sa naissance</w:t>
            </w:r>
            <w:r w:rsidR="009C6127" w:rsidRPr="001C148A">
              <w:rPr>
                <w:rFonts w:ascii="Times New Roman" w:hAnsi="Times New Roman"/>
                <w:smallCaps w:val="0"/>
                <w:lang w:val="fr-FR"/>
              </w:rPr>
              <w:t>,</w:t>
            </w:r>
            <w:r w:rsidR="00422BE2" w:rsidRPr="001C148A">
              <w:rPr>
                <w:rFonts w:ascii="Times New Roman" w:hAnsi="Times New Roman"/>
                <w:smallCaps w:val="0"/>
                <w:lang w:val="fr-FR"/>
              </w:rPr>
              <w:t xml:space="preserve"> par un agent de santé </w:t>
            </w:r>
            <w:r w:rsidR="00B01531" w:rsidRPr="001C148A">
              <w:rPr>
                <w:rFonts w:ascii="Times New Roman" w:hAnsi="Times New Roman"/>
                <w:smallCaps w:val="0"/>
                <w:lang w:val="fr-FR"/>
              </w:rPr>
              <w:t>?</w:t>
            </w:r>
          </w:p>
          <w:p w14:paraId="1EA6A890" w14:textId="77777777" w:rsidR="00B01531" w:rsidRPr="001C148A" w:rsidRDefault="00B01531" w:rsidP="00B01531">
            <w:pPr>
              <w:pStyle w:val="1Intvwqst"/>
              <w:spacing w:line="276" w:lineRule="auto"/>
              <w:ind w:left="144" w:hanging="144"/>
              <w:contextualSpacing/>
              <w:rPr>
                <w:rFonts w:ascii="Times New Roman" w:hAnsi="Times New Roman"/>
                <w:smallCaps w:val="0"/>
                <w:lang w:val="fr-FR"/>
              </w:rPr>
            </w:pPr>
          </w:p>
          <w:p w14:paraId="36F50B56" w14:textId="632E500F" w:rsidR="00882895" w:rsidRPr="001C148A" w:rsidRDefault="00B438C9" w:rsidP="00B01531">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PN2</w:t>
            </w:r>
            <w:r w:rsidR="00BD7394" w:rsidRPr="001C148A">
              <w:rPr>
                <w:rFonts w:ascii="Times New Roman" w:hAnsi="Times New Roman"/>
                <w:b/>
                <w:smallCaps w:val="0"/>
                <w:lang w:val="fr-FR"/>
              </w:rPr>
              <w:t>9</w:t>
            </w:r>
            <w:r w:rsidRPr="001C148A">
              <w:rPr>
                <w:rFonts w:ascii="Times New Roman" w:hAnsi="Times New Roman"/>
                <w:b/>
                <w:smallCaps w:val="0"/>
                <w:lang w:val="fr-FR"/>
              </w:rPr>
              <w:t>B</w:t>
            </w:r>
            <w:r w:rsidRPr="001C148A">
              <w:rPr>
                <w:rFonts w:ascii="Times New Roman" w:hAnsi="Times New Roman"/>
                <w:smallCaps w:val="0"/>
                <w:lang w:val="fr-FR"/>
              </w:rPr>
              <w:t xml:space="preserve">. </w:t>
            </w:r>
            <w:r w:rsidR="00422BE2" w:rsidRPr="001C148A">
              <w:rPr>
                <w:rFonts w:ascii="Times New Roman" w:hAnsi="Times New Roman"/>
                <w:smallCaps w:val="0"/>
                <w:lang w:val="fr-FR"/>
              </w:rPr>
              <w:t xml:space="preserve">Vous avez mentionné que </w:t>
            </w:r>
            <w:r w:rsidR="00472D90" w:rsidRPr="00472D90">
              <w:rPr>
                <w:rFonts w:ascii="Times New Roman" w:hAnsi="Times New Roman"/>
                <w:smallCaps w:val="0"/>
                <w:lang w:val="fr-FR"/>
              </w:rPr>
              <w:t>(</w:t>
            </w:r>
            <w:r w:rsidR="00472D90" w:rsidRPr="001C148A">
              <w:rPr>
                <w:rFonts w:ascii="Times New Roman" w:hAnsi="Times New Roman"/>
                <w:b/>
                <w:i/>
                <w:smallCaps w:val="0"/>
                <w:lang w:val="fr-FR"/>
              </w:rPr>
              <w:t>nom</w:t>
            </w:r>
            <w:r w:rsidR="00472D90" w:rsidRPr="00472D90">
              <w:rPr>
                <w:rFonts w:ascii="Times New Roman" w:hAnsi="Times New Roman"/>
                <w:smallCaps w:val="0"/>
                <w:lang w:val="fr-FR"/>
              </w:rPr>
              <w:t>)</w:t>
            </w:r>
            <w:r w:rsidR="00472D90" w:rsidRPr="001C148A">
              <w:rPr>
                <w:rFonts w:ascii="Times New Roman" w:hAnsi="Times New Roman"/>
                <w:smallCaps w:val="0"/>
                <w:lang w:val="fr-FR"/>
              </w:rPr>
              <w:t xml:space="preserve"> </w:t>
            </w:r>
            <w:r w:rsidR="00422BE2" w:rsidRPr="001C148A">
              <w:rPr>
                <w:rFonts w:ascii="Times New Roman" w:hAnsi="Times New Roman"/>
                <w:smallCaps w:val="0"/>
                <w:lang w:val="fr-FR"/>
              </w:rPr>
              <w:t xml:space="preserve">n’a pas été pesé à la naissance. Est-ce-que </w:t>
            </w:r>
            <w:r w:rsidR="00472D90" w:rsidRPr="00472D90">
              <w:rPr>
                <w:rFonts w:ascii="Times New Roman" w:hAnsi="Times New Roman"/>
                <w:smallCaps w:val="0"/>
                <w:lang w:val="fr-FR"/>
              </w:rPr>
              <w:t>(</w:t>
            </w:r>
            <w:r w:rsidR="00472D90" w:rsidRPr="001C148A">
              <w:rPr>
                <w:rFonts w:ascii="Times New Roman" w:hAnsi="Times New Roman"/>
                <w:b/>
                <w:i/>
                <w:smallCaps w:val="0"/>
                <w:lang w:val="fr-FR"/>
              </w:rPr>
              <w:t>nom</w:t>
            </w:r>
            <w:r w:rsidR="00472D90" w:rsidRPr="00472D90">
              <w:rPr>
                <w:rFonts w:ascii="Times New Roman" w:hAnsi="Times New Roman"/>
                <w:smallCaps w:val="0"/>
                <w:lang w:val="fr-FR"/>
              </w:rPr>
              <w:t>)</w:t>
            </w:r>
            <w:r w:rsidR="00472D90" w:rsidRPr="001C148A">
              <w:rPr>
                <w:rFonts w:ascii="Times New Roman" w:hAnsi="Times New Roman"/>
                <w:smallCaps w:val="0"/>
                <w:lang w:val="fr-FR"/>
              </w:rPr>
              <w:t xml:space="preserve"> </w:t>
            </w:r>
            <w:r w:rsidR="00422BE2" w:rsidRPr="001C148A">
              <w:rPr>
                <w:rFonts w:ascii="Times New Roman" w:hAnsi="Times New Roman"/>
                <w:smallCaps w:val="0"/>
                <w:lang w:val="fr-FR"/>
              </w:rPr>
              <w:t>a été pesé, dans les deux jours après sa naissance</w:t>
            </w:r>
            <w:r w:rsidR="009C6127" w:rsidRPr="001C148A">
              <w:rPr>
                <w:rFonts w:ascii="Times New Roman" w:hAnsi="Times New Roman"/>
                <w:smallCaps w:val="0"/>
                <w:lang w:val="fr-FR"/>
              </w:rPr>
              <w:t>,</w:t>
            </w:r>
            <w:r w:rsidR="00422BE2" w:rsidRPr="001C148A">
              <w:rPr>
                <w:rFonts w:ascii="Times New Roman" w:hAnsi="Times New Roman"/>
                <w:smallCaps w:val="0"/>
                <w:lang w:val="fr-FR"/>
              </w:rPr>
              <w:t xml:space="preserve"> par un agent de santé ?</w:t>
            </w:r>
            <w:r w:rsidR="009C6127" w:rsidRPr="001C148A">
              <w:rPr>
                <w:rFonts w:ascii="Times New Roman" w:hAnsi="Times New Roman"/>
                <w:smallCaps w:val="0"/>
                <w:lang w:val="fr-FR"/>
              </w:rPr>
              <w:t xml:space="preserve"> </w:t>
            </w:r>
          </w:p>
          <w:p w14:paraId="0838F79C" w14:textId="77777777" w:rsidR="00882895" w:rsidRPr="001C148A" w:rsidRDefault="00882895" w:rsidP="00B01531">
            <w:pPr>
              <w:pStyle w:val="1Intvwqst"/>
              <w:spacing w:line="276" w:lineRule="auto"/>
              <w:ind w:left="144" w:hanging="144"/>
              <w:contextualSpacing/>
              <w:rPr>
                <w:rStyle w:val="CommentReference"/>
                <w:rFonts w:ascii="Times New Roman" w:hAnsi="Times New Roman"/>
                <w:smallCaps w:val="0"/>
                <w:sz w:val="20"/>
                <w:lang w:val="fr-FR"/>
              </w:rPr>
            </w:pPr>
          </w:p>
          <w:p w14:paraId="6FB28D82" w14:textId="6294056B" w:rsidR="00B438C9" w:rsidRPr="001C148A" w:rsidRDefault="00882895" w:rsidP="00BD7394">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PN2</w:t>
            </w:r>
            <w:r w:rsidR="00BD7394" w:rsidRPr="001C148A">
              <w:rPr>
                <w:rFonts w:ascii="Times New Roman" w:hAnsi="Times New Roman"/>
                <w:b/>
                <w:smallCaps w:val="0"/>
                <w:lang w:val="fr-FR"/>
              </w:rPr>
              <w:t>9</w:t>
            </w:r>
            <w:r w:rsidRPr="001C148A">
              <w:rPr>
                <w:rFonts w:ascii="Times New Roman" w:hAnsi="Times New Roman"/>
                <w:b/>
                <w:smallCaps w:val="0"/>
                <w:lang w:val="fr-FR"/>
              </w:rPr>
              <w:t>C</w:t>
            </w:r>
            <w:r w:rsidRPr="001C148A">
              <w:rPr>
                <w:rFonts w:ascii="Times New Roman" w:hAnsi="Times New Roman"/>
                <w:smallCaps w:val="0"/>
                <w:lang w:val="fr-FR"/>
              </w:rPr>
              <w:t xml:space="preserve">. </w:t>
            </w:r>
            <w:r w:rsidR="009C6127" w:rsidRPr="001C148A">
              <w:rPr>
                <w:rFonts w:ascii="Times New Roman" w:hAnsi="Times New Roman"/>
                <w:smallCaps w:val="0"/>
                <w:lang w:val="fr-FR"/>
              </w:rPr>
              <w:t xml:space="preserve">Vous avez mentionné que vous ne savez pas si </w:t>
            </w:r>
            <w:r w:rsidR="00472D90" w:rsidRPr="00472D90">
              <w:rPr>
                <w:rFonts w:ascii="Times New Roman" w:hAnsi="Times New Roman"/>
                <w:smallCaps w:val="0"/>
                <w:lang w:val="fr-FR"/>
              </w:rPr>
              <w:t>(</w:t>
            </w:r>
            <w:r w:rsidR="00472D90" w:rsidRPr="001C148A">
              <w:rPr>
                <w:rFonts w:ascii="Times New Roman" w:hAnsi="Times New Roman"/>
                <w:b/>
                <w:i/>
                <w:smallCaps w:val="0"/>
                <w:lang w:val="fr-FR"/>
              </w:rPr>
              <w:t>nom</w:t>
            </w:r>
            <w:r w:rsidR="00472D90" w:rsidRPr="00472D90">
              <w:rPr>
                <w:rFonts w:ascii="Times New Roman" w:hAnsi="Times New Roman"/>
                <w:smallCaps w:val="0"/>
                <w:lang w:val="fr-FR"/>
              </w:rPr>
              <w:t>)</w:t>
            </w:r>
            <w:r w:rsidR="00472D90" w:rsidRPr="001C148A">
              <w:rPr>
                <w:rFonts w:ascii="Times New Roman" w:hAnsi="Times New Roman"/>
                <w:smallCaps w:val="0"/>
                <w:lang w:val="fr-FR"/>
              </w:rPr>
              <w:t xml:space="preserve"> </w:t>
            </w:r>
            <w:r w:rsidR="009C6127" w:rsidRPr="001C148A">
              <w:rPr>
                <w:rFonts w:ascii="Times New Roman" w:hAnsi="Times New Roman"/>
                <w:smallCaps w:val="0"/>
                <w:lang w:val="fr-FR"/>
              </w:rPr>
              <w:t xml:space="preserve">a été pesé à la naissance. Est-ce-que </w:t>
            </w:r>
            <w:r w:rsidR="00472D90" w:rsidRPr="00472D90">
              <w:rPr>
                <w:rFonts w:ascii="Times New Roman" w:hAnsi="Times New Roman"/>
                <w:smallCaps w:val="0"/>
                <w:lang w:val="fr-FR"/>
              </w:rPr>
              <w:t>(</w:t>
            </w:r>
            <w:r w:rsidR="00472D90" w:rsidRPr="001C148A">
              <w:rPr>
                <w:rFonts w:ascii="Times New Roman" w:hAnsi="Times New Roman"/>
                <w:b/>
                <w:i/>
                <w:smallCaps w:val="0"/>
                <w:lang w:val="fr-FR"/>
              </w:rPr>
              <w:t>nom</w:t>
            </w:r>
            <w:r w:rsidR="00472D90" w:rsidRPr="00472D90">
              <w:rPr>
                <w:rFonts w:ascii="Times New Roman" w:hAnsi="Times New Roman"/>
                <w:smallCaps w:val="0"/>
                <w:lang w:val="fr-FR"/>
              </w:rPr>
              <w:t>)</w:t>
            </w:r>
            <w:r w:rsidR="00472D90" w:rsidRPr="001C148A">
              <w:rPr>
                <w:rFonts w:ascii="Times New Roman" w:hAnsi="Times New Roman"/>
                <w:smallCaps w:val="0"/>
                <w:lang w:val="fr-FR"/>
              </w:rPr>
              <w:t xml:space="preserve"> </w:t>
            </w:r>
            <w:r w:rsidR="009C6127" w:rsidRPr="001C148A">
              <w:rPr>
                <w:rFonts w:ascii="Times New Roman" w:hAnsi="Times New Roman"/>
                <w:smallCaps w:val="0"/>
                <w:lang w:val="fr-FR"/>
              </w:rPr>
              <w:t xml:space="preserve">a été pesé, dans les deux jours après sa naissance, par un agent de santé ? </w:t>
            </w:r>
          </w:p>
        </w:tc>
        <w:tc>
          <w:tcPr>
            <w:tcW w:w="2140" w:type="pct"/>
            <w:gridSpan w:val="2"/>
            <w:tcMar>
              <w:top w:w="43" w:type="dxa"/>
              <w:left w:w="115" w:type="dxa"/>
              <w:bottom w:w="43" w:type="dxa"/>
              <w:right w:w="115" w:type="dxa"/>
            </w:tcMar>
          </w:tcPr>
          <w:p w14:paraId="2FEBA5F8" w14:textId="3C512103" w:rsidR="00B438C9" w:rsidRPr="001C148A" w:rsidRDefault="003E31CF" w:rsidP="00133612">
            <w:pPr>
              <w:pStyle w:val="Responsecategs"/>
              <w:tabs>
                <w:tab w:val="clear" w:pos="3942"/>
                <w:tab w:val="right" w:leader="dot" w:pos="4254"/>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B438C9" w:rsidRPr="001C148A">
              <w:rPr>
                <w:rFonts w:ascii="Times New Roman" w:hAnsi="Times New Roman"/>
                <w:caps/>
                <w:lang w:val="fr-FR"/>
              </w:rPr>
              <w:tab/>
              <w:t>1</w:t>
            </w:r>
          </w:p>
          <w:p w14:paraId="4221EF0D" w14:textId="77777777" w:rsidR="00CD2400" w:rsidRPr="001C148A" w:rsidRDefault="00CD2400" w:rsidP="00133612">
            <w:pPr>
              <w:pStyle w:val="Responsecategs"/>
              <w:tabs>
                <w:tab w:val="clear" w:pos="3942"/>
                <w:tab w:val="right" w:leader="dot" w:pos="4254"/>
              </w:tabs>
              <w:spacing w:line="276" w:lineRule="auto"/>
              <w:ind w:left="144" w:hanging="144"/>
              <w:contextualSpacing/>
              <w:rPr>
                <w:rFonts w:ascii="Times New Roman" w:hAnsi="Times New Roman"/>
                <w:caps/>
                <w:lang w:val="fr-FR"/>
              </w:rPr>
            </w:pPr>
          </w:p>
          <w:p w14:paraId="7E4AEABD" w14:textId="49A9A693" w:rsidR="00B438C9" w:rsidRPr="001C148A" w:rsidRDefault="003E31CF" w:rsidP="00133612">
            <w:pPr>
              <w:pStyle w:val="Responsecategs"/>
              <w:tabs>
                <w:tab w:val="clear" w:pos="3942"/>
                <w:tab w:val="right" w:leader="dot" w:pos="4254"/>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B438C9" w:rsidRPr="001C148A">
              <w:rPr>
                <w:rFonts w:ascii="Times New Roman" w:hAnsi="Times New Roman"/>
                <w:caps/>
                <w:lang w:val="fr-FR"/>
              </w:rPr>
              <w:tab/>
              <w:t>2</w:t>
            </w:r>
          </w:p>
        </w:tc>
        <w:tc>
          <w:tcPr>
            <w:tcW w:w="637" w:type="pct"/>
            <w:tcMar>
              <w:top w:w="43" w:type="dxa"/>
              <w:left w:w="115" w:type="dxa"/>
              <w:bottom w:w="43" w:type="dxa"/>
              <w:right w:w="115" w:type="dxa"/>
            </w:tcMar>
          </w:tcPr>
          <w:p w14:paraId="0E574F66" w14:textId="77777777" w:rsidR="00B438C9" w:rsidRPr="001C148A" w:rsidRDefault="00B438C9" w:rsidP="00B01531">
            <w:pPr>
              <w:pStyle w:val="skipcolumn"/>
              <w:spacing w:line="276" w:lineRule="auto"/>
              <w:ind w:left="144" w:hanging="144"/>
              <w:contextualSpacing/>
              <w:rPr>
                <w:rFonts w:ascii="Times New Roman" w:hAnsi="Times New Roman"/>
                <w:lang w:val="fr-FR"/>
              </w:rPr>
            </w:pPr>
          </w:p>
        </w:tc>
      </w:tr>
      <w:tr w:rsidR="00B438C9" w:rsidRPr="001C148A" w14:paraId="67A0C232" w14:textId="77777777" w:rsidTr="00882895">
        <w:trPr>
          <w:cantSplit/>
          <w:jc w:val="center"/>
        </w:trPr>
        <w:tc>
          <w:tcPr>
            <w:tcW w:w="2223" w:type="pct"/>
            <w:tcMar>
              <w:top w:w="43" w:type="dxa"/>
              <w:left w:w="115" w:type="dxa"/>
              <w:bottom w:w="43" w:type="dxa"/>
              <w:right w:w="115" w:type="dxa"/>
            </w:tcMar>
          </w:tcPr>
          <w:p w14:paraId="54058E91" w14:textId="5120AEA1" w:rsidR="00B438C9" w:rsidRPr="001C148A" w:rsidRDefault="00B438C9" w:rsidP="005447D8">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PN</w:t>
            </w:r>
            <w:r w:rsidR="00BD7394" w:rsidRPr="001C148A">
              <w:rPr>
                <w:rFonts w:ascii="Times New Roman" w:hAnsi="Times New Roman"/>
                <w:b/>
                <w:smallCaps w:val="0"/>
                <w:lang w:val="fr-FR"/>
              </w:rPr>
              <w:t>30</w:t>
            </w:r>
            <w:r w:rsidRPr="001C148A">
              <w:rPr>
                <w:rFonts w:ascii="Times New Roman" w:hAnsi="Times New Roman"/>
                <w:smallCaps w:val="0"/>
                <w:lang w:val="fr-FR"/>
              </w:rPr>
              <w:t>. Dur</w:t>
            </w:r>
            <w:r w:rsidR="009C6127" w:rsidRPr="001C148A">
              <w:rPr>
                <w:rFonts w:ascii="Times New Roman" w:hAnsi="Times New Roman"/>
                <w:smallCaps w:val="0"/>
                <w:lang w:val="fr-FR"/>
              </w:rPr>
              <w:t xml:space="preserve">ant les deux premiers jours après la naissance de </w:t>
            </w:r>
            <w:r w:rsidR="00472D90" w:rsidRPr="00472D90">
              <w:rPr>
                <w:rFonts w:ascii="Times New Roman" w:hAnsi="Times New Roman"/>
                <w:smallCaps w:val="0"/>
                <w:lang w:val="fr-FR"/>
              </w:rPr>
              <w:t>(</w:t>
            </w:r>
            <w:r w:rsidR="00472D90" w:rsidRPr="001C148A">
              <w:rPr>
                <w:rFonts w:ascii="Times New Roman" w:hAnsi="Times New Roman"/>
                <w:b/>
                <w:i/>
                <w:smallCaps w:val="0"/>
                <w:lang w:val="fr-FR"/>
              </w:rPr>
              <w:t>nom</w:t>
            </w:r>
            <w:r w:rsidR="00472D90" w:rsidRPr="00472D90">
              <w:rPr>
                <w:rFonts w:ascii="Times New Roman" w:hAnsi="Times New Roman"/>
                <w:smallCaps w:val="0"/>
                <w:lang w:val="fr-FR"/>
              </w:rPr>
              <w:t>)</w:t>
            </w:r>
            <w:r w:rsidR="009C6127" w:rsidRPr="001C148A">
              <w:rPr>
                <w:rFonts w:ascii="Times New Roman" w:hAnsi="Times New Roman"/>
                <w:i/>
                <w:smallCaps w:val="0"/>
                <w:lang w:val="fr-FR"/>
              </w:rPr>
              <w:t xml:space="preserve">, </w:t>
            </w:r>
            <w:r w:rsidR="009C6127" w:rsidRPr="001C148A">
              <w:rPr>
                <w:rFonts w:ascii="Times New Roman" w:hAnsi="Times New Roman"/>
                <w:smallCaps w:val="0"/>
                <w:lang w:val="fr-FR"/>
              </w:rPr>
              <w:t>est-ce qu’un agent de santé vous a donné des informations sur les symptômes qui nécessitent que vous emmeniez votre enfant malade dans un</w:t>
            </w:r>
            <w:r w:rsidR="005447D8">
              <w:rPr>
                <w:rFonts w:ascii="Times New Roman" w:hAnsi="Times New Roman"/>
                <w:smallCaps w:val="0"/>
                <w:lang w:val="fr-FR"/>
              </w:rPr>
              <w:t>e</w:t>
            </w:r>
            <w:r w:rsidR="009C6127" w:rsidRPr="001C148A">
              <w:rPr>
                <w:rFonts w:ascii="Times New Roman" w:hAnsi="Times New Roman"/>
                <w:smallCaps w:val="0"/>
                <w:lang w:val="fr-FR"/>
              </w:rPr>
              <w:t xml:space="preserve"> </w:t>
            </w:r>
            <w:r w:rsidR="005447D8">
              <w:rPr>
                <w:rFonts w:ascii="Times New Roman" w:hAnsi="Times New Roman"/>
                <w:smallCaps w:val="0"/>
                <w:lang w:val="fr-FR"/>
              </w:rPr>
              <w:t>structure</w:t>
            </w:r>
            <w:r w:rsidR="009C6127" w:rsidRPr="001C148A">
              <w:rPr>
                <w:rFonts w:ascii="Times New Roman" w:hAnsi="Times New Roman"/>
                <w:smallCaps w:val="0"/>
                <w:lang w:val="fr-FR"/>
              </w:rPr>
              <w:t xml:space="preserve"> de santé pour être soigné ? </w:t>
            </w:r>
            <w:r w:rsidRPr="001C148A">
              <w:rPr>
                <w:rFonts w:ascii="Times New Roman" w:hAnsi="Times New Roman"/>
                <w:smallCaps w:val="0"/>
                <w:lang w:val="fr-FR"/>
              </w:rPr>
              <w:t xml:space="preserve"> </w:t>
            </w:r>
          </w:p>
        </w:tc>
        <w:tc>
          <w:tcPr>
            <w:tcW w:w="2140" w:type="pct"/>
            <w:gridSpan w:val="2"/>
            <w:tcMar>
              <w:top w:w="43" w:type="dxa"/>
              <w:left w:w="115" w:type="dxa"/>
              <w:bottom w:w="43" w:type="dxa"/>
              <w:right w:w="115" w:type="dxa"/>
            </w:tcMar>
          </w:tcPr>
          <w:p w14:paraId="743B209F" w14:textId="4512C706" w:rsidR="00B438C9" w:rsidRPr="001C148A" w:rsidRDefault="003E31CF" w:rsidP="00133612">
            <w:pPr>
              <w:pStyle w:val="Responsecategs"/>
              <w:tabs>
                <w:tab w:val="clear" w:pos="3942"/>
                <w:tab w:val="right" w:leader="dot" w:pos="4254"/>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B438C9" w:rsidRPr="001C148A">
              <w:rPr>
                <w:rFonts w:ascii="Times New Roman" w:hAnsi="Times New Roman"/>
                <w:caps/>
                <w:lang w:val="fr-FR"/>
              </w:rPr>
              <w:tab/>
              <w:t>1</w:t>
            </w:r>
          </w:p>
          <w:p w14:paraId="2ADCA64F" w14:textId="77777777" w:rsidR="00CD2400" w:rsidRPr="001C148A" w:rsidRDefault="00CD2400" w:rsidP="00133612">
            <w:pPr>
              <w:pStyle w:val="Responsecategs"/>
              <w:tabs>
                <w:tab w:val="clear" w:pos="3942"/>
                <w:tab w:val="right" w:leader="dot" w:pos="4254"/>
              </w:tabs>
              <w:spacing w:line="276" w:lineRule="auto"/>
              <w:ind w:left="144" w:hanging="144"/>
              <w:contextualSpacing/>
              <w:rPr>
                <w:rFonts w:ascii="Times New Roman" w:hAnsi="Times New Roman"/>
                <w:caps/>
                <w:lang w:val="fr-FR"/>
              </w:rPr>
            </w:pPr>
          </w:p>
          <w:p w14:paraId="1B5F6CB3" w14:textId="132897DD" w:rsidR="00B438C9" w:rsidRPr="001C148A" w:rsidRDefault="003E31CF" w:rsidP="00133612">
            <w:pPr>
              <w:pStyle w:val="Responsecategs"/>
              <w:tabs>
                <w:tab w:val="clear" w:pos="3942"/>
                <w:tab w:val="right" w:leader="dot" w:pos="4254"/>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B438C9" w:rsidRPr="001C148A">
              <w:rPr>
                <w:rFonts w:ascii="Times New Roman" w:hAnsi="Times New Roman"/>
                <w:caps/>
                <w:lang w:val="fr-FR"/>
              </w:rPr>
              <w:tab/>
              <w:t>2</w:t>
            </w:r>
          </w:p>
        </w:tc>
        <w:tc>
          <w:tcPr>
            <w:tcW w:w="637" w:type="pct"/>
            <w:tcMar>
              <w:top w:w="43" w:type="dxa"/>
              <w:left w:w="115" w:type="dxa"/>
              <w:bottom w:w="43" w:type="dxa"/>
              <w:right w:w="115" w:type="dxa"/>
            </w:tcMar>
          </w:tcPr>
          <w:p w14:paraId="7548097C" w14:textId="35450141" w:rsidR="00B438C9" w:rsidRPr="001C148A" w:rsidRDefault="00B438C9" w:rsidP="00B01531">
            <w:pPr>
              <w:pStyle w:val="skipcolumn"/>
              <w:spacing w:line="276" w:lineRule="auto"/>
              <w:contextualSpacing/>
              <w:rPr>
                <w:rFonts w:ascii="Times New Roman" w:hAnsi="Times New Roman"/>
                <w:lang w:val="fr-FR"/>
              </w:rPr>
            </w:pPr>
          </w:p>
        </w:tc>
      </w:tr>
    </w:tbl>
    <w:p w14:paraId="1D46E496" w14:textId="77777777" w:rsidR="00B438C9" w:rsidRPr="001C148A" w:rsidRDefault="00B438C9" w:rsidP="00CE050A">
      <w:pPr>
        <w:spacing w:line="276" w:lineRule="auto"/>
        <w:ind w:left="144" w:hanging="144"/>
        <w:contextualSpacing/>
        <w:rPr>
          <w:sz w:val="20"/>
          <w:lang w:val="fr-FR"/>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82"/>
        <w:gridCol w:w="4508"/>
        <w:gridCol w:w="1249"/>
      </w:tblGrid>
      <w:tr w:rsidR="00F87976" w:rsidRPr="001C148A" w14:paraId="73B1224D" w14:textId="77777777" w:rsidTr="00DA526B">
        <w:trPr>
          <w:cantSplit/>
          <w:jc w:val="center"/>
        </w:trPr>
        <w:tc>
          <w:tcPr>
            <w:tcW w:w="5000" w:type="pct"/>
            <w:gridSpan w:val="3"/>
            <w:tcBorders>
              <w:bottom w:val="single" w:sz="4" w:space="0" w:color="auto"/>
            </w:tcBorders>
            <w:shd w:val="clear" w:color="auto" w:fill="000000"/>
            <w:tcMar>
              <w:top w:w="43" w:type="dxa"/>
              <w:left w:w="115" w:type="dxa"/>
              <w:bottom w:w="43" w:type="dxa"/>
              <w:right w:w="115" w:type="dxa"/>
            </w:tcMar>
          </w:tcPr>
          <w:p w14:paraId="556A8D07" w14:textId="2990ADC7" w:rsidR="00F87976" w:rsidRPr="001C148A" w:rsidRDefault="00F87976" w:rsidP="00CE050A">
            <w:pPr>
              <w:pStyle w:val="modulename"/>
              <w:pageBreakBefore/>
              <w:tabs>
                <w:tab w:val="right" w:pos="9666"/>
              </w:tabs>
              <w:spacing w:line="276" w:lineRule="auto"/>
              <w:ind w:left="144" w:hanging="144"/>
              <w:contextualSpacing/>
              <w:rPr>
                <w:color w:val="FFFFFF"/>
                <w:sz w:val="20"/>
                <w:lang w:val="fr-FR"/>
              </w:rPr>
            </w:pPr>
            <w:r w:rsidRPr="001C148A">
              <w:rPr>
                <w:b w:val="0"/>
                <w:caps w:val="0"/>
                <w:sz w:val="20"/>
                <w:lang w:val="fr-FR"/>
              </w:rPr>
              <w:lastRenderedPageBreak/>
              <w:br w:type="page"/>
            </w:r>
            <w:r w:rsidRPr="001C148A">
              <w:rPr>
                <w:color w:val="FFFFFF"/>
                <w:sz w:val="20"/>
                <w:lang w:val="fr-FR"/>
              </w:rPr>
              <w:br w:type="page"/>
              <w:t>contraception</w:t>
            </w:r>
            <w:r w:rsidRPr="001C148A">
              <w:rPr>
                <w:color w:val="FFFFFF"/>
                <w:sz w:val="20"/>
                <w:lang w:val="fr-FR"/>
              </w:rPr>
              <w:tab/>
              <w:t>CP</w:t>
            </w:r>
          </w:p>
        </w:tc>
      </w:tr>
      <w:tr w:rsidR="00040AAB" w:rsidRPr="001C148A" w14:paraId="7D8251FD" w14:textId="77777777" w:rsidTr="0030148A">
        <w:trPr>
          <w:cantSplit/>
          <w:jc w:val="center"/>
        </w:trPr>
        <w:tc>
          <w:tcPr>
            <w:tcW w:w="2243" w:type="pct"/>
            <w:tcBorders>
              <w:top w:val="single" w:sz="4" w:space="0" w:color="auto"/>
              <w:bottom w:val="single" w:sz="4" w:space="0" w:color="auto"/>
            </w:tcBorders>
            <w:tcMar>
              <w:top w:w="43" w:type="dxa"/>
              <w:left w:w="115" w:type="dxa"/>
              <w:bottom w:w="43" w:type="dxa"/>
              <w:right w:w="115" w:type="dxa"/>
            </w:tcMar>
          </w:tcPr>
          <w:p w14:paraId="49A21CAC" w14:textId="02885DBE" w:rsidR="000E7258" w:rsidRPr="001C148A" w:rsidRDefault="00040AAB" w:rsidP="000E7258">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CP1</w:t>
            </w:r>
            <w:r w:rsidRPr="001C148A">
              <w:rPr>
                <w:rFonts w:ascii="Times New Roman" w:hAnsi="Times New Roman"/>
                <w:smallCaps w:val="0"/>
                <w:lang w:val="fr-FR"/>
              </w:rPr>
              <w:t xml:space="preserve">. </w:t>
            </w:r>
            <w:r w:rsidR="009C6127" w:rsidRPr="001C148A">
              <w:rPr>
                <w:rFonts w:ascii="Times New Roman" w:hAnsi="Times New Roman"/>
                <w:smallCaps w:val="0"/>
                <w:lang w:val="fr-FR"/>
              </w:rPr>
              <w:t>Je voudrai</w:t>
            </w:r>
            <w:r w:rsidR="00D7729F">
              <w:rPr>
                <w:rFonts w:ascii="Times New Roman" w:hAnsi="Times New Roman"/>
                <w:smallCaps w:val="0"/>
                <w:lang w:val="fr-FR"/>
              </w:rPr>
              <w:t>s</w:t>
            </w:r>
            <w:r w:rsidR="009C6127" w:rsidRPr="001C148A">
              <w:rPr>
                <w:rFonts w:ascii="Times New Roman" w:hAnsi="Times New Roman"/>
                <w:smallCaps w:val="0"/>
                <w:lang w:val="fr-FR"/>
              </w:rPr>
              <w:t xml:space="preserve"> parler avec vous d’un autre sujet : la planification familiale</w:t>
            </w:r>
            <w:r w:rsidR="00F87976" w:rsidRPr="001C148A">
              <w:rPr>
                <w:rFonts w:ascii="Times New Roman" w:hAnsi="Times New Roman"/>
                <w:smallCaps w:val="0"/>
                <w:lang w:val="fr-FR"/>
              </w:rPr>
              <w:t>.</w:t>
            </w:r>
          </w:p>
          <w:p w14:paraId="3EC0B41D" w14:textId="77777777" w:rsidR="000E7258" w:rsidRPr="001C148A" w:rsidRDefault="000E7258" w:rsidP="000E7258">
            <w:pPr>
              <w:pStyle w:val="1Intvwqst"/>
              <w:spacing w:line="276" w:lineRule="auto"/>
              <w:ind w:left="144" w:hanging="144"/>
              <w:contextualSpacing/>
              <w:rPr>
                <w:rFonts w:ascii="Times New Roman" w:hAnsi="Times New Roman"/>
                <w:smallCaps w:val="0"/>
                <w:lang w:val="fr-FR"/>
              </w:rPr>
            </w:pPr>
          </w:p>
          <w:p w14:paraId="6D7DDF3A" w14:textId="220F99D3" w:rsidR="00040AAB" w:rsidRPr="001C148A" w:rsidRDefault="000E7258" w:rsidP="009C6127">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ab/>
            </w:r>
            <w:r w:rsidR="009C6127" w:rsidRPr="001C148A">
              <w:rPr>
                <w:rFonts w:ascii="Times New Roman" w:hAnsi="Times New Roman"/>
                <w:smallCaps w:val="0"/>
                <w:lang w:val="fr-FR"/>
              </w:rPr>
              <w:t>Etes-vous enceinte en ce moment ?</w:t>
            </w:r>
          </w:p>
        </w:tc>
        <w:tc>
          <w:tcPr>
            <w:tcW w:w="2159" w:type="pct"/>
            <w:tcBorders>
              <w:top w:val="single" w:sz="4" w:space="0" w:color="auto"/>
              <w:bottom w:val="single" w:sz="4" w:space="0" w:color="auto"/>
            </w:tcBorders>
            <w:tcMar>
              <w:top w:w="43" w:type="dxa"/>
              <w:left w:w="115" w:type="dxa"/>
              <w:bottom w:w="43" w:type="dxa"/>
              <w:right w:w="115" w:type="dxa"/>
            </w:tcMar>
          </w:tcPr>
          <w:p w14:paraId="6F90805D" w14:textId="181C97B3" w:rsidR="00040AAB" w:rsidRPr="001C148A" w:rsidRDefault="003E31CF" w:rsidP="00133612">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040AAB" w:rsidRPr="001C148A">
              <w:rPr>
                <w:rFonts w:ascii="Times New Roman" w:hAnsi="Times New Roman"/>
                <w:caps/>
                <w:lang w:val="fr-FR"/>
              </w:rPr>
              <w:t xml:space="preserve">, </w:t>
            </w:r>
            <w:r w:rsidR="009C6127" w:rsidRPr="001C148A">
              <w:rPr>
                <w:rFonts w:ascii="Times New Roman" w:hAnsi="Times New Roman"/>
                <w:caps/>
                <w:lang w:val="fr-FR"/>
              </w:rPr>
              <w:t>actuellement enceinte</w:t>
            </w:r>
            <w:r w:rsidR="00040AAB" w:rsidRPr="001C148A">
              <w:rPr>
                <w:rFonts w:ascii="Times New Roman" w:hAnsi="Times New Roman"/>
                <w:caps/>
                <w:lang w:val="fr-FR"/>
              </w:rPr>
              <w:tab/>
              <w:t>1</w:t>
            </w:r>
          </w:p>
          <w:p w14:paraId="3B24E62D" w14:textId="6CF5EDA4" w:rsidR="00040AAB" w:rsidRPr="001C148A" w:rsidRDefault="003E31CF" w:rsidP="00133612">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040AAB" w:rsidRPr="001C148A">
              <w:rPr>
                <w:rFonts w:ascii="Times New Roman" w:hAnsi="Times New Roman"/>
                <w:caps/>
                <w:lang w:val="fr-FR"/>
              </w:rPr>
              <w:tab/>
              <w:t>2</w:t>
            </w:r>
          </w:p>
          <w:p w14:paraId="219170B9" w14:textId="1B853387" w:rsidR="00040AAB" w:rsidRPr="001C148A" w:rsidRDefault="0004224D" w:rsidP="0004224D">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NSP ou </w:t>
            </w:r>
            <w:r w:rsidR="009C6127" w:rsidRPr="001C148A">
              <w:rPr>
                <w:rFonts w:ascii="Times New Roman" w:hAnsi="Times New Roman"/>
                <w:caps/>
                <w:lang w:val="fr-FR"/>
              </w:rPr>
              <w:t xml:space="preserve">pas sure </w:t>
            </w:r>
            <w:r w:rsidR="00040AAB" w:rsidRPr="001C148A">
              <w:rPr>
                <w:rFonts w:ascii="Times New Roman" w:hAnsi="Times New Roman"/>
                <w:caps/>
                <w:lang w:val="fr-FR"/>
              </w:rPr>
              <w:tab/>
              <w:t>8</w:t>
            </w:r>
          </w:p>
        </w:tc>
        <w:tc>
          <w:tcPr>
            <w:tcW w:w="598" w:type="pct"/>
            <w:tcBorders>
              <w:top w:val="single" w:sz="4" w:space="0" w:color="auto"/>
              <w:bottom w:val="single" w:sz="4" w:space="0" w:color="auto"/>
            </w:tcBorders>
            <w:tcMar>
              <w:top w:w="43" w:type="dxa"/>
              <w:left w:w="115" w:type="dxa"/>
              <w:bottom w:w="43" w:type="dxa"/>
              <w:right w:w="115" w:type="dxa"/>
            </w:tcMar>
          </w:tcPr>
          <w:p w14:paraId="47936B25" w14:textId="726D64DE" w:rsidR="00040AAB" w:rsidRPr="001C148A" w:rsidRDefault="00040AAB" w:rsidP="00BD7394">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1</w:t>
            </w:r>
            <w:r w:rsidRPr="001C148A">
              <w:rPr>
                <w:rFonts w:ascii="Times New Roman" w:hAnsi="Times New Roman"/>
                <w:i/>
                <w:smallCaps w:val="0"/>
                <w:lang w:val="fr-FR"/>
              </w:rPr>
              <w:sym w:font="Wingdings" w:char="F0F0"/>
            </w:r>
            <w:r w:rsidRPr="001C148A">
              <w:rPr>
                <w:rFonts w:ascii="Times New Roman" w:hAnsi="Times New Roman"/>
                <w:i/>
                <w:smallCaps w:val="0"/>
                <w:lang w:val="fr-FR"/>
              </w:rPr>
              <w:t>CP</w:t>
            </w:r>
            <w:r w:rsidR="00BD7394" w:rsidRPr="001C148A">
              <w:rPr>
                <w:rFonts w:ascii="Times New Roman" w:hAnsi="Times New Roman"/>
                <w:i/>
                <w:smallCaps w:val="0"/>
                <w:lang w:val="fr-FR"/>
              </w:rPr>
              <w:t>3</w:t>
            </w:r>
          </w:p>
        </w:tc>
      </w:tr>
      <w:tr w:rsidR="00040AAB" w:rsidRPr="001C148A" w14:paraId="754CDF25" w14:textId="77777777" w:rsidTr="0030148A">
        <w:trPr>
          <w:cantSplit/>
          <w:jc w:val="center"/>
        </w:trPr>
        <w:tc>
          <w:tcPr>
            <w:tcW w:w="2243" w:type="pct"/>
            <w:tcBorders>
              <w:top w:val="single" w:sz="4" w:space="0" w:color="auto"/>
              <w:bottom w:val="single" w:sz="4" w:space="0" w:color="auto"/>
            </w:tcBorders>
            <w:tcMar>
              <w:top w:w="43" w:type="dxa"/>
              <w:left w:w="115" w:type="dxa"/>
              <w:bottom w:w="43" w:type="dxa"/>
              <w:right w:w="115" w:type="dxa"/>
            </w:tcMar>
          </w:tcPr>
          <w:p w14:paraId="0B90582A" w14:textId="0E486507" w:rsidR="00040AAB" w:rsidRPr="001C148A" w:rsidRDefault="00040AAB"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CP2</w:t>
            </w:r>
            <w:r w:rsidRPr="001C148A">
              <w:rPr>
                <w:rFonts w:ascii="Times New Roman" w:hAnsi="Times New Roman"/>
                <w:smallCaps w:val="0"/>
                <w:lang w:val="fr-FR"/>
              </w:rPr>
              <w:t xml:space="preserve">. </w:t>
            </w:r>
            <w:r w:rsidR="009C6127" w:rsidRPr="001C148A">
              <w:rPr>
                <w:rFonts w:ascii="Times New Roman" w:hAnsi="Times New Roman"/>
                <w:smallCaps w:val="0"/>
                <w:lang w:val="fr-FR"/>
              </w:rPr>
              <w:t>Les couples utilisent plusieurs moyens ou méthodes pour retarder ou éviter une grossesse</w:t>
            </w:r>
            <w:r w:rsidRPr="001C148A">
              <w:rPr>
                <w:rFonts w:ascii="Times New Roman" w:hAnsi="Times New Roman"/>
                <w:smallCaps w:val="0"/>
                <w:lang w:val="fr-FR"/>
              </w:rPr>
              <w:t>.</w:t>
            </w:r>
          </w:p>
          <w:p w14:paraId="772E094C" w14:textId="77777777" w:rsidR="000E7258" w:rsidRPr="001C148A" w:rsidRDefault="000E7258" w:rsidP="00CE050A">
            <w:pPr>
              <w:pStyle w:val="1Intvwqst"/>
              <w:spacing w:line="276" w:lineRule="auto"/>
              <w:ind w:left="144" w:hanging="144"/>
              <w:contextualSpacing/>
              <w:rPr>
                <w:rFonts w:ascii="Times New Roman" w:hAnsi="Times New Roman"/>
                <w:smallCaps w:val="0"/>
                <w:lang w:val="fr-FR"/>
              </w:rPr>
            </w:pPr>
          </w:p>
          <w:p w14:paraId="3B930379" w14:textId="0AED2B9D" w:rsidR="00040AAB" w:rsidRPr="001C148A" w:rsidRDefault="000E7258" w:rsidP="009C6127">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ab/>
            </w:r>
            <w:r w:rsidR="009C6127" w:rsidRPr="001C148A">
              <w:rPr>
                <w:rFonts w:ascii="Times New Roman" w:hAnsi="Times New Roman"/>
                <w:smallCaps w:val="0"/>
                <w:lang w:val="fr-FR"/>
              </w:rPr>
              <w:t xml:space="preserve">Faites-vous actuellement quelque chose ou utilisez-vous actuellement une méthode pour retarder ou éviter une grossesse </w:t>
            </w:r>
            <w:r w:rsidR="00040AAB" w:rsidRPr="001C148A">
              <w:rPr>
                <w:rFonts w:ascii="Times New Roman" w:hAnsi="Times New Roman"/>
                <w:smallCaps w:val="0"/>
                <w:lang w:val="fr-FR"/>
              </w:rPr>
              <w:t>?</w:t>
            </w:r>
          </w:p>
        </w:tc>
        <w:tc>
          <w:tcPr>
            <w:tcW w:w="2159" w:type="pct"/>
            <w:tcBorders>
              <w:top w:val="single" w:sz="4" w:space="0" w:color="auto"/>
              <w:bottom w:val="single" w:sz="4" w:space="0" w:color="auto"/>
            </w:tcBorders>
            <w:tcMar>
              <w:top w:w="43" w:type="dxa"/>
              <w:left w:w="115" w:type="dxa"/>
              <w:bottom w:w="43" w:type="dxa"/>
              <w:right w:w="115" w:type="dxa"/>
            </w:tcMar>
          </w:tcPr>
          <w:p w14:paraId="11F905FD" w14:textId="7BA37A9F" w:rsidR="00040AAB" w:rsidRPr="001C148A" w:rsidRDefault="003E31CF" w:rsidP="00133612">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040AAB" w:rsidRPr="001C148A">
              <w:rPr>
                <w:rFonts w:ascii="Times New Roman" w:hAnsi="Times New Roman"/>
                <w:caps/>
                <w:lang w:val="fr-FR"/>
              </w:rPr>
              <w:tab/>
              <w:t>1</w:t>
            </w:r>
          </w:p>
          <w:p w14:paraId="196763E6" w14:textId="77777777" w:rsidR="00040AAB" w:rsidRPr="001C148A"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lang w:val="fr-FR"/>
              </w:rPr>
            </w:pPr>
          </w:p>
          <w:p w14:paraId="2E702FBE" w14:textId="7AADB218" w:rsidR="00040AAB" w:rsidRPr="001C148A" w:rsidRDefault="003E31CF" w:rsidP="00133612">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040AAB" w:rsidRPr="001C148A">
              <w:rPr>
                <w:rFonts w:ascii="Times New Roman" w:hAnsi="Times New Roman"/>
                <w:caps/>
                <w:lang w:val="fr-FR"/>
              </w:rPr>
              <w:tab/>
              <w:t>2</w:t>
            </w:r>
          </w:p>
        </w:tc>
        <w:tc>
          <w:tcPr>
            <w:tcW w:w="598" w:type="pct"/>
            <w:tcBorders>
              <w:top w:val="single" w:sz="4" w:space="0" w:color="auto"/>
              <w:bottom w:val="single" w:sz="4" w:space="0" w:color="auto"/>
            </w:tcBorders>
            <w:tcMar>
              <w:top w:w="43" w:type="dxa"/>
              <w:left w:w="115" w:type="dxa"/>
              <w:bottom w:w="43" w:type="dxa"/>
              <w:right w:w="115" w:type="dxa"/>
            </w:tcMar>
          </w:tcPr>
          <w:p w14:paraId="20E466EA" w14:textId="0DF44A28" w:rsidR="00040AAB" w:rsidRPr="001C148A" w:rsidRDefault="00040AAB" w:rsidP="00BD7394">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1</w:t>
            </w:r>
            <w:r w:rsidRPr="001C148A">
              <w:rPr>
                <w:rFonts w:ascii="Times New Roman" w:hAnsi="Times New Roman"/>
                <w:i/>
                <w:smallCaps w:val="0"/>
                <w:lang w:val="fr-FR"/>
              </w:rPr>
              <w:sym w:font="Wingdings" w:char="F0F0"/>
            </w:r>
            <w:r w:rsidRPr="001C148A">
              <w:rPr>
                <w:rFonts w:ascii="Times New Roman" w:hAnsi="Times New Roman"/>
                <w:i/>
                <w:smallCaps w:val="0"/>
                <w:lang w:val="fr-FR"/>
              </w:rPr>
              <w:t>CP</w:t>
            </w:r>
            <w:r w:rsidR="00BD7394" w:rsidRPr="001C148A">
              <w:rPr>
                <w:rFonts w:ascii="Times New Roman" w:hAnsi="Times New Roman"/>
                <w:i/>
                <w:smallCaps w:val="0"/>
                <w:lang w:val="fr-FR"/>
              </w:rPr>
              <w:t>4</w:t>
            </w:r>
          </w:p>
        </w:tc>
      </w:tr>
      <w:tr w:rsidR="00040AAB" w:rsidRPr="001C148A" w14:paraId="0D1E243C" w14:textId="77777777" w:rsidTr="00754330">
        <w:trPr>
          <w:cantSplit/>
          <w:jc w:val="center"/>
        </w:trPr>
        <w:tc>
          <w:tcPr>
            <w:tcW w:w="2243" w:type="pct"/>
            <w:tcBorders>
              <w:top w:val="single" w:sz="4" w:space="0" w:color="auto"/>
              <w:bottom w:val="single" w:sz="4" w:space="0" w:color="auto"/>
            </w:tcBorders>
            <w:tcMar>
              <w:top w:w="43" w:type="dxa"/>
              <w:left w:w="115" w:type="dxa"/>
              <w:bottom w:w="43" w:type="dxa"/>
              <w:right w:w="115" w:type="dxa"/>
            </w:tcMar>
          </w:tcPr>
          <w:p w14:paraId="698B43D4" w14:textId="3B7A907F" w:rsidR="009C6127" w:rsidRPr="001C148A" w:rsidRDefault="00040AAB" w:rsidP="00BD7394">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CP</w:t>
            </w:r>
            <w:r w:rsidR="00BD7394" w:rsidRPr="001C148A">
              <w:rPr>
                <w:rFonts w:ascii="Times New Roman" w:hAnsi="Times New Roman"/>
                <w:b/>
                <w:smallCaps w:val="0"/>
                <w:lang w:val="fr-FR"/>
              </w:rPr>
              <w:t>3</w:t>
            </w:r>
            <w:r w:rsidRPr="001C148A">
              <w:rPr>
                <w:rFonts w:ascii="Times New Roman" w:hAnsi="Times New Roman"/>
                <w:smallCaps w:val="0"/>
                <w:lang w:val="fr-FR"/>
              </w:rPr>
              <w:t xml:space="preserve">. </w:t>
            </w:r>
            <w:r w:rsidR="009C6127" w:rsidRPr="001C148A">
              <w:rPr>
                <w:rFonts w:ascii="Times New Roman" w:hAnsi="Times New Roman"/>
                <w:smallCaps w:val="0"/>
                <w:lang w:val="fr-FR"/>
              </w:rPr>
              <w:t>Avez-vous déjà fait quelque chose ou utilisé une méthode pour retarder ou éviter une grossesse ?</w:t>
            </w:r>
          </w:p>
        </w:tc>
        <w:tc>
          <w:tcPr>
            <w:tcW w:w="2159" w:type="pct"/>
            <w:tcBorders>
              <w:top w:val="single" w:sz="4" w:space="0" w:color="auto"/>
              <w:bottom w:val="single" w:sz="4" w:space="0" w:color="auto"/>
            </w:tcBorders>
            <w:tcMar>
              <w:top w:w="43" w:type="dxa"/>
              <w:left w:w="115" w:type="dxa"/>
              <w:bottom w:w="43" w:type="dxa"/>
              <w:right w:w="115" w:type="dxa"/>
            </w:tcMar>
          </w:tcPr>
          <w:p w14:paraId="1EB60A2A" w14:textId="37FE15BD" w:rsidR="00040AAB" w:rsidRPr="001C148A" w:rsidRDefault="003E31CF" w:rsidP="00133612">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040AAB" w:rsidRPr="001C148A">
              <w:rPr>
                <w:rFonts w:ascii="Times New Roman" w:hAnsi="Times New Roman"/>
                <w:caps/>
                <w:lang w:val="fr-FR"/>
              </w:rPr>
              <w:tab/>
              <w:t>1</w:t>
            </w:r>
          </w:p>
          <w:p w14:paraId="3B245D32" w14:textId="42365934" w:rsidR="00040AAB" w:rsidRPr="001C148A" w:rsidRDefault="003E31CF" w:rsidP="00133612">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040AAB" w:rsidRPr="001C148A">
              <w:rPr>
                <w:rFonts w:ascii="Times New Roman" w:hAnsi="Times New Roman"/>
                <w:caps/>
                <w:lang w:val="fr-FR"/>
              </w:rPr>
              <w:tab/>
              <w:t>2</w:t>
            </w:r>
          </w:p>
        </w:tc>
        <w:tc>
          <w:tcPr>
            <w:tcW w:w="598" w:type="pct"/>
            <w:tcBorders>
              <w:top w:val="single" w:sz="4" w:space="0" w:color="auto"/>
              <w:bottom w:val="single" w:sz="4" w:space="0" w:color="auto"/>
            </w:tcBorders>
            <w:tcMar>
              <w:top w:w="43" w:type="dxa"/>
              <w:left w:w="115" w:type="dxa"/>
              <w:bottom w:w="43" w:type="dxa"/>
              <w:right w:w="115" w:type="dxa"/>
            </w:tcMar>
          </w:tcPr>
          <w:p w14:paraId="7D1807D3" w14:textId="2DFDA3FF" w:rsidR="00040AAB" w:rsidRPr="001C148A" w:rsidRDefault="00040AAB" w:rsidP="00CE050A">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1</w:t>
            </w:r>
            <w:r w:rsidRPr="001C148A">
              <w:rPr>
                <w:rFonts w:ascii="Times New Roman" w:hAnsi="Times New Roman"/>
                <w:i/>
                <w:smallCaps w:val="0"/>
                <w:lang w:val="fr-FR"/>
              </w:rPr>
              <w:sym w:font="Wingdings" w:char="F0F0"/>
            </w:r>
            <w:r w:rsidR="009C6127" w:rsidRPr="001C148A">
              <w:rPr>
                <w:rFonts w:ascii="Times New Roman" w:hAnsi="Times New Roman"/>
                <w:i/>
                <w:smallCaps w:val="0"/>
                <w:lang w:val="fr-FR"/>
              </w:rPr>
              <w:t>Fin</w:t>
            </w:r>
          </w:p>
          <w:p w14:paraId="4678388C" w14:textId="07889309" w:rsidR="00040AAB" w:rsidRPr="001C148A" w:rsidRDefault="00040AAB" w:rsidP="009C6127">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smallCaps w:val="0"/>
                <w:lang w:val="fr-FR"/>
              </w:rPr>
              <w:sym w:font="Wingdings" w:char="F0F0"/>
            </w:r>
            <w:r w:rsidR="009C6127" w:rsidRPr="001C148A">
              <w:rPr>
                <w:rFonts w:ascii="Times New Roman" w:hAnsi="Times New Roman"/>
                <w:i/>
                <w:smallCaps w:val="0"/>
                <w:lang w:val="fr-FR"/>
              </w:rPr>
              <w:t>Fin</w:t>
            </w:r>
          </w:p>
        </w:tc>
      </w:tr>
      <w:tr w:rsidR="00040AAB" w:rsidRPr="001A61B0" w14:paraId="260E116F" w14:textId="77777777" w:rsidTr="00754330">
        <w:trPr>
          <w:cantSplit/>
          <w:jc w:val="center"/>
        </w:trPr>
        <w:tc>
          <w:tcPr>
            <w:tcW w:w="2243" w:type="pct"/>
            <w:tcBorders>
              <w:top w:val="single" w:sz="4" w:space="0" w:color="auto"/>
              <w:bottom w:val="double" w:sz="4" w:space="0" w:color="auto"/>
            </w:tcBorders>
            <w:tcMar>
              <w:top w:w="43" w:type="dxa"/>
              <w:left w:w="115" w:type="dxa"/>
              <w:bottom w:w="43" w:type="dxa"/>
              <w:right w:w="115" w:type="dxa"/>
            </w:tcMar>
          </w:tcPr>
          <w:p w14:paraId="16A666C0" w14:textId="77777777" w:rsidR="00262D67" w:rsidRDefault="00040AAB" w:rsidP="00262D67">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CP</w:t>
            </w:r>
            <w:r w:rsidR="00BD7394" w:rsidRPr="001C148A">
              <w:rPr>
                <w:rFonts w:ascii="Times New Roman" w:hAnsi="Times New Roman"/>
                <w:b/>
                <w:smallCaps w:val="0"/>
                <w:lang w:val="fr-FR"/>
              </w:rPr>
              <w:t>4</w:t>
            </w:r>
            <w:r w:rsidRPr="001C148A">
              <w:rPr>
                <w:rFonts w:ascii="Times New Roman" w:hAnsi="Times New Roman"/>
                <w:smallCaps w:val="0"/>
                <w:lang w:val="fr-FR"/>
              </w:rPr>
              <w:t xml:space="preserve">. </w:t>
            </w:r>
            <w:r w:rsidR="009C6127" w:rsidRPr="00783C90">
              <w:rPr>
                <w:rFonts w:ascii="Times New Roman" w:hAnsi="Times New Roman"/>
                <w:smallCaps w:val="0"/>
                <w:color w:val="FF0000"/>
                <w:lang w:val="fr-FR"/>
              </w:rPr>
              <w:t>Que faites-vous pour retarder ou éviter une grossesse </w:t>
            </w:r>
            <w:r w:rsidR="009C6127" w:rsidRPr="001C148A">
              <w:rPr>
                <w:rFonts w:ascii="Times New Roman" w:hAnsi="Times New Roman"/>
                <w:smallCaps w:val="0"/>
                <w:lang w:val="fr-FR"/>
              </w:rPr>
              <w:t>?</w:t>
            </w:r>
          </w:p>
          <w:p w14:paraId="53D6D324" w14:textId="77777777" w:rsidR="00262D67" w:rsidRDefault="00262D67" w:rsidP="00262D67">
            <w:pPr>
              <w:pStyle w:val="1Intvwqst"/>
              <w:spacing w:line="276" w:lineRule="auto"/>
              <w:ind w:left="144" w:hanging="144"/>
              <w:contextualSpacing/>
              <w:rPr>
                <w:rStyle w:val="hps"/>
                <w:rFonts w:ascii="Times New Roman" w:hAnsi="Times New Roman"/>
                <w:i/>
                <w:smallCaps w:val="0"/>
                <w:lang w:val="fr-FR"/>
              </w:rPr>
            </w:pPr>
          </w:p>
          <w:p w14:paraId="2605DC62" w14:textId="77777777" w:rsidR="00262D67" w:rsidRDefault="00262D67" w:rsidP="00262D67">
            <w:pPr>
              <w:pStyle w:val="1Intvwqst"/>
              <w:spacing w:line="276" w:lineRule="auto"/>
              <w:ind w:left="144" w:hanging="144"/>
              <w:contextualSpacing/>
              <w:rPr>
                <w:rStyle w:val="hps"/>
                <w:rFonts w:ascii="Times New Roman" w:hAnsi="Times New Roman"/>
                <w:i/>
                <w:smallCaps w:val="0"/>
                <w:lang w:val="fr-FR"/>
              </w:rPr>
            </w:pPr>
            <w:r>
              <w:rPr>
                <w:rStyle w:val="hps"/>
                <w:rFonts w:ascii="Times New Roman" w:hAnsi="Times New Roman"/>
                <w:i/>
                <w:smallCaps w:val="0"/>
                <w:lang w:val="fr-FR"/>
              </w:rPr>
              <w:tab/>
            </w:r>
            <w:r w:rsidR="009C6127" w:rsidRPr="001C148A">
              <w:rPr>
                <w:rStyle w:val="hps"/>
                <w:rFonts w:ascii="Times New Roman" w:hAnsi="Times New Roman"/>
                <w:i/>
                <w:smallCaps w:val="0"/>
                <w:lang w:val="fr-FR"/>
              </w:rPr>
              <w:t>Ne pas suggérer de réponse.</w:t>
            </w:r>
          </w:p>
          <w:p w14:paraId="44D3C123" w14:textId="12393FF4" w:rsidR="00040AAB" w:rsidRPr="001C148A" w:rsidRDefault="00262D67" w:rsidP="00262D67">
            <w:pPr>
              <w:pStyle w:val="1Intvwqst"/>
              <w:spacing w:line="276" w:lineRule="auto"/>
              <w:ind w:left="144" w:hanging="144"/>
              <w:contextualSpacing/>
              <w:rPr>
                <w:lang w:val="fr-FR"/>
              </w:rPr>
            </w:pPr>
            <w:r>
              <w:rPr>
                <w:rStyle w:val="hps"/>
                <w:rFonts w:ascii="Times New Roman" w:hAnsi="Times New Roman"/>
                <w:i/>
                <w:smallCaps w:val="0"/>
                <w:lang w:val="fr-FR"/>
              </w:rPr>
              <w:tab/>
            </w:r>
            <w:r w:rsidR="009C6127" w:rsidRPr="001C148A">
              <w:rPr>
                <w:rStyle w:val="hps"/>
                <w:rFonts w:ascii="Times New Roman" w:hAnsi="Times New Roman"/>
                <w:i/>
                <w:smallCaps w:val="0"/>
                <w:lang w:val="fr-FR"/>
              </w:rPr>
              <w:t xml:space="preserve">Si plus d’une méthode est mentionnée, </w:t>
            </w:r>
            <w:r w:rsidR="001209C0">
              <w:rPr>
                <w:rStyle w:val="hps"/>
                <w:rFonts w:ascii="Times New Roman" w:hAnsi="Times New Roman"/>
                <w:i/>
                <w:smallCaps w:val="0"/>
                <w:lang w:val="fr-FR"/>
              </w:rPr>
              <w:t>enregistrer</w:t>
            </w:r>
            <w:r w:rsidR="009C6127" w:rsidRPr="001C148A">
              <w:rPr>
                <w:rStyle w:val="hps"/>
                <w:rFonts w:ascii="Times New Roman" w:hAnsi="Times New Roman"/>
                <w:i/>
                <w:smallCaps w:val="0"/>
                <w:lang w:val="fr-FR"/>
              </w:rPr>
              <w:t xml:space="preserve"> chacune d’entre elles.</w:t>
            </w:r>
          </w:p>
        </w:tc>
        <w:tc>
          <w:tcPr>
            <w:tcW w:w="2159" w:type="pct"/>
            <w:tcBorders>
              <w:top w:val="single" w:sz="4" w:space="0" w:color="auto"/>
              <w:bottom w:val="double" w:sz="4" w:space="0" w:color="auto"/>
            </w:tcBorders>
            <w:tcMar>
              <w:top w:w="43" w:type="dxa"/>
              <w:left w:w="115" w:type="dxa"/>
              <w:bottom w:w="43" w:type="dxa"/>
              <w:right w:w="115" w:type="dxa"/>
            </w:tcMar>
          </w:tcPr>
          <w:p w14:paraId="0AA54272" w14:textId="1279A45F" w:rsidR="00040AAB" w:rsidRPr="001C148A" w:rsidRDefault="00B90B44" w:rsidP="00133612">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sterilis</w:t>
            </w:r>
            <w:r w:rsidR="00040AAB" w:rsidRPr="001C148A">
              <w:rPr>
                <w:rFonts w:ascii="Times New Roman" w:hAnsi="Times New Roman"/>
                <w:caps/>
                <w:lang w:val="fr-FR"/>
              </w:rPr>
              <w:t>ation</w:t>
            </w:r>
            <w:r w:rsidRPr="001C148A">
              <w:rPr>
                <w:rFonts w:ascii="Times New Roman" w:hAnsi="Times New Roman"/>
                <w:caps/>
                <w:lang w:val="fr-FR"/>
              </w:rPr>
              <w:t xml:space="preserve"> femini</w:t>
            </w:r>
            <w:r w:rsidR="0081346F">
              <w:rPr>
                <w:rFonts w:ascii="Times New Roman" w:hAnsi="Times New Roman"/>
                <w:caps/>
                <w:lang w:val="fr-FR"/>
              </w:rPr>
              <w:t>N</w:t>
            </w:r>
            <w:r w:rsidRPr="001C148A">
              <w:rPr>
                <w:rFonts w:ascii="Times New Roman" w:hAnsi="Times New Roman"/>
                <w:caps/>
                <w:lang w:val="fr-FR"/>
              </w:rPr>
              <w:t>e</w:t>
            </w:r>
            <w:r w:rsidR="00040AAB" w:rsidRPr="001C148A">
              <w:rPr>
                <w:rFonts w:ascii="Times New Roman" w:hAnsi="Times New Roman"/>
                <w:caps/>
                <w:lang w:val="fr-FR"/>
              </w:rPr>
              <w:tab/>
              <w:t>A</w:t>
            </w:r>
          </w:p>
          <w:p w14:paraId="00F2C405" w14:textId="634E0C8A" w:rsidR="00040AAB" w:rsidRPr="001C148A"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sterili</w:t>
            </w:r>
            <w:r w:rsidR="00B90B44" w:rsidRPr="001C148A">
              <w:rPr>
                <w:rFonts w:ascii="Times New Roman" w:hAnsi="Times New Roman"/>
                <w:caps/>
                <w:lang w:val="fr-FR"/>
              </w:rPr>
              <w:t>s</w:t>
            </w:r>
            <w:r w:rsidRPr="001C148A">
              <w:rPr>
                <w:rFonts w:ascii="Times New Roman" w:hAnsi="Times New Roman"/>
                <w:caps/>
                <w:lang w:val="fr-FR"/>
              </w:rPr>
              <w:t>ation</w:t>
            </w:r>
            <w:r w:rsidR="00B90B44" w:rsidRPr="001C148A">
              <w:rPr>
                <w:rFonts w:ascii="Times New Roman" w:hAnsi="Times New Roman"/>
                <w:caps/>
                <w:lang w:val="fr-FR"/>
              </w:rPr>
              <w:t xml:space="preserve"> masculine</w:t>
            </w:r>
            <w:r w:rsidRPr="001C148A">
              <w:rPr>
                <w:rFonts w:ascii="Times New Roman" w:hAnsi="Times New Roman"/>
                <w:caps/>
                <w:lang w:val="fr-FR"/>
              </w:rPr>
              <w:tab/>
              <w:t>B</w:t>
            </w:r>
          </w:p>
          <w:p w14:paraId="7C56948F" w14:textId="1D0192D1" w:rsidR="00040AAB" w:rsidRPr="001C148A" w:rsidRDefault="005447D8" w:rsidP="00133612">
            <w:pPr>
              <w:pStyle w:val="Responsecategs"/>
              <w:tabs>
                <w:tab w:val="clear" w:pos="3942"/>
                <w:tab w:val="right" w:leader="dot" w:pos="4278"/>
              </w:tabs>
              <w:spacing w:line="276" w:lineRule="auto"/>
              <w:ind w:left="144" w:hanging="144"/>
              <w:contextualSpacing/>
              <w:rPr>
                <w:rFonts w:ascii="Times New Roman" w:hAnsi="Times New Roman"/>
                <w:caps/>
                <w:lang w:val="fr-FR"/>
              </w:rPr>
            </w:pPr>
            <w:r>
              <w:rPr>
                <w:rFonts w:ascii="Times New Roman" w:hAnsi="Times New Roman"/>
                <w:caps/>
                <w:lang w:val="fr-FR"/>
              </w:rPr>
              <w:t>DIU</w:t>
            </w:r>
            <w:r w:rsidR="00040AAB" w:rsidRPr="001C148A">
              <w:rPr>
                <w:rFonts w:ascii="Times New Roman" w:hAnsi="Times New Roman"/>
                <w:caps/>
                <w:lang w:val="fr-FR"/>
              </w:rPr>
              <w:tab/>
              <w:t>C</w:t>
            </w:r>
          </w:p>
          <w:p w14:paraId="208E1A41" w14:textId="77777777" w:rsidR="00040AAB" w:rsidRPr="001C148A"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Injectables</w:t>
            </w:r>
            <w:r w:rsidRPr="001C148A">
              <w:rPr>
                <w:rFonts w:ascii="Times New Roman" w:hAnsi="Times New Roman"/>
                <w:caps/>
                <w:lang w:val="fr-FR"/>
              </w:rPr>
              <w:tab/>
              <w:t>D</w:t>
            </w:r>
          </w:p>
          <w:p w14:paraId="0691E8A3" w14:textId="77777777" w:rsidR="00040AAB" w:rsidRPr="001C148A"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Implants</w:t>
            </w:r>
            <w:r w:rsidRPr="001C148A">
              <w:rPr>
                <w:rFonts w:ascii="Times New Roman" w:hAnsi="Times New Roman"/>
                <w:caps/>
                <w:lang w:val="fr-FR"/>
              </w:rPr>
              <w:tab/>
              <w:t>E</w:t>
            </w:r>
          </w:p>
          <w:p w14:paraId="26967176" w14:textId="0C8A21FD" w:rsidR="00040AAB" w:rsidRPr="00EE398A"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lang w:val="en-US"/>
              </w:rPr>
            </w:pPr>
            <w:r w:rsidRPr="00EE398A">
              <w:rPr>
                <w:rFonts w:ascii="Times New Roman" w:hAnsi="Times New Roman"/>
                <w:caps/>
                <w:lang w:val="en-US"/>
              </w:rPr>
              <w:t>Pil</w:t>
            </w:r>
            <w:r w:rsidR="00B90B44" w:rsidRPr="00EE398A">
              <w:rPr>
                <w:rFonts w:ascii="Times New Roman" w:hAnsi="Times New Roman"/>
                <w:caps/>
                <w:lang w:val="en-US"/>
              </w:rPr>
              <w:t>ules</w:t>
            </w:r>
            <w:r w:rsidRPr="00EE398A">
              <w:rPr>
                <w:rFonts w:ascii="Times New Roman" w:hAnsi="Times New Roman"/>
                <w:caps/>
                <w:lang w:val="en-US"/>
              </w:rPr>
              <w:tab/>
              <w:t>F</w:t>
            </w:r>
          </w:p>
          <w:p w14:paraId="748B70D7" w14:textId="0F889CD4" w:rsidR="00040AAB" w:rsidRPr="00E209C8"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lang w:val="en-US"/>
              </w:rPr>
            </w:pPr>
            <w:r w:rsidRPr="00E209C8">
              <w:rPr>
                <w:rFonts w:ascii="Times New Roman" w:hAnsi="Times New Roman"/>
                <w:caps/>
                <w:lang w:val="en-US"/>
              </w:rPr>
              <w:t>condom</w:t>
            </w:r>
            <w:r w:rsidR="00B90B44" w:rsidRPr="00E209C8">
              <w:rPr>
                <w:rFonts w:ascii="Times New Roman" w:hAnsi="Times New Roman"/>
                <w:caps/>
                <w:lang w:val="en-US"/>
              </w:rPr>
              <w:t xml:space="preserve"> masculin</w:t>
            </w:r>
            <w:r w:rsidRPr="00E209C8">
              <w:rPr>
                <w:rFonts w:ascii="Times New Roman" w:hAnsi="Times New Roman"/>
                <w:caps/>
                <w:lang w:val="en-US"/>
              </w:rPr>
              <w:tab/>
              <w:t>G</w:t>
            </w:r>
          </w:p>
          <w:p w14:paraId="2474D20E" w14:textId="06717CD8" w:rsidR="00040AAB" w:rsidRPr="00E209C8"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lang w:val="en-US"/>
              </w:rPr>
            </w:pPr>
            <w:r w:rsidRPr="00E209C8">
              <w:rPr>
                <w:rFonts w:ascii="Times New Roman" w:hAnsi="Times New Roman"/>
                <w:caps/>
                <w:lang w:val="en-US"/>
              </w:rPr>
              <w:t>condom</w:t>
            </w:r>
            <w:r w:rsidR="00B90B44" w:rsidRPr="00E209C8">
              <w:rPr>
                <w:rFonts w:ascii="Times New Roman" w:hAnsi="Times New Roman"/>
                <w:caps/>
                <w:lang w:val="en-US"/>
              </w:rPr>
              <w:t xml:space="preserve"> feminin</w:t>
            </w:r>
            <w:r w:rsidRPr="00E209C8">
              <w:rPr>
                <w:rFonts w:ascii="Times New Roman" w:hAnsi="Times New Roman"/>
                <w:caps/>
                <w:lang w:val="en-US"/>
              </w:rPr>
              <w:tab/>
              <w:t>H</w:t>
            </w:r>
          </w:p>
          <w:p w14:paraId="30AB36EF" w14:textId="4ACF24D6" w:rsidR="00040AAB" w:rsidRPr="001C148A"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Diaphragm</w:t>
            </w:r>
            <w:r w:rsidR="00B90B44" w:rsidRPr="001C148A">
              <w:rPr>
                <w:rFonts w:ascii="Times New Roman" w:hAnsi="Times New Roman"/>
                <w:caps/>
                <w:lang w:val="fr-FR"/>
              </w:rPr>
              <w:t>e</w:t>
            </w:r>
            <w:r w:rsidRPr="001C148A">
              <w:rPr>
                <w:rFonts w:ascii="Times New Roman" w:hAnsi="Times New Roman"/>
                <w:caps/>
                <w:lang w:val="fr-FR"/>
              </w:rPr>
              <w:tab/>
              <w:t>I</w:t>
            </w:r>
          </w:p>
          <w:p w14:paraId="33672C1E" w14:textId="764F26B5" w:rsidR="00040AAB" w:rsidRPr="001C148A" w:rsidRDefault="00B90B44" w:rsidP="00133612">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mousse/gelee</w:t>
            </w:r>
            <w:r w:rsidR="00040AAB" w:rsidRPr="001C148A">
              <w:rPr>
                <w:rFonts w:ascii="Times New Roman" w:hAnsi="Times New Roman"/>
                <w:caps/>
                <w:lang w:val="fr-FR"/>
              </w:rPr>
              <w:tab/>
              <w:t>J</w:t>
            </w:r>
          </w:p>
          <w:p w14:paraId="153159B2" w14:textId="77777777" w:rsidR="00B90B44" w:rsidRPr="001C148A" w:rsidRDefault="00B90B44" w:rsidP="00B90B44">
            <w:pPr>
              <w:pStyle w:val="Responsecategs"/>
              <w:rPr>
                <w:rFonts w:ascii="Times New Roman" w:hAnsi="Times New Roman"/>
                <w:caps/>
                <w:color w:val="FF0000"/>
                <w:lang w:val="fr-FR"/>
              </w:rPr>
            </w:pPr>
            <w:r w:rsidRPr="001C148A">
              <w:rPr>
                <w:rFonts w:ascii="Times New Roman" w:hAnsi="Times New Roman"/>
                <w:caps/>
                <w:color w:val="FF0000"/>
                <w:lang w:val="fr-FR"/>
              </w:rPr>
              <w:t xml:space="preserve">methode de l’Allaitement Maternel </w:t>
            </w:r>
          </w:p>
          <w:p w14:paraId="181444B5" w14:textId="214ACBFF" w:rsidR="00040AAB" w:rsidRPr="001C148A" w:rsidRDefault="00B90B44" w:rsidP="00B90B44">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color w:val="FF0000"/>
                <w:lang w:val="fr-FR"/>
              </w:rPr>
              <w:tab/>
              <w:t>et de l’Aménorrhée (MAMA</w:t>
            </w:r>
            <w:r w:rsidRPr="001C148A">
              <w:rPr>
                <w:rFonts w:ascii="Times New Roman" w:hAnsi="Times New Roman"/>
                <w:color w:val="FF0000"/>
                <w:lang w:val="fr-FR"/>
              </w:rPr>
              <w:t>)</w:t>
            </w:r>
            <w:r w:rsidR="00040AAB" w:rsidRPr="001C148A">
              <w:rPr>
                <w:rFonts w:ascii="Times New Roman" w:hAnsi="Times New Roman"/>
                <w:caps/>
                <w:lang w:val="fr-FR"/>
              </w:rPr>
              <w:tab/>
              <w:t>K</w:t>
            </w:r>
          </w:p>
          <w:p w14:paraId="5C9C8402" w14:textId="10D9CDCD" w:rsidR="00040AAB" w:rsidRPr="001C148A"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abstinence </w:t>
            </w:r>
            <w:r w:rsidR="00B90B44" w:rsidRPr="001C148A">
              <w:rPr>
                <w:rFonts w:ascii="Times New Roman" w:hAnsi="Times New Roman"/>
                <w:caps/>
                <w:lang w:val="fr-FR"/>
              </w:rPr>
              <w:t>periodique</w:t>
            </w:r>
            <w:r w:rsidRPr="001C148A">
              <w:rPr>
                <w:rFonts w:ascii="Times New Roman" w:hAnsi="Times New Roman"/>
                <w:caps/>
                <w:lang w:val="fr-FR"/>
              </w:rPr>
              <w:t>/ Rhythm</w:t>
            </w:r>
            <w:r w:rsidR="00B90B44" w:rsidRPr="001C148A">
              <w:rPr>
                <w:rFonts w:ascii="Times New Roman" w:hAnsi="Times New Roman"/>
                <w:caps/>
                <w:lang w:val="fr-FR"/>
              </w:rPr>
              <w:t>e</w:t>
            </w:r>
            <w:r w:rsidRPr="001C148A">
              <w:rPr>
                <w:rFonts w:ascii="Times New Roman" w:hAnsi="Times New Roman"/>
                <w:caps/>
                <w:lang w:val="fr-FR"/>
              </w:rPr>
              <w:tab/>
              <w:t>L</w:t>
            </w:r>
          </w:p>
          <w:p w14:paraId="7B8119AA" w14:textId="2B90C441" w:rsidR="00040AAB" w:rsidRPr="001C148A" w:rsidRDefault="00B90B44" w:rsidP="00133612">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retrait</w:t>
            </w:r>
            <w:r w:rsidR="00040AAB" w:rsidRPr="001C148A">
              <w:rPr>
                <w:rFonts w:ascii="Times New Roman" w:hAnsi="Times New Roman"/>
                <w:caps/>
                <w:lang w:val="fr-FR"/>
              </w:rPr>
              <w:tab/>
              <w:t>M</w:t>
            </w:r>
          </w:p>
          <w:p w14:paraId="22C27FE7" w14:textId="77777777" w:rsidR="00040AAB" w:rsidRPr="001C148A" w:rsidRDefault="00040AAB" w:rsidP="00CE050A">
            <w:pPr>
              <w:pStyle w:val="Responsecategs"/>
              <w:spacing w:line="276" w:lineRule="auto"/>
              <w:ind w:left="144" w:hanging="144"/>
              <w:contextualSpacing/>
              <w:rPr>
                <w:rFonts w:ascii="Times New Roman" w:hAnsi="Times New Roman"/>
                <w:caps/>
                <w:lang w:val="fr-FR"/>
              </w:rPr>
            </w:pPr>
          </w:p>
          <w:p w14:paraId="1AB17F30" w14:textId="562F7E68" w:rsidR="00040AAB" w:rsidRPr="001C148A" w:rsidRDefault="00626DBD" w:rsidP="00133612">
            <w:pPr>
              <w:pStyle w:val="Responsecategs"/>
              <w:tabs>
                <w:tab w:val="clear" w:pos="3942"/>
                <w:tab w:val="right" w:leader="underscore"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Autre</w:t>
            </w:r>
            <w:r w:rsidR="00040AAB" w:rsidRPr="001C148A">
              <w:rPr>
                <w:rFonts w:ascii="Times New Roman" w:hAnsi="Times New Roman"/>
                <w:caps/>
                <w:lang w:val="fr-FR"/>
              </w:rPr>
              <w:t xml:space="preserve"> (</w:t>
            </w:r>
            <w:r w:rsidR="00210E08" w:rsidRPr="001C148A">
              <w:rPr>
                <w:rFonts w:ascii="Times New Roman" w:hAnsi="Times New Roman"/>
                <w:i/>
                <w:lang w:val="fr-FR"/>
              </w:rPr>
              <w:t>préciser)</w:t>
            </w:r>
            <w:r w:rsidR="00040AAB" w:rsidRPr="001C148A">
              <w:rPr>
                <w:rFonts w:ascii="Times New Roman" w:hAnsi="Times New Roman"/>
                <w:caps/>
                <w:lang w:val="fr-FR"/>
              </w:rPr>
              <w:tab/>
              <w:t>X</w:t>
            </w:r>
          </w:p>
        </w:tc>
        <w:tc>
          <w:tcPr>
            <w:tcW w:w="598" w:type="pct"/>
            <w:tcBorders>
              <w:top w:val="single" w:sz="4" w:space="0" w:color="auto"/>
              <w:bottom w:val="double" w:sz="4" w:space="0" w:color="auto"/>
            </w:tcBorders>
            <w:tcMar>
              <w:top w:w="43" w:type="dxa"/>
              <w:left w:w="115" w:type="dxa"/>
              <w:bottom w:w="43" w:type="dxa"/>
              <w:right w:w="115" w:type="dxa"/>
            </w:tcMar>
          </w:tcPr>
          <w:p w14:paraId="266905BE" w14:textId="77777777" w:rsidR="00040AAB" w:rsidRPr="001C148A" w:rsidRDefault="00040AAB" w:rsidP="00CE050A">
            <w:pPr>
              <w:pStyle w:val="skipcolumn"/>
              <w:spacing w:line="276" w:lineRule="auto"/>
              <w:ind w:left="144" w:hanging="144"/>
              <w:contextualSpacing/>
              <w:rPr>
                <w:rFonts w:ascii="Times New Roman" w:hAnsi="Times New Roman"/>
                <w:smallCaps w:val="0"/>
                <w:lang w:val="fr-FR"/>
              </w:rPr>
            </w:pPr>
          </w:p>
        </w:tc>
      </w:tr>
    </w:tbl>
    <w:p w14:paraId="21B76917" w14:textId="6499F19B" w:rsidR="00C449CD" w:rsidRPr="001C148A" w:rsidRDefault="00C449CD" w:rsidP="00CE050A">
      <w:pPr>
        <w:spacing w:line="276" w:lineRule="auto"/>
        <w:ind w:left="144" w:hanging="144"/>
        <w:contextualSpacing/>
        <w:rPr>
          <w:sz w:val="20"/>
          <w:lang w:val="fr-FR"/>
        </w:rPr>
      </w:pPr>
      <w:r w:rsidRPr="001C148A">
        <w:rPr>
          <w:sz w:val="20"/>
          <w:lang w:val="fr-FR"/>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3"/>
        <w:gridCol w:w="4282"/>
        <w:gridCol w:w="1764"/>
      </w:tblGrid>
      <w:tr w:rsidR="00C449CD" w:rsidRPr="001C148A" w14:paraId="40F94B09" w14:textId="77777777" w:rsidTr="00133612">
        <w:trPr>
          <w:cantSplit/>
          <w:jc w:val="center"/>
        </w:trPr>
        <w:tc>
          <w:tcPr>
            <w:tcW w:w="5000" w:type="pct"/>
            <w:gridSpan w:val="3"/>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14:paraId="322E9AE7" w14:textId="2AA2131F" w:rsidR="00C449CD" w:rsidRPr="001C148A" w:rsidRDefault="00C449CD" w:rsidP="0043692F">
            <w:pPr>
              <w:pStyle w:val="modulename"/>
              <w:pageBreakBefore/>
              <w:tabs>
                <w:tab w:val="right" w:pos="9504"/>
              </w:tabs>
              <w:spacing w:line="276" w:lineRule="auto"/>
              <w:ind w:left="144" w:hanging="144"/>
              <w:contextualSpacing/>
              <w:rPr>
                <w:color w:val="FFFFFF"/>
                <w:sz w:val="20"/>
                <w:lang w:val="fr-FR"/>
              </w:rPr>
            </w:pPr>
            <w:r w:rsidRPr="001C148A">
              <w:rPr>
                <w:b w:val="0"/>
                <w:caps w:val="0"/>
                <w:sz w:val="20"/>
                <w:lang w:val="fr-FR"/>
              </w:rPr>
              <w:lastRenderedPageBreak/>
              <w:br w:type="page"/>
            </w:r>
            <w:r w:rsidRPr="001C148A">
              <w:rPr>
                <w:color w:val="FFFFFF"/>
                <w:sz w:val="20"/>
                <w:lang w:val="fr-FR"/>
              </w:rPr>
              <w:br w:type="page"/>
            </w:r>
            <w:r w:rsidR="0081346F">
              <w:rPr>
                <w:color w:val="FFFFFF"/>
                <w:sz w:val="20"/>
                <w:lang w:val="fr-FR"/>
              </w:rPr>
              <w:t>Besoin non satisfait</w:t>
            </w:r>
            <w:r w:rsidRPr="001C148A">
              <w:rPr>
                <w:color w:val="FFFFFF"/>
                <w:sz w:val="20"/>
                <w:lang w:val="fr-FR"/>
              </w:rPr>
              <w:tab/>
            </w:r>
            <w:r w:rsidR="002D7DBA" w:rsidRPr="001C148A">
              <w:rPr>
                <w:color w:val="FFFFFF"/>
                <w:sz w:val="20"/>
                <w:lang w:val="fr-FR"/>
              </w:rPr>
              <w:t xml:space="preserve">   </w:t>
            </w:r>
            <w:r w:rsidRPr="001C148A">
              <w:rPr>
                <w:color w:val="FFFFFF"/>
                <w:sz w:val="20"/>
                <w:lang w:val="fr-FR"/>
              </w:rPr>
              <w:t>UN</w:t>
            </w:r>
          </w:p>
        </w:tc>
      </w:tr>
      <w:tr w:rsidR="00744625" w:rsidRPr="001C148A" w14:paraId="39C5FE9E" w14:textId="77777777" w:rsidTr="0013361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1830348E" w14:textId="5227D0B5" w:rsidR="00744625" w:rsidRPr="001C148A" w:rsidRDefault="00744625" w:rsidP="00625CBD">
            <w:pPr>
              <w:pStyle w:val="InstructionstointvwChar4"/>
              <w:spacing w:line="276" w:lineRule="auto"/>
              <w:ind w:left="144" w:hanging="144"/>
              <w:contextualSpacing/>
              <w:rPr>
                <w:smallCaps/>
                <w:lang w:val="fr-FR"/>
              </w:rPr>
            </w:pPr>
            <w:r w:rsidRPr="001C148A">
              <w:rPr>
                <w:rStyle w:val="1IntvwqstChar1"/>
                <w:rFonts w:ascii="Times New Roman" w:hAnsi="Times New Roman"/>
                <w:b/>
                <w:i w:val="0"/>
                <w:smallCaps w:val="0"/>
                <w:lang w:val="fr-FR"/>
              </w:rPr>
              <w:t>UN1</w:t>
            </w:r>
            <w:r w:rsidRPr="001C148A">
              <w:rPr>
                <w:rStyle w:val="1IntvwqstChar1"/>
                <w:rFonts w:ascii="Times New Roman" w:hAnsi="Times New Roman"/>
                <w:i w:val="0"/>
                <w:smallCaps w:val="0"/>
                <w:lang w:val="fr-FR"/>
              </w:rPr>
              <w:t>.</w:t>
            </w:r>
            <w:r w:rsidRPr="001C148A">
              <w:rPr>
                <w:smallCaps/>
                <w:lang w:val="fr-FR"/>
              </w:rPr>
              <w:t xml:space="preserve"> </w:t>
            </w:r>
            <w:r w:rsidR="003E31CF" w:rsidRPr="001C148A">
              <w:rPr>
                <w:lang w:val="fr-FR"/>
              </w:rPr>
              <w:t>Vérifier</w:t>
            </w:r>
            <w:r w:rsidRPr="001C148A">
              <w:rPr>
                <w:lang w:val="fr-FR"/>
              </w:rPr>
              <w:t xml:space="preserve"> CP1. </w:t>
            </w:r>
            <w:r w:rsidR="00625CBD" w:rsidRPr="001C148A">
              <w:rPr>
                <w:lang w:val="fr-FR"/>
              </w:rPr>
              <w:t xml:space="preserve">Enceinte </w:t>
            </w:r>
            <w:r w:rsidR="004478C8" w:rsidRPr="001C148A">
              <w:rPr>
                <w:lang w:val="fr-FR"/>
              </w:rPr>
              <w:t xml:space="preserve">actuellement </w:t>
            </w:r>
            <w:r w:rsidRPr="001C148A">
              <w:rPr>
                <w:lang w:val="fr-FR"/>
              </w:rPr>
              <w:t>?</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0C5CE1EA" w14:textId="735AAA52" w:rsidR="00744625" w:rsidRPr="001C148A" w:rsidRDefault="003E31CF"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5215FF" w:rsidRPr="001C148A">
              <w:rPr>
                <w:rFonts w:ascii="Times New Roman" w:hAnsi="Times New Roman"/>
                <w:caps/>
                <w:lang w:val="fr-FR"/>
              </w:rPr>
              <w:t xml:space="preserve">, </w:t>
            </w:r>
            <w:r w:rsidR="00744625" w:rsidRPr="001C148A">
              <w:rPr>
                <w:rFonts w:ascii="Times New Roman" w:hAnsi="Times New Roman"/>
                <w:caps/>
                <w:lang w:val="fr-FR"/>
              </w:rPr>
              <w:t>CP1=1</w:t>
            </w:r>
            <w:r w:rsidR="00744625" w:rsidRPr="001C148A">
              <w:rPr>
                <w:rFonts w:ascii="Times New Roman" w:hAnsi="Times New Roman"/>
                <w:caps/>
                <w:lang w:val="fr-FR"/>
              </w:rPr>
              <w:tab/>
              <w:t>1</w:t>
            </w:r>
          </w:p>
          <w:p w14:paraId="62537591" w14:textId="11201ACF" w:rsidR="00744625" w:rsidRPr="001C148A" w:rsidRDefault="003E31CF" w:rsidP="005215FF">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744625" w:rsidRPr="001C148A">
              <w:rPr>
                <w:rFonts w:ascii="Times New Roman" w:hAnsi="Times New Roman"/>
                <w:caps/>
                <w:lang w:val="fr-FR"/>
              </w:rPr>
              <w:t xml:space="preserve">, </w:t>
            </w:r>
            <w:r w:rsidR="0004224D" w:rsidRPr="001C148A">
              <w:rPr>
                <w:rFonts w:ascii="Times New Roman" w:hAnsi="Times New Roman"/>
                <w:caps/>
                <w:lang w:val="fr-FR"/>
              </w:rPr>
              <w:t xml:space="preserve">NSP ou </w:t>
            </w:r>
            <w:r w:rsidR="00625CBD" w:rsidRPr="001C148A">
              <w:rPr>
                <w:rFonts w:ascii="Times New Roman" w:hAnsi="Times New Roman"/>
                <w:caps/>
                <w:lang w:val="fr-FR"/>
              </w:rPr>
              <w:t>pas sure</w:t>
            </w:r>
            <w:r w:rsidR="005215FF" w:rsidRPr="001C148A">
              <w:rPr>
                <w:rFonts w:ascii="Times New Roman" w:hAnsi="Times New Roman"/>
                <w:caps/>
                <w:lang w:val="fr-FR"/>
              </w:rPr>
              <w:t>,</w:t>
            </w:r>
            <w:r w:rsidR="00625CBD" w:rsidRPr="001C148A">
              <w:rPr>
                <w:rFonts w:ascii="Times New Roman" w:hAnsi="Times New Roman"/>
                <w:caps/>
                <w:lang w:val="fr-FR"/>
              </w:rPr>
              <w:t xml:space="preserve"> </w:t>
            </w:r>
            <w:r w:rsidR="00744625" w:rsidRPr="001C148A">
              <w:rPr>
                <w:rFonts w:ascii="Times New Roman" w:hAnsi="Times New Roman"/>
                <w:caps/>
                <w:lang w:val="fr-FR"/>
              </w:rPr>
              <w:t>CP1= 2 o</w:t>
            </w:r>
            <w:r w:rsidR="00625CBD" w:rsidRPr="001C148A">
              <w:rPr>
                <w:rFonts w:ascii="Times New Roman" w:hAnsi="Times New Roman"/>
                <w:caps/>
                <w:lang w:val="fr-FR"/>
              </w:rPr>
              <w:t>u</w:t>
            </w:r>
            <w:r w:rsidR="005215FF" w:rsidRPr="001C148A">
              <w:rPr>
                <w:rFonts w:ascii="Times New Roman" w:hAnsi="Times New Roman"/>
                <w:caps/>
                <w:lang w:val="fr-FR"/>
              </w:rPr>
              <w:t xml:space="preserve"> 8</w:t>
            </w:r>
            <w:r w:rsidR="00744625" w:rsidRPr="001C148A">
              <w:rPr>
                <w:rFonts w:ascii="Times New Roman" w:hAnsi="Times New Roman"/>
                <w:caps/>
                <w:lang w:val="fr-FR"/>
              </w:rPr>
              <w:tab/>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1485CB7A" w14:textId="77777777" w:rsidR="00232DB0" w:rsidRPr="001C148A" w:rsidRDefault="00232DB0" w:rsidP="00CE050A">
            <w:pPr>
              <w:pStyle w:val="skipcolumn"/>
              <w:spacing w:line="276" w:lineRule="auto"/>
              <w:ind w:left="144" w:hanging="144"/>
              <w:contextualSpacing/>
              <w:rPr>
                <w:rFonts w:ascii="Times New Roman" w:hAnsi="Times New Roman"/>
                <w:smallCaps w:val="0"/>
                <w:lang w:val="fr-FR"/>
              </w:rPr>
            </w:pPr>
          </w:p>
          <w:p w14:paraId="36D23848" w14:textId="227D4642" w:rsidR="00744625" w:rsidRPr="001C148A" w:rsidRDefault="00232DB0" w:rsidP="00BD7394">
            <w:pPr>
              <w:pStyle w:val="skipcolumn"/>
              <w:spacing w:line="276" w:lineRule="auto"/>
              <w:ind w:left="144" w:hanging="144"/>
              <w:contextualSpacing/>
              <w:rPr>
                <w:rFonts w:ascii="Times New Roman" w:hAnsi="Times New Roman"/>
                <w:i/>
                <w:smallCaps w:val="0"/>
                <w:lang w:val="fr-FR"/>
              </w:rPr>
            </w:pPr>
            <w:r w:rsidRPr="001C148A">
              <w:rPr>
                <w:rFonts w:ascii="Times New Roman" w:hAnsi="Times New Roman"/>
                <w:smallCaps w:val="0"/>
                <w:lang w:val="fr-FR"/>
              </w:rPr>
              <w:t>2</w:t>
            </w:r>
            <w:r w:rsidR="00744625" w:rsidRPr="001C148A">
              <w:rPr>
                <w:rFonts w:ascii="Times New Roman" w:hAnsi="Times New Roman"/>
                <w:i/>
                <w:smallCaps w:val="0"/>
                <w:lang w:val="fr-FR"/>
              </w:rPr>
              <w:sym w:font="Wingdings" w:char="F0F0"/>
            </w:r>
            <w:r w:rsidR="00744625" w:rsidRPr="001C148A">
              <w:rPr>
                <w:rFonts w:ascii="Times New Roman" w:hAnsi="Times New Roman"/>
                <w:i/>
                <w:smallCaps w:val="0"/>
                <w:lang w:val="fr-FR"/>
              </w:rPr>
              <w:t>UN</w:t>
            </w:r>
            <w:r w:rsidR="00BD7394" w:rsidRPr="001C148A">
              <w:rPr>
                <w:rFonts w:ascii="Times New Roman" w:hAnsi="Times New Roman"/>
                <w:i/>
                <w:smallCaps w:val="0"/>
                <w:lang w:val="fr-FR"/>
              </w:rPr>
              <w:t>6</w:t>
            </w:r>
          </w:p>
        </w:tc>
      </w:tr>
      <w:tr w:rsidR="00C449CD" w:rsidRPr="001C148A" w14:paraId="5ADC511B" w14:textId="77777777" w:rsidTr="00133612">
        <w:tblPrEx>
          <w:tblBorders>
            <w:left w:val="double" w:sz="4" w:space="0" w:color="auto"/>
            <w:bottom w:val="double" w:sz="4" w:space="0" w:color="auto"/>
            <w:right w:val="double" w:sz="4" w:space="0" w:color="auto"/>
          </w:tblBorders>
        </w:tblPrEx>
        <w:trPr>
          <w:cantSplit/>
          <w:jc w:val="center"/>
        </w:trPr>
        <w:tc>
          <w:tcPr>
            <w:tcW w:w="2104" w:type="pct"/>
            <w:tcMar>
              <w:top w:w="43" w:type="dxa"/>
              <w:left w:w="115" w:type="dxa"/>
              <w:bottom w:w="43" w:type="dxa"/>
              <w:right w:w="115" w:type="dxa"/>
            </w:tcMar>
          </w:tcPr>
          <w:p w14:paraId="7D183E86" w14:textId="4150CE04" w:rsidR="00C449CD" w:rsidRPr="001C148A" w:rsidRDefault="00C449CD" w:rsidP="00625CBD">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UN2</w:t>
            </w:r>
            <w:r w:rsidRPr="001C148A">
              <w:rPr>
                <w:rFonts w:ascii="Times New Roman" w:hAnsi="Times New Roman"/>
                <w:smallCaps w:val="0"/>
                <w:lang w:val="fr-FR"/>
              </w:rPr>
              <w:t xml:space="preserve">. </w:t>
            </w:r>
            <w:r w:rsidR="003E31CF" w:rsidRPr="001C148A">
              <w:rPr>
                <w:rFonts w:ascii="Times New Roman" w:hAnsi="Times New Roman"/>
                <w:smallCaps w:val="0"/>
                <w:lang w:val="fr-FR"/>
              </w:rPr>
              <w:t>Maintenant</w:t>
            </w:r>
            <w:r w:rsidRPr="001C148A">
              <w:rPr>
                <w:rFonts w:ascii="Times New Roman" w:hAnsi="Times New Roman"/>
                <w:smallCaps w:val="0"/>
                <w:lang w:val="fr-FR"/>
              </w:rPr>
              <w:t xml:space="preserve"> </w:t>
            </w:r>
            <w:r w:rsidR="00625CBD" w:rsidRPr="001C148A">
              <w:rPr>
                <w:rFonts w:ascii="Times New Roman" w:hAnsi="Times New Roman"/>
                <w:smallCaps w:val="0"/>
                <w:lang w:val="fr-FR"/>
              </w:rPr>
              <w:t xml:space="preserve">je voudrais parler </w:t>
            </w:r>
            <w:proofErr w:type="spellStart"/>
            <w:r w:rsidR="00625CBD" w:rsidRPr="001C148A">
              <w:rPr>
                <w:rFonts w:ascii="Times New Roman" w:hAnsi="Times New Roman"/>
                <w:smallCaps w:val="0"/>
                <w:lang w:val="fr-FR"/>
              </w:rPr>
              <w:t>avec vous</w:t>
            </w:r>
            <w:proofErr w:type="spellEnd"/>
            <w:r w:rsidR="00625CBD" w:rsidRPr="001C148A">
              <w:rPr>
                <w:rFonts w:ascii="Times New Roman" w:hAnsi="Times New Roman"/>
                <w:smallCaps w:val="0"/>
                <w:lang w:val="fr-FR"/>
              </w:rPr>
              <w:t xml:space="preserve"> de votre grossesse actuelle. Quand vous êtes tombée enceinte, est-ce que vous vouliez tomber enceinte à ce moment-là ? </w:t>
            </w:r>
          </w:p>
        </w:tc>
        <w:tc>
          <w:tcPr>
            <w:tcW w:w="2051" w:type="pct"/>
            <w:tcMar>
              <w:top w:w="43" w:type="dxa"/>
              <w:left w:w="115" w:type="dxa"/>
              <w:bottom w:w="43" w:type="dxa"/>
              <w:right w:w="115" w:type="dxa"/>
            </w:tcMar>
          </w:tcPr>
          <w:p w14:paraId="262384DB" w14:textId="42947F15" w:rsidR="00C449CD" w:rsidRPr="001C148A" w:rsidRDefault="003E31CF"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C449CD" w:rsidRPr="001C148A">
              <w:rPr>
                <w:rFonts w:ascii="Times New Roman" w:hAnsi="Times New Roman"/>
                <w:caps/>
                <w:lang w:val="fr-FR"/>
              </w:rPr>
              <w:tab/>
              <w:t>1</w:t>
            </w:r>
          </w:p>
          <w:p w14:paraId="64E54655" w14:textId="5DCAB360" w:rsidR="00C449CD" w:rsidRPr="001C148A" w:rsidRDefault="003E31CF"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C449CD" w:rsidRPr="001C148A">
              <w:rPr>
                <w:rFonts w:ascii="Times New Roman" w:hAnsi="Times New Roman"/>
                <w:caps/>
                <w:lang w:val="fr-FR"/>
              </w:rPr>
              <w:tab/>
              <w:t>2</w:t>
            </w:r>
          </w:p>
        </w:tc>
        <w:tc>
          <w:tcPr>
            <w:tcW w:w="845" w:type="pct"/>
            <w:tcMar>
              <w:top w:w="43" w:type="dxa"/>
              <w:left w:w="115" w:type="dxa"/>
              <w:bottom w:w="43" w:type="dxa"/>
              <w:right w:w="115" w:type="dxa"/>
            </w:tcMar>
          </w:tcPr>
          <w:p w14:paraId="7A8BA8EC" w14:textId="1C3391DC" w:rsidR="00C449CD" w:rsidRPr="001C148A" w:rsidRDefault="00C449CD" w:rsidP="00BD7394">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1</w:t>
            </w:r>
            <w:r w:rsidRPr="001C148A">
              <w:rPr>
                <w:rFonts w:ascii="Times New Roman" w:hAnsi="Times New Roman"/>
                <w:i/>
                <w:smallCaps w:val="0"/>
                <w:lang w:val="fr-FR"/>
              </w:rPr>
              <w:sym w:font="Wingdings" w:char="F0F0"/>
            </w:r>
            <w:r w:rsidRPr="001C148A">
              <w:rPr>
                <w:rFonts w:ascii="Times New Roman" w:hAnsi="Times New Roman"/>
                <w:i/>
                <w:smallCaps w:val="0"/>
                <w:lang w:val="fr-FR"/>
              </w:rPr>
              <w:t>UN</w:t>
            </w:r>
            <w:r w:rsidR="00BD7394" w:rsidRPr="001C148A">
              <w:rPr>
                <w:rFonts w:ascii="Times New Roman" w:hAnsi="Times New Roman"/>
                <w:i/>
                <w:smallCaps w:val="0"/>
                <w:lang w:val="fr-FR"/>
              </w:rPr>
              <w:t>5</w:t>
            </w:r>
          </w:p>
        </w:tc>
      </w:tr>
      <w:tr w:rsidR="003669CB" w:rsidRPr="001C148A" w14:paraId="1D3F46DA" w14:textId="77777777" w:rsidTr="0013361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71DC28A3" w14:textId="6D30806B" w:rsidR="003669CB" w:rsidRPr="001C148A" w:rsidRDefault="003669CB" w:rsidP="00472D90">
            <w:pPr>
              <w:pStyle w:val="InstructionstointvwChar4"/>
              <w:spacing w:line="276" w:lineRule="auto"/>
              <w:ind w:left="144" w:hanging="144"/>
              <w:contextualSpacing/>
              <w:rPr>
                <w:smallCaps/>
                <w:lang w:val="fr-FR"/>
              </w:rPr>
            </w:pPr>
            <w:r w:rsidRPr="001C148A">
              <w:rPr>
                <w:rStyle w:val="1IntvwqstChar1"/>
                <w:rFonts w:ascii="Times New Roman" w:hAnsi="Times New Roman"/>
                <w:b/>
                <w:i w:val="0"/>
                <w:smallCaps w:val="0"/>
                <w:lang w:val="fr-FR"/>
              </w:rPr>
              <w:t>UN</w:t>
            </w:r>
            <w:r w:rsidR="00BD7394" w:rsidRPr="001C148A">
              <w:rPr>
                <w:rStyle w:val="1IntvwqstChar1"/>
                <w:rFonts w:ascii="Times New Roman" w:hAnsi="Times New Roman"/>
                <w:b/>
                <w:i w:val="0"/>
                <w:smallCaps w:val="0"/>
                <w:lang w:val="fr-FR"/>
              </w:rPr>
              <w:t>3</w:t>
            </w:r>
            <w:r w:rsidRPr="001C148A">
              <w:rPr>
                <w:rStyle w:val="1IntvwqstChar1"/>
                <w:rFonts w:ascii="Times New Roman" w:hAnsi="Times New Roman"/>
                <w:i w:val="0"/>
                <w:smallCaps w:val="0"/>
                <w:lang w:val="fr-FR"/>
              </w:rPr>
              <w:t>.</w:t>
            </w:r>
            <w:r w:rsidRPr="001C148A">
              <w:rPr>
                <w:smallCaps/>
                <w:lang w:val="fr-FR"/>
              </w:rPr>
              <w:t xml:space="preserve"> </w:t>
            </w:r>
            <w:r w:rsidR="003E31CF" w:rsidRPr="001C148A">
              <w:rPr>
                <w:lang w:val="fr-FR"/>
              </w:rPr>
              <w:t>Vérifier</w:t>
            </w:r>
            <w:r w:rsidRPr="001C148A">
              <w:rPr>
                <w:lang w:val="fr-FR"/>
              </w:rPr>
              <w:t xml:space="preserve"> CM1</w:t>
            </w:r>
            <w:r w:rsidR="00472D90">
              <w:rPr>
                <w:lang w:val="fr-FR"/>
              </w:rPr>
              <w:t> :</w:t>
            </w:r>
            <w:r w:rsidRPr="001C148A">
              <w:rPr>
                <w:lang w:val="fr-FR"/>
              </w:rPr>
              <w:t xml:space="preserve"> </w:t>
            </w:r>
            <w:r w:rsidR="00625CBD" w:rsidRPr="001C148A">
              <w:rPr>
                <w:lang w:val="fr-FR"/>
              </w:rPr>
              <w:t xml:space="preserve">A déjà eu des naissances </w:t>
            </w:r>
            <w:r w:rsidRPr="001C148A">
              <w:rPr>
                <w:lang w:val="fr-FR"/>
              </w:rPr>
              <w:t>?</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260FDA12" w14:textId="652F716B" w:rsidR="003669CB" w:rsidRPr="001C148A" w:rsidRDefault="00216582"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Pr>
                <w:rFonts w:ascii="Times New Roman" w:hAnsi="Times New Roman"/>
                <w:caps/>
                <w:lang w:val="fr-FR"/>
              </w:rPr>
              <w:t>pas de naissance</w:t>
            </w:r>
            <w:r w:rsidR="003669CB" w:rsidRPr="001C148A">
              <w:rPr>
                <w:rFonts w:ascii="Times New Roman" w:hAnsi="Times New Roman"/>
                <w:caps/>
                <w:lang w:val="fr-FR"/>
              </w:rPr>
              <w:tab/>
              <w:t>0</w:t>
            </w:r>
          </w:p>
          <w:p w14:paraId="78020288" w14:textId="085A2E36" w:rsidR="003669CB" w:rsidRPr="001C148A" w:rsidRDefault="00625CBD" w:rsidP="00625CBD">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une naissance</w:t>
            </w:r>
            <w:r w:rsidR="00216582">
              <w:rPr>
                <w:rFonts w:ascii="Times New Roman" w:hAnsi="Times New Roman"/>
                <w:caps/>
                <w:lang w:val="fr-FR"/>
              </w:rPr>
              <w:t xml:space="preserve"> ou plus</w:t>
            </w:r>
            <w:r w:rsidR="003669CB" w:rsidRPr="001C148A">
              <w:rPr>
                <w:rFonts w:ascii="Times New Roman" w:hAnsi="Times New Roman"/>
                <w:caps/>
                <w:lang w:val="fr-FR"/>
              </w:rPr>
              <w:tab/>
              <w:t>1</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5F5CE7E9" w14:textId="5DD10911" w:rsidR="003669CB" w:rsidRPr="001C148A" w:rsidRDefault="003669CB" w:rsidP="009D60A6">
            <w:pPr>
              <w:pStyle w:val="skipcolumn"/>
              <w:spacing w:line="276" w:lineRule="auto"/>
              <w:ind w:left="144" w:hanging="144"/>
              <w:contextualSpacing/>
              <w:rPr>
                <w:rFonts w:ascii="Times New Roman" w:hAnsi="Times New Roman"/>
                <w:i/>
                <w:smallCaps w:val="0"/>
                <w:lang w:val="fr-FR"/>
              </w:rPr>
            </w:pPr>
            <w:r w:rsidRPr="001C148A">
              <w:rPr>
                <w:rFonts w:ascii="Times New Roman" w:hAnsi="Times New Roman"/>
                <w:smallCaps w:val="0"/>
                <w:lang w:val="fr-FR"/>
              </w:rPr>
              <w:t>0</w:t>
            </w:r>
            <w:r w:rsidRPr="001C148A">
              <w:rPr>
                <w:rFonts w:ascii="Times New Roman" w:hAnsi="Times New Roman"/>
                <w:i/>
                <w:smallCaps w:val="0"/>
                <w:lang w:val="fr-FR"/>
              </w:rPr>
              <w:sym w:font="Wingdings" w:char="F0F0"/>
            </w:r>
            <w:r w:rsidRPr="001C148A">
              <w:rPr>
                <w:rFonts w:ascii="Times New Roman" w:hAnsi="Times New Roman"/>
                <w:i/>
                <w:smallCaps w:val="0"/>
                <w:lang w:val="fr-FR"/>
              </w:rPr>
              <w:t>UN</w:t>
            </w:r>
            <w:r w:rsidR="00BD7394" w:rsidRPr="001C148A">
              <w:rPr>
                <w:rFonts w:ascii="Times New Roman" w:hAnsi="Times New Roman"/>
                <w:i/>
                <w:smallCaps w:val="0"/>
                <w:lang w:val="fr-FR"/>
              </w:rPr>
              <w:t>4</w:t>
            </w:r>
            <w:r w:rsidRPr="001C148A">
              <w:rPr>
                <w:rFonts w:ascii="Times New Roman" w:hAnsi="Times New Roman"/>
                <w:i/>
                <w:smallCaps w:val="0"/>
                <w:lang w:val="fr-FR"/>
              </w:rPr>
              <w:t>A</w:t>
            </w:r>
          </w:p>
          <w:p w14:paraId="00281877" w14:textId="6D775FA6" w:rsidR="003669CB" w:rsidRPr="001C148A" w:rsidRDefault="003669CB" w:rsidP="00BD7394">
            <w:pPr>
              <w:pStyle w:val="skipcolumn"/>
              <w:spacing w:line="276" w:lineRule="auto"/>
              <w:ind w:left="144" w:hanging="144"/>
              <w:contextualSpacing/>
              <w:rPr>
                <w:rFonts w:ascii="Times New Roman" w:hAnsi="Times New Roman"/>
                <w:i/>
                <w:smallCaps w:val="0"/>
                <w:lang w:val="fr-FR"/>
              </w:rPr>
            </w:pPr>
            <w:r w:rsidRPr="001C148A">
              <w:rPr>
                <w:rFonts w:ascii="Times New Roman" w:hAnsi="Times New Roman"/>
                <w:smallCaps w:val="0"/>
                <w:lang w:val="fr-FR"/>
              </w:rPr>
              <w:t>1</w:t>
            </w:r>
            <w:r w:rsidRPr="001C148A">
              <w:rPr>
                <w:rFonts w:ascii="Times New Roman" w:hAnsi="Times New Roman"/>
                <w:i/>
                <w:smallCaps w:val="0"/>
                <w:lang w:val="fr-FR"/>
              </w:rPr>
              <w:sym w:font="Wingdings" w:char="F0F0"/>
            </w:r>
            <w:r w:rsidRPr="001C148A">
              <w:rPr>
                <w:rFonts w:ascii="Times New Roman" w:hAnsi="Times New Roman"/>
                <w:i/>
                <w:smallCaps w:val="0"/>
                <w:lang w:val="fr-FR"/>
              </w:rPr>
              <w:t>UN</w:t>
            </w:r>
            <w:r w:rsidR="00BD7394" w:rsidRPr="001C148A">
              <w:rPr>
                <w:rFonts w:ascii="Times New Roman" w:hAnsi="Times New Roman"/>
                <w:i/>
                <w:smallCaps w:val="0"/>
                <w:lang w:val="fr-FR"/>
              </w:rPr>
              <w:t>4</w:t>
            </w:r>
            <w:r w:rsidRPr="001C148A">
              <w:rPr>
                <w:rFonts w:ascii="Times New Roman" w:hAnsi="Times New Roman"/>
                <w:i/>
                <w:smallCaps w:val="0"/>
                <w:lang w:val="fr-FR"/>
              </w:rPr>
              <w:t>B</w:t>
            </w:r>
          </w:p>
        </w:tc>
      </w:tr>
      <w:tr w:rsidR="00C449CD" w:rsidRPr="001A61B0" w14:paraId="73B994A6"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5B44DDEA" w14:textId="292FD9FA" w:rsidR="00C449CD" w:rsidRPr="001C148A" w:rsidRDefault="00C449CD" w:rsidP="003669CB">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UN</w:t>
            </w:r>
            <w:r w:rsidR="00BD7394" w:rsidRPr="001C148A">
              <w:rPr>
                <w:rFonts w:ascii="Times New Roman" w:hAnsi="Times New Roman"/>
                <w:b/>
                <w:smallCaps w:val="0"/>
                <w:lang w:val="fr-FR"/>
              </w:rPr>
              <w:t>4A</w:t>
            </w:r>
            <w:r w:rsidRPr="001C148A">
              <w:rPr>
                <w:rFonts w:ascii="Times New Roman" w:hAnsi="Times New Roman"/>
                <w:smallCaps w:val="0"/>
                <w:lang w:val="fr-FR"/>
              </w:rPr>
              <w:t xml:space="preserve">. </w:t>
            </w:r>
            <w:r w:rsidR="00625CBD" w:rsidRPr="001C148A">
              <w:rPr>
                <w:rFonts w:ascii="Times New Roman" w:hAnsi="Times New Roman"/>
                <w:smallCaps w:val="0"/>
                <w:lang w:val="fr-FR"/>
              </w:rPr>
              <w:t>Vouliez-vous avoir un enfant plus tard ou vouliez-vous ne pas avoir d’enfants</w:t>
            </w:r>
            <w:r w:rsidR="002D7DBA" w:rsidRPr="001C148A">
              <w:rPr>
                <w:rFonts w:ascii="Times New Roman" w:hAnsi="Times New Roman"/>
                <w:smallCaps w:val="0"/>
                <w:lang w:val="fr-FR"/>
              </w:rPr>
              <w:t xml:space="preserve"> </w:t>
            </w:r>
            <w:r w:rsidR="00625CBD" w:rsidRPr="001C148A">
              <w:rPr>
                <w:rFonts w:ascii="Times New Roman" w:hAnsi="Times New Roman"/>
                <w:smallCaps w:val="0"/>
                <w:lang w:val="fr-FR"/>
              </w:rPr>
              <w:t>?</w:t>
            </w:r>
          </w:p>
          <w:p w14:paraId="29D06C6A" w14:textId="77777777" w:rsidR="003669CB" w:rsidRPr="001C148A" w:rsidRDefault="003669CB" w:rsidP="003669CB">
            <w:pPr>
              <w:pStyle w:val="1Intvwqst"/>
              <w:spacing w:line="276" w:lineRule="auto"/>
              <w:ind w:left="144" w:hanging="144"/>
              <w:contextualSpacing/>
              <w:rPr>
                <w:rFonts w:ascii="Times New Roman" w:hAnsi="Times New Roman"/>
                <w:smallCaps w:val="0"/>
                <w:lang w:val="fr-FR"/>
              </w:rPr>
            </w:pPr>
          </w:p>
          <w:p w14:paraId="51205DE3" w14:textId="2BCA0D3C" w:rsidR="003669CB" w:rsidRPr="001C148A" w:rsidRDefault="003669CB" w:rsidP="00BD7394">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UN</w:t>
            </w:r>
            <w:r w:rsidR="00BD7394" w:rsidRPr="001C148A">
              <w:rPr>
                <w:rFonts w:ascii="Times New Roman" w:hAnsi="Times New Roman"/>
                <w:b/>
                <w:smallCaps w:val="0"/>
                <w:lang w:val="fr-FR"/>
              </w:rPr>
              <w:t>4</w:t>
            </w:r>
            <w:r w:rsidRPr="001C148A">
              <w:rPr>
                <w:rFonts w:ascii="Times New Roman" w:hAnsi="Times New Roman"/>
                <w:b/>
                <w:smallCaps w:val="0"/>
                <w:lang w:val="fr-FR"/>
              </w:rPr>
              <w:t>B</w:t>
            </w:r>
            <w:r w:rsidRPr="001C148A">
              <w:rPr>
                <w:rFonts w:ascii="Times New Roman" w:hAnsi="Times New Roman"/>
                <w:smallCaps w:val="0"/>
                <w:lang w:val="fr-FR"/>
              </w:rPr>
              <w:t xml:space="preserve">. </w:t>
            </w:r>
            <w:r w:rsidR="00625CBD" w:rsidRPr="001C148A">
              <w:rPr>
                <w:rFonts w:ascii="Times New Roman" w:hAnsi="Times New Roman"/>
                <w:smallCaps w:val="0"/>
                <w:lang w:val="fr-FR"/>
              </w:rPr>
              <w:t>Vouliez-vous avoir un enfant plus tard ou vouliez-vous ne plus avoir d’autres enfants</w:t>
            </w:r>
            <w:r w:rsidR="002D7DBA" w:rsidRPr="001C148A">
              <w:rPr>
                <w:rFonts w:ascii="Times New Roman" w:hAnsi="Times New Roman"/>
                <w:smallCaps w:val="0"/>
                <w:lang w:val="fr-FR"/>
              </w:rPr>
              <w:t xml:space="preserve"> </w:t>
            </w:r>
            <w:r w:rsidR="00625CBD" w:rsidRPr="001C148A">
              <w:rPr>
                <w:rFonts w:ascii="Times New Roman" w:hAnsi="Times New Roman"/>
                <w:smallCaps w:val="0"/>
                <w:lang w:val="fr-FR"/>
              </w:rPr>
              <w:t>?</w:t>
            </w:r>
          </w:p>
        </w:tc>
        <w:tc>
          <w:tcPr>
            <w:tcW w:w="2051" w:type="pct"/>
            <w:tcBorders>
              <w:bottom w:val="single" w:sz="4" w:space="0" w:color="auto"/>
            </w:tcBorders>
            <w:tcMar>
              <w:top w:w="43" w:type="dxa"/>
              <w:left w:w="115" w:type="dxa"/>
              <w:bottom w:w="43" w:type="dxa"/>
              <w:right w:w="115" w:type="dxa"/>
            </w:tcMar>
          </w:tcPr>
          <w:p w14:paraId="61BEA893" w14:textId="55111EE5" w:rsidR="00C449CD" w:rsidRPr="001C148A" w:rsidRDefault="00625CBD"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plus tard</w:t>
            </w:r>
            <w:r w:rsidR="00C449CD" w:rsidRPr="001C148A">
              <w:rPr>
                <w:rFonts w:ascii="Times New Roman" w:hAnsi="Times New Roman"/>
                <w:caps/>
                <w:lang w:val="fr-FR"/>
              </w:rPr>
              <w:tab/>
              <w:t>1</w:t>
            </w:r>
          </w:p>
          <w:p w14:paraId="01E98743" w14:textId="4DF92844" w:rsidR="00C449CD" w:rsidRPr="001C148A" w:rsidRDefault="00216582" w:rsidP="00216582">
            <w:pPr>
              <w:pStyle w:val="Responsecategs"/>
              <w:tabs>
                <w:tab w:val="clear" w:pos="3942"/>
                <w:tab w:val="right" w:leader="dot" w:pos="4050"/>
              </w:tabs>
              <w:spacing w:line="276" w:lineRule="auto"/>
              <w:ind w:left="144" w:hanging="144"/>
              <w:contextualSpacing/>
              <w:rPr>
                <w:rFonts w:ascii="Times New Roman" w:hAnsi="Times New Roman"/>
                <w:caps/>
                <w:lang w:val="fr-FR"/>
              </w:rPr>
            </w:pPr>
            <w:r>
              <w:rPr>
                <w:rFonts w:ascii="Times New Roman" w:hAnsi="Times New Roman"/>
                <w:caps/>
                <w:lang w:val="fr-FR"/>
              </w:rPr>
              <w:t xml:space="preserve">aucun / pas d’autre </w:t>
            </w:r>
            <w:r w:rsidR="00625CBD" w:rsidRPr="001C148A">
              <w:rPr>
                <w:rFonts w:ascii="Times New Roman" w:hAnsi="Times New Roman"/>
                <w:caps/>
                <w:lang w:val="fr-FR"/>
              </w:rPr>
              <w:t>enfant</w:t>
            </w:r>
            <w:r w:rsidR="00C449CD" w:rsidRPr="001C148A">
              <w:rPr>
                <w:rFonts w:ascii="Times New Roman" w:hAnsi="Times New Roman"/>
                <w:caps/>
                <w:lang w:val="fr-FR"/>
              </w:rPr>
              <w:tab/>
              <w:t>2</w:t>
            </w:r>
          </w:p>
        </w:tc>
        <w:tc>
          <w:tcPr>
            <w:tcW w:w="845" w:type="pct"/>
            <w:tcBorders>
              <w:bottom w:val="single" w:sz="4" w:space="0" w:color="auto"/>
            </w:tcBorders>
            <w:tcMar>
              <w:top w:w="43" w:type="dxa"/>
              <w:left w:w="115" w:type="dxa"/>
              <w:bottom w:w="43" w:type="dxa"/>
              <w:right w:w="115" w:type="dxa"/>
            </w:tcMar>
          </w:tcPr>
          <w:p w14:paraId="76F6C391" w14:textId="77777777" w:rsidR="00C449CD" w:rsidRPr="001C148A" w:rsidRDefault="00C449CD" w:rsidP="00CE050A">
            <w:pPr>
              <w:pStyle w:val="skipcolumn"/>
              <w:spacing w:line="276" w:lineRule="auto"/>
              <w:ind w:left="144" w:hanging="144"/>
              <w:contextualSpacing/>
              <w:rPr>
                <w:rFonts w:ascii="Times New Roman" w:hAnsi="Times New Roman"/>
                <w:smallCaps w:val="0"/>
                <w:lang w:val="fr-FR"/>
              </w:rPr>
            </w:pPr>
          </w:p>
        </w:tc>
      </w:tr>
      <w:tr w:rsidR="00C449CD" w:rsidRPr="001C148A" w14:paraId="45090154"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62BCD9BB" w14:textId="7C440268" w:rsidR="00C449CD" w:rsidRPr="001C148A" w:rsidRDefault="00C449CD" w:rsidP="0005431B">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UN</w:t>
            </w:r>
            <w:r w:rsidR="00BD7394" w:rsidRPr="001C148A">
              <w:rPr>
                <w:rFonts w:ascii="Times New Roman" w:hAnsi="Times New Roman"/>
                <w:b/>
                <w:smallCaps w:val="0"/>
                <w:lang w:val="fr-FR"/>
              </w:rPr>
              <w:t>5</w:t>
            </w:r>
            <w:r w:rsidRPr="001C148A">
              <w:rPr>
                <w:rFonts w:ascii="Times New Roman" w:hAnsi="Times New Roman"/>
                <w:b/>
                <w:smallCaps w:val="0"/>
                <w:lang w:val="fr-FR"/>
              </w:rPr>
              <w:t xml:space="preserve">. </w:t>
            </w:r>
            <w:r w:rsidR="00625CBD" w:rsidRPr="001C148A">
              <w:rPr>
                <w:rFonts w:ascii="Times New Roman" w:hAnsi="Times New Roman"/>
                <w:smallCaps w:val="0"/>
                <w:lang w:val="fr-FR"/>
              </w:rPr>
              <w:t>Maintenant je voudrais vous poser quelques</w:t>
            </w:r>
            <w:r w:rsidR="0005431B" w:rsidRPr="001C148A">
              <w:rPr>
                <w:rFonts w:ascii="Times New Roman" w:hAnsi="Times New Roman"/>
                <w:smallCaps w:val="0"/>
                <w:lang w:val="fr-FR"/>
              </w:rPr>
              <w:t xml:space="preserve"> </w:t>
            </w:r>
            <w:r w:rsidR="00625CBD" w:rsidRPr="001C148A">
              <w:rPr>
                <w:rFonts w:ascii="Times New Roman" w:hAnsi="Times New Roman"/>
                <w:smallCaps w:val="0"/>
                <w:lang w:val="fr-FR"/>
              </w:rPr>
              <w:t>questions au sujet de l’avenir. Apr</w:t>
            </w:r>
            <w:r w:rsidR="002D7DBA" w:rsidRPr="001C148A">
              <w:rPr>
                <w:rFonts w:ascii="Times New Roman" w:hAnsi="Times New Roman"/>
                <w:smallCaps w:val="0"/>
                <w:lang w:val="fr-FR"/>
              </w:rPr>
              <w:t>è</w:t>
            </w:r>
            <w:r w:rsidR="00625CBD" w:rsidRPr="001C148A">
              <w:rPr>
                <w:rFonts w:ascii="Times New Roman" w:hAnsi="Times New Roman"/>
                <w:smallCaps w:val="0"/>
                <w:lang w:val="fr-FR"/>
              </w:rPr>
              <w:t xml:space="preserve">s l’enfant que vous attendez, voudriez-vous avoir un autre enfant ou préfèreriez-vous ne plus avoir d’enfants du </w:t>
            </w:r>
            <w:r w:rsidR="002D7DBA" w:rsidRPr="001C148A">
              <w:rPr>
                <w:rFonts w:ascii="Times New Roman" w:hAnsi="Times New Roman"/>
                <w:smallCaps w:val="0"/>
                <w:lang w:val="fr-FR"/>
              </w:rPr>
              <w:t>t</w:t>
            </w:r>
            <w:r w:rsidR="00625CBD" w:rsidRPr="001C148A">
              <w:rPr>
                <w:rFonts w:ascii="Times New Roman" w:hAnsi="Times New Roman"/>
                <w:smallCaps w:val="0"/>
                <w:lang w:val="fr-FR"/>
              </w:rPr>
              <w:t>out</w:t>
            </w:r>
            <w:r w:rsidR="002D7DBA" w:rsidRPr="001C148A">
              <w:rPr>
                <w:rFonts w:ascii="Times New Roman" w:hAnsi="Times New Roman"/>
                <w:smallCaps w:val="0"/>
                <w:lang w:val="fr-FR"/>
              </w:rPr>
              <w:t> ?</w:t>
            </w:r>
          </w:p>
        </w:tc>
        <w:tc>
          <w:tcPr>
            <w:tcW w:w="2051" w:type="pct"/>
            <w:tcBorders>
              <w:bottom w:val="single" w:sz="4" w:space="0" w:color="auto"/>
            </w:tcBorders>
            <w:tcMar>
              <w:top w:w="43" w:type="dxa"/>
              <w:left w:w="115" w:type="dxa"/>
              <w:bottom w:w="43" w:type="dxa"/>
              <w:right w:w="115" w:type="dxa"/>
            </w:tcMar>
          </w:tcPr>
          <w:p w14:paraId="01F9BAB2" w14:textId="10ED2DFF" w:rsidR="00C449CD" w:rsidRPr="001C148A"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av</w:t>
            </w:r>
            <w:r w:rsidR="00625CBD" w:rsidRPr="001C148A">
              <w:rPr>
                <w:rFonts w:ascii="Times New Roman" w:hAnsi="Times New Roman"/>
                <w:caps/>
                <w:lang w:val="fr-FR"/>
              </w:rPr>
              <w:t>oir un autre enfant</w:t>
            </w:r>
            <w:r w:rsidRPr="001C148A">
              <w:rPr>
                <w:rFonts w:ascii="Times New Roman" w:hAnsi="Times New Roman"/>
                <w:caps/>
                <w:lang w:val="fr-FR"/>
              </w:rPr>
              <w:tab/>
              <w:t>1</w:t>
            </w:r>
          </w:p>
          <w:p w14:paraId="02CE57B4" w14:textId="3DFB4958" w:rsidR="00C449CD" w:rsidRPr="001C148A" w:rsidRDefault="00625CBD"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pas d’autre enfant</w:t>
            </w:r>
            <w:r w:rsidR="00216582">
              <w:rPr>
                <w:rFonts w:ascii="Times New Roman" w:hAnsi="Times New Roman"/>
                <w:caps/>
                <w:lang w:val="fr-FR"/>
              </w:rPr>
              <w:t xml:space="preserve"> / aucun</w:t>
            </w:r>
            <w:r w:rsidR="00C449CD" w:rsidRPr="001C148A">
              <w:rPr>
                <w:rFonts w:ascii="Times New Roman" w:hAnsi="Times New Roman"/>
                <w:caps/>
                <w:lang w:val="fr-FR"/>
              </w:rPr>
              <w:tab/>
              <w:t>2</w:t>
            </w:r>
          </w:p>
          <w:p w14:paraId="4CDD715B" w14:textId="66E3DFF7" w:rsidR="00C449CD" w:rsidRPr="001C148A" w:rsidRDefault="00625CBD" w:rsidP="00625CBD">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pas decidee</w:t>
            </w:r>
            <w:r w:rsidR="00C449CD" w:rsidRPr="001C148A">
              <w:rPr>
                <w:rFonts w:ascii="Times New Roman" w:hAnsi="Times New Roman"/>
                <w:caps/>
                <w:lang w:val="fr-FR"/>
              </w:rPr>
              <w:t xml:space="preserve"> / </w:t>
            </w:r>
            <w:r w:rsidR="003E31CF" w:rsidRPr="001C148A">
              <w:rPr>
                <w:rFonts w:ascii="Times New Roman" w:hAnsi="Times New Roman"/>
                <w:caps/>
                <w:lang w:val="fr-FR"/>
              </w:rPr>
              <w:t>NSP</w:t>
            </w:r>
            <w:r w:rsidR="00C449CD" w:rsidRPr="001C148A">
              <w:rPr>
                <w:rFonts w:ascii="Times New Roman" w:hAnsi="Times New Roman"/>
                <w:caps/>
                <w:lang w:val="fr-FR"/>
              </w:rPr>
              <w:tab/>
              <w:t>8</w:t>
            </w:r>
          </w:p>
        </w:tc>
        <w:tc>
          <w:tcPr>
            <w:tcW w:w="845" w:type="pct"/>
            <w:tcBorders>
              <w:bottom w:val="single" w:sz="4" w:space="0" w:color="auto"/>
            </w:tcBorders>
            <w:tcMar>
              <w:top w:w="43" w:type="dxa"/>
              <w:left w:w="115" w:type="dxa"/>
              <w:bottom w:w="43" w:type="dxa"/>
              <w:right w:w="115" w:type="dxa"/>
            </w:tcMar>
          </w:tcPr>
          <w:p w14:paraId="66528254" w14:textId="07E61342" w:rsidR="00C449CD" w:rsidRPr="001C148A" w:rsidRDefault="00C449CD" w:rsidP="00CE050A">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1</w:t>
            </w:r>
            <w:r w:rsidRPr="001C148A">
              <w:rPr>
                <w:rFonts w:ascii="Times New Roman" w:hAnsi="Times New Roman"/>
                <w:i/>
                <w:smallCaps w:val="0"/>
                <w:lang w:val="fr-FR"/>
              </w:rPr>
              <w:sym w:font="Wingdings" w:char="F0F0"/>
            </w:r>
            <w:r w:rsidRPr="001C148A">
              <w:rPr>
                <w:rFonts w:ascii="Times New Roman" w:hAnsi="Times New Roman"/>
                <w:i/>
                <w:smallCaps w:val="0"/>
                <w:lang w:val="fr-FR"/>
              </w:rPr>
              <w:t>UN</w:t>
            </w:r>
            <w:r w:rsidR="00BD7394" w:rsidRPr="001C148A">
              <w:rPr>
                <w:rFonts w:ascii="Times New Roman" w:hAnsi="Times New Roman"/>
                <w:i/>
                <w:smallCaps w:val="0"/>
                <w:lang w:val="fr-FR"/>
              </w:rPr>
              <w:t>8</w:t>
            </w:r>
          </w:p>
          <w:p w14:paraId="7B43D980" w14:textId="5064D624" w:rsidR="00C449CD" w:rsidRPr="001C148A" w:rsidRDefault="00C449CD" w:rsidP="00CE050A">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smallCaps w:val="0"/>
                <w:lang w:val="fr-FR"/>
              </w:rPr>
              <w:sym w:font="Wingdings" w:char="F0F0"/>
            </w:r>
            <w:r w:rsidRPr="001C148A">
              <w:rPr>
                <w:rFonts w:ascii="Times New Roman" w:hAnsi="Times New Roman"/>
                <w:i/>
                <w:smallCaps w:val="0"/>
                <w:lang w:val="fr-FR"/>
              </w:rPr>
              <w:t>UN1</w:t>
            </w:r>
            <w:r w:rsidR="005215FF" w:rsidRPr="001C148A">
              <w:rPr>
                <w:rFonts w:ascii="Times New Roman" w:hAnsi="Times New Roman"/>
                <w:i/>
                <w:smallCaps w:val="0"/>
                <w:lang w:val="fr-FR"/>
              </w:rPr>
              <w:t>4</w:t>
            </w:r>
          </w:p>
          <w:p w14:paraId="017D7548" w14:textId="642B32A4" w:rsidR="00C449CD" w:rsidRPr="001C148A" w:rsidRDefault="00C449CD" w:rsidP="00BD7394">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8</w:t>
            </w:r>
            <w:r w:rsidRPr="001C148A">
              <w:rPr>
                <w:rFonts w:ascii="Times New Roman" w:hAnsi="Times New Roman"/>
                <w:i/>
                <w:smallCaps w:val="0"/>
                <w:lang w:val="fr-FR"/>
              </w:rPr>
              <w:sym w:font="Wingdings" w:char="F0F0"/>
            </w:r>
            <w:r w:rsidRPr="001C148A">
              <w:rPr>
                <w:rFonts w:ascii="Times New Roman" w:hAnsi="Times New Roman"/>
                <w:i/>
                <w:smallCaps w:val="0"/>
                <w:lang w:val="fr-FR"/>
              </w:rPr>
              <w:t>UN1</w:t>
            </w:r>
            <w:r w:rsidR="005215FF" w:rsidRPr="001C148A">
              <w:rPr>
                <w:rFonts w:ascii="Times New Roman" w:hAnsi="Times New Roman"/>
                <w:i/>
                <w:smallCaps w:val="0"/>
                <w:lang w:val="fr-FR"/>
              </w:rPr>
              <w:t>4</w:t>
            </w:r>
          </w:p>
        </w:tc>
      </w:tr>
      <w:tr w:rsidR="00744625" w:rsidRPr="001C148A" w14:paraId="3F2A9529" w14:textId="77777777" w:rsidTr="0013361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6651731A" w14:textId="023AE6C9" w:rsidR="00744625" w:rsidRPr="001C148A" w:rsidRDefault="00744625" w:rsidP="00472D90">
            <w:pPr>
              <w:pStyle w:val="InstructionstointvwChar4"/>
              <w:spacing w:line="276" w:lineRule="auto"/>
              <w:ind w:left="144" w:hanging="144"/>
              <w:contextualSpacing/>
              <w:rPr>
                <w:smallCaps/>
                <w:lang w:val="fr-FR"/>
              </w:rPr>
            </w:pPr>
            <w:r w:rsidRPr="001C148A">
              <w:rPr>
                <w:rStyle w:val="1IntvwqstChar1"/>
                <w:rFonts w:ascii="Times New Roman" w:hAnsi="Times New Roman"/>
                <w:b/>
                <w:i w:val="0"/>
                <w:smallCaps w:val="0"/>
                <w:lang w:val="fr-FR"/>
              </w:rPr>
              <w:t>UN</w:t>
            </w:r>
            <w:r w:rsidR="00BD7394" w:rsidRPr="001C148A">
              <w:rPr>
                <w:rStyle w:val="1IntvwqstChar1"/>
                <w:rFonts w:ascii="Times New Roman" w:hAnsi="Times New Roman"/>
                <w:b/>
                <w:i w:val="0"/>
                <w:smallCaps w:val="0"/>
                <w:lang w:val="fr-FR"/>
              </w:rPr>
              <w:t>6</w:t>
            </w:r>
            <w:r w:rsidRPr="001C148A">
              <w:rPr>
                <w:rStyle w:val="1IntvwqstChar1"/>
                <w:rFonts w:ascii="Times New Roman" w:hAnsi="Times New Roman"/>
                <w:i w:val="0"/>
                <w:smallCaps w:val="0"/>
                <w:lang w:val="fr-FR"/>
              </w:rPr>
              <w:t>.</w:t>
            </w:r>
            <w:r w:rsidRPr="001C148A">
              <w:rPr>
                <w:smallCaps/>
                <w:lang w:val="fr-FR"/>
              </w:rPr>
              <w:t xml:space="preserve"> </w:t>
            </w:r>
            <w:r w:rsidR="003E31CF" w:rsidRPr="001C148A">
              <w:rPr>
                <w:lang w:val="fr-FR"/>
              </w:rPr>
              <w:t>Vérifier</w:t>
            </w:r>
            <w:r w:rsidRPr="001C148A">
              <w:rPr>
                <w:lang w:val="fr-FR"/>
              </w:rPr>
              <w:t xml:space="preserve"> CP</w:t>
            </w:r>
            <w:r w:rsidR="0004224D" w:rsidRPr="001C148A">
              <w:rPr>
                <w:lang w:val="fr-FR"/>
              </w:rPr>
              <w:t>4</w:t>
            </w:r>
            <w:r w:rsidR="00472D90">
              <w:rPr>
                <w:lang w:val="fr-FR"/>
              </w:rPr>
              <w:t> :</w:t>
            </w:r>
            <w:r w:rsidRPr="001C148A">
              <w:rPr>
                <w:lang w:val="fr-FR"/>
              </w:rPr>
              <w:t xml:space="preserve"> </w:t>
            </w:r>
            <w:r w:rsidR="00625CBD" w:rsidRPr="001C148A">
              <w:rPr>
                <w:lang w:val="fr-FR"/>
              </w:rPr>
              <w:t xml:space="preserve">Utilise actuellement la stérilisation féminine </w:t>
            </w:r>
            <w:r w:rsidRPr="001C148A">
              <w:rPr>
                <w:lang w:val="fr-FR"/>
              </w:rPr>
              <w:t>?</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5DB993D8" w14:textId="410BDB08" w:rsidR="00744625" w:rsidRPr="001C148A" w:rsidRDefault="003E31CF"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132DBE">
              <w:rPr>
                <w:rFonts w:ascii="Times New Roman" w:hAnsi="Times New Roman"/>
                <w:caps/>
                <w:lang w:val="fr-FR"/>
              </w:rPr>
              <w:t>, CP4</w:t>
            </w:r>
            <w:r w:rsidR="0004224D" w:rsidRPr="001C148A">
              <w:rPr>
                <w:rFonts w:ascii="Times New Roman" w:hAnsi="Times New Roman"/>
                <w:caps/>
                <w:lang w:val="fr-FR"/>
              </w:rPr>
              <w:t>=A</w:t>
            </w:r>
            <w:r w:rsidR="00744625" w:rsidRPr="001C148A">
              <w:rPr>
                <w:rFonts w:ascii="Times New Roman" w:hAnsi="Times New Roman"/>
                <w:caps/>
                <w:lang w:val="fr-FR"/>
              </w:rPr>
              <w:tab/>
              <w:t>1</w:t>
            </w:r>
          </w:p>
          <w:p w14:paraId="3369B8C9" w14:textId="2BE52FCC" w:rsidR="00744625" w:rsidRPr="001C148A" w:rsidRDefault="003E31CF"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04224D" w:rsidRPr="001C148A">
              <w:rPr>
                <w:rFonts w:ascii="Times New Roman" w:hAnsi="Times New Roman"/>
                <w:caps/>
                <w:lang w:val="fr-FR"/>
              </w:rPr>
              <w:t>, Cp4≠A</w:t>
            </w:r>
            <w:r w:rsidR="00744625" w:rsidRPr="001C148A">
              <w:rPr>
                <w:rFonts w:ascii="Times New Roman" w:hAnsi="Times New Roman"/>
                <w:caps/>
                <w:lang w:val="fr-FR"/>
              </w:rPr>
              <w:tab/>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0AD597BB" w14:textId="5F5E6872" w:rsidR="00744625" w:rsidRPr="001C148A" w:rsidRDefault="00744625" w:rsidP="00BD7394">
            <w:pPr>
              <w:pStyle w:val="skipcolumn"/>
              <w:spacing w:line="276" w:lineRule="auto"/>
              <w:ind w:left="144" w:hanging="144"/>
              <w:contextualSpacing/>
              <w:rPr>
                <w:rFonts w:ascii="Times New Roman" w:hAnsi="Times New Roman"/>
                <w:i/>
                <w:smallCaps w:val="0"/>
                <w:lang w:val="fr-FR"/>
              </w:rPr>
            </w:pPr>
            <w:r w:rsidRPr="001C148A">
              <w:rPr>
                <w:rFonts w:ascii="Times New Roman" w:hAnsi="Times New Roman"/>
                <w:smallCaps w:val="0"/>
                <w:lang w:val="fr-FR"/>
              </w:rPr>
              <w:t>1</w:t>
            </w:r>
            <w:r w:rsidRPr="001C148A">
              <w:rPr>
                <w:rFonts w:ascii="Times New Roman" w:hAnsi="Times New Roman"/>
                <w:i/>
                <w:smallCaps w:val="0"/>
                <w:lang w:val="fr-FR"/>
              </w:rPr>
              <w:sym w:font="Wingdings" w:char="F0F0"/>
            </w:r>
            <w:r w:rsidRPr="001C148A">
              <w:rPr>
                <w:rFonts w:ascii="Times New Roman" w:hAnsi="Times New Roman"/>
                <w:i/>
                <w:smallCaps w:val="0"/>
                <w:lang w:val="fr-FR"/>
              </w:rPr>
              <w:t>UN1</w:t>
            </w:r>
            <w:r w:rsidR="00BD7394" w:rsidRPr="001C148A">
              <w:rPr>
                <w:rFonts w:ascii="Times New Roman" w:hAnsi="Times New Roman"/>
                <w:i/>
                <w:smallCaps w:val="0"/>
                <w:lang w:val="fr-FR"/>
              </w:rPr>
              <w:t>4</w:t>
            </w:r>
          </w:p>
        </w:tc>
      </w:tr>
      <w:tr w:rsidR="00C449CD" w:rsidRPr="001C148A" w14:paraId="7ED89861"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tcBorders>
            <w:tcMar>
              <w:top w:w="43" w:type="dxa"/>
              <w:left w:w="115" w:type="dxa"/>
              <w:bottom w:w="43" w:type="dxa"/>
              <w:right w:w="115" w:type="dxa"/>
            </w:tcMar>
          </w:tcPr>
          <w:p w14:paraId="1054C0AA" w14:textId="252EE4A8" w:rsidR="00C449CD" w:rsidRPr="001C148A" w:rsidRDefault="00C449CD" w:rsidP="00BD7394">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UN</w:t>
            </w:r>
            <w:r w:rsidR="00BD7394" w:rsidRPr="001C148A">
              <w:rPr>
                <w:rFonts w:ascii="Times New Roman" w:hAnsi="Times New Roman"/>
                <w:b/>
                <w:smallCaps w:val="0"/>
                <w:lang w:val="fr-FR"/>
              </w:rPr>
              <w:t>7</w:t>
            </w:r>
            <w:r w:rsidRPr="001C148A">
              <w:rPr>
                <w:rFonts w:ascii="Times New Roman" w:hAnsi="Times New Roman"/>
                <w:smallCaps w:val="0"/>
                <w:lang w:val="fr-FR"/>
              </w:rPr>
              <w:t xml:space="preserve">. </w:t>
            </w:r>
            <w:r w:rsidR="00625CBD" w:rsidRPr="001C148A">
              <w:rPr>
                <w:rFonts w:ascii="Times New Roman" w:hAnsi="Times New Roman"/>
                <w:smallCaps w:val="0"/>
                <w:lang w:val="fr-FR"/>
              </w:rPr>
              <w:t>Maintenant je voudrais vous poser quelques questions au sujet de l’avenir. Voulez-vous avoir un (autre) enfant ou voulez-vous ne pas/plus avoir d’enfants du tout ?</w:t>
            </w:r>
          </w:p>
        </w:tc>
        <w:tc>
          <w:tcPr>
            <w:tcW w:w="2051" w:type="pct"/>
            <w:tcBorders>
              <w:top w:val="single" w:sz="4" w:space="0" w:color="auto"/>
            </w:tcBorders>
            <w:tcMar>
              <w:top w:w="43" w:type="dxa"/>
              <w:left w:w="115" w:type="dxa"/>
              <w:bottom w:w="43" w:type="dxa"/>
              <w:right w:w="115" w:type="dxa"/>
            </w:tcMar>
          </w:tcPr>
          <w:p w14:paraId="1E6FF421" w14:textId="76A52732" w:rsidR="00C449CD" w:rsidRPr="001C148A" w:rsidRDefault="00625CBD"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avoir un autre enfant</w:t>
            </w:r>
            <w:r w:rsidR="00C449CD" w:rsidRPr="001C148A">
              <w:rPr>
                <w:rFonts w:ascii="Times New Roman" w:hAnsi="Times New Roman"/>
                <w:caps/>
                <w:lang w:val="fr-FR"/>
              </w:rPr>
              <w:tab/>
              <w:t>1</w:t>
            </w:r>
          </w:p>
          <w:p w14:paraId="2AED2AED" w14:textId="6310786F" w:rsidR="00C449CD" w:rsidRPr="001C148A" w:rsidRDefault="00625CBD"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pas d’autre enfant</w:t>
            </w:r>
            <w:r w:rsidR="00472D90">
              <w:rPr>
                <w:rFonts w:ascii="Times New Roman" w:hAnsi="Times New Roman"/>
                <w:caps/>
                <w:lang w:val="fr-FR"/>
              </w:rPr>
              <w:t xml:space="preserve"> / aucun</w:t>
            </w:r>
            <w:r w:rsidR="00C449CD" w:rsidRPr="001C148A">
              <w:rPr>
                <w:rFonts w:ascii="Times New Roman" w:hAnsi="Times New Roman"/>
                <w:caps/>
                <w:lang w:val="fr-FR"/>
              </w:rPr>
              <w:tab/>
              <w:t>2</w:t>
            </w:r>
          </w:p>
          <w:p w14:paraId="497586A1" w14:textId="4C965E67" w:rsidR="00C449CD" w:rsidRPr="001C148A" w:rsidRDefault="004478C8"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dit qu’elle ne peut pas tomber enceinte </w:t>
            </w:r>
            <w:r w:rsidR="00C449CD" w:rsidRPr="001C148A">
              <w:rPr>
                <w:rFonts w:ascii="Times New Roman" w:hAnsi="Times New Roman"/>
                <w:caps/>
                <w:lang w:val="fr-FR"/>
              </w:rPr>
              <w:tab/>
              <w:t>3</w:t>
            </w:r>
          </w:p>
          <w:p w14:paraId="61230150" w14:textId="7441E7E7" w:rsidR="00C449CD" w:rsidRPr="001C148A" w:rsidRDefault="00625CBD"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pas decidee / NSP</w:t>
            </w:r>
            <w:r w:rsidR="00C449CD" w:rsidRPr="001C148A">
              <w:rPr>
                <w:rFonts w:ascii="Times New Roman" w:hAnsi="Times New Roman"/>
                <w:caps/>
                <w:lang w:val="fr-FR"/>
              </w:rPr>
              <w:tab/>
              <w:t>8</w:t>
            </w:r>
          </w:p>
        </w:tc>
        <w:tc>
          <w:tcPr>
            <w:tcW w:w="845" w:type="pct"/>
            <w:tcBorders>
              <w:top w:val="single" w:sz="4" w:space="0" w:color="auto"/>
            </w:tcBorders>
            <w:tcMar>
              <w:top w:w="43" w:type="dxa"/>
              <w:left w:w="115" w:type="dxa"/>
              <w:bottom w:w="43" w:type="dxa"/>
              <w:right w:w="115" w:type="dxa"/>
            </w:tcMar>
          </w:tcPr>
          <w:p w14:paraId="01D82C90" w14:textId="77777777" w:rsidR="00C449CD" w:rsidRPr="001C148A" w:rsidRDefault="00C449CD" w:rsidP="00CE050A">
            <w:pPr>
              <w:pStyle w:val="skipcolumn"/>
              <w:spacing w:line="276" w:lineRule="auto"/>
              <w:ind w:left="144" w:hanging="144"/>
              <w:contextualSpacing/>
              <w:rPr>
                <w:rFonts w:ascii="Times New Roman" w:hAnsi="Times New Roman"/>
                <w:smallCaps w:val="0"/>
                <w:lang w:val="fr-FR"/>
              </w:rPr>
            </w:pPr>
          </w:p>
          <w:p w14:paraId="5D3246B6" w14:textId="137A5D3A" w:rsidR="00C449CD" w:rsidRPr="001C148A" w:rsidRDefault="00C449CD" w:rsidP="00CE050A">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smallCaps w:val="0"/>
                <w:lang w:val="fr-FR"/>
              </w:rPr>
              <w:sym w:font="Wingdings" w:char="F0F0"/>
            </w:r>
            <w:r w:rsidRPr="001C148A">
              <w:rPr>
                <w:rFonts w:ascii="Times New Roman" w:hAnsi="Times New Roman"/>
                <w:i/>
                <w:smallCaps w:val="0"/>
                <w:lang w:val="fr-FR"/>
              </w:rPr>
              <w:t>UN</w:t>
            </w:r>
            <w:r w:rsidR="00BD7394" w:rsidRPr="001C148A">
              <w:rPr>
                <w:rFonts w:ascii="Times New Roman" w:hAnsi="Times New Roman"/>
                <w:i/>
                <w:smallCaps w:val="0"/>
                <w:lang w:val="fr-FR"/>
              </w:rPr>
              <w:t>10</w:t>
            </w:r>
          </w:p>
          <w:p w14:paraId="6CCF8903" w14:textId="77777777" w:rsidR="00C449CD" w:rsidRPr="001C148A" w:rsidRDefault="00C449CD" w:rsidP="00CE050A">
            <w:pPr>
              <w:pStyle w:val="skipcolumn"/>
              <w:spacing w:line="276" w:lineRule="auto"/>
              <w:ind w:left="144" w:hanging="144"/>
              <w:contextualSpacing/>
              <w:rPr>
                <w:rFonts w:ascii="Times New Roman" w:hAnsi="Times New Roman"/>
                <w:smallCaps w:val="0"/>
                <w:lang w:val="fr-FR"/>
              </w:rPr>
            </w:pPr>
          </w:p>
          <w:p w14:paraId="70C82136" w14:textId="24473C5A" w:rsidR="00C449CD" w:rsidRPr="001C148A" w:rsidRDefault="00C449CD" w:rsidP="00CE050A">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3</w:t>
            </w:r>
            <w:r w:rsidRPr="001C148A">
              <w:rPr>
                <w:rFonts w:ascii="Times New Roman" w:hAnsi="Times New Roman"/>
                <w:i/>
                <w:smallCaps w:val="0"/>
                <w:lang w:val="fr-FR"/>
              </w:rPr>
              <w:sym w:font="Wingdings" w:char="F0F0"/>
            </w:r>
            <w:r w:rsidRPr="001C148A">
              <w:rPr>
                <w:rFonts w:ascii="Times New Roman" w:hAnsi="Times New Roman"/>
                <w:i/>
                <w:smallCaps w:val="0"/>
                <w:lang w:val="fr-FR"/>
              </w:rPr>
              <w:t>UN1</w:t>
            </w:r>
            <w:r w:rsidR="00BD7394" w:rsidRPr="001C148A">
              <w:rPr>
                <w:rFonts w:ascii="Times New Roman" w:hAnsi="Times New Roman"/>
                <w:i/>
                <w:smallCaps w:val="0"/>
                <w:lang w:val="fr-FR"/>
              </w:rPr>
              <w:t>2</w:t>
            </w:r>
          </w:p>
          <w:p w14:paraId="48AF0ED3" w14:textId="3004BDBB" w:rsidR="00C449CD" w:rsidRPr="001C148A" w:rsidRDefault="00C449CD" w:rsidP="00BD7394">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8</w:t>
            </w:r>
            <w:r w:rsidRPr="001C148A">
              <w:rPr>
                <w:rFonts w:ascii="Times New Roman" w:hAnsi="Times New Roman"/>
                <w:i/>
                <w:smallCaps w:val="0"/>
                <w:lang w:val="fr-FR"/>
              </w:rPr>
              <w:sym w:font="Wingdings" w:char="F0F0"/>
            </w:r>
            <w:r w:rsidRPr="001C148A">
              <w:rPr>
                <w:rFonts w:ascii="Times New Roman" w:hAnsi="Times New Roman"/>
                <w:i/>
                <w:smallCaps w:val="0"/>
                <w:lang w:val="fr-FR"/>
              </w:rPr>
              <w:t>UN</w:t>
            </w:r>
            <w:r w:rsidR="00BD7394" w:rsidRPr="001C148A">
              <w:rPr>
                <w:rFonts w:ascii="Times New Roman" w:hAnsi="Times New Roman"/>
                <w:i/>
                <w:smallCaps w:val="0"/>
                <w:lang w:val="fr-FR"/>
              </w:rPr>
              <w:t>10</w:t>
            </w:r>
          </w:p>
        </w:tc>
      </w:tr>
      <w:tr w:rsidR="00C449CD" w:rsidRPr="001C148A" w14:paraId="214E8618"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565AB860" w14:textId="0678232D" w:rsidR="00C449CD" w:rsidRPr="001C148A" w:rsidRDefault="00C449CD"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UN</w:t>
            </w:r>
            <w:r w:rsidR="00BD7394" w:rsidRPr="001C148A">
              <w:rPr>
                <w:rFonts w:ascii="Times New Roman" w:hAnsi="Times New Roman"/>
                <w:b/>
                <w:smallCaps w:val="0"/>
                <w:lang w:val="fr-FR"/>
              </w:rPr>
              <w:t>8</w:t>
            </w:r>
            <w:r w:rsidRPr="001C148A">
              <w:rPr>
                <w:rFonts w:ascii="Times New Roman" w:hAnsi="Times New Roman"/>
                <w:smallCaps w:val="0"/>
                <w:lang w:val="fr-FR"/>
              </w:rPr>
              <w:t xml:space="preserve">. </w:t>
            </w:r>
            <w:r w:rsidR="00625CBD" w:rsidRPr="001C148A">
              <w:rPr>
                <w:rFonts w:ascii="Times New Roman" w:hAnsi="Times New Roman"/>
                <w:smallCaps w:val="0"/>
                <w:lang w:val="fr-FR"/>
              </w:rPr>
              <w:t xml:space="preserve">Combien de temps voudriez-vous attendre avant la naissance d’un (autre) enfant ? </w:t>
            </w:r>
          </w:p>
          <w:p w14:paraId="71600D85" w14:textId="77777777" w:rsidR="00C449CD" w:rsidRPr="001C148A" w:rsidRDefault="00C449CD" w:rsidP="00CE050A">
            <w:pPr>
              <w:pStyle w:val="1Intvwqst"/>
              <w:spacing w:line="276" w:lineRule="auto"/>
              <w:ind w:left="144" w:hanging="144"/>
              <w:contextualSpacing/>
              <w:rPr>
                <w:rFonts w:ascii="Times New Roman" w:hAnsi="Times New Roman"/>
                <w:smallCaps w:val="0"/>
                <w:lang w:val="fr-FR"/>
              </w:rPr>
            </w:pPr>
          </w:p>
          <w:p w14:paraId="0CF38E92" w14:textId="130FCF0D" w:rsidR="00C449CD" w:rsidRPr="001C148A" w:rsidRDefault="00557067" w:rsidP="002D7DB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i/>
                <w:iCs/>
                <w:smallCaps w:val="0"/>
                <w:lang w:val="fr-FR"/>
              </w:rPr>
              <w:tab/>
            </w:r>
            <w:r w:rsidR="003E31CF" w:rsidRPr="001C148A">
              <w:rPr>
                <w:rFonts w:ascii="Times New Roman" w:hAnsi="Times New Roman"/>
                <w:i/>
                <w:iCs/>
                <w:smallCaps w:val="0"/>
                <w:lang w:val="fr-FR"/>
              </w:rPr>
              <w:t>Enregistrer</w:t>
            </w:r>
            <w:r w:rsidR="0087683E" w:rsidRPr="001C148A">
              <w:rPr>
                <w:rFonts w:ascii="Times New Roman" w:hAnsi="Times New Roman"/>
                <w:i/>
                <w:iCs/>
                <w:smallCaps w:val="0"/>
                <w:lang w:val="fr-FR"/>
              </w:rPr>
              <w:t xml:space="preserve"> l</w:t>
            </w:r>
            <w:r w:rsidR="00514152" w:rsidRPr="001C148A">
              <w:rPr>
                <w:rFonts w:ascii="Times New Roman" w:hAnsi="Times New Roman"/>
                <w:i/>
                <w:iCs/>
                <w:smallCaps w:val="0"/>
                <w:lang w:val="fr-FR"/>
              </w:rPr>
              <w:t>a réponse telle que donnée p</w:t>
            </w:r>
            <w:r w:rsidR="004478C8" w:rsidRPr="001C148A">
              <w:rPr>
                <w:rFonts w:ascii="Times New Roman" w:hAnsi="Times New Roman"/>
                <w:i/>
                <w:iCs/>
                <w:smallCaps w:val="0"/>
                <w:lang w:val="fr-FR"/>
              </w:rPr>
              <w:t>a</w:t>
            </w:r>
            <w:r w:rsidR="00514152" w:rsidRPr="001C148A">
              <w:rPr>
                <w:rFonts w:ascii="Times New Roman" w:hAnsi="Times New Roman"/>
                <w:i/>
                <w:iCs/>
                <w:smallCaps w:val="0"/>
                <w:lang w:val="fr-FR"/>
              </w:rPr>
              <w:t>r l</w:t>
            </w:r>
            <w:r w:rsidR="002D7DBA" w:rsidRPr="001C148A">
              <w:rPr>
                <w:rFonts w:ascii="Times New Roman" w:hAnsi="Times New Roman"/>
                <w:i/>
                <w:iCs/>
                <w:smallCaps w:val="0"/>
                <w:lang w:val="fr-FR"/>
              </w:rPr>
              <w:t>a</w:t>
            </w:r>
            <w:r w:rsidR="00514152" w:rsidRPr="001C148A">
              <w:rPr>
                <w:rFonts w:ascii="Times New Roman" w:hAnsi="Times New Roman"/>
                <w:i/>
                <w:iCs/>
                <w:smallCaps w:val="0"/>
                <w:lang w:val="fr-FR"/>
              </w:rPr>
              <w:t xml:space="preserve"> répondant</w:t>
            </w:r>
            <w:r w:rsidR="002D7DBA" w:rsidRPr="001C148A">
              <w:rPr>
                <w:rFonts w:ascii="Times New Roman" w:hAnsi="Times New Roman"/>
                <w:i/>
                <w:iCs/>
                <w:smallCaps w:val="0"/>
                <w:lang w:val="fr-FR"/>
              </w:rPr>
              <w:t>e</w:t>
            </w:r>
            <w:r w:rsidR="00514152" w:rsidRPr="001C148A">
              <w:rPr>
                <w:rFonts w:ascii="Times New Roman" w:hAnsi="Times New Roman"/>
                <w:i/>
                <w:iCs/>
                <w:smallCaps w:val="0"/>
                <w:lang w:val="fr-FR"/>
              </w:rPr>
              <w:t xml:space="preserve">. </w:t>
            </w:r>
          </w:p>
        </w:tc>
        <w:tc>
          <w:tcPr>
            <w:tcW w:w="2051" w:type="pct"/>
            <w:tcBorders>
              <w:bottom w:val="single" w:sz="4" w:space="0" w:color="auto"/>
            </w:tcBorders>
            <w:tcMar>
              <w:top w:w="43" w:type="dxa"/>
              <w:left w:w="115" w:type="dxa"/>
              <w:bottom w:w="43" w:type="dxa"/>
              <w:right w:w="115" w:type="dxa"/>
            </w:tcMar>
          </w:tcPr>
          <w:p w14:paraId="76B13633" w14:textId="77777777" w:rsidR="00C449CD" w:rsidRPr="001C148A"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p>
          <w:p w14:paraId="07794774" w14:textId="51C89E69" w:rsidR="00C449CD" w:rsidRPr="001C148A" w:rsidRDefault="003E31CF"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Mois</w:t>
            </w:r>
            <w:r w:rsidR="00C449CD" w:rsidRPr="001C148A">
              <w:rPr>
                <w:rFonts w:ascii="Times New Roman" w:hAnsi="Times New Roman"/>
                <w:caps/>
                <w:lang w:val="fr-FR"/>
              </w:rPr>
              <w:tab/>
            </w:r>
            <w:proofErr w:type="gramStart"/>
            <w:r w:rsidR="00C449CD" w:rsidRPr="001C148A">
              <w:rPr>
                <w:rFonts w:ascii="Times New Roman" w:hAnsi="Times New Roman"/>
                <w:b/>
                <w:caps/>
                <w:lang w:val="fr-FR"/>
              </w:rPr>
              <w:t>1</w:t>
            </w:r>
            <w:r w:rsidR="00C449CD" w:rsidRPr="001C148A">
              <w:rPr>
                <w:rFonts w:ascii="Times New Roman" w:hAnsi="Times New Roman"/>
                <w:caps/>
                <w:lang w:val="fr-FR"/>
              </w:rPr>
              <w:t xml:space="preserve">  _</w:t>
            </w:r>
            <w:proofErr w:type="gramEnd"/>
            <w:r w:rsidR="00C449CD" w:rsidRPr="001C148A">
              <w:rPr>
                <w:rFonts w:ascii="Times New Roman" w:hAnsi="Times New Roman"/>
                <w:caps/>
                <w:lang w:val="fr-FR"/>
              </w:rPr>
              <w:t>_ __</w:t>
            </w:r>
          </w:p>
          <w:p w14:paraId="52B6E99B" w14:textId="77777777" w:rsidR="00C449CD" w:rsidRPr="001C148A"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p>
          <w:p w14:paraId="4E2CCF8D" w14:textId="3B71757D" w:rsidR="00C449CD" w:rsidRPr="001C148A" w:rsidRDefault="003E31CF"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Année</w:t>
            </w:r>
            <w:r w:rsidR="00C449CD" w:rsidRPr="001C148A">
              <w:rPr>
                <w:rFonts w:ascii="Times New Roman" w:hAnsi="Times New Roman"/>
                <w:caps/>
                <w:lang w:val="fr-FR"/>
              </w:rPr>
              <w:t>s</w:t>
            </w:r>
            <w:r w:rsidR="00C449CD" w:rsidRPr="001C148A">
              <w:rPr>
                <w:rFonts w:ascii="Times New Roman" w:hAnsi="Times New Roman"/>
                <w:caps/>
                <w:lang w:val="fr-FR"/>
              </w:rPr>
              <w:tab/>
            </w:r>
            <w:proofErr w:type="gramStart"/>
            <w:r w:rsidR="00C449CD" w:rsidRPr="001C148A">
              <w:rPr>
                <w:rFonts w:ascii="Times New Roman" w:hAnsi="Times New Roman"/>
                <w:b/>
                <w:caps/>
                <w:lang w:val="fr-FR"/>
              </w:rPr>
              <w:t>2</w:t>
            </w:r>
            <w:r w:rsidR="00C449CD" w:rsidRPr="001C148A">
              <w:rPr>
                <w:rFonts w:ascii="Times New Roman" w:hAnsi="Times New Roman"/>
                <w:caps/>
                <w:lang w:val="fr-FR"/>
              </w:rPr>
              <w:t xml:space="preserve">  _</w:t>
            </w:r>
            <w:proofErr w:type="gramEnd"/>
            <w:r w:rsidR="00C449CD" w:rsidRPr="001C148A">
              <w:rPr>
                <w:rFonts w:ascii="Times New Roman" w:hAnsi="Times New Roman"/>
                <w:caps/>
                <w:lang w:val="fr-FR"/>
              </w:rPr>
              <w:t>_ __</w:t>
            </w:r>
          </w:p>
          <w:p w14:paraId="282331CF" w14:textId="77777777" w:rsidR="00C449CD" w:rsidRPr="001C148A"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p>
          <w:p w14:paraId="693AA704" w14:textId="7F1CA83D" w:rsidR="00C449CD" w:rsidRPr="001C148A" w:rsidRDefault="00514152"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ne veut pas attendre (</w:t>
            </w:r>
            <w:r w:rsidR="00216582">
              <w:rPr>
                <w:rFonts w:ascii="Times New Roman" w:hAnsi="Times New Roman"/>
                <w:caps/>
                <w:lang w:val="fr-FR"/>
              </w:rPr>
              <w:t xml:space="preserve">bientôt </w:t>
            </w:r>
            <w:r w:rsidRPr="001C148A">
              <w:rPr>
                <w:rFonts w:ascii="Times New Roman" w:hAnsi="Times New Roman"/>
                <w:caps/>
                <w:lang w:val="fr-FR"/>
              </w:rPr>
              <w:t>/</w:t>
            </w:r>
            <w:r w:rsidR="00216582">
              <w:rPr>
                <w:rFonts w:ascii="Times New Roman" w:hAnsi="Times New Roman"/>
                <w:caps/>
                <w:lang w:val="fr-FR"/>
              </w:rPr>
              <w:t xml:space="preserve"> </w:t>
            </w:r>
            <w:r w:rsidRPr="001C148A">
              <w:rPr>
                <w:rFonts w:ascii="Times New Roman" w:hAnsi="Times New Roman"/>
                <w:caps/>
                <w:lang w:val="fr-FR"/>
              </w:rPr>
              <w:t>maintenan</w:t>
            </w:r>
            <w:r w:rsidR="005447D8">
              <w:rPr>
                <w:rFonts w:ascii="Times New Roman" w:hAnsi="Times New Roman"/>
                <w:caps/>
                <w:lang w:val="fr-FR"/>
              </w:rPr>
              <w:t>t</w:t>
            </w:r>
            <w:r w:rsidR="004478C8" w:rsidRPr="001C148A">
              <w:rPr>
                <w:rFonts w:ascii="Times New Roman" w:hAnsi="Times New Roman"/>
                <w:caps/>
                <w:lang w:val="fr-FR"/>
              </w:rPr>
              <w:t>)</w:t>
            </w:r>
            <w:r w:rsidR="00C449CD" w:rsidRPr="001C148A">
              <w:rPr>
                <w:rFonts w:ascii="Times New Roman" w:hAnsi="Times New Roman"/>
                <w:caps/>
                <w:lang w:val="fr-FR"/>
              </w:rPr>
              <w:tab/>
              <w:t>993</w:t>
            </w:r>
          </w:p>
          <w:p w14:paraId="0A2635F9" w14:textId="533604BD" w:rsidR="00C449CD" w:rsidRPr="001C148A" w:rsidRDefault="000B2A68"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Pr>
                <w:rFonts w:ascii="Times New Roman" w:hAnsi="Times New Roman"/>
                <w:caps/>
                <w:lang w:val="fr-FR"/>
              </w:rPr>
              <w:t>dit q’elle ne peut pas tomber enceinte</w:t>
            </w:r>
            <w:r w:rsidR="00C449CD" w:rsidRPr="001C148A">
              <w:rPr>
                <w:rFonts w:ascii="Times New Roman" w:hAnsi="Times New Roman"/>
                <w:caps/>
                <w:lang w:val="fr-FR"/>
              </w:rPr>
              <w:tab/>
              <w:t>994</w:t>
            </w:r>
          </w:p>
          <w:p w14:paraId="76F14C0C" w14:textId="0AFB3D9F" w:rsidR="00C449CD" w:rsidRPr="001C148A"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A</w:t>
            </w:r>
            <w:r w:rsidR="00514152" w:rsidRPr="001C148A">
              <w:rPr>
                <w:rFonts w:ascii="Times New Roman" w:hAnsi="Times New Roman"/>
                <w:caps/>
                <w:lang w:val="fr-FR"/>
              </w:rPr>
              <w:t xml:space="preserve">pres le </w:t>
            </w:r>
            <w:r w:rsidRPr="001C148A">
              <w:rPr>
                <w:rFonts w:ascii="Times New Roman" w:hAnsi="Times New Roman"/>
                <w:caps/>
                <w:lang w:val="fr-FR"/>
              </w:rPr>
              <w:t>mari</w:t>
            </w:r>
            <w:r w:rsidR="003E31CF" w:rsidRPr="001C148A">
              <w:rPr>
                <w:rFonts w:ascii="Times New Roman" w:hAnsi="Times New Roman"/>
                <w:caps/>
                <w:lang w:val="fr-FR"/>
              </w:rPr>
              <w:t>âge</w:t>
            </w:r>
            <w:r w:rsidRPr="001C148A">
              <w:rPr>
                <w:rFonts w:ascii="Times New Roman" w:hAnsi="Times New Roman"/>
                <w:caps/>
                <w:lang w:val="fr-FR"/>
              </w:rPr>
              <w:tab/>
              <w:t>995</w:t>
            </w:r>
          </w:p>
          <w:p w14:paraId="21FF6A36" w14:textId="1674CC56" w:rsidR="00C449CD" w:rsidRPr="001C148A" w:rsidRDefault="00626DBD"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Autre</w:t>
            </w:r>
            <w:r w:rsidR="00C449CD" w:rsidRPr="001C148A">
              <w:rPr>
                <w:rFonts w:ascii="Times New Roman" w:hAnsi="Times New Roman"/>
                <w:caps/>
                <w:lang w:val="fr-FR"/>
              </w:rPr>
              <w:tab/>
              <w:t>996</w:t>
            </w:r>
          </w:p>
          <w:p w14:paraId="5E9A6B36" w14:textId="77777777" w:rsidR="00C449CD" w:rsidRPr="001C148A"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p>
          <w:p w14:paraId="2F6014C4" w14:textId="5B1067F0" w:rsidR="00C449CD" w:rsidRPr="001C148A" w:rsidRDefault="003E31CF"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C449CD" w:rsidRPr="001C148A">
              <w:rPr>
                <w:rFonts w:ascii="Times New Roman" w:hAnsi="Times New Roman"/>
                <w:caps/>
                <w:lang w:val="fr-FR"/>
              </w:rPr>
              <w:tab/>
              <w:t>998</w:t>
            </w:r>
          </w:p>
        </w:tc>
        <w:tc>
          <w:tcPr>
            <w:tcW w:w="845" w:type="pct"/>
            <w:tcBorders>
              <w:bottom w:val="single" w:sz="4" w:space="0" w:color="auto"/>
            </w:tcBorders>
            <w:tcMar>
              <w:top w:w="43" w:type="dxa"/>
              <w:left w:w="115" w:type="dxa"/>
              <w:bottom w:w="43" w:type="dxa"/>
              <w:right w:w="115" w:type="dxa"/>
            </w:tcMar>
          </w:tcPr>
          <w:p w14:paraId="14096E96" w14:textId="77777777" w:rsidR="00C449CD" w:rsidRPr="001C148A" w:rsidRDefault="00C449CD" w:rsidP="00CE050A">
            <w:pPr>
              <w:pStyle w:val="skipcolumn"/>
              <w:spacing w:line="276" w:lineRule="auto"/>
              <w:ind w:left="144" w:hanging="144"/>
              <w:contextualSpacing/>
              <w:rPr>
                <w:rFonts w:ascii="Times New Roman" w:hAnsi="Times New Roman"/>
                <w:smallCaps w:val="0"/>
                <w:lang w:val="fr-FR"/>
              </w:rPr>
            </w:pPr>
          </w:p>
          <w:p w14:paraId="48E419A1" w14:textId="77777777" w:rsidR="00C449CD" w:rsidRPr="001C148A" w:rsidRDefault="00C449CD" w:rsidP="00CE050A">
            <w:pPr>
              <w:pStyle w:val="skipcolumn"/>
              <w:spacing w:line="276" w:lineRule="auto"/>
              <w:ind w:left="144" w:hanging="144"/>
              <w:contextualSpacing/>
              <w:rPr>
                <w:rFonts w:ascii="Times New Roman" w:hAnsi="Times New Roman"/>
                <w:smallCaps w:val="0"/>
                <w:lang w:val="fr-FR"/>
              </w:rPr>
            </w:pPr>
          </w:p>
          <w:p w14:paraId="71B8049C" w14:textId="77777777" w:rsidR="00C449CD" w:rsidRPr="001C148A" w:rsidRDefault="00C449CD" w:rsidP="00CE050A">
            <w:pPr>
              <w:pStyle w:val="skipcolumn"/>
              <w:spacing w:line="276" w:lineRule="auto"/>
              <w:ind w:left="144" w:hanging="144"/>
              <w:contextualSpacing/>
              <w:rPr>
                <w:rFonts w:ascii="Times New Roman" w:hAnsi="Times New Roman"/>
                <w:smallCaps w:val="0"/>
                <w:lang w:val="fr-FR"/>
              </w:rPr>
            </w:pPr>
          </w:p>
          <w:p w14:paraId="3B95CDAF" w14:textId="77777777" w:rsidR="00C449CD" w:rsidRPr="001C148A" w:rsidRDefault="00C449CD" w:rsidP="00CE050A">
            <w:pPr>
              <w:pStyle w:val="skipcolumn"/>
              <w:spacing w:line="276" w:lineRule="auto"/>
              <w:ind w:left="144" w:hanging="144"/>
              <w:contextualSpacing/>
              <w:rPr>
                <w:rFonts w:ascii="Times New Roman" w:hAnsi="Times New Roman"/>
                <w:smallCaps w:val="0"/>
                <w:lang w:val="fr-FR"/>
              </w:rPr>
            </w:pPr>
          </w:p>
          <w:p w14:paraId="7D007389" w14:textId="77777777" w:rsidR="00C449CD" w:rsidRPr="001C148A" w:rsidRDefault="00C449CD" w:rsidP="00CE050A">
            <w:pPr>
              <w:pStyle w:val="skipcolumn"/>
              <w:spacing w:line="276" w:lineRule="auto"/>
              <w:ind w:left="144" w:hanging="144"/>
              <w:contextualSpacing/>
              <w:rPr>
                <w:rFonts w:ascii="Times New Roman" w:hAnsi="Times New Roman"/>
                <w:smallCaps w:val="0"/>
                <w:lang w:val="fr-FR"/>
              </w:rPr>
            </w:pPr>
          </w:p>
          <w:p w14:paraId="155D3B1E" w14:textId="77777777" w:rsidR="00C449CD" w:rsidRPr="001C148A" w:rsidRDefault="00C449CD" w:rsidP="00CE050A">
            <w:pPr>
              <w:pStyle w:val="skipcolumn"/>
              <w:spacing w:line="276" w:lineRule="auto"/>
              <w:ind w:left="144" w:hanging="144"/>
              <w:contextualSpacing/>
              <w:rPr>
                <w:rFonts w:ascii="Times New Roman" w:hAnsi="Times New Roman"/>
                <w:smallCaps w:val="0"/>
                <w:lang w:val="fr-FR"/>
              </w:rPr>
            </w:pPr>
          </w:p>
          <w:p w14:paraId="075BA716" w14:textId="77777777" w:rsidR="00DA526B" w:rsidRDefault="00DA526B" w:rsidP="00CE050A">
            <w:pPr>
              <w:pStyle w:val="skipcolumn"/>
              <w:spacing w:line="276" w:lineRule="auto"/>
              <w:ind w:left="144" w:hanging="144"/>
              <w:contextualSpacing/>
              <w:rPr>
                <w:rFonts w:ascii="Times New Roman" w:hAnsi="Times New Roman"/>
                <w:smallCaps w:val="0"/>
                <w:lang w:val="fr-FR"/>
              </w:rPr>
            </w:pPr>
          </w:p>
          <w:p w14:paraId="5A60B2B5" w14:textId="77777777" w:rsidR="000B2A68" w:rsidRPr="001C148A" w:rsidRDefault="000B2A68" w:rsidP="00CE050A">
            <w:pPr>
              <w:pStyle w:val="skipcolumn"/>
              <w:spacing w:line="276" w:lineRule="auto"/>
              <w:ind w:left="144" w:hanging="144"/>
              <w:contextualSpacing/>
              <w:rPr>
                <w:rFonts w:ascii="Times New Roman" w:hAnsi="Times New Roman"/>
                <w:smallCaps w:val="0"/>
                <w:lang w:val="fr-FR"/>
              </w:rPr>
            </w:pPr>
          </w:p>
          <w:p w14:paraId="34B1BA8D" w14:textId="41087DF9" w:rsidR="00C449CD" w:rsidRPr="001C148A" w:rsidRDefault="00C449CD" w:rsidP="00BD7394">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994</w:t>
            </w:r>
            <w:r w:rsidRPr="001C148A">
              <w:rPr>
                <w:rFonts w:ascii="Times New Roman" w:hAnsi="Times New Roman"/>
                <w:i/>
                <w:smallCaps w:val="0"/>
                <w:lang w:val="fr-FR"/>
              </w:rPr>
              <w:sym w:font="Wingdings" w:char="F0F0"/>
            </w:r>
            <w:r w:rsidRPr="001C148A">
              <w:rPr>
                <w:rFonts w:ascii="Times New Roman" w:hAnsi="Times New Roman"/>
                <w:i/>
                <w:smallCaps w:val="0"/>
                <w:lang w:val="fr-FR"/>
              </w:rPr>
              <w:t>UN1</w:t>
            </w:r>
            <w:r w:rsidR="00BD7394" w:rsidRPr="001C148A">
              <w:rPr>
                <w:rFonts w:ascii="Times New Roman" w:hAnsi="Times New Roman"/>
                <w:i/>
                <w:smallCaps w:val="0"/>
                <w:lang w:val="fr-FR"/>
              </w:rPr>
              <w:t>2</w:t>
            </w:r>
          </w:p>
        </w:tc>
      </w:tr>
      <w:tr w:rsidR="00744625" w:rsidRPr="001C148A" w14:paraId="4D527875" w14:textId="77777777" w:rsidTr="0013361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5B39F2A5" w14:textId="0DBA3D6B" w:rsidR="00744625" w:rsidRPr="001C148A" w:rsidRDefault="00744625" w:rsidP="00472D90">
            <w:pPr>
              <w:pStyle w:val="InstructionstointvwChar4"/>
              <w:spacing w:line="276" w:lineRule="auto"/>
              <w:ind w:left="144" w:hanging="144"/>
              <w:contextualSpacing/>
              <w:rPr>
                <w:smallCaps/>
                <w:lang w:val="fr-FR"/>
              </w:rPr>
            </w:pPr>
            <w:r w:rsidRPr="001C148A">
              <w:rPr>
                <w:rStyle w:val="1IntvwqstChar1"/>
                <w:rFonts w:ascii="Times New Roman" w:hAnsi="Times New Roman"/>
                <w:b/>
                <w:i w:val="0"/>
                <w:smallCaps w:val="0"/>
                <w:lang w:val="fr-FR"/>
              </w:rPr>
              <w:t>UN</w:t>
            </w:r>
            <w:r w:rsidR="00BD7394" w:rsidRPr="001C148A">
              <w:rPr>
                <w:rStyle w:val="1IntvwqstChar1"/>
                <w:rFonts w:ascii="Times New Roman" w:hAnsi="Times New Roman"/>
                <w:b/>
                <w:i w:val="0"/>
                <w:smallCaps w:val="0"/>
                <w:lang w:val="fr-FR"/>
              </w:rPr>
              <w:t>9</w:t>
            </w:r>
            <w:r w:rsidRPr="001C148A">
              <w:rPr>
                <w:rStyle w:val="1IntvwqstChar1"/>
                <w:rFonts w:ascii="Times New Roman" w:hAnsi="Times New Roman"/>
                <w:i w:val="0"/>
                <w:smallCaps w:val="0"/>
                <w:lang w:val="fr-FR"/>
              </w:rPr>
              <w:t>.</w:t>
            </w:r>
            <w:r w:rsidRPr="001C148A">
              <w:rPr>
                <w:smallCaps/>
                <w:lang w:val="fr-FR"/>
              </w:rPr>
              <w:t xml:space="preserve"> </w:t>
            </w:r>
            <w:r w:rsidR="003E31CF" w:rsidRPr="001C148A">
              <w:rPr>
                <w:lang w:val="fr-FR"/>
              </w:rPr>
              <w:t>Vérifier</w:t>
            </w:r>
            <w:r w:rsidRPr="001C148A">
              <w:rPr>
                <w:lang w:val="fr-FR"/>
              </w:rPr>
              <w:t xml:space="preserve"> CP1</w:t>
            </w:r>
            <w:r w:rsidR="00472D90">
              <w:rPr>
                <w:lang w:val="fr-FR"/>
              </w:rPr>
              <w:t xml:space="preserve"> : </w:t>
            </w:r>
            <w:r w:rsidR="004478C8" w:rsidRPr="001C148A">
              <w:rPr>
                <w:lang w:val="fr-FR"/>
              </w:rPr>
              <w:t xml:space="preserve">Enceinte actuellement </w:t>
            </w:r>
            <w:r w:rsidRPr="001C148A">
              <w:rPr>
                <w:lang w:val="fr-FR"/>
              </w:rPr>
              <w:t>?</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591E9A1A" w14:textId="01B4AA51" w:rsidR="00744625" w:rsidRPr="001C148A" w:rsidRDefault="003E31CF"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BD7394" w:rsidRPr="001C148A">
              <w:rPr>
                <w:rFonts w:ascii="Times New Roman" w:hAnsi="Times New Roman"/>
                <w:caps/>
                <w:lang w:val="fr-FR"/>
              </w:rPr>
              <w:t xml:space="preserve">, </w:t>
            </w:r>
            <w:r w:rsidR="00744625" w:rsidRPr="001C148A">
              <w:rPr>
                <w:rFonts w:ascii="Times New Roman" w:hAnsi="Times New Roman"/>
                <w:caps/>
                <w:lang w:val="fr-FR"/>
              </w:rPr>
              <w:t>CP1=1</w:t>
            </w:r>
            <w:r w:rsidR="00744625" w:rsidRPr="001C148A">
              <w:rPr>
                <w:rFonts w:ascii="Times New Roman" w:hAnsi="Times New Roman"/>
                <w:caps/>
                <w:lang w:val="fr-FR"/>
              </w:rPr>
              <w:tab/>
              <w:t>1</w:t>
            </w:r>
          </w:p>
          <w:p w14:paraId="060AC272" w14:textId="31B05448" w:rsidR="00744625" w:rsidRPr="001C148A" w:rsidRDefault="003E31CF" w:rsidP="005215FF">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744625" w:rsidRPr="001C148A">
              <w:rPr>
                <w:rFonts w:ascii="Times New Roman" w:hAnsi="Times New Roman"/>
                <w:caps/>
                <w:lang w:val="fr-FR"/>
              </w:rPr>
              <w:t xml:space="preserve">, </w:t>
            </w:r>
            <w:r w:rsidR="00BD7394" w:rsidRPr="001C148A">
              <w:rPr>
                <w:rFonts w:ascii="Times New Roman" w:hAnsi="Times New Roman"/>
                <w:caps/>
                <w:lang w:val="fr-FR"/>
              </w:rPr>
              <w:t xml:space="preserve">nsp ou </w:t>
            </w:r>
            <w:r w:rsidR="004478C8" w:rsidRPr="001C148A">
              <w:rPr>
                <w:rFonts w:ascii="Times New Roman" w:hAnsi="Times New Roman"/>
                <w:caps/>
                <w:lang w:val="fr-FR"/>
              </w:rPr>
              <w:t>pas sure</w:t>
            </w:r>
            <w:r w:rsidR="005215FF" w:rsidRPr="001C148A">
              <w:rPr>
                <w:rFonts w:ascii="Times New Roman" w:hAnsi="Times New Roman"/>
                <w:caps/>
                <w:lang w:val="fr-FR"/>
              </w:rPr>
              <w:t xml:space="preserve">, </w:t>
            </w:r>
            <w:r w:rsidR="00744625" w:rsidRPr="001C148A">
              <w:rPr>
                <w:rFonts w:ascii="Times New Roman" w:hAnsi="Times New Roman"/>
                <w:caps/>
                <w:lang w:val="fr-FR"/>
              </w:rPr>
              <w:t>CP1= 2 o</w:t>
            </w:r>
            <w:r w:rsidR="004478C8" w:rsidRPr="001C148A">
              <w:rPr>
                <w:rFonts w:ascii="Times New Roman" w:hAnsi="Times New Roman"/>
                <w:caps/>
                <w:lang w:val="fr-FR"/>
              </w:rPr>
              <w:t>u</w:t>
            </w:r>
            <w:r w:rsidR="00744625" w:rsidRPr="001C148A">
              <w:rPr>
                <w:rFonts w:ascii="Times New Roman" w:hAnsi="Times New Roman"/>
                <w:caps/>
                <w:lang w:val="fr-FR"/>
              </w:rPr>
              <w:t xml:space="preserve"> 8</w:t>
            </w:r>
            <w:r w:rsidR="00744625" w:rsidRPr="001C148A">
              <w:rPr>
                <w:rFonts w:ascii="Times New Roman" w:hAnsi="Times New Roman"/>
                <w:caps/>
                <w:lang w:val="fr-FR"/>
              </w:rPr>
              <w:tab/>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50905D27" w14:textId="037E136F" w:rsidR="00744625" w:rsidRPr="001C148A" w:rsidRDefault="00744625" w:rsidP="00BD7394">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1</w:t>
            </w:r>
            <w:r w:rsidRPr="001C148A">
              <w:rPr>
                <w:rFonts w:ascii="Times New Roman" w:hAnsi="Times New Roman"/>
                <w:i/>
                <w:smallCaps w:val="0"/>
                <w:lang w:val="fr-FR"/>
              </w:rPr>
              <w:sym w:font="Wingdings" w:char="F0F0"/>
            </w:r>
            <w:r w:rsidRPr="001C148A">
              <w:rPr>
                <w:rFonts w:ascii="Times New Roman" w:hAnsi="Times New Roman"/>
                <w:i/>
                <w:smallCaps w:val="0"/>
                <w:lang w:val="fr-FR"/>
              </w:rPr>
              <w:t>UN1</w:t>
            </w:r>
            <w:r w:rsidR="00BD7394" w:rsidRPr="001C148A">
              <w:rPr>
                <w:rFonts w:ascii="Times New Roman" w:hAnsi="Times New Roman"/>
                <w:i/>
                <w:smallCaps w:val="0"/>
                <w:lang w:val="fr-FR"/>
              </w:rPr>
              <w:t>4</w:t>
            </w:r>
          </w:p>
        </w:tc>
      </w:tr>
      <w:tr w:rsidR="0004224D" w:rsidRPr="001C148A" w14:paraId="4DE6219E" w14:textId="77777777" w:rsidTr="00F46813">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5A5DBFBE" w14:textId="540962DB" w:rsidR="0004224D" w:rsidRPr="001C148A" w:rsidRDefault="0004224D" w:rsidP="00472D90">
            <w:pPr>
              <w:pStyle w:val="InstructionstointvwChar4"/>
              <w:spacing w:line="276" w:lineRule="auto"/>
              <w:ind w:left="144" w:hanging="144"/>
              <w:contextualSpacing/>
              <w:rPr>
                <w:smallCaps/>
                <w:lang w:val="fr-FR"/>
              </w:rPr>
            </w:pPr>
            <w:r w:rsidRPr="001C148A">
              <w:rPr>
                <w:rStyle w:val="1IntvwqstChar1"/>
                <w:rFonts w:ascii="Times New Roman" w:hAnsi="Times New Roman"/>
                <w:b/>
                <w:i w:val="0"/>
                <w:smallCaps w:val="0"/>
                <w:lang w:val="fr-FR"/>
              </w:rPr>
              <w:t>UN10</w:t>
            </w:r>
            <w:r w:rsidRPr="001C148A">
              <w:rPr>
                <w:rStyle w:val="1IntvwqstChar1"/>
                <w:rFonts w:ascii="Times New Roman" w:hAnsi="Times New Roman"/>
                <w:i w:val="0"/>
                <w:smallCaps w:val="0"/>
                <w:lang w:val="fr-FR"/>
              </w:rPr>
              <w:t>.</w:t>
            </w:r>
            <w:r w:rsidRPr="001C148A">
              <w:rPr>
                <w:smallCaps/>
                <w:lang w:val="fr-FR"/>
              </w:rPr>
              <w:t xml:space="preserve"> </w:t>
            </w:r>
            <w:r w:rsidRPr="001C148A">
              <w:rPr>
                <w:lang w:val="fr-FR"/>
              </w:rPr>
              <w:t>Vérifier CP2</w:t>
            </w:r>
            <w:r w:rsidR="00472D90">
              <w:rPr>
                <w:lang w:val="fr-FR"/>
              </w:rPr>
              <w:t> :</w:t>
            </w:r>
            <w:r w:rsidRPr="001C148A">
              <w:rPr>
                <w:lang w:val="fr-FR"/>
              </w:rPr>
              <w:t xml:space="preserve"> Utilise une méthode actuellement ?</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5991D3AF" w14:textId="479F1ACE" w:rsidR="0004224D" w:rsidRPr="001C148A" w:rsidRDefault="0004224D" w:rsidP="00F46813">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 CP</w:t>
            </w:r>
            <w:r w:rsidR="005447D8">
              <w:rPr>
                <w:rFonts w:ascii="Times New Roman" w:hAnsi="Times New Roman"/>
                <w:caps/>
                <w:lang w:val="fr-FR"/>
              </w:rPr>
              <w:t>2</w:t>
            </w:r>
            <w:r w:rsidRPr="001C148A">
              <w:rPr>
                <w:rFonts w:ascii="Times New Roman" w:hAnsi="Times New Roman"/>
                <w:caps/>
                <w:lang w:val="fr-FR"/>
              </w:rPr>
              <w:t>=1</w:t>
            </w:r>
            <w:r w:rsidRPr="001C148A">
              <w:rPr>
                <w:rFonts w:ascii="Times New Roman" w:hAnsi="Times New Roman"/>
                <w:caps/>
                <w:lang w:val="fr-FR"/>
              </w:rPr>
              <w:tab/>
              <w:t>1</w:t>
            </w:r>
          </w:p>
          <w:p w14:paraId="4A72BD7C" w14:textId="11E5C475" w:rsidR="0004224D" w:rsidRPr="001C148A" w:rsidRDefault="00132DBE" w:rsidP="005447D8">
            <w:pPr>
              <w:pStyle w:val="Responsecategs"/>
              <w:tabs>
                <w:tab w:val="clear" w:pos="3942"/>
                <w:tab w:val="right" w:leader="dot" w:pos="4050"/>
              </w:tabs>
              <w:spacing w:line="276" w:lineRule="auto"/>
              <w:ind w:left="144" w:hanging="144"/>
              <w:contextualSpacing/>
              <w:rPr>
                <w:rFonts w:ascii="Times New Roman" w:hAnsi="Times New Roman"/>
                <w:caps/>
                <w:lang w:val="fr-FR"/>
              </w:rPr>
            </w:pPr>
            <w:r>
              <w:rPr>
                <w:rFonts w:ascii="Times New Roman" w:hAnsi="Times New Roman"/>
                <w:caps/>
                <w:lang w:val="fr-FR"/>
              </w:rPr>
              <w:t>Non, CP</w:t>
            </w:r>
            <w:r w:rsidR="005447D8">
              <w:rPr>
                <w:rFonts w:ascii="Times New Roman" w:hAnsi="Times New Roman"/>
                <w:caps/>
                <w:lang w:val="fr-FR"/>
              </w:rPr>
              <w:t>2</w:t>
            </w:r>
            <w:r>
              <w:rPr>
                <w:rFonts w:ascii="Times New Roman" w:hAnsi="Times New Roman"/>
                <w:caps/>
                <w:lang w:val="fr-FR"/>
              </w:rPr>
              <w:t>=</w:t>
            </w:r>
            <w:r w:rsidR="0004224D" w:rsidRPr="001C148A">
              <w:rPr>
                <w:rFonts w:ascii="Times New Roman" w:hAnsi="Times New Roman"/>
                <w:caps/>
                <w:lang w:val="fr-FR"/>
              </w:rPr>
              <w:t>2</w:t>
            </w:r>
            <w:r w:rsidR="0004224D" w:rsidRPr="001C148A">
              <w:rPr>
                <w:rFonts w:ascii="Times New Roman" w:hAnsi="Times New Roman"/>
                <w:caps/>
                <w:lang w:val="fr-FR"/>
              </w:rPr>
              <w:tab/>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2EDC20E1" w14:textId="77777777" w:rsidR="0004224D" w:rsidRPr="001C148A" w:rsidRDefault="0004224D" w:rsidP="00F46813">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1</w:t>
            </w:r>
            <w:r w:rsidRPr="001C148A">
              <w:rPr>
                <w:rFonts w:ascii="Times New Roman" w:hAnsi="Times New Roman"/>
                <w:i/>
                <w:smallCaps w:val="0"/>
                <w:lang w:val="fr-FR"/>
              </w:rPr>
              <w:sym w:font="Wingdings" w:char="F0F0"/>
            </w:r>
            <w:r w:rsidRPr="001C148A">
              <w:rPr>
                <w:rFonts w:ascii="Times New Roman" w:hAnsi="Times New Roman"/>
                <w:i/>
                <w:smallCaps w:val="0"/>
                <w:lang w:val="fr-FR"/>
              </w:rPr>
              <w:t>UN14</w:t>
            </w:r>
          </w:p>
        </w:tc>
      </w:tr>
      <w:tr w:rsidR="00C449CD" w:rsidRPr="001C148A" w14:paraId="4AB1E5A4"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tcBorders>
            <w:tcMar>
              <w:top w:w="43" w:type="dxa"/>
              <w:left w:w="115" w:type="dxa"/>
              <w:bottom w:w="43" w:type="dxa"/>
              <w:right w:w="115" w:type="dxa"/>
            </w:tcMar>
          </w:tcPr>
          <w:p w14:paraId="6CFF5D9B" w14:textId="24B24227" w:rsidR="00C449CD" w:rsidRPr="001C148A" w:rsidRDefault="00C449CD" w:rsidP="0004224D">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UN1</w:t>
            </w:r>
            <w:r w:rsidR="0004224D" w:rsidRPr="001C148A">
              <w:rPr>
                <w:rFonts w:ascii="Times New Roman" w:hAnsi="Times New Roman"/>
                <w:b/>
                <w:smallCaps w:val="0"/>
                <w:lang w:val="fr-FR"/>
              </w:rPr>
              <w:t>1</w:t>
            </w:r>
            <w:r w:rsidRPr="001C148A">
              <w:rPr>
                <w:rFonts w:ascii="Times New Roman" w:hAnsi="Times New Roman"/>
                <w:smallCaps w:val="0"/>
                <w:lang w:val="fr-FR"/>
              </w:rPr>
              <w:t xml:space="preserve">. </w:t>
            </w:r>
            <w:r w:rsidR="004478C8" w:rsidRPr="001C148A">
              <w:rPr>
                <w:rFonts w:ascii="Times New Roman" w:hAnsi="Times New Roman"/>
                <w:smallCaps w:val="0"/>
                <w:lang w:val="fr-FR"/>
              </w:rPr>
              <w:t>Pensez-vous que vous êtes physiquement capable de tomber enceinte en ce moment ?</w:t>
            </w:r>
          </w:p>
        </w:tc>
        <w:tc>
          <w:tcPr>
            <w:tcW w:w="2051" w:type="pct"/>
            <w:tcBorders>
              <w:top w:val="single" w:sz="4" w:space="0" w:color="auto"/>
            </w:tcBorders>
            <w:tcMar>
              <w:top w:w="43" w:type="dxa"/>
              <w:left w:w="115" w:type="dxa"/>
              <w:bottom w:w="43" w:type="dxa"/>
              <w:right w:w="115" w:type="dxa"/>
            </w:tcMar>
          </w:tcPr>
          <w:p w14:paraId="1BB6F38E" w14:textId="16036667" w:rsidR="00C449CD" w:rsidRPr="001C148A" w:rsidRDefault="003E31CF"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C449CD" w:rsidRPr="001C148A">
              <w:rPr>
                <w:rFonts w:ascii="Times New Roman" w:hAnsi="Times New Roman"/>
                <w:caps/>
                <w:lang w:val="fr-FR"/>
              </w:rPr>
              <w:tab/>
              <w:t>1</w:t>
            </w:r>
          </w:p>
          <w:p w14:paraId="54AA45F5" w14:textId="77777777" w:rsidR="00C449CD" w:rsidRPr="001C148A"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p>
          <w:p w14:paraId="234AAAC3" w14:textId="7263FA64" w:rsidR="00C449CD" w:rsidRPr="001C148A" w:rsidRDefault="003E31CF"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C449CD" w:rsidRPr="001C148A">
              <w:rPr>
                <w:rFonts w:ascii="Times New Roman" w:hAnsi="Times New Roman"/>
                <w:caps/>
                <w:lang w:val="fr-FR"/>
              </w:rPr>
              <w:tab/>
              <w:t>2</w:t>
            </w:r>
          </w:p>
          <w:p w14:paraId="0285BDC1" w14:textId="77777777" w:rsidR="00C449CD" w:rsidRPr="001C148A"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p>
          <w:p w14:paraId="5FCD5074" w14:textId="32D226A7" w:rsidR="00C449CD" w:rsidRPr="001C148A" w:rsidRDefault="003E31CF"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C449CD" w:rsidRPr="001C148A">
              <w:rPr>
                <w:rFonts w:ascii="Times New Roman" w:hAnsi="Times New Roman"/>
                <w:caps/>
                <w:lang w:val="fr-FR"/>
              </w:rPr>
              <w:tab/>
              <w:t>8</w:t>
            </w:r>
          </w:p>
        </w:tc>
        <w:tc>
          <w:tcPr>
            <w:tcW w:w="845" w:type="pct"/>
            <w:tcBorders>
              <w:top w:val="single" w:sz="4" w:space="0" w:color="auto"/>
            </w:tcBorders>
            <w:tcMar>
              <w:top w:w="43" w:type="dxa"/>
              <w:left w:w="115" w:type="dxa"/>
              <w:bottom w:w="43" w:type="dxa"/>
              <w:right w:w="115" w:type="dxa"/>
            </w:tcMar>
          </w:tcPr>
          <w:p w14:paraId="62946CF3" w14:textId="5E6F8BDB" w:rsidR="00C449CD" w:rsidRPr="001C148A" w:rsidRDefault="00C449CD" w:rsidP="00CE050A">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1</w:t>
            </w:r>
            <w:r w:rsidRPr="001C148A">
              <w:rPr>
                <w:rFonts w:ascii="Times New Roman" w:hAnsi="Times New Roman"/>
                <w:i/>
                <w:smallCaps w:val="0"/>
                <w:lang w:val="fr-FR"/>
              </w:rPr>
              <w:sym w:font="Wingdings" w:char="F0F0"/>
            </w:r>
            <w:r w:rsidRPr="001C148A">
              <w:rPr>
                <w:rFonts w:ascii="Times New Roman" w:hAnsi="Times New Roman"/>
                <w:i/>
                <w:smallCaps w:val="0"/>
                <w:lang w:val="fr-FR"/>
              </w:rPr>
              <w:t>UN1</w:t>
            </w:r>
            <w:r w:rsidR="0004224D" w:rsidRPr="001C148A">
              <w:rPr>
                <w:rFonts w:ascii="Times New Roman" w:hAnsi="Times New Roman"/>
                <w:i/>
                <w:smallCaps w:val="0"/>
                <w:lang w:val="fr-FR"/>
              </w:rPr>
              <w:t>4</w:t>
            </w:r>
          </w:p>
          <w:p w14:paraId="73248BF4" w14:textId="77777777" w:rsidR="00C449CD" w:rsidRPr="001C148A" w:rsidRDefault="00C449CD" w:rsidP="00CE050A">
            <w:pPr>
              <w:pStyle w:val="skipcolumn"/>
              <w:spacing w:line="276" w:lineRule="auto"/>
              <w:ind w:left="144" w:hanging="144"/>
              <w:contextualSpacing/>
              <w:rPr>
                <w:rFonts w:ascii="Times New Roman" w:hAnsi="Times New Roman"/>
                <w:smallCaps w:val="0"/>
                <w:lang w:val="fr-FR"/>
              </w:rPr>
            </w:pPr>
          </w:p>
          <w:p w14:paraId="5C19FC23" w14:textId="77777777" w:rsidR="00C449CD" w:rsidRPr="001C148A" w:rsidRDefault="00C449CD" w:rsidP="00CE050A">
            <w:pPr>
              <w:pStyle w:val="skipcolumn"/>
              <w:spacing w:line="276" w:lineRule="auto"/>
              <w:ind w:left="144" w:hanging="144"/>
              <w:contextualSpacing/>
              <w:rPr>
                <w:rFonts w:ascii="Times New Roman" w:hAnsi="Times New Roman"/>
                <w:smallCaps w:val="0"/>
                <w:lang w:val="fr-FR"/>
              </w:rPr>
            </w:pPr>
          </w:p>
          <w:p w14:paraId="6BEAA527" w14:textId="77777777" w:rsidR="00C449CD" w:rsidRPr="001C148A" w:rsidRDefault="00C449CD" w:rsidP="00CE050A">
            <w:pPr>
              <w:pStyle w:val="skipcolumn"/>
              <w:spacing w:line="276" w:lineRule="auto"/>
              <w:ind w:left="144" w:hanging="144"/>
              <w:contextualSpacing/>
              <w:rPr>
                <w:rFonts w:ascii="Times New Roman" w:hAnsi="Times New Roman"/>
                <w:smallCaps w:val="0"/>
                <w:lang w:val="fr-FR"/>
              </w:rPr>
            </w:pPr>
          </w:p>
          <w:p w14:paraId="23CEAC3A" w14:textId="7919DC43" w:rsidR="00C449CD" w:rsidRPr="001C148A" w:rsidRDefault="00C449CD" w:rsidP="0004224D">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8</w:t>
            </w:r>
            <w:r w:rsidRPr="001C148A">
              <w:rPr>
                <w:rFonts w:ascii="Times New Roman" w:hAnsi="Times New Roman"/>
                <w:i/>
                <w:smallCaps w:val="0"/>
                <w:lang w:val="fr-FR"/>
              </w:rPr>
              <w:sym w:font="Wingdings" w:char="F0F0"/>
            </w:r>
            <w:r w:rsidRPr="001C148A">
              <w:rPr>
                <w:rFonts w:ascii="Times New Roman" w:hAnsi="Times New Roman"/>
                <w:i/>
                <w:smallCaps w:val="0"/>
                <w:lang w:val="fr-FR"/>
              </w:rPr>
              <w:t>UN1</w:t>
            </w:r>
            <w:r w:rsidR="0004224D" w:rsidRPr="001C148A">
              <w:rPr>
                <w:rFonts w:ascii="Times New Roman" w:hAnsi="Times New Roman"/>
                <w:i/>
                <w:smallCaps w:val="0"/>
                <w:lang w:val="fr-FR"/>
              </w:rPr>
              <w:t>4</w:t>
            </w:r>
          </w:p>
        </w:tc>
      </w:tr>
      <w:tr w:rsidR="00C449CD" w:rsidRPr="00E03109" w14:paraId="60A95850"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671E2A16" w14:textId="2EDE426F" w:rsidR="00C449CD" w:rsidRPr="001C148A" w:rsidRDefault="00C449CD" w:rsidP="0004224D">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lastRenderedPageBreak/>
              <w:t>UN1</w:t>
            </w:r>
            <w:r w:rsidR="0004224D" w:rsidRPr="001C148A">
              <w:rPr>
                <w:rFonts w:ascii="Times New Roman" w:hAnsi="Times New Roman"/>
                <w:b/>
                <w:smallCaps w:val="0"/>
                <w:lang w:val="fr-FR"/>
              </w:rPr>
              <w:t>2</w:t>
            </w:r>
            <w:r w:rsidRPr="001C148A">
              <w:rPr>
                <w:rFonts w:ascii="Times New Roman" w:hAnsi="Times New Roman"/>
                <w:smallCaps w:val="0"/>
                <w:lang w:val="fr-FR"/>
              </w:rPr>
              <w:t xml:space="preserve">. </w:t>
            </w:r>
            <w:r w:rsidR="004478C8" w:rsidRPr="001C148A">
              <w:rPr>
                <w:rFonts w:ascii="Times New Roman" w:hAnsi="Times New Roman"/>
                <w:smallCaps w:val="0"/>
                <w:lang w:val="fr-FR"/>
              </w:rPr>
              <w:t xml:space="preserve">Pourquoi pensez-vous que vous n’êtes pas physiquement capable de tomber enceinte ? </w:t>
            </w:r>
          </w:p>
        </w:tc>
        <w:tc>
          <w:tcPr>
            <w:tcW w:w="2051" w:type="pct"/>
            <w:tcBorders>
              <w:bottom w:val="single" w:sz="4" w:space="0" w:color="auto"/>
            </w:tcBorders>
            <w:tcMar>
              <w:top w:w="43" w:type="dxa"/>
              <w:left w:w="115" w:type="dxa"/>
              <w:bottom w:w="43" w:type="dxa"/>
              <w:right w:w="115" w:type="dxa"/>
            </w:tcMar>
          </w:tcPr>
          <w:p w14:paraId="2C1EC1B7" w14:textId="4FC8D06A" w:rsidR="00132DBE" w:rsidRDefault="004478C8"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rapports sexuels pas frequents</w:t>
            </w:r>
            <w:r w:rsidR="00656953">
              <w:rPr>
                <w:rFonts w:ascii="Times New Roman" w:hAnsi="Times New Roman"/>
                <w:caps/>
                <w:lang w:val="fr-FR"/>
              </w:rPr>
              <w:t xml:space="preserve"> </w:t>
            </w:r>
            <w:r w:rsidRPr="001C148A">
              <w:rPr>
                <w:rFonts w:ascii="Times New Roman" w:hAnsi="Times New Roman"/>
                <w:caps/>
                <w:lang w:val="fr-FR"/>
              </w:rPr>
              <w:t>/</w:t>
            </w:r>
          </w:p>
          <w:p w14:paraId="0B416C41" w14:textId="085D571D" w:rsidR="00C449CD" w:rsidRPr="001C148A" w:rsidRDefault="00132DBE"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Pr>
                <w:rFonts w:ascii="Times New Roman" w:hAnsi="Times New Roman"/>
                <w:caps/>
                <w:lang w:val="fr-FR"/>
              </w:rPr>
              <w:tab/>
            </w:r>
            <w:r w:rsidR="004478C8" w:rsidRPr="001C148A">
              <w:rPr>
                <w:rFonts w:ascii="Times New Roman" w:hAnsi="Times New Roman"/>
                <w:caps/>
                <w:lang w:val="fr-FR"/>
              </w:rPr>
              <w:t>pas de rapports</w:t>
            </w:r>
            <w:r w:rsidR="00C449CD" w:rsidRPr="001C148A">
              <w:rPr>
                <w:rFonts w:ascii="Times New Roman" w:hAnsi="Times New Roman"/>
                <w:caps/>
                <w:lang w:val="fr-FR"/>
              </w:rPr>
              <w:tab/>
              <w:t>A</w:t>
            </w:r>
          </w:p>
          <w:p w14:paraId="67E2C06B" w14:textId="0ABD3FC8" w:rsidR="00C449CD" w:rsidRPr="001C148A"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Me</w:t>
            </w:r>
            <w:r w:rsidR="003E31CF" w:rsidRPr="001C148A">
              <w:rPr>
                <w:rFonts w:ascii="Times New Roman" w:hAnsi="Times New Roman"/>
                <w:caps/>
                <w:lang w:val="fr-FR"/>
              </w:rPr>
              <w:t>No</w:t>
            </w:r>
            <w:r w:rsidRPr="001C148A">
              <w:rPr>
                <w:rFonts w:ascii="Times New Roman" w:hAnsi="Times New Roman"/>
                <w:caps/>
                <w:lang w:val="fr-FR"/>
              </w:rPr>
              <w:t>paus</w:t>
            </w:r>
            <w:r w:rsidR="004478C8" w:rsidRPr="001C148A">
              <w:rPr>
                <w:rFonts w:ascii="Times New Roman" w:hAnsi="Times New Roman"/>
                <w:caps/>
                <w:lang w:val="fr-FR"/>
              </w:rPr>
              <w:t>ee</w:t>
            </w:r>
            <w:r w:rsidRPr="001C148A">
              <w:rPr>
                <w:rFonts w:ascii="Times New Roman" w:hAnsi="Times New Roman"/>
                <w:caps/>
                <w:lang w:val="fr-FR"/>
              </w:rPr>
              <w:tab/>
              <w:t>B</w:t>
            </w:r>
          </w:p>
          <w:p w14:paraId="00FCBBAA" w14:textId="6086F405" w:rsidR="00C449CD" w:rsidRPr="001C148A" w:rsidRDefault="004478C8"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n’a</w:t>
            </w:r>
            <w:r w:rsidR="002D7DBA" w:rsidRPr="001C148A">
              <w:rPr>
                <w:rFonts w:ascii="Times New Roman" w:hAnsi="Times New Roman"/>
                <w:caps/>
                <w:lang w:val="fr-FR"/>
              </w:rPr>
              <w:t xml:space="preserve"> </w:t>
            </w:r>
            <w:r w:rsidRPr="001C148A">
              <w:rPr>
                <w:rFonts w:ascii="Times New Roman" w:hAnsi="Times New Roman"/>
                <w:caps/>
                <w:lang w:val="fr-FR"/>
              </w:rPr>
              <w:t>jamais eu de regles</w:t>
            </w:r>
            <w:r w:rsidR="00C449CD" w:rsidRPr="001C148A">
              <w:rPr>
                <w:rFonts w:ascii="Times New Roman" w:hAnsi="Times New Roman"/>
                <w:caps/>
                <w:lang w:val="fr-FR"/>
              </w:rPr>
              <w:tab/>
              <w:t>C</w:t>
            </w:r>
          </w:p>
          <w:p w14:paraId="303F6585" w14:textId="77777777" w:rsidR="00132DBE"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Hysterectom</w:t>
            </w:r>
            <w:r w:rsidR="00132DBE">
              <w:rPr>
                <w:rFonts w:ascii="Times New Roman" w:hAnsi="Times New Roman"/>
                <w:caps/>
                <w:lang w:val="fr-FR"/>
              </w:rPr>
              <w:t>ie (retrait</w:t>
            </w:r>
          </w:p>
          <w:p w14:paraId="05B2695E" w14:textId="25C31E80" w:rsidR="00C449CD" w:rsidRPr="001C148A" w:rsidRDefault="00132DBE"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Pr>
                <w:rFonts w:ascii="Times New Roman" w:hAnsi="Times New Roman"/>
                <w:caps/>
                <w:lang w:val="fr-FR"/>
              </w:rPr>
              <w:tab/>
            </w:r>
            <w:r w:rsidR="004478C8" w:rsidRPr="001C148A">
              <w:rPr>
                <w:rFonts w:ascii="Times New Roman" w:hAnsi="Times New Roman"/>
                <w:caps/>
                <w:lang w:val="fr-FR"/>
              </w:rPr>
              <w:t>chirurgical de l’uterus</w:t>
            </w:r>
            <w:r w:rsidR="00C449CD" w:rsidRPr="001C148A">
              <w:rPr>
                <w:rFonts w:ascii="Times New Roman" w:hAnsi="Times New Roman"/>
                <w:caps/>
                <w:lang w:val="fr-FR"/>
              </w:rPr>
              <w:t>)</w:t>
            </w:r>
            <w:r w:rsidR="00C449CD" w:rsidRPr="001C148A">
              <w:rPr>
                <w:rFonts w:ascii="Times New Roman" w:hAnsi="Times New Roman"/>
                <w:caps/>
                <w:lang w:val="fr-FR"/>
              </w:rPr>
              <w:tab/>
              <w:t>D</w:t>
            </w:r>
          </w:p>
          <w:p w14:paraId="76BF313D" w14:textId="376339DD" w:rsidR="00C449CD" w:rsidRPr="001C148A" w:rsidRDefault="004478C8"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essaye de tom</w:t>
            </w:r>
            <w:r w:rsidR="00AE60EF">
              <w:rPr>
                <w:rFonts w:ascii="Times New Roman" w:hAnsi="Times New Roman"/>
                <w:caps/>
                <w:lang w:val="fr-FR"/>
              </w:rPr>
              <w:t>b</w:t>
            </w:r>
            <w:r w:rsidRPr="001C148A">
              <w:rPr>
                <w:rFonts w:ascii="Times New Roman" w:hAnsi="Times New Roman"/>
                <w:caps/>
                <w:lang w:val="fr-FR"/>
              </w:rPr>
              <w:t xml:space="preserve">er enceinte depuis </w:t>
            </w:r>
            <w:r w:rsidR="00AE60EF">
              <w:rPr>
                <w:rFonts w:ascii="Times New Roman" w:hAnsi="Times New Roman"/>
                <w:caps/>
                <w:lang w:val="fr-FR"/>
              </w:rPr>
              <w:t xml:space="preserve">    </w:t>
            </w:r>
            <w:r w:rsidRPr="001C148A">
              <w:rPr>
                <w:rFonts w:ascii="Times New Roman" w:hAnsi="Times New Roman"/>
                <w:caps/>
                <w:lang w:val="fr-FR"/>
              </w:rPr>
              <w:t>2 ans</w:t>
            </w:r>
            <w:r w:rsidR="002D7DBA" w:rsidRPr="001C148A">
              <w:rPr>
                <w:rFonts w:ascii="Times New Roman" w:hAnsi="Times New Roman"/>
                <w:caps/>
                <w:lang w:val="fr-FR"/>
              </w:rPr>
              <w:t xml:space="preserve"> </w:t>
            </w:r>
            <w:r w:rsidRPr="001C148A">
              <w:rPr>
                <w:rFonts w:ascii="Times New Roman" w:hAnsi="Times New Roman"/>
                <w:caps/>
                <w:lang w:val="fr-FR"/>
              </w:rPr>
              <w:t>ou plus sans resultat</w:t>
            </w:r>
            <w:r w:rsidR="00C449CD" w:rsidRPr="001C148A">
              <w:rPr>
                <w:rFonts w:ascii="Times New Roman" w:hAnsi="Times New Roman"/>
                <w:caps/>
                <w:lang w:val="fr-FR"/>
              </w:rPr>
              <w:tab/>
              <w:t>E</w:t>
            </w:r>
          </w:p>
          <w:p w14:paraId="1FD0FA82" w14:textId="56D31F73" w:rsidR="00C449CD" w:rsidRPr="001C148A" w:rsidRDefault="004478C8"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en amenorhee postpa</w:t>
            </w:r>
            <w:r w:rsidR="00C449CD" w:rsidRPr="001C148A">
              <w:rPr>
                <w:rFonts w:ascii="Times New Roman" w:hAnsi="Times New Roman"/>
                <w:caps/>
                <w:lang w:val="fr-FR"/>
              </w:rPr>
              <w:t xml:space="preserve">rtum </w:t>
            </w:r>
            <w:r w:rsidR="00C449CD" w:rsidRPr="001C148A">
              <w:rPr>
                <w:rFonts w:ascii="Times New Roman" w:hAnsi="Times New Roman"/>
                <w:caps/>
                <w:lang w:val="fr-FR"/>
              </w:rPr>
              <w:tab/>
              <w:t>F</w:t>
            </w:r>
          </w:p>
          <w:p w14:paraId="2F26FEC1" w14:textId="64D90E2D" w:rsidR="00C449CD" w:rsidRPr="001C148A" w:rsidRDefault="004478C8"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allaite</w:t>
            </w:r>
            <w:r w:rsidR="00C449CD" w:rsidRPr="001C148A">
              <w:rPr>
                <w:rFonts w:ascii="Times New Roman" w:hAnsi="Times New Roman"/>
                <w:caps/>
                <w:lang w:val="fr-FR"/>
              </w:rPr>
              <w:tab/>
              <w:t>G</w:t>
            </w:r>
          </w:p>
          <w:p w14:paraId="06080E6E" w14:textId="1CDFAD5C" w:rsidR="00C449CD" w:rsidRPr="001C148A"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T</w:t>
            </w:r>
            <w:r w:rsidR="004478C8" w:rsidRPr="001C148A">
              <w:rPr>
                <w:rFonts w:ascii="Times New Roman" w:hAnsi="Times New Roman"/>
                <w:caps/>
                <w:lang w:val="fr-FR"/>
              </w:rPr>
              <w:t>r</w:t>
            </w:r>
            <w:r w:rsidRPr="001C148A">
              <w:rPr>
                <w:rFonts w:ascii="Times New Roman" w:hAnsi="Times New Roman"/>
                <w:caps/>
                <w:lang w:val="fr-FR"/>
              </w:rPr>
              <w:t>o</w:t>
            </w:r>
            <w:r w:rsidR="004478C8" w:rsidRPr="001C148A">
              <w:rPr>
                <w:rFonts w:ascii="Times New Roman" w:hAnsi="Times New Roman"/>
                <w:caps/>
                <w:lang w:val="fr-FR"/>
              </w:rPr>
              <w:t xml:space="preserve">p agee </w:t>
            </w:r>
            <w:r w:rsidRPr="001C148A">
              <w:rPr>
                <w:rFonts w:ascii="Times New Roman" w:hAnsi="Times New Roman"/>
                <w:caps/>
                <w:lang w:val="fr-FR"/>
              </w:rPr>
              <w:tab/>
              <w:t>H</w:t>
            </w:r>
          </w:p>
          <w:p w14:paraId="7E1E3D0B" w14:textId="1FD4F3F2" w:rsidR="00C449CD" w:rsidRPr="001C148A"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Fatalist</w:t>
            </w:r>
            <w:r w:rsidR="004478C8" w:rsidRPr="001C148A">
              <w:rPr>
                <w:rFonts w:ascii="Times New Roman" w:hAnsi="Times New Roman"/>
                <w:caps/>
                <w:lang w:val="fr-FR"/>
              </w:rPr>
              <w:t>e</w:t>
            </w:r>
            <w:r w:rsidRPr="001C148A">
              <w:rPr>
                <w:rFonts w:ascii="Times New Roman" w:hAnsi="Times New Roman"/>
                <w:caps/>
                <w:lang w:val="fr-FR"/>
              </w:rPr>
              <w:tab/>
              <w:t>I</w:t>
            </w:r>
          </w:p>
          <w:p w14:paraId="6918B9D7" w14:textId="77777777" w:rsidR="00C449CD" w:rsidRPr="001C148A"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p>
          <w:p w14:paraId="749E6E34" w14:textId="6A3766F3" w:rsidR="00C449CD" w:rsidRPr="001C148A" w:rsidRDefault="00626DBD" w:rsidP="00133612">
            <w:pPr>
              <w:pStyle w:val="Responsecategs"/>
              <w:tabs>
                <w:tab w:val="clear" w:pos="3942"/>
                <w:tab w:val="right" w:leader="underscore"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Autre</w:t>
            </w:r>
            <w:r w:rsidR="00C449CD" w:rsidRPr="001C148A">
              <w:rPr>
                <w:rFonts w:ascii="Times New Roman" w:hAnsi="Times New Roman"/>
                <w:caps/>
                <w:lang w:val="fr-FR"/>
              </w:rPr>
              <w:t xml:space="preserve"> (</w:t>
            </w:r>
            <w:r w:rsidR="00210E08" w:rsidRPr="001C148A">
              <w:rPr>
                <w:rStyle w:val="Instructionsinparens"/>
                <w:iCs/>
                <w:lang w:val="fr-FR"/>
              </w:rPr>
              <w:t>préciser)</w:t>
            </w:r>
            <w:r w:rsidR="00C449CD" w:rsidRPr="001C148A">
              <w:rPr>
                <w:rFonts w:ascii="Times New Roman" w:hAnsi="Times New Roman"/>
                <w:caps/>
                <w:lang w:val="fr-FR"/>
              </w:rPr>
              <w:tab/>
              <w:t>X</w:t>
            </w:r>
          </w:p>
          <w:p w14:paraId="7CF6BFD1" w14:textId="77777777" w:rsidR="00C449CD" w:rsidRPr="001C148A" w:rsidRDefault="00C449CD" w:rsidP="00CE050A">
            <w:pPr>
              <w:pStyle w:val="Responsecategs"/>
              <w:spacing w:line="276" w:lineRule="auto"/>
              <w:ind w:left="144" w:hanging="144"/>
              <w:contextualSpacing/>
              <w:rPr>
                <w:rFonts w:ascii="Times New Roman" w:hAnsi="Times New Roman"/>
                <w:caps/>
                <w:lang w:val="fr-FR"/>
              </w:rPr>
            </w:pPr>
          </w:p>
          <w:p w14:paraId="56619864" w14:textId="7B03077F" w:rsidR="00C449CD" w:rsidRPr="001C148A" w:rsidRDefault="003E31CF"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C449CD" w:rsidRPr="001C148A">
              <w:rPr>
                <w:rFonts w:ascii="Times New Roman" w:hAnsi="Times New Roman"/>
                <w:caps/>
                <w:lang w:val="fr-FR"/>
              </w:rPr>
              <w:tab/>
              <w:t>Z</w:t>
            </w:r>
          </w:p>
        </w:tc>
        <w:tc>
          <w:tcPr>
            <w:tcW w:w="845" w:type="pct"/>
            <w:tcBorders>
              <w:bottom w:val="single" w:sz="4" w:space="0" w:color="auto"/>
            </w:tcBorders>
            <w:tcMar>
              <w:top w:w="43" w:type="dxa"/>
              <w:left w:w="115" w:type="dxa"/>
              <w:bottom w:w="43" w:type="dxa"/>
              <w:right w:w="115" w:type="dxa"/>
            </w:tcMar>
          </w:tcPr>
          <w:p w14:paraId="79202145" w14:textId="77777777" w:rsidR="00C449CD" w:rsidRPr="001C148A" w:rsidRDefault="00C449CD" w:rsidP="00CE050A">
            <w:pPr>
              <w:pStyle w:val="skipcolumn"/>
              <w:spacing w:line="276" w:lineRule="auto"/>
              <w:ind w:left="144" w:hanging="144"/>
              <w:contextualSpacing/>
              <w:rPr>
                <w:rFonts w:ascii="Times New Roman" w:hAnsi="Times New Roman"/>
                <w:smallCaps w:val="0"/>
                <w:lang w:val="fr-FR"/>
              </w:rPr>
            </w:pPr>
          </w:p>
        </w:tc>
      </w:tr>
      <w:tr w:rsidR="00B7690E" w:rsidRPr="001C148A" w14:paraId="6085EA87" w14:textId="77777777" w:rsidTr="0013361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57964BB0" w14:textId="72993155" w:rsidR="00B7690E" w:rsidRPr="001C148A" w:rsidRDefault="00B7690E" w:rsidP="00656953">
            <w:pPr>
              <w:pStyle w:val="InstructionstointvwChar4"/>
              <w:spacing w:line="276" w:lineRule="auto"/>
              <w:ind w:left="144" w:hanging="144"/>
              <w:contextualSpacing/>
              <w:rPr>
                <w:smallCaps/>
                <w:lang w:val="fr-FR"/>
              </w:rPr>
            </w:pPr>
            <w:r w:rsidRPr="001C148A">
              <w:rPr>
                <w:rStyle w:val="1IntvwqstChar1"/>
                <w:rFonts w:ascii="Times New Roman" w:hAnsi="Times New Roman"/>
                <w:b/>
                <w:i w:val="0"/>
                <w:smallCaps w:val="0"/>
                <w:lang w:val="fr-FR"/>
              </w:rPr>
              <w:t>UN1</w:t>
            </w:r>
            <w:r w:rsidR="0004224D" w:rsidRPr="001C148A">
              <w:rPr>
                <w:rStyle w:val="1IntvwqstChar1"/>
                <w:rFonts w:ascii="Times New Roman" w:hAnsi="Times New Roman"/>
                <w:b/>
                <w:i w:val="0"/>
                <w:smallCaps w:val="0"/>
                <w:lang w:val="fr-FR"/>
              </w:rPr>
              <w:t>3</w:t>
            </w:r>
            <w:r w:rsidRPr="001C148A">
              <w:rPr>
                <w:rStyle w:val="1IntvwqstChar1"/>
                <w:rFonts w:ascii="Times New Roman" w:hAnsi="Times New Roman"/>
                <w:i w:val="0"/>
                <w:smallCaps w:val="0"/>
                <w:lang w:val="fr-FR"/>
              </w:rPr>
              <w:t>.</w:t>
            </w:r>
            <w:r w:rsidRPr="001C148A">
              <w:rPr>
                <w:smallCaps/>
                <w:lang w:val="fr-FR"/>
              </w:rPr>
              <w:t xml:space="preserve"> </w:t>
            </w:r>
            <w:r w:rsidR="003E31CF" w:rsidRPr="001C148A">
              <w:rPr>
                <w:lang w:val="fr-FR"/>
              </w:rPr>
              <w:t>Vérifier</w:t>
            </w:r>
            <w:r w:rsidRPr="001C148A">
              <w:rPr>
                <w:lang w:val="fr-FR"/>
              </w:rPr>
              <w:t xml:space="preserve"> UN1</w:t>
            </w:r>
            <w:r w:rsidR="005215FF" w:rsidRPr="001C148A">
              <w:rPr>
                <w:lang w:val="fr-FR"/>
              </w:rPr>
              <w:t>2</w:t>
            </w:r>
            <w:r w:rsidR="00472D90">
              <w:rPr>
                <w:lang w:val="fr-FR"/>
              </w:rPr>
              <w:t xml:space="preserve"> :</w:t>
            </w:r>
            <w:r w:rsidRPr="001C148A">
              <w:rPr>
                <w:lang w:val="fr-FR"/>
              </w:rPr>
              <w:t xml:space="preserve"> </w:t>
            </w:r>
            <w:r w:rsidR="00683444">
              <w:rPr>
                <w:lang w:val="fr-FR"/>
              </w:rPr>
              <w:t>‘</w:t>
            </w:r>
            <w:r w:rsidR="004478C8" w:rsidRPr="001C148A">
              <w:rPr>
                <w:lang w:val="fr-FR"/>
              </w:rPr>
              <w:t>N’a jamais eu de règles</w:t>
            </w:r>
            <w:r w:rsidR="00683444">
              <w:rPr>
                <w:lang w:val="fr-FR"/>
              </w:rPr>
              <w:t>’</w:t>
            </w:r>
            <w:r w:rsidRPr="001C148A">
              <w:rPr>
                <w:lang w:val="fr-FR"/>
              </w:rPr>
              <w:t xml:space="preserve"> mention</w:t>
            </w:r>
            <w:r w:rsidR="004478C8" w:rsidRPr="001C148A">
              <w:rPr>
                <w:lang w:val="fr-FR"/>
              </w:rPr>
              <w:t xml:space="preserve">né </w:t>
            </w:r>
            <w:r w:rsidRPr="001C148A">
              <w:rPr>
                <w:lang w:val="fr-FR"/>
              </w:rPr>
              <w:t>?</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3BE28331" w14:textId="56E5D16F" w:rsidR="00B7690E" w:rsidRPr="001C148A" w:rsidRDefault="00B7690E"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Mention</w:t>
            </w:r>
            <w:r w:rsidR="004478C8" w:rsidRPr="001C148A">
              <w:rPr>
                <w:rFonts w:ascii="Times New Roman" w:hAnsi="Times New Roman"/>
                <w:caps/>
                <w:lang w:val="fr-FR"/>
              </w:rPr>
              <w:t>ne</w:t>
            </w:r>
            <w:r w:rsidR="0004224D" w:rsidRPr="001C148A">
              <w:rPr>
                <w:rFonts w:ascii="Times New Roman" w:hAnsi="Times New Roman"/>
                <w:caps/>
                <w:lang w:val="fr-FR"/>
              </w:rPr>
              <w:t>, UN12=C</w:t>
            </w:r>
            <w:r w:rsidRPr="001C148A">
              <w:rPr>
                <w:rFonts w:ascii="Times New Roman" w:hAnsi="Times New Roman"/>
                <w:caps/>
                <w:lang w:val="fr-FR"/>
              </w:rPr>
              <w:tab/>
              <w:t>1</w:t>
            </w:r>
          </w:p>
          <w:p w14:paraId="6D84CAEB" w14:textId="24B25DD5" w:rsidR="00B7690E" w:rsidRPr="001C148A" w:rsidRDefault="004478C8" w:rsidP="004478C8">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Pas</w:t>
            </w:r>
            <w:r w:rsidR="00B7690E" w:rsidRPr="001C148A">
              <w:rPr>
                <w:rFonts w:ascii="Times New Roman" w:hAnsi="Times New Roman"/>
                <w:caps/>
                <w:lang w:val="fr-FR"/>
              </w:rPr>
              <w:t xml:space="preserve"> mention</w:t>
            </w:r>
            <w:r w:rsidRPr="001C148A">
              <w:rPr>
                <w:rFonts w:ascii="Times New Roman" w:hAnsi="Times New Roman"/>
                <w:caps/>
                <w:lang w:val="fr-FR"/>
              </w:rPr>
              <w:t>ne</w:t>
            </w:r>
            <w:r w:rsidR="0004224D" w:rsidRPr="001C148A">
              <w:rPr>
                <w:rFonts w:ascii="Times New Roman" w:hAnsi="Times New Roman"/>
                <w:caps/>
                <w:lang w:val="fr-FR"/>
              </w:rPr>
              <w:t xml:space="preserve">, UN12≠C </w:t>
            </w:r>
            <w:r w:rsidR="00B7690E" w:rsidRPr="001C148A">
              <w:rPr>
                <w:rFonts w:ascii="Times New Roman" w:hAnsi="Times New Roman"/>
                <w:caps/>
                <w:lang w:val="fr-FR"/>
              </w:rPr>
              <w:tab/>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1A699BAD" w14:textId="5BFA7EC4" w:rsidR="00B7690E" w:rsidRPr="001C148A" w:rsidRDefault="00B7690E" w:rsidP="00CE050A">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1</w:t>
            </w:r>
            <w:r w:rsidRPr="001C148A">
              <w:rPr>
                <w:rFonts w:ascii="Times New Roman" w:hAnsi="Times New Roman"/>
                <w:i/>
                <w:smallCaps w:val="0"/>
                <w:lang w:val="fr-FR"/>
              </w:rPr>
              <w:sym w:font="Wingdings" w:char="F0F0"/>
            </w:r>
            <w:r w:rsidR="00161C88" w:rsidRPr="001C148A">
              <w:rPr>
                <w:rFonts w:ascii="Times New Roman" w:hAnsi="Times New Roman"/>
                <w:i/>
                <w:smallCaps w:val="0"/>
                <w:lang w:val="fr-FR"/>
              </w:rPr>
              <w:t xml:space="preserve"> Fin</w:t>
            </w:r>
          </w:p>
        </w:tc>
      </w:tr>
      <w:tr w:rsidR="00C449CD" w:rsidRPr="001C148A" w14:paraId="74BDD6E5" w14:textId="77777777" w:rsidTr="00AF594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558BC57E" w14:textId="74B41806" w:rsidR="004478C8" w:rsidRPr="001C148A" w:rsidRDefault="00C449CD" w:rsidP="004478C8">
            <w:pPr>
              <w:pStyle w:val="1Intvwqst"/>
              <w:rPr>
                <w:rFonts w:ascii="Times New Roman" w:hAnsi="Times New Roman"/>
                <w:smallCaps w:val="0"/>
                <w:lang w:val="fr-FR"/>
              </w:rPr>
            </w:pPr>
            <w:r w:rsidRPr="001C148A">
              <w:rPr>
                <w:rFonts w:ascii="Times New Roman" w:hAnsi="Times New Roman"/>
                <w:b/>
                <w:smallCaps w:val="0"/>
                <w:lang w:val="fr-FR"/>
              </w:rPr>
              <w:t>UN1</w:t>
            </w:r>
            <w:r w:rsidR="0004224D" w:rsidRPr="001C148A">
              <w:rPr>
                <w:rFonts w:ascii="Times New Roman" w:hAnsi="Times New Roman"/>
                <w:b/>
                <w:smallCaps w:val="0"/>
                <w:lang w:val="fr-FR"/>
              </w:rPr>
              <w:t>4</w:t>
            </w:r>
            <w:r w:rsidRPr="001C148A">
              <w:rPr>
                <w:rFonts w:ascii="Times New Roman" w:hAnsi="Times New Roman"/>
                <w:smallCaps w:val="0"/>
                <w:lang w:val="fr-FR"/>
              </w:rPr>
              <w:t xml:space="preserve">. </w:t>
            </w:r>
            <w:r w:rsidR="004478C8" w:rsidRPr="001C148A">
              <w:rPr>
                <w:rFonts w:ascii="Times New Roman" w:hAnsi="Times New Roman"/>
                <w:smallCaps w:val="0"/>
                <w:lang w:val="fr-FR"/>
              </w:rPr>
              <w:t>Quand est-ce que vos dernières règles ont commencé ?</w:t>
            </w:r>
          </w:p>
          <w:p w14:paraId="2D4821D3" w14:textId="0BE11914" w:rsidR="00C449CD" w:rsidRPr="001C148A" w:rsidRDefault="00C449CD" w:rsidP="00CE050A">
            <w:pPr>
              <w:pStyle w:val="1Intvwqst"/>
              <w:spacing w:line="276" w:lineRule="auto"/>
              <w:ind w:left="144" w:hanging="144"/>
              <w:contextualSpacing/>
              <w:rPr>
                <w:rFonts w:ascii="Times New Roman" w:hAnsi="Times New Roman"/>
                <w:smallCaps w:val="0"/>
                <w:lang w:val="fr-FR"/>
              </w:rPr>
            </w:pPr>
          </w:p>
          <w:p w14:paraId="434679D6" w14:textId="77777777" w:rsidR="00C449CD" w:rsidRPr="001C148A" w:rsidRDefault="00C449CD" w:rsidP="00CE050A">
            <w:pPr>
              <w:pStyle w:val="1Intvwqst"/>
              <w:spacing w:line="276" w:lineRule="auto"/>
              <w:ind w:left="144" w:hanging="144"/>
              <w:contextualSpacing/>
              <w:rPr>
                <w:rFonts w:ascii="Times New Roman" w:hAnsi="Times New Roman"/>
                <w:smallCaps w:val="0"/>
                <w:lang w:val="fr-FR"/>
              </w:rPr>
            </w:pPr>
          </w:p>
          <w:p w14:paraId="0029AEFB" w14:textId="5AFD294B" w:rsidR="00AF5946" w:rsidRPr="001C148A" w:rsidRDefault="00557067" w:rsidP="00AF5946">
            <w:pPr>
              <w:pStyle w:val="InstructionstointvwChar4"/>
              <w:spacing w:line="276" w:lineRule="auto"/>
              <w:ind w:left="144" w:hanging="144"/>
              <w:contextualSpacing/>
              <w:rPr>
                <w:lang w:val="fr-FR"/>
              </w:rPr>
            </w:pPr>
            <w:r w:rsidRPr="001C148A">
              <w:rPr>
                <w:lang w:val="fr-FR"/>
              </w:rPr>
              <w:tab/>
            </w:r>
            <w:r w:rsidR="003E31CF" w:rsidRPr="001C148A">
              <w:rPr>
                <w:lang w:val="fr-FR"/>
              </w:rPr>
              <w:t>Enregistrer</w:t>
            </w:r>
            <w:r w:rsidR="0087683E" w:rsidRPr="001C148A">
              <w:rPr>
                <w:lang w:val="fr-FR"/>
              </w:rPr>
              <w:t xml:space="preserve"> l</w:t>
            </w:r>
            <w:r w:rsidR="004478C8" w:rsidRPr="001C148A">
              <w:rPr>
                <w:lang w:val="fr-FR"/>
              </w:rPr>
              <w:t xml:space="preserve">a réponse en </w:t>
            </w:r>
            <w:r w:rsidR="0007231E" w:rsidRPr="001C148A">
              <w:rPr>
                <w:lang w:val="fr-FR"/>
              </w:rPr>
              <w:t>utilisant</w:t>
            </w:r>
            <w:r w:rsidR="004478C8" w:rsidRPr="001C148A">
              <w:rPr>
                <w:lang w:val="fr-FR"/>
              </w:rPr>
              <w:t xml:space="preserve"> la même unité que celle donnée par la répondante</w:t>
            </w:r>
            <w:r w:rsidR="006A3076" w:rsidRPr="001C148A">
              <w:rPr>
                <w:lang w:val="fr-FR"/>
              </w:rPr>
              <w:t>.</w:t>
            </w:r>
            <w:r w:rsidR="00AF5946" w:rsidRPr="001C148A">
              <w:rPr>
                <w:lang w:val="fr-FR"/>
              </w:rPr>
              <w:t xml:space="preserve"> </w:t>
            </w:r>
          </w:p>
          <w:p w14:paraId="008985F7" w14:textId="77777777" w:rsidR="00AF5946" w:rsidRPr="001C148A" w:rsidRDefault="00AF5946" w:rsidP="00AF5946">
            <w:pPr>
              <w:pStyle w:val="InstructionstointvwChar4"/>
              <w:spacing w:line="276" w:lineRule="auto"/>
              <w:ind w:left="144" w:hanging="144"/>
              <w:contextualSpacing/>
              <w:rPr>
                <w:lang w:val="fr-FR"/>
              </w:rPr>
            </w:pPr>
          </w:p>
          <w:p w14:paraId="0498110A" w14:textId="681A174E" w:rsidR="00AF5946" w:rsidRPr="001C148A" w:rsidRDefault="00AF5946" w:rsidP="00AF5946">
            <w:pPr>
              <w:pStyle w:val="InstructionstointvwChar4"/>
              <w:spacing w:line="276" w:lineRule="auto"/>
              <w:ind w:left="144" w:hanging="144"/>
              <w:contextualSpacing/>
              <w:rPr>
                <w:lang w:val="fr-FR"/>
              </w:rPr>
            </w:pPr>
            <w:r w:rsidRPr="001C148A">
              <w:rPr>
                <w:lang w:val="fr-FR"/>
              </w:rPr>
              <w:tab/>
            </w:r>
            <w:r w:rsidR="003E31CF" w:rsidRPr="001C148A">
              <w:rPr>
                <w:lang w:val="fr-FR"/>
              </w:rPr>
              <w:t>Si</w:t>
            </w:r>
            <w:r w:rsidRPr="001C148A">
              <w:rPr>
                <w:lang w:val="fr-FR"/>
              </w:rPr>
              <w:t xml:space="preserve"> </w:t>
            </w:r>
            <w:r w:rsidR="00683444">
              <w:rPr>
                <w:lang w:val="fr-FR"/>
              </w:rPr>
              <w:t>‘</w:t>
            </w:r>
            <w:r w:rsidRPr="001C148A">
              <w:rPr>
                <w:lang w:val="fr-FR"/>
              </w:rPr>
              <w:t xml:space="preserve">1 </w:t>
            </w:r>
            <w:r w:rsidR="00472D90">
              <w:rPr>
                <w:lang w:val="fr-FR"/>
              </w:rPr>
              <w:t>a</w:t>
            </w:r>
            <w:r w:rsidR="003E31CF" w:rsidRPr="001C148A">
              <w:rPr>
                <w:lang w:val="fr-FR"/>
              </w:rPr>
              <w:t>nnée</w:t>
            </w:r>
            <w:r w:rsidR="00683444">
              <w:rPr>
                <w:lang w:val="fr-FR"/>
              </w:rPr>
              <w:t>’</w:t>
            </w:r>
            <w:r w:rsidRPr="001C148A">
              <w:rPr>
                <w:lang w:val="fr-FR"/>
              </w:rPr>
              <w:t xml:space="preserve">, </w:t>
            </w:r>
            <w:r w:rsidR="002D7DBA" w:rsidRPr="001C148A">
              <w:rPr>
                <w:lang w:val="fr-FR"/>
              </w:rPr>
              <w:t>i</w:t>
            </w:r>
            <w:r w:rsidR="0048458D" w:rsidRPr="001C148A">
              <w:rPr>
                <w:lang w:val="fr-FR"/>
              </w:rPr>
              <w:t>nsister</w:t>
            </w:r>
            <w:r w:rsidR="00472D90">
              <w:rPr>
                <w:lang w:val="fr-FR"/>
              </w:rPr>
              <w:t xml:space="preserve"> </w:t>
            </w:r>
            <w:r w:rsidRPr="001C148A">
              <w:rPr>
                <w:lang w:val="fr-FR"/>
              </w:rPr>
              <w:t>:</w:t>
            </w:r>
          </w:p>
          <w:p w14:paraId="06E5C0CF" w14:textId="72564EAE" w:rsidR="00AF5946" w:rsidRPr="001C148A" w:rsidRDefault="00AF5946" w:rsidP="00AF5946">
            <w:pPr>
              <w:pStyle w:val="1Intvwqst"/>
              <w:spacing w:line="276" w:lineRule="auto"/>
              <w:ind w:left="144" w:hanging="144"/>
              <w:contextualSpacing/>
              <w:rPr>
                <w:rFonts w:ascii="Times New Roman" w:hAnsi="Times New Roman"/>
                <w:smallCaps w:val="0"/>
                <w:lang w:val="fr-FR"/>
              </w:rPr>
            </w:pPr>
            <w:r w:rsidRPr="001C148A">
              <w:rPr>
                <w:i/>
                <w:lang w:val="fr-FR"/>
              </w:rPr>
              <w:tab/>
            </w:r>
            <w:r w:rsidR="00132DBE">
              <w:rPr>
                <w:rFonts w:ascii="Times New Roman" w:hAnsi="Times New Roman"/>
                <w:smallCaps w:val="0"/>
                <w:lang w:val="fr-FR"/>
              </w:rPr>
              <w:t xml:space="preserve">Il y a combien de </w:t>
            </w:r>
            <w:r w:rsidR="004478C8" w:rsidRPr="001C148A">
              <w:rPr>
                <w:rFonts w:ascii="Times New Roman" w:hAnsi="Times New Roman"/>
                <w:smallCaps w:val="0"/>
                <w:lang w:val="fr-FR"/>
              </w:rPr>
              <w:t xml:space="preserve">mois ? </w:t>
            </w:r>
          </w:p>
          <w:p w14:paraId="08A1130E" w14:textId="0A9557C6" w:rsidR="009B1E19" w:rsidRPr="001C148A" w:rsidRDefault="009B1E19" w:rsidP="009B1E19">
            <w:pPr>
              <w:pStyle w:val="InstructionstointvwChar4"/>
              <w:spacing w:line="276" w:lineRule="auto"/>
              <w:ind w:left="144" w:hanging="144"/>
              <w:contextualSpacing/>
              <w:rPr>
                <w:lang w:val="fr-FR"/>
              </w:rPr>
            </w:pPr>
          </w:p>
        </w:tc>
        <w:tc>
          <w:tcPr>
            <w:tcW w:w="2051" w:type="pct"/>
            <w:tcBorders>
              <w:top w:val="single" w:sz="4" w:space="0" w:color="auto"/>
              <w:bottom w:val="single" w:sz="4" w:space="0" w:color="auto"/>
            </w:tcBorders>
            <w:tcMar>
              <w:top w:w="43" w:type="dxa"/>
              <w:left w:w="115" w:type="dxa"/>
              <w:bottom w:w="43" w:type="dxa"/>
              <w:right w:w="115" w:type="dxa"/>
            </w:tcMar>
          </w:tcPr>
          <w:p w14:paraId="01B0BCD3" w14:textId="4292A6B8" w:rsidR="00C449CD" w:rsidRPr="001C148A" w:rsidRDefault="003E31CF"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Jour</w:t>
            </w:r>
            <w:r w:rsidR="00132DBE">
              <w:rPr>
                <w:rFonts w:ascii="Times New Roman" w:hAnsi="Times New Roman"/>
                <w:caps/>
                <w:lang w:val="fr-FR"/>
              </w:rPr>
              <w:t>s</w:t>
            </w:r>
            <w:r w:rsidR="00C449CD" w:rsidRPr="001C148A">
              <w:rPr>
                <w:rFonts w:ascii="Times New Roman" w:hAnsi="Times New Roman"/>
                <w:caps/>
                <w:lang w:val="fr-FR"/>
              </w:rPr>
              <w:tab/>
            </w:r>
            <w:proofErr w:type="gramStart"/>
            <w:r w:rsidR="00C449CD" w:rsidRPr="001C148A">
              <w:rPr>
                <w:rFonts w:ascii="Times New Roman" w:hAnsi="Times New Roman"/>
                <w:b/>
                <w:caps/>
                <w:lang w:val="fr-FR"/>
              </w:rPr>
              <w:t>1</w:t>
            </w:r>
            <w:r w:rsidR="00C449CD" w:rsidRPr="001C148A">
              <w:rPr>
                <w:rFonts w:ascii="Times New Roman" w:hAnsi="Times New Roman"/>
                <w:caps/>
                <w:lang w:val="fr-FR"/>
              </w:rPr>
              <w:t xml:space="preserve">  _</w:t>
            </w:r>
            <w:proofErr w:type="gramEnd"/>
            <w:r w:rsidR="00C449CD" w:rsidRPr="001C148A">
              <w:rPr>
                <w:rFonts w:ascii="Times New Roman" w:hAnsi="Times New Roman"/>
                <w:caps/>
                <w:lang w:val="fr-FR"/>
              </w:rPr>
              <w:t>_ __</w:t>
            </w:r>
          </w:p>
          <w:p w14:paraId="74488D44" w14:textId="77777777" w:rsidR="00C449CD" w:rsidRPr="001C148A"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p>
          <w:p w14:paraId="1E6066C3" w14:textId="42EC2D66" w:rsidR="00C449CD" w:rsidRPr="001C148A" w:rsidRDefault="00C0633A"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Semaines</w:t>
            </w:r>
            <w:r w:rsidR="00C449CD" w:rsidRPr="001C148A">
              <w:rPr>
                <w:rFonts w:ascii="Times New Roman" w:hAnsi="Times New Roman"/>
                <w:caps/>
                <w:lang w:val="fr-FR"/>
              </w:rPr>
              <w:tab/>
            </w:r>
            <w:proofErr w:type="gramStart"/>
            <w:r w:rsidR="00C449CD" w:rsidRPr="001C148A">
              <w:rPr>
                <w:rFonts w:ascii="Times New Roman" w:hAnsi="Times New Roman"/>
                <w:b/>
                <w:caps/>
                <w:lang w:val="fr-FR"/>
              </w:rPr>
              <w:t>2</w:t>
            </w:r>
            <w:r w:rsidR="00C449CD" w:rsidRPr="001C148A">
              <w:rPr>
                <w:rFonts w:ascii="Times New Roman" w:hAnsi="Times New Roman"/>
                <w:caps/>
                <w:lang w:val="fr-FR"/>
              </w:rPr>
              <w:t xml:space="preserve">  _</w:t>
            </w:r>
            <w:proofErr w:type="gramEnd"/>
            <w:r w:rsidR="00C449CD" w:rsidRPr="001C148A">
              <w:rPr>
                <w:rFonts w:ascii="Times New Roman" w:hAnsi="Times New Roman"/>
                <w:caps/>
                <w:lang w:val="fr-FR"/>
              </w:rPr>
              <w:t>_ __</w:t>
            </w:r>
          </w:p>
          <w:p w14:paraId="73531763" w14:textId="77777777" w:rsidR="00C449CD" w:rsidRPr="001C148A"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p>
          <w:p w14:paraId="55B514EB" w14:textId="7EEDDC43" w:rsidR="00C449CD" w:rsidRPr="001C148A" w:rsidRDefault="003E31CF"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Mois</w:t>
            </w:r>
            <w:r w:rsidR="00C449CD" w:rsidRPr="001C148A">
              <w:rPr>
                <w:rFonts w:ascii="Times New Roman" w:hAnsi="Times New Roman"/>
                <w:caps/>
                <w:lang w:val="fr-FR"/>
              </w:rPr>
              <w:tab/>
            </w:r>
            <w:proofErr w:type="gramStart"/>
            <w:r w:rsidR="00C449CD" w:rsidRPr="001C148A">
              <w:rPr>
                <w:rFonts w:ascii="Times New Roman" w:hAnsi="Times New Roman"/>
                <w:b/>
                <w:caps/>
                <w:lang w:val="fr-FR"/>
              </w:rPr>
              <w:t>3</w:t>
            </w:r>
            <w:r w:rsidR="00C449CD" w:rsidRPr="001C148A">
              <w:rPr>
                <w:rFonts w:ascii="Times New Roman" w:hAnsi="Times New Roman"/>
                <w:caps/>
                <w:lang w:val="fr-FR"/>
              </w:rPr>
              <w:t xml:space="preserve">  _</w:t>
            </w:r>
            <w:proofErr w:type="gramEnd"/>
            <w:r w:rsidR="00C449CD" w:rsidRPr="001C148A">
              <w:rPr>
                <w:rFonts w:ascii="Times New Roman" w:hAnsi="Times New Roman"/>
                <w:caps/>
                <w:lang w:val="fr-FR"/>
              </w:rPr>
              <w:t>_ __</w:t>
            </w:r>
          </w:p>
          <w:p w14:paraId="1EF06133" w14:textId="77777777" w:rsidR="00C449CD" w:rsidRPr="001C148A"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p>
          <w:p w14:paraId="06CDB59A" w14:textId="31AF7001" w:rsidR="00C449CD" w:rsidRPr="001C148A" w:rsidRDefault="003E31CF"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Année</w:t>
            </w:r>
            <w:r w:rsidR="00132DBE">
              <w:rPr>
                <w:rFonts w:ascii="Times New Roman" w:hAnsi="Times New Roman"/>
                <w:caps/>
                <w:lang w:val="fr-FR"/>
              </w:rPr>
              <w:t>s</w:t>
            </w:r>
            <w:r w:rsidR="00C449CD" w:rsidRPr="001C148A">
              <w:rPr>
                <w:rFonts w:ascii="Times New Roman" w:hAnsi="Times New Roman"/>
                <w:caps/>
                <w:lang w:val="fr-FR"/>
              </w:rPr>
              <w:tab/>
            </w:r>
            <w:proofErr w:type="gramStart"/>
            <w:r w:rsidR="00C449CD" w:rsidRPr="001C148A">
              <w:rPr>
                <w:rFonts w:ascii="Times New Roman" w:hAnsi="Times New Roman"/>
                <w:b/>
                <w:caps/>
                <w:lang w:val="fr-FR"/>
              </w:rPr>
              <w:t>4</w:t>
            </w:r>
            <w:r w:rsidR="00C449CD" w:rsidRPr="001C148A">
              <w:rPr>
                <w:rFonts w:ascii="Times New Roman" w:hAnsi="Times New Roman"/>
                <w:caps/>
                <w:lang w:val="fr-FR"/>
              </w:rPr>
              <w:t xml:space="preserve">  _</w:t>
            </w:r>
            <w:proofErr w:type="gramEnd"/>
            <w:r w:rsidR="00C449CD" w:rsidRPr="001C148A">
              <w:rPr>
                <w:rFonts w:ascii="Times New Roman" w:hAnsi="Times New Roman"/>
                <w:caps/>
                <w:lang w:val="fr-FR"/>
              </w:rPr>
              <w:t>_ __</w:t>
            </w:r>
          </w:p>
          <w:p w14:paraId="1CBC80C8" w14:textId="77777777" w:rsidR="00C449CD" w:rsidRPr="001C148A"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p>
          <w:p w14:paraId="0B1934D4" w14:textId="74AFA4BB" w:rsidR="00C449CD" w:rsidRPr="001C148A"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me</w:t>
            </w:r>
            <w:r w:rsidR="003E31CF" w:rsidRPr="001C148A">
              <w:rPr>
                <w:rFonts w:ascii="Times New Roman" w:hAnsi="Times New Roman"/>
                <w:caps/>
                <w:lang w:val="fr-FR"/>
              </w:rPr>
              <w:t>No</w:t>
            </w:r>
            <w:r w:rsidRPr="001C148A">
              <w:rPr>
                <w:rFonts w:ascii="Times New Roman" w:hAnsi="Times New Roman"/>
                <w:caps/>
                <w:lang w:val="fr-FR"/>
              </w:rPr>
              <w:t>pause</w:t>
            </w:r>
            <w:r w:rsidR="004478C8" w:rsidRPr="001C148A">
              <w:rPr>
                <w:rFonts w:ascii="Times New Roman" w:hAnsi="Times New Roman"/>
                <w:caps/>
                <w:lang w:val="fr-FR"/>
              </w:rPr>
              <w:t>e</w:t>
            </w:r>
            <w:r w:rsidRPr="001C148A">
              <w:rPr>
                <w:rFonts w:ascii="Times New Roman" w:hAnsi="Times New Roman"/>
                <w:caps/>
                <w:lang w:val="fr-FR"/>
              </w:rPr>
              <w:t xml:space="preserve"> / </w:t>
            </w:r>
            <w:r w:rsidR="004478C8" w:rsidRPr="001C148A">
              <w:rPr>
                <w:rFonts w:ascii="Times New Roman" w:hAnsi="Times New Roman"/>
                <w:caps/>
                <w:lang w:val="fr-FR"/>
              </w:rPr>
              <w:t>a eu une hysterectomie</w:t>
            </w:r>
            <w:r w:rsidRPr="001C148A">
              <w:rPr>
                <w:rFonts w:ascii="Times New Roman" w:hAnsi="Times New Roman"/>
                <w:caps/>
                <w:lang w:val="fr-FR"/>
              </w:rPr>
              <w:tab/>
              <w:t>99</w:t>
            </w:r>
            <w:r w:rsidR="00B83599" w:rsidRPr="001C148A">
              <w:rPr>
                <w:rFonts w:ascii="Times New Roman" w:hAnsi="Times New Roman"/>
                <w:caps/>
                <w:lang w:val="fr-FR"/>
              </w:rPr>
              <w:t>3</w:t>
            </w:r>
          </w:p>
          <w:p w14:paraId="308D533C" w14:textId="1A4219CE" w:rsidR="00C449CD" w:rsidRPr="001C148A" w:rsidRDefault="004478C8"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avant la </w:t>
            </w:r>
            <w:r w:rsidR="0087683E" w:rsidRPr="001C148A">
              <w:rPr>
                <w:rFonts w:ascii="Times New Roman" w:hAnsi="Times New Roman"/>
                <w:caps/>
                <w:lang w:val="fr-FR"/>
              </w:rPr>
              <w:t>dernière naissance</w:t>
            </w:r>
            <w:r w:rsidR="00C449CD" w:rsidRPr="001C148A">
              <w:rPr>
                <w:rFonts w:ascii="Times New Roman" w:hAnsi="Times New Roman"/>
                <w:caps/>
                <w:lang w:val="fr-FR"/>
              </w:rPr>
              <w:tab/>
              <w:t>99</w:t>
            </w:r>
            <w:r w:rsidR="00B83599" w:rsidRPr="001C148A">
              <w:rPr>
                <w:rFonts w:ascii="Times New Roman" w:hAnsi="Times New Roman"/>
                <w:caps/>
                <w:lang w:val="fr-FR"/>
              </w:rPr>
              <w:t>4</w:t>
            </w:r>
          </w:p>
          <w:p w14:paraId="7D41CC1B" w14:textId="0B29F811" w:rsidR="00C449CD" w:rsidRPr="001C148A" w:rsidRDefault="00C449CD" w:rsidP="004478C8">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N</w:t>
            </w:r>
            <w:r w:rsidR="004478C8" w:rsidRPr="001C148A">
              <w:rPr>
                <w:rFonts w:ascii="Times New Roman" w:hAnsi="Times New Roman"/>
                <w:caps/>
                <w:lang w:val="fr-FR"/>
              </w:rPr>
              <w:t>’a jamais eu de regles</w:t>
            </w:r>
            <w:r w:rsidRPr="001C148A">
              <w:rPr>
                <w:rFonts w:ascii="Times New Roman" w:hAnsi="Times New Roman"/>
                <w:caps/>
                <w:lang w:val="fr-FR"/>
              </w:rPr>
              <w:tab/>
              <w:t>99</w:t>
            </w:r>
            <w:r w:rsidR="00B83599" w:rsidRPr="001C148A">
              <w:rPr>
                <w:rFonts w:ascii="Times New Roman" w:hAnsi="Times New Roman"/>
                <w:caps/>
                <w:lang w:val="fr-FR"/>
              </w:rPr>
              <w:t>5</w:t>
            </w:r>
          </w:p>
        </w:tc>
        <w:tc>
          <w:tcPr>
            <w:tcW w:w="845" w:type="pct"/>
            <w:tcBorders>
              <w:top w:val="single" w:sz="4" w:space="0" w:color="auto"/>
              <w:bottom w:val="single" w:sz="4" w:space="0" w:color="auto"/>
            </w:tcBorders>
            <w:tcMar>
              <w:top w:w="43" w:type="dxa"/>
              <w:left w:w="115" w:type="dxa"/>
              <w:bottom w:w="43" w:type="dxa"/>
              <w:right w:w="115" w:type="dxa"/>
            </w:tcMar>
          </w:tcPr>
          <w:p w14:paraId="604020F7" w14:textId="77777777" w:rsidR="00C449CD" w:rsidRPr="001C148A" w:rsidRDefault="00C449CD" w:rsidP="00CE050A">
            <w:pPr>
              <w:pStyle w:val="skipcolumn"/>
              <w:spacing w:line="276" w:lineRule="auto"/>
              <w:ind w:left="144" w:hanging="144"/>
              <w:contextualSpacing/>
              <w:rPr>
                <w:rFonts w:ascii="Times New Roman" w:hAnsi="Times New Roman"/>
                <w:smallCaps w:val="0"/>
                <w:lang w:val="fr-FR"/>
              </w:rPr>
            </w:pPr>
          </w:p>
          <w:p w14:paraId="31232C61" w14:textId="77777777" w:rsidR="00C449CD" w:rsidRPr="001C148A" w:rsidRDefault="00C449CD" w:rsidP="00CE050A">
            <w:pPr>
              <w:pStyle w:val="skipcolumn"/>
              <w:spacing w:line="276" w:lineRule="auto"/>
              <w:ind w:left="144" w:hanging="144"/>
              <w:contextualSpacing/>
              <w:rPr>
                <w:rFonts w:ascii="Times New Roman" w:hAnsi="Times New Roman"/>
                <w:smallCaps w:val="0"/>
                <w:lang w:val="fr-FR"/>
              </w:rPr>
            </w:pPr>
          </w:p>
          <w:p w14:paraId="2D6A527E" w14:textId="77777777" w:rsidR="00C449CD" w:rsidRPr="001C148A" w:rsidRDefault="00C449CD" w:rsidP="00CE050A">
            <w:pPr>
              <w:pStyle w:val="skipcolumn"/>
              <w:spacing w:line="276" w:lineRule="auto"/>
              <w:ind w:left="144" w:hanging="144"/>
              <w:contextualSpacing/>
              <w:rPr>
                <w:rFonts w:ascii="Times New Roman" w:hAnsi="Times New Roman"/>
                <w:smallCaps w:val="0"/>
                <w:lang w:val="fr-FR"/>
              </w:rPr>
            </w:pPr>
          </w:p>
          <w:p w14:paraId="62EB69AA" w14:textId="77777777" w:rsidR="00C449CD" w:rsidRPr="001C148A" w:rsidRDefault="00C449CD" w:rsidP="00CE050A">
            <w:pPr>
              <w:pStyle w:val="skipcolumn"/>
              <w:spacing w:line="276" w:lineRule="auto"/>
              <w:ind w:left="144" w:hanging="144"/>
              <w:contextualSpacing/>
              <w:rPr>
                <w:rFonts w:ascii="Times New Roman" w:hAnsi="Times New Roman"/>
                <w:smallCaps w:val="0"/>
                <w:lang w:val="fr-FR"/>
              </w:rPr>
            </w:pPr>
          </w:p>
          <w:p w14:paraId="7C4179F1" w14:textId="77777777" w:rsidR="00C449CD" w:rsidRPr="001C148A" w:rsidRDefault="00C449CD" w:rsidP="00CE050A">
            <w:pPr>
              <w:pStyle w:val="skipcolumn"/>
              <w:spacing w:line="276" w:lineRule="auto"/>
              <w:ind w:left="144" w:hanging="144"/>
              <w:contextualSpacing/>
              <w:rPr>
                <w:rFonts w:ascii="Times New Roman" w:hAnsi="Times New Roman"/>
                <w:smallCaps w:val="0"/>
                <w:lang w:val="fr-FR"/>
              </w:rPr>
            </w:pPr>
          </w:p>
          <w:p w14:paraId="76F014EC" w14:textId="77777777" w:rsidR="00C449CD" w:rsidRPr="001C148A" w:rsidRDefault="00C449CD" w:rsidP="00CE050A">
            <w:pPr>
              <w:pStyle w:val="skipcolumn"/>
              <w:spacing w:line="276" w:lineRule="auto"/>
              <w:ind w:left="144" w:hanging="144"/>
              <w:contextualSpacing/>
              <w:rPr>
                <w:rFonts w:ascii="Times New Roman" w:hAnsi="Times New Roman"/>
                <w:smallCaps w:val="0"/>
                <w:lang w:val="fr-FR"/>
              </w:rPr>
            </w:pPr>
          </w:p>
          <w:p w14:paraId="183F5733" w14:textId="443087E6" w:rsidR="00C449CD" w:rsidRPr="001C148A" w:rsidRDefault="00C449CD" w:rsidP="00CE050A">
            <w:pPr>
              <w:pStyle w:val="skipcolumn"/>
              <w:spacing w:line="276" w:lineRule="auto"/>
              <w:ind w:left="144" w:hanging="144"/>
              <w:contextualSpacing/>
              <w:rPr>
                <w:rFonts w:ascii="Times New Roman" w:hAnsi="Times New Roman"/>
                <w:smallCaps w:val="0"/>
                <w:lang w:val="fr-FR"/>
              </w:rPr>
            </w:pPr>
          </w:p>
          <w:p w14:paraId="2F511A15" w14:textId="77777777" w:rsidR="00AF5946" w:rsidRPr="001C148A" w:rsidRDefault="00AF5946" w:rsidP="00CE050A">
            <w:pPr>
              <w:pStyle w:val="skipcolumn"/>
              <w:spacing w:line="276" w:lineRule="auto"/>
              <w:ind w:left="144" w:hanging="144"/>
              <w:contextualSpacing/>
              <w:rPr>
                <w:rFonts w:ascii="Times New Roman" w:hAnsi="Times New Roman"/>
                <w:smallCaps w:val="0"/>
                <w:lang w:val="fr-FR"/>
              </w:rPr>
            </w:pPr>
          </w:p>
          <w:p w14:paraId="14DA5DE5" w14:textId="77777777" w:rsidR="00557067" w:rsidRPr="001C148A" w:rsidRDefault="00557067" w:rsidP="00CE050A">
            <w:pPr>
              <w:pStyle w:val="skipcolumn"/>
              <w:spacing w:line="276" w:lineRule="auto"/>
              <w:ind w:left="144" w:hanging="144"/>
              <w:contextualSpacing/>
              <w:rPr>
                <w:rFonts w:ascii="Times New Roman" w:hAnsi="Times New Roman"/>
                <w:smallCaps w:val="0"/>
                <w:lang w:val="fr-FR"/>
              </w:rPr>
            </w:pPr>
          </w:p>
          <w:p w14:paraId="2CB95C10" w14:textId="4EEB9FFA" w:rsidR="00C449CD" w:rsidRPr="001C148A" w:rsidRDefault="00C449CD" w:rsidP="00CE050A">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99</w:t>
            </w:r>
            <w:r w:rsidR="00B83599" w:rsidRPr="001C148A">
              <w:rPr>
                <w:rFonts w:ascii="Times New Roman" w:hAnsi="Times New Roman"/>
                <w:smallCaps w:val="0"/>
                <w:lang w:val="fr-FR"/>
              </w:rPr>
              <w:t>3</w:t>
            </w:r>
            <w:r w:rsidRPr="001C148A">
              <w:rPr>
                <w:rFonts w:ascii="Times New Roman" w:hAnsi="Times New Roman"/>
                <w:i/>
                <w:smallCaps w:val="0"/>
                <w:lang w:val="fr-FR"/>
              </w:rPr>
              <w:sym w:font="Wingdings" w:char="F0F0"/>
            </w:r>
            <w:r w:rsidR="00161C88" w:rsidRPr="001C148A">
              <w:rPr>
                <w:rFonts w:ascii="Times New Roman" w:hAnsi="Times New Roman"/>
                <w:i/>
                <w:smallCaps w:val="0"/>
                <w:lang w:val="fr-FR"/>
              </w:rPr>
              <w:t>Fin</w:t>
            </w:r>
          </w:p>
          <w:p w14:paraId="16199642" w14:textId="78E1A326" w:rsidR="00161C88" w:rsidRPr="001C148A" w:rsidRDefault="00C449CD" w:rsidP="00CE050A">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99</w:t>
            </w:r>
            <w:r w:rsidR="00B83599" w:rsidRPr="001C148A">
              <w:rPr>
                <w:rFonts w:ascii="Times New Roman" w:hAnsi="Times New Roman"/>
                <w:smallCaps w:val="0"/>
                <w:lang w:val="fr-FR"/>
              </w:rPr>
              <w:t>4</w:t>
            </w:r>
            <w:r w:rsidRPr="001C148A">
              <w:rPr>
                <w:rFonts w:ascii="Times New Roman" w:hAnsi="Times New Roman"/>
                <w:i/>
                <w:smallCaps w:val="0"/>
                <w:lang w:val="fr-FR"/>
              </w:rPr>
              <w:sym w:font="Wingdings" w:char="F0F0"/>
            </w:r>
            <w:r w:rsidR="00161C88" w:rsidRPr="001C148A">
              <w:rPr>
                <w:rFonts w:ascii="Times New Roman" w:hAnsi="Times New Roman"/>
                <w:i/>
                <w:smallCaps w:val="0"/>
                <w:lang w:val="fr-FR"/>
              </w:rPr>
              <w:t>Fin</w:t>
            </w:r>
            <w:r w:rsidR="00161C88" w:rsidRPr="001C148A">
              <w:rPr>
                <w:rFonts w:ascii="Times New Roman" w:hAnsi="Times New Roman"/>
                <w:smallCaps w:val="0"/>
                <w:lang w:val="fr-FR"/>
              </w:rPr>
              <w:t xml:space="preserve"> </w:t>
            </w:r>
          </w:p>
          <w:p w14:paraId="7A8FABC6" w14:textId="033CDF1F" w:rsidR="00C449CD" w:rsidRPr="001C148A" w:rsidRDefault="00C449CD" w:rsidP="00161C88">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99</w:t>
            </w:r>
            <w:r w:rsidR="00B83599" w:rsidRPr="001C148A">
              <w:rPr>
                <w:rFonts w:ascii="Times New Roman" w:hAnsi="Times New Roman"/>
                <w:smallCaps w:val="0"/>
                <w:lang w:val="fr-FR"/>
              </w:rPr>
              <w:t>5</w:t>
            </w:r>
            <w:r w:rsidRPr="001C148A">
              <w:rPr>
                <w:rFonts w:ascii="Times New Roman" w:hAnsi="Times New Roman"/>
                <w:i/>
                <w:smallCaps w:val="0"/>
                <w:lang w:val="fr-FR"/>
              </w:rPr>
              <w:sym w:font="Wingdings" w:char="F0F0"/>
            </w:r>
            <w:r w:rsidR="00161C88" w:rsidRPr="001C148A">
              <w:rPr>
                <w:rFonts w:ascii="Times New Roman" w:hAnsi="Times New Roman"/>
                <w:i/>
                <w:smallCaps w:val="0"/>
                <w:lang w:val="fr-FR"/>
              </w:rPr>
              <w:t>Fin</w:t>
            </w:r>
          </w:p>
        </w:tc>
      </w:tr>
      <w:tr w:rsidR="006A3076" w:rsidRPr="001C148A" w14:paraId="02CB8906" w14:textId="77777777" w:rsidTr="00AF594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shd w:val="clear" w:color="auto" w:fill="FEFCBA"/>
            <w:tcMar>
              <w:top w:w="43" w:type="dxa"/>
              <w:left w:w="115" w:type="dxa"/>
              <w:bottom w:w="43" w:type="dxa"/>
              <w:right w:w="115" w:type="dxa"/>
            </w:tcMar>
          </w:tcPr>
          <w:p w14:paraId="6BEA9263" w14:textId="740782B5" w:rsidR="006A3076" w:rsidRPr="001C148A" w:rsidRDefault="006A3076" w:rsidP="00472D90">
            <w:pPr>
              <w:pStyle w:val="1Intvwqst"/>
              <w:spacing w:line="276" w:lineRule="auto"/>
              <w:ind w:left="144" w:hanging="144"/>
              <w:contextualSpacing/>
              <w:rPr>
                <w:rFonts w:ascii="Times New Roman" w:hAnsi="Times New Roman"/>
                <w:b/>
                <w:smallCaps w:val="0"/>
                <w:lang w:val="fr-FR"/>
              </w:rPr>
            </w:pPr>
            <w:r w:rsidRPr="001C148A">
              <w:rPr>
                <w:rFonts w:ascii="Times New Roman" w:hAnsi="Times New Roman"/>
                <w:b/>
                <w:smallCaps w:val="0"/>
                <w:lang w:val="fr-FR"/>
              </w:rPr>
              <w:t>UN1</w:t>
            </w:r>
            <w:r w:rsidR="0004224D" w:rsidRPr="001C148A">
              <w:rPr>
                <w:rFonts w:ascii="Times New Roman" w:hAnsi="Times New Roman"/>
                <w:b/>
                <w:smallCaps w:val="0"/>
                <w:lang w:val="fr-FR"/>
              </w:rPr>
              <w:t>5</w:t>
            </w:r>
            <w:r w:rsidRPr="001C148A">
              <w:rPr>
                <w:rFonts w:ascii="Times New Roman" w:hAnsi="Times New Roman"/>
                <w:b/>
                <w:smallCaps w:val="0"/>
                <w:lang w:val="fr-FR"/>
              </w:rPr>
              <w:t xml:space="preserve">. </w:t>
            </w:r>
            <w:r w:rsidR="003E31CF" w:rsidRPr="001C148A">
              <w:rPr>
                <w:rFonts w:ascii="Times New Roman" w:hAnsi="Times New Roman"/>
                <w:i/>
                <w:smallCaps w:val="0"/>
                <w:lang w:val="fr-FR"/>
              </w:rPr>
              <w:t>Vérifier</w:t>
            </w:r>
            <w:r w:rsidRPr="001C148A">
              <w:rPr>
                <w:rFonts w:ascii="Times New Roman" w:hAnsi="Times New Roman"/>
                <w:i/>
                <w:smallCaps w:val="0"/>
                <w:lang w:val="fr-FR"/>
              </w:rPr>
              <w:t xml:space="preserve"> UN1</w:t>
            </w:r>
            <w:r w:rsidR="0004224D" w:rsidRPr="001C148A">
              <w:rPr>
                <w:rFonts w:ascii="Times New Roman" w:hAnsi="Times New Roman"/>
                <w:i/>
                <w:smallCaps w:val="0"/>
                <w:lang w:val="fr-FR"/>
              </w:rPr>
              <w:t>4</w:t>
            </w:r>
            <w:r w:rsidR="00472D90">
              <w:rPr>
                <w:rFonts w:ascii="Times New Roman" w:hAnsi="Times New Roman"/>
                <w:i/>
                <w:smallCaps w:val="0"/>
                <w:lang w:val="fr-FR"/>
              </w:rPr>
              <w:t> :</w:t>
            </w:r>
            <w:r w:rsidRPr="001C148A">
              <w:rPr>
                <w:rFonts w:ascii="Times New Roman" w:hAnsi="Times New Roman"/>
                <w:i/>
                <w:smallCaps w:val="0"/>
                <w:lang w:val="fr-FR"/>
              </w:rPr>
              <w:t xml:space="preserve"> </w:t>
            </w:r>
            <w:r w:rsidR="0007231E" w:rsidRPr="001C148A">
              <w:rPr>
                <w:rFonts w:ascii="Times New Roman" w:hAnsi="Times New Roman"/>
                <w:i/>
                <w:smallCaps w:val="0"/>
                <w:lang w:val="fr-FR"/>
              </w:rPr>
              <w:t xml:space="preserve">Est-ce que les dernières règles ont eu lieu dans la dernière année </w:t>
            </w:r>
            <w:r w:rsidR="00AF5946" w:rsidRPr="001C148A">
              <w:rPr>
                <w:rFonts w:ascii="Times New Roman" w:hAnsi="Times New Roman"/>
                <w:i/>
                <w:smallCaps w:val="0"/>
                <w:lang w:val="fr-FR"/>
              </w:rPr>
              <w:t>?</w:t>
            </w:r>
          </w:p>
        </w:tc>
        <w:tc>
          <w:tcPr>
            <w:tcW w:w="2051" w:type="pct"/>
            <w:tcBorders>
              <w:top w:val="single" w:sz="4" w:space="0" w:color="auto"/>
              <w:bottom w:val="single" w:sz="4" w:space="0" w:color="auto"/>
            </w:tcBorders>
            <w:shd w:val="clear" w:color="auto" w:fill="FEFCBA"/>
            <w:tcMar>
              <w:top w:w="43" w:type="dxa"/>
              <w:left w:w="115" w:type="dxa"/>
              <w:bottom w:w="43" w:type="dxa"/>
              <w:right w:w="115" w:type="dxa"/>
            </w:tcMar>
          </w:tcPr>
          <w:p w14:paraId="187D9625" w14:textId="69D1D868" w:rsidR="006A3076" w:rsidRPr="001C148A" w:rsidRDefault="00112CA4" w:rsidP="006139FF">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oui, </w:t>
            </w:r>
            <w:r w:rsidR="006139FF" w:rsidRPr="001C148A">
              <w:rPr>
                <w:rFonts w:ascii="Times New Roman" w:hAnsi="Times New Roman"/>
                <w:caps/>
                <w:lang w:val="fr-FR"/>
              </w:rPr>
              <w:t>durant</w:t>
            </w:r>
            <w:r w:rsidRPr="001C148A">
              <w:rPr>
                <w:rFonts w:ascii="Times New Roman" w:hAnsi="Times New Roman"/>
                <w:caps/>
                <w:lang w:val="fr-FR"/>
              </w:rPr>
              <w:t xml:space="preserve"> la derniere annee </w:t>
            </w:r>
            <w:r w:rsidR="00AF5946" w:rsidRPr="001C148A">
              <w:rPr>
                <w:rFonts w:ascii="Times New Roman" w:hAnsi="Times New Roman"/>
                <w:caps/>
                <w:lang w:val="fr-FR"/>
              </w:rPr>
              <w:tab/>
              <w:t>1</w:t>
            </w:r>
          </w:p>
          <w:p w14:paraId="20FED441" w14:textId="61947499" w:rsidR="006A3076" w:rsidRPr="001C148A" w:rsidRDefault="00112CA4" w:rsidP="00112CA4">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 un</w:t>
            </w:r>
            <w:r w:rsidR="0015592B" w:rsidRPr="001C148A">
              <w:rPr>
                <w:rFonts w:ascii="Times New Roman" w:hAnsi="Times New Roman"/>
                <w:caps/>
                <w:lang w:val="fr-FR"/>
              </w:rPr>
              <w:t>e</w:t>
            </w:r>
            <w:r w:rsidRPr="001C148A">
              <w:rPr>
                <w:rFonts w:ascii="Times New Roman" w:hAnsi="Times New Roman"/>
                <w:caps/>
                <w:lang w:val="fr-FR"/>
              </w:rPr>
              <w:t xml:space="preserve"> ann</w:t>
            </w:r>
            <w:r w:rsidR="0007231E" w:rsidRPr="001C148A">
              <w:rPr>
                <w:rFonts w:ascii="Times New Roman" w:hAnsi="Times New Roman"/>
                <w:caps/>
                <w:lang w:val="fr-FR"/>
              </w:rPr>
              <w:t>ee</w:t>
            </w:r>
            <w:r w:rsidRPr="001C148A">
              <w:rPr>
                <w:rFonts w:ascii="Times New Roman" w:hAnsi="Times New Roman"/>
                <w:caps/>
                <w:lang w:val="fr-FR"/>
              </w:rPr>
              <w:t xml:space="preserve"> ou plus</w:t>
            </w:r>
            <w:r w:rsidR="00AF5946" w:rsidRPr="001C148A">
              <w:rPr>
                <w:rFonts w:ascii="Times New Roman" w:hAnsi="Times New Roman"/>
                <w:caps/>
                <w:lang w:val="fr-FR"/>
              </w:rPr>
              <w:t xml:space="preserve"> </w:t>
            </w:r>
            <w:r w:rsidR="00AF5946" w:rsidRPr="001C148A">
              <w:rPr>
                <w:rFonts w:ascii="Times New Roman" w:hAnsi="Times New Roman"/>
                <w:caps/>
                <w:lang w:val="fr-FR"/>
              </w:rPr>
              <w:tab/>
              <w:t>2</w:t>
            </w:r>
          </w:p>
        </w:tc>
        <w:tc>
          <w:tcPr>
            <w:tcW w:w="845" w:type="pct"/>
            <w:tcBorders>
              <w:top w:val="single" w:sz="4" w:space="0" w:color="auto"/>
              <w:bottom w:val="single" w:sz="4" w:space="0" w:color="auto"/>
            </w:tcBorders>
            <w:shd w:val="clear" w:color="auto" w:fill="FEFCBA"/>
            <w:tcMar>
              <w:top w:w="43" w:type="dxa"/>
              <w:left w:w="115" w:type="dxa"/>
              <w:bottom w:w="43" w:type="dxa"/>
              <w:right w:w="115" w:type="dxa"/>
            </w:tcMar>
          </w:tcPr>
          <w:p w14:paraId="5562554B" w14:textId="77777777" w:rsidR="006A3076" w:rsidRPr="001C148A" w:rsidRDefault="006A3076" w:rsidP="00CE050A">
            <w:pPr>
              <w:pStyle w:val="skipcolumn"/>
              <w:spacing w:line="276" w:lineRule="auto"/>
              <w:ind w:left="144" w:hanging="144"/>
              <w:contextualSpacing/>
              <w:rPr>
                <w:rFonts w:ascii="Times New Roman" w:hAnsi="Times New Roman"/>
                <w:smallCaps w:val="0"/>
                <w:lang w:val="fr-FR"/>
              </w:rPr>
            </w:pPr>
          </w:p>
          <w:p w14:paraId="6B2197DA" w14:textId="63E23BC5" w:rsidR="00AF5946" w:rsidRPr="001C148A" w:rsidRDefault="005215FF" w:rsidP="0007231E">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2</w:t>
            </w:r>
            <w:r w:rsidR="00AF5946" w:rsidRPr="001C148A">
              <w:rPr>
                <w:rFonts w:ascii="Times New Roman" w:hAnsi="Times New Roman"/>
                <w:smallCaps w:val="0"/>
                <w:lang w:val="fr-FR"/>
              </w:rPr>
              <w:sym w:font="Wingdings" w:char="F0F0"/>
            </w:r>
            <w:r w:rsidR="0007231E" w:rsidRPr="001C148A">
              <w:rPr>
                <w:rFonts w:ascii="Times New Roman" w:hAnsi="Times New Roman"/>
                <w:i/>
                <w:smallCaps w:val="0"/>
                <w:lang w:val="fr-FR"/>
              </w:rPr>
              <w:t>Fin</w:t>
            </w:r>
          </w:p>
        </w:tc>
      </w:tr>
      <w:tr w:rsidR="006806CF" w:rsidRPr="001C148A" w14:paraId="2DEFD60E"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7DF16EC4" w14:textId="7C9C5495" w:rsidR="006806CF" w:rsidRPr="001C148A" w:rsidRDefault="006806CF" w:rsidP="002D7DBA">
            <w:pPr>
              <w:pStyle w:val="1Intvwqst"/>
              <w:spacing w:line="276" w:lineRule="auto"/>
              <w:ind w:left="144" w:hanging="144"/>
              <w:contextualSpacing/>
              <w:rPr>
                <w:rFonts w:ascii="Times New Roman" w:hAnsi="Times New Roman"/>
                <w:b/>
                <w:smallCaps w:val="0"/>
                <w:lang w:val="fr-FR"/>
              </w:rPr>
            </w:pPr>
            <w:r w:rsidRPr="001C148A">
              <w:rPr>
                <w:rFonts w:ascii="Times New Roman" w:hAnsi="Times New Roman"/>
                <w:b/>
                <w:smallCaps w:val="0"/>
                <w:lang w:val="fr-FR"/>
              </w:rPr>
              <w:t>UN1</w:t>
            </w:r>
            <w:r w:rsidR="0004224D" w:rsidRPr="001C148A">
              <w:rPr>
                <w:rFonts w:ascii="Times New Roman" w:hAnsi="Times New Roman"/>
                <w:b/>
                <w:smallCaps w:val="0"/>
                <w:lang w:val="fr-FR"/>
              </w:rPr>
              <w:t>6</w:t>
            </w:r>
            <w:r w:rsidRPr="001C148A">
              <w:rPr>
                <w:rFonts w:ascii="Times New Roman" w:hAnsi="Times New Roman"/>
                <w:b/>
                <w:smallCaps w:val="0"/>
                <w:lang w:val="fr-FR"/>
              </w:rPr>
              <w:t xml:space="preserve">. </w:t>
            </w:r>
            <w:r w:rsidR="00D86CBF" w:rsidRPr="001C148A">
              <w:rPr>
                <w:rFonts w:ascii="Times New Roman" w:hAnsi="Times New Roman"/>
                <w:smallCaps w:val="0"/>
                <w:lang w:val="fr-FR"/>
              </w:rPr>
              <w:t>Est-ce qu’il y a eu des activités sociales ou des journées de travail auxquelles vous n’avez pas pu participer</w:t>
            </w:r>
            <w:r w:rsidR="0007231E" w:rsidRPr="001C148A">
              <w:rPr>
                <w:rFonts w:ascii="Times New Roman" w:hAnsi="Times New Roman"/>
                <w:smallCaps w:val="0"/>
                <w:lang w:val="fr-FR"/>
              </w:rPr>
              <w:t xml:space="preserve"> à </w:t>
            </w:r>
            <w:r w:rsidR="00D86CBF" w:rsidRPr="001C148A">
              <w:rPr>
                <w:rFonts w:ascii="Times New Roman" w:hAnsi="Times New Roman"/>
                <w:smallCaps w:val="0"/>
                <w:lang w:val="fr-FR"/>
              </w:rPr>
              <w:t>cause de vos dernières règles</w:t>
            </w:r>
            <w:r w:rsidR="0007231E" w:rsidRPr="001C148A">
              <w:rPr>
                <w:rFonts w:ascii="Times New Roman" w:hAnsi="Times New Roman"/>
                <w:smallCaps w:val="0"/>
                <w:lang w:val="fr-FR"/>
              </w:rPr>
              <w:t xml:space="preserve"> ? </w:t>
            </w:r>
            <w:r w:rsidRPr="001C148A">
              <w:rPr>
                <w:rFonts w:ascii="Times New Roman" w:hAnsi="Times New Roman"/>
                <w:i/>
                <w:smallCaps w:val="0"/>
                <w:lang w:val="fr-FR"/>
              </w:rPr>
              <w:tab/>
            </w:r>
            <w:r w:rsidR="0007231E" w:rsidRPr="001C148A">
              <w:rPr>
                <w:rFonts w:ascii="Times New Roman" w:hAnsi="Times New Roman"/>
                <w:smallCaps w:val="0"/>
                <w:lang w:val="fr-FR"/>
              </w:rPr>
              <w:t xml:space="preserve"> </w:t>
            </w:r>
          </w:p>
        </w:tc>
        <w:tc>
          <w:tcPr>
            <w:tcW w:w="2051" w:type="pct"/>
            <w:tcBorders>
              <w:top w:val="single" w:sz="4" w:space="0" w:color="auto"/>
              <w:bottom w:val="single" w:sz="4" w:space="0" w:color="auto"/>
            </w:tcBorders>
            <w:tcMar>
              <w:top w:w="43" w:type="dxa"/>
              <w:left w:w="115" w:type="dxa"/>
              <w:bottom w:w="43" w:type="dxa"/>
              <w:right w:w="115" w:type="dxa"/>
            </w:tcMar>
          </w:tcPr>
          <w:p w14:paraId="3EB99CC3" w14:textId="1E454E43" w:rsidR="006806CF" w:rsidRPr="001C148A" w:rsidRDefault="00D86CBF" w:rsidP="006806CF">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6806CF" w:rsidRPr="001C148A">
              <w:rPr>
                <w:rFonts w:ascii="Times New Roman" w:hAnsi="Times New Roman"/>
                <w:caps/>
                <w:lang w:val="fr-FR"/>
              </w:rPr>
              <w:tab/>
            </w:r>
            <w:r w:rsidRPr="001C148A">
              <w:rPr>
                <w:rFonts w:ascii="Times New Roman" w:hAnsi="Times New Roman"/>
                <w:caps/>
                <w:lang w:val="fr-FR"/>
              </w:rPr>
              <w:t>1</w:t>
            </w:r>
          </w:p>
          <w:p w14:paraId="1545B272" w14:textId="63D81443" w:rsidR="00D86CBF" w:rsidRPr="001C148A" w:rsidRDefault="00D86CBF" w:rsidP="00D86CBF">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Pr="001C148A">
              <w:rPr>
                <w:rFonts w:ascii="Times New Roman" w:hAnsi="Times New Roman"/>
                <w:caps/>
                <w:lang w:val="fr-FR"/>
              </w:rPr>
              <w:tab/>
              <w:t>2</w:t>
            </w:r>
          </w:p>
          <w:p w14:paraId="44FFCAEE" w14:textId="23C0B25C" w:rsidR="00132DBE" w:rsidRDefault="00D86CBF" w:rsidP="002D7DBA">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472D90">
              <w:rPr>
                <w:rFonts w:ascii="Times New Roman" w:hAnsi="Times New Roman"/>
                <w:caps/>
                <w:lang w:val="fr-FR"/>
              </w:rPr>
              <w:t xml:space="preserve"> </w:t>
            </w:r>
            <w:r w:rsidRPr="001C148A">
              <w:rPr>
                <w:rFonts w:ascii="Times New Roman" w:hAnsi="Times New Roman"/>
                <w:caps/>
                <w:lang w:val="fr-FR"/>
              </w:rPr>
              <w:t>/</w:t>
            </w:r>
            <w:r w:rsidR="00472D90">
              <w:rPr>
                <w:rFonts w:ascii="Times New Roman" w:hAnsi="Times New Roman"/>
                <w:caps/>
                <w:lang w:val="fr-FR"/>
              </w:rPr>
              <w:t xml:space="preserve"> </w:t>
            </w:r>
            <w:r w:rsidRPr="001C148A">
              <w:rPr>
                <w:rFonts w:ascii="Times New Roman" w:hAnsi="Times New Roman"/>
                <w:caps/>
                <w:lang w:val="fr-FR"/>
              </w:rPr>
              <w:t>pas su</w:t>
            </w:r>
            <w:r w:rsidR="00132DBE">
              <w:rPr>
                <w:rFonts w:ascii="Times New Roman" w:hAnsi="Times New Roman"/>
                <w:caps/>
                <w:lang w:val="fr-FR"/>
              </w:rPr>
              <w:t>re</w:t>
            </w:r>
            <w:r w:rsidR="00472D90">
              <w:rPr>
                <w:rFonts w:ascii="Times New Roman" w:hAnsi="Times New Roman"/>
                <w:caps/>
                <w:lang w:val="fr-FR"/>
              </w:rPr>
              <w:t xml:space="preserve"> </w:t>
            </w:r>
            <w:r w:rsidR="00132DBE">
              <w:rPr>
                <w:rFonts w:ascii="Times New Roman" w:hAnsi="Times New Roman"/>
                <w:caps/>
                <w:lang w:val="fr-FR"/>
              </w:rPr>
              <w:t>/</w:t>
            </w:r>
            <w:r w:rsidR="00472D90">
              <w:rPr>
                <w:rFonts w:ascii="Times New Roman" w:hAnsi="Times New Roman"/>
                <w:caps/>
                <w:lang w:val="fr-FR"/>
              </w:rPr>
              <w:t xml:space="preserve"> </w:t>
            </w:r>
            <w:r w:rsidR="00132DBE">
              <w:rPr>
                <w:rFonts w:ascii="Times New Roman" w:hAnsi="Times New Roman"/>
                <w:caps/>
                <w:lang w:val="fr-FR"/>
              </w:rPr>
              <w:t>pas de telles</w:t>
            </w:r>
          </w:p>
          <w:p w14:paraId="32334B5E" w14:textId="15591C89" w:rsidR="006806CF" w:rsidRPr="001C148A" w:rsidRDefault="00132DBE" w:rsidP="002D7DBA">
            <w:pPr>
              <w:pStyle w:val="Responsecategs"/>
              <w:tabs>
                <w:tab w:val="clear" w:pos="3942"/>
                <w:tab w:val="right" w:leader="dot" w:pos="4050"/>
              </w:tabs>
              <w:spacing w:line="276" w:lineRule="auto"/>
              <w:ind w:left="144" w:hanging="144"/>
              <w:contextualSpacing/>
              <w:rPr>
                <w:rFonts w:ascii="Times New Roman" w:hAnsi="Times New Roman"/>
                <w:caps/>
                <w:lang w:val="fr-FR"/>
              </w:rPr>
            </w:pPr>
            <w:r>
              <w:rPr>
                <w:rFonts w:ascii="Times New Roman" w:hAnsi="Times New Roman"/>
                <w:caps/>
                <w:lang w:val="fr-FR"/>
              </w:rPr>
              <w:tab/>
            </w:r>
            <w:r w:rsidR="00D86CBF" w:rsidRPr="001C148A">
              <w:rPr>
                <w:rFonts w:ascii="Times New Roman" w:hAnsi="Times New Roman"/>
                <w:caps/>
                <w:lang w:val="fr-FR"/>
              </w:rPr>
              <w:t xml:space="preserve">activités </w:t>
            </w:r>
            <w:r w:rsidR="00D86CBF" w:rsidRPr="001C148A">
              <w:rPr>
                <w:rFonts w:ascii="Times New Roman" w:hAnsi="Times New Roman"/>
                <w:caps/>
                <w:lang w:val="fr-FR"/>
              </w:rPr>
              <w:tab/>
              <w:t>8</w:t>
            </w:r>
          </w:p>
        </w:tc>
        <w:tc>
          <w:tcPr>
            <w:tcW w:w="845" w:type="pct"/>
            <w:tcBorders>
              <w:top w:val="single" w:sz="4" w:space="0" w:color="auto"/>
              <w:bottom w:val="single" w:sz="4" w:space="0" w:color="auto"/>
            </w:tcBorders>
            <w:tcMar>
              <w:top w:w="43" w:type="dxa"/>
              <w:left w:w="115" w:type="dxa"/>
              <w:bottom w:w="43" w:type="dxa"/>
              <w:right w:w="115" w:type="dxa"/>
            </w:tcMar>
          </w:tcPr>
          <w:p w14:paraId="74DF19DB" w14:textId="77777777" w:rsidR="006806CF" w:rsidRPr="001C148A" w:rsidRDefault="006806CF" w:rsidP="006806CF">
            <w:pPr>
              <w:pStyle w:val="skipcolumn"/>
              <w:spacing w:line="276" w:lineRule="auto"/>
              <w:ind w:left="144" w:hanging="144"/>
              <w:contextualSpacing/>
              <w:rPr>
                <w:rFonts w:ascii="Times New Roman" w:hAnsi="Times New Roman"/>
                <w:smallCaps w:val="0"/>
                <w:lang w:val="fr-FR"/>
              </w:rPr>
            </w:pPr>
          </w:p>
        </w:tc>
      </w:tr>
      <w:tr w:rsidR="006806CF" w:rsidRPr="001C148A" w14:paraId="641645C3"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4C53FE35" w14:textId="334A50FC" w:rsidR="006806CF" w:rsidRPr="001C148A" w:rsidRDefault="006806CF" w:rsidP="0004224D">
            <w:pPr>
              <w:pStyle w:val="1Intvwqst"/>
              <w:spacing w:line="276" w:lineRule="auto"/>
              <w:ind w:left="144" w:hanging="144"/>
              <w:contextualSpacing/>
              <w:rPr>
                <w:rFonts w:ascii="Times New Roman" w:hAnsi="Times New Roman"/>
                <w:b/>
                <w:smallCaps w:val="0"/>
                <w:lang w:val="fr-FR"/>
              </w:rPr>
            </w:pPr>
            <w:r w:rsidRPr="001C148A">
              <w:rPr>
                <w:rFonts w:ascii="Times New Roman" w:hAnsi="Times New Roman"/>
                <w:b/>
                <w:smallCaps w:val="0"/>
                <w:lang w:val="fr-FR"/>
              </w:rPr>
              <w:t>UN1</w:t>
            </w:r>
            <w:r w:rsidR="0004224D" w:rsidRPr="001C148A">
              <w:rPr>
                <w:rFonts w:ascii="Times New Roman" w:hAnsi="Times New Roman"/>
                <w:b/>
                <w:smallCaps w:val="0"/>
                <w:lang w:val="fr-FR"/>
              </w:rPr>
              <w:t>7</w:t>
            </w:r>
            <w:r w:rsidRPr="001C148A">
              <w:rPr>
                <w:rFonts w:ascii="Times New Roman" w:hAnsi="Times New Roman"/>
                <w:b/>
                <w:smallCaps w:val="0"/>
                <w:lang w:val="fr-FR"/>
              </w:rPr>
              <w:t xml:space="preserve">. </w:t>
            </w:r>
            <w:r w:rsidR="0007231E" w:rsidRPr="001C148A">
              <w:rPr>
                <w:rFonts w:ascii="Times New Roman" w:hAnsi="Times New Roman"/>
                <w:smallCaps w:val="0"/>
                <w:lang w:val="fr-FR"/>
              </w:rPr>
              <w:t xml:space="preserve">Durant vos dernières règles, avez-vous pu vous laver et vous changer en privé pendant que vous étiez chez vous ? </w:t>
            </w:r>
          </w:p>
        </w:tc>
        <w:tc>
          <w:tcPr>
            <w:tcW w:w="2051" w:type="pct"/>
            <w:tcBorders>
              <w:top w:val="single" w:sz="4" w:space="0" w:color="auto"/>
              <w:bottom w:val="single" w:sz="4" w:space="0" w:color="auto"/>
            </w:tcBorders>
            <w:tcMar>
              <w:top w:w="43" w:type="dxa"/>
              <w:left w:w="115" w:type="dxa"/>
              <w:bottom w:w="43" w:type="dxa"/>
              <w:right w:w="115" w:type="dxa"/>
            </w:tcMar>
          </w:tcPr>
          <w:p w14:paraId="4D4C25B3" w14:textId="360ED6E2" w:rsidR="006806CF" w:rsidRPr="001C148A" w:rsidRDefault="003E31CF" w:rsidP="006806CF">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6806CF" w:rsidRPr="001C148A">
              <w:rPr>
                <w:rFonts w:ascii="Times New Roman" w:hAnsi="Times New Roman"/>
                <w:caps/>
                <w:lang w:val="fr-FR"/>
              </w:rPr>
              <w:tab/>
              <w:t>1</w:t>
            </w:r>
          </w:p>
          <w:p w14:paraId="7D4F13D3" w14:textId="73E5A282" w:rsidR="006806CF" w:rsidRDefault="003E31CF" w:rsidP="006806CF">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6806CF" w:rsidRPr="001C148A">
              <w:rPr>
                <w:rFonts w:ascii="Times New Roman" w:hAnsi="Times New Roman"/>
                <w:caps/>
                <w:lang w:val="fr-FR"/>
              </w:rPr>
              <w:tab/>
              <w:t>2</w:t>
            </w:r>
          </w:p>
          <w:p w14:paraId="3287380F" w14:textId="77777777" w:rsidR="00472D90" w:rsidRPr="001C148A" w:rsidRDefault="00472D90" w:rsidP="006806CF">
            <w:pPr>
              <w:pStyle w:val="Responsecategs"/>
              <w:tabs>
                <w:tab w:val="clear" w:pos="3942"/>
                <w:tab w:val="right" w:leader="dot" w:pos="4050"/>
              </w:tabs>
              <w:spacing w:line="276" w:lineRule="auto"/>
              <w:ind w:left="144" w:hanging="144"/>
              <w:contextualSpacing/>
              <w:rPr>
                <w:rFonts w:ascii="Times New Roman" w:hAnsi="Times New Roman"/>
                <w:caps/>
                <w:lang w:val="fr-FR"/>
              </w:rPr>
            </w:pPr>
          </w:p>
          <w:p w14:paraId="5DB870A6" w14:textId="318ED89E" w:rsidR="006806CF" w:rsidRPr="001C148A" w:rsidRDefault="003E31CF" w:rsidP="006806CF">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6806CF" w:rsidRPr="001C148A">
              <w:rPr>
                <w:rFonts w:ascii="Times New Roman" w:hAnsi="Times New Roman"/>
                <w:caps/>
                <w:lang w:val="fr-FR"/>
              </w:rPr>
              <w:tab/>
              <w:t>8</w:t>
            </w:r>
          </w:p>
        </w:tc>
        <w:tc>
          <w:tcPr>
            <w:tcW w:w="845" w:type="pct"/>
            <w:tcBorders>
              <w:top w:val="single" w:sz="4" w:space="0" w:color="auto"/>
              <w:bottom w:val="single" w:sz="4" w:space="0" w:color="auto"/>
            </w:tcBorders>
            <w:tcMar>
              <w:top w:w="43" w:type="dxa"/>
              <w:left w:w="115" w:type="dxa"/>
              <w:bottom w:w="43" w:type="dxa"/>
              <w:right w:w="115" w:type="dxa"/>
            </w:tcMar>
          </w:tcPr>
          <w:p w14:paraId="07C678D5" w14:textId="77777777" w:rsidR="006806CF" w:rsidRPr="001C148A" w:rsidRDefault="006806CF" w:rsidP="006806CF">
            <w:pPr>
              <w:pStyle w:val="skipcolumn"/>
              <w:spacing w:line="276" w:lineRule="auto"/>
              <w:ind w:left="144" w:hanging="144"/>
              <w:contextualSpacing/>
              <w:rPr>
                <w:rFonts w:ascii="Times New Roman" w:hAnsi="Times New Roman"/>
                <w:smallCaps w:val="0"/>
                <w:lang w:val="fr-FR"/>
              </w:rPr>
            </w:pPr>
          </w:p>
        </w:tc>
      </w:tr>
      <w:tr w:rsidR="006806CF" w:rsidRPr="001C148A" w14:paraId="2E1A7054"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457F477F" w14:textId="1A173678" w:rsidR="006806CF" w:rsidRPr="001C148A" w:rsidRDefault="006806CF" w:rsidP="0004224D">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UN1</w:t>
            </w:r>
            <w:r w:rsidR="0004224D" w:rsidRPr="001C148A">
              <w:rPr>
                <w:rFonts w:ascii="Times New Roman" w:hAnsi="Times New Roman"/>
                <w:b/>
                <w:smallCaps w:val="0"/>
                <w:lang w:val="fr-FR"/>
              </w:rPr>
              <w:t>8</w:t>
            </w:r>
            <w:r w:rsidRPr="001C148A">
              <w:rPr>
                <w:rFonts w:ascii="Times New Roman" w:hAnsi="Times New Roman"/>
                <w:b/>
                <w:smallCaps w:val="0"/>
                <w:lang w:val="fr-FR"/>
              </w:rPr>
              <w:t xml:space="preserve">. </w:t>
            </w:r>
            <w:r w:rsidR="0007231E" w:rsidRPr="001C148A">
              <w:rPr>
                <w:rFonts w:ascii="Times New Roman" w:hAnsi="Times New Roman"/>
                <w:smallCaps w:val="0"/>
                <w:lang w:val="fr-FR"/>
              </w:rPr>
              <w:t xml:space="preserve">Avez-vous utilisé des produits tels que des </w:t>
            </w:r>
            <w:r w:rsidR="00841F7F" w:rsidRPr="001C148A">
              <w:rPr>
                <w:rFonts w:ascii="Times New Roman" w:hAnsi="Times New Roman"/>
                <w:smallCaps w:val="0"/>
                <w:lang w:val="fr-FR"/>
              </w:rPr>
              <w:t>serviettes hygiéniques</w:t>
            </w:r>
            <w:r w:rsidR="0007231E" w:rsidRPr="001C148A">
              <w:rPr>
                <w:rFonts w:ascii="Times New Roman" w:hAnsi="Times New Roman"/>
                <w:smallCaps w:val="0"/>
                <w:lang w:val="fr-FR"/>
              </w:rPr>
              <w:t>, des</w:t>
            </w:r>
            <w:r w:rsidRPr="001C148A">
              <w:rPr>
                <w:rFonts w:ascii="Times New Roman" w:hAnsi="Times New Roman"/>
                <w:smallCaps w:val="0"/>
                <w:lang w:val="fr-FR"/>
              </w:rPr>
              <w:t xml:space="preserve"> tampons o</w:t>
            </w:r>
            <w:r w:rsidR="00841F7F" w:rsidRPr="001C148A">
              <w:rPr>
                <w:rFonts w:ascii="Times New Roman" w:hAnsi="Times New Roman"/>
                <w:smallCaps w:val="0"/>
                <w:lang w:val="fr-FR"/>
              </w:rPr>
              <w:t>u</w:t>
            </w:r>
            <w:r w:rsidRPr="001C148A">
              <w:rPr>
                <w:rFonts w:ascii="Times New Roman" w:hAnsi="Times New Roman"/>
                <w:smallCaps w:val="0"/>
                <w:lang w:val="fr-FR"/>
              </w:rPr>
              <w:t xml:space="preserve"> </w:t>
            </w:r>
            <w:r w:rsidR="0007231E" w:rsidRPr="001C148A">
              <w:rPr>
                <w:rFonts w:ascii="Times New Roman" w:hAnsi="Times New Roman"/>
                <w:smallCaps w:val="0"/>
                <w:lang w:val="fr-FR"/>
              </w:rPr>
              <w:t xml:space="preserve">des </w:t>
            </w:r>
            <w:r w:rsidR="00D86CBF" w:rsidRPr="001C148A">
              <w:rPr>
                <w:rFonts w:ascii="Times New Roman" w:hAnsi="Times New Roman"/>
                <w:smallCaps w:val="0"/>
                <w:lang w:val="fr-FR"/>
              </w:rPr>
              <w:t xml:space="preserve">morceaux de </w:t>
            </w:r>
            <w:r w:rsidR="0007231E" w:rsidRPr="001C148A">
              <w:rPr>
                <w:rFonts w:ascii="Times New Roman" w:hAnsi="Times New Roman"/>
                <w:smallCaps w:val="0"/>
                <w:lang w:val="fr-FR"/>
              </w:rPr>
              <w:t xml:space="preserve">tissus </w:t>
            </w:r>
            <w:r w:rsidRPr="001C148A">
              <w:rPr>
                <w:rFonts w:ascii="Times New Roman" w:hAnsi="Times New Roman"/>
                <w:smallCaps w:val="0"/>
                <w:lang w:val="fr-FR"/>
              </w:rPr>
              <w:t>?</w:t>
            </w:r>
          </w:p>
        </w:tc>
        <w:tc>
          <w:tcPr>
            <w:tcW w:w="2051" w:type="pct"/>
            <w:tcBorders>
              <w:top w:val="single" w:sz="4" w:space="0" w:color="auto"/>
              <w:bottom w:val="single" w:sz="4" w:space="0" w:color="auto"/>
            </w:tcBorders>
            <w:tcMar>
              <w:top w:w="43" w:type="dxa"/>
              <w:left w:w="115" w:type="dxa"/>
              <w:bottom w:w="43" w:type="dxa"/>
              <w:right w:w="115" w:type="dxa"/>
            </w:tcMar>
          </w:tcPr>
          <w:p w14:paraId="3EE69E11" w14:textId="769ED6C2" w:rsidR="006806CF" w:rsidRPr="001C148A" w:rsidRDefault="003E31CF" w:rsidP="006806CF">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6806CF" w:rsidRPr="001C148A">
              <w:rPr>
                <w:rFonts w:ascii="Times New Roman" w:hAnsi="Times New Roman"/>
                <w:caps/>
                <w:lang w:val="fr-FR"/>
              </w:rPr>
              <w:tab/>
              <w:t>1</w:t>
            </w:r>
          </w:p>
          <w:p w14:paraId="018D9423" w14:textId="2AA5763B" w:rsidR="006806CF" w:rsidRPr="001C148A" w:rsidRDefault="003E31CF" w:rsidP="006806CF">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6806CF" w:rsidRPr="001C148A">
              <w:rPr>
                <w:rFonts w:ascii="Times New Roman" w:hAnsi="Times New Roman"/>
                <w:caps/>
                <w:lang w:val="fr-FR"/>
              </w:rPr>
              <w:tab/>
              <w:t>2</w:t>
            </w:r>
          </w:p>
          <w:p w14:paraId="40D9ABCB" w14:textId="77777777" w:rsidR="00D86CBF" w:rsidRPr="001C148A" w:rsidRDefault="00D86CBF" w:rsidP="006806CF">
            <w:pPr>
              <w:pStyle w:val="Responsecategs"/>
              <w:tabs>
                <w:tab w:val="clear" w:pos="3942"/>
                <w:tab w:val="right" w:leader="dot" w:pos="4050"/>
              </w:tabs>
              <w:spacing w:line="276" w:lineRule="auto"/>
              <w:ind w:left="144" w:hanging="144"/>
              <w:contextualSpacing/>
              <w:rPr>
                <w:rFonts w:ascii="Times New Roman" w:hAnsi="Times New Roman"/>
                <w:caps/>
                <w:lang w:val="fr-FR"/>
              </w:rPr>
            </w:pPr>
          </w:p>
          <w:p w14:paraId="25A5B96D" w14:textId="667B2191" w:rsidR="006806CF" w:rsidRPr="001C148A" w:rsidRDefault="003E31CF" w:rsidP="006806CF">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6806CF" w:rsidRPr="001C148A">
              <w:rPr>
                <w:rFonts w:ascii="Times New Roman" w:hAnsi="Times New Roman"/>
                <w:caps/>
                <w:lang w:val="fr-FR"/>
              </w:rPr>
              <w:tab/>
              <w:t>8</w:t>
            </w:r>
          </w:p>
        </w:tc>
        <w:tc>
          <w:tcPr>
            <w:tcW w:w="845" w:type="pct"/>
            <w:tcBorders>
              <w:top w:val="single" w:sz="4" w:space="0" w:color="auto"/>
              <w:bottom w:val="single" w:sz="4" w:space="0" w:color="auto"/>
            </w:tcBorders>
            <w:tcMar>
              <w:top w:w="43" w:type="dxa"/>
              <w:left w:w="115" w:type="dxa"/>
              <w:bottom w:w="43" w:type="dxa"/>
              <w:right w:w="115" w:type="dxa"/>
            </w:tcMar>
          </w:tcPr>
          <w:p w14:paraId="52F62A51" w14:textId="77777777" w:rsidR="006806CF" w:rsidRPr="001C148A" w:rsidRDefault="006806CF" w:rsidP="006806CF">
            <w:pPr>
              <w:pStyle w:val="skipcolumn"/>
              <w:spacing w:line="276" w:lineRule="auto"/>
              <w:ind w:left="144" w:hanging="144"/>
              <w:contextualSpacing/>
              <w:rPr>
                <w:rFonts w:ascii="Times New Roman" w:hAnsi="Times New Roman"/>
                <w:smallCaps w:val="0"/>
                <w:lang w:val="fr-FR"/>
              </w:rPr>
            </w:pPr>
          </w:p>
          <w:p w14:paraId="62717DCD" w14:textId="0ED35D37" w:rsidR="006806CF" w:rsidRPr="001C148A" w:rsidRDefault="006806CF" w:rsidP="006806CF">
            <w:pPr>
              <w:pStyle w:val="skipcolumn"/>
              <w:spacing w:line="276" w:lineRule="auto"/>
              <w:ind w:left="144" w:hanging="144"/>
              <w:contextualSpacing/>
              <w:rPr>
                <w:rFonts w:ascii="Times New Roman" w:hAnsi="Times New Roman"/>
                <w:i/>
                <w:smallCaps w:val="0"/>
                <w:lang w:val="fr-FR"/>
              </w:rPr>
            </w:pPr>
            <w:r w:rsidRPr="001C148A">
              <w:rPr>
                <w:rFonts w:ascii="Times New Roman" w:hAnsi="Times New Roman"/>
                <w:smallCaps w:val="0"/>
                <w:lang w:val="fr-FR"/>
              </w:rPr>
              <w:t>2</w:t>
            </w:r>
            <w:r w:rsidRPr="001C148A">
              <w:rPr>
                <w:rFonts w:ascii="Times New Roman" w:hAnsi="Times New Roman"/>
                <w:i/>
                <w:smallCaps w:val="0"/>
                <w:lang w:val="fr-FR"/>
              </w:rPr>
              <w:sym w:font="Wingdings" w:char="F0F0"/>
            </w:r>
            <w:r w:rsidR="0007231E" w:rsidRPr="001C148A">
              <w:rPr>
                <w:rFonts w:ascii="Times New Roman" w:hAnsi="Times New Roman"/>
                <w:i/>
                <w:smallCaps w:val="0"/>
                <w:lang w:val="fr-FR"/>
              </w:rPr>
              <w:t>Fin</w:t>
            </w:r>
          </w:p>
          <w:p w14:paraId="79A06A34" w14:textId="77777777" w:rsidR="00D86CBF" w:rsidRPr="001C148A" w:rsidRDefault="00D86CBF" w:rsidP="006806CF">
            <w:pPr>
              <w:pStyle w:val="skipcolumn"/>
              <w:spacing w:line="276" w:lineRule="auto"/>
              <w:ind w:left="144" w:hanging="144"/>
              <w:contextualSpacing/>
              <w:rPr>
                <w:rFonts w:ascii="Times New Roman" w:hAnsi="Times New Roman"/>
                <w:smallCaps w:val="0"/>
                <w:lang w:val="fr-FR"/>
              </w:rPr>
            </w:pPr>
          </w:p>
          <w:p w14:paraId="051FC021" w14:textId="2510EE36" w:rsidR="006806CF" w:rsidRPr="001C148A" w:rsidRDefault="006806CF" w:rsidP="002D7DBA">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8</w:t>
            </w:r>
            <w:r w:rsidRPr="001C148A">
              <w:rPr>
                <w:rFonts w:ascii="Times New Roman" w:hAnsi="Times New Roman"/>
                <w:i/>
                <w:smallCaps w:val="0"/>
                <w:lang w:val="fr-FR"/>
              </w:rPr>
              <w:sym w:font="Wingdings" w:char="F0F0"/>
            </w:r>
            <w:r w:rsidR="0007231E" w:rsidRPr="001C148A">
              <w:rPr>
                <w:rFonts w:ascii="Times New Roman" w:hAnsi="Times New Roman"/>
                <w:i/>
                <w:smallCaps w:val="0"/>
                <w:lang w:val="fr-FR"/>
              </w:rPr>
              <w:t>Fin</w:t>
            </w:r>
          </w:p>
        </w:tc>
      </w:tr>
      <w:tr w:rsidR="006806CF" w:rsidRPr="001C148A" w14:paraId="247F6A95"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47542526" w14:textId="6B098CD1" w:rsidR="006806CF" w:rsidRPr="001C148A" w:rsidRDefault="006806CF" w:rsidP="004C1641">
            <w:pPr>
              <w:pStyle w:val="1Intvwqst"/>
              <w:spacing w:line="276" w:lineRule="auto"/>
              <w:ind w:left="144" w:hanging="144"/>
              <w:contextualSpacing/>
              <w:rPr>
                <w:rFonts w:ascii="Times New Roman" w:hAnsi="Times New Roman"/>
                <w:b/>
                <w:smallCaps w:val="0"/>
                <w:lang w:val="fr-FR"/>
              </w:rPr>
            </w:pPr>
            <w:r w:rsidRPr="001C148A">
              <w:rPr>
                <w:rFonts w:ascii="Times New Roman" w:hAnsi="Times New Roman"/>
                <w:b/>
                <w:smallCaps w:val="0"/>
                <w:lang w:val="fr-FR"/>
              </w:rPr>
              <w:t>UN1</w:t>
            </w:r>
            <w:r w:rsidR="0004224D" w:rsidRPr="001C148A">
              <w:rPr>
                <w:rFonts w:ascii="Times New Roman" w:hAnsi="Times New Roman"/>
                <w:b/>
                <w:smallCaps w:val="0"/>
                <w:lang w:val="fr-FR"/>
              </w:rPr>
              <w:t>9</w:t>
            </w:r>
            <w:r w:rsidRPr="001C148A">
              <w:rPr>
                <w:rFonts w:ascii="Times New Roman" w:hAnsi="Times New Roman"/>
                <w:b/>
                <w:smallCaps w:val="0"/>
                <w:lang w:val="fr-FR"/>
              </w:rPr>
              <w:t xml:space="preserve">. </w:t>
            </w:r>
            <w:r w:rsidR="004C1641" w:rsidRPr="001C148A">
              <w:rPr>
                <w:rFonts w:ascii="Times New Roman" w:hAnsi="Times New Roman"/>
                <w:smallCaps w:val="0"/>
                <w:lang w:val="fr-FR"/>
              </w:rPr>
              <w:t>Est-ce que c</w:t>
            </w:r>
            <w:r w:rsidR="0007231E" w:rsidRPr="001C148A">
              <w:rPr>
                <w:rFonts w:ascii="Times New Roman" w:hAnsi="Times New Roman"/>
                <w:smallCaps w:val="0"/>
                <w:lang w:val="fr-FR"/>
              </w:rPr>
              <w:t xml:space="preserve">es produits </w:t>
            </w:r>
            <w:r w:rsidR="004C1641" w:rsidRPr="001C148A">
              <w:rPr>
                <w:rFonts w:ascii="Times New Roman" w:hAnsi="Times New Roman"/>
                <w:smallCaps w:val="0"/>
                <w:lang w:val="fr-FR"/>
              </w:rPr>
              <w:t>sont</w:t>
            </w:r>
            <w:r w:rsidR="0007231E" w:rsidRPr="001C148A">
              <w:rPr>
                <w:rFonts w:ascii="Times New Roman" w:hAnsi="Times New Roman"/>
                <w:smallCaps w:val="0"/>
                <w:lang w:val="fr-FR"/>
              </w:rPr>
              <w:t xml:space="preserve"> réutilisables </w:t>
            </w:r>
            <w:r w:rsidRPr="001C148A">
              <w:rPr>
                <w:rFonts w:ascii="Times New Roman" w:hAnsi="Times New Roman"/>
                <w:smallCaps w:val="0"/>
                <w:lang w:val="fr-FR"/>
              </w:rPr>
              <w:t>?</w:t>
            </w:r>
          </w:p>
        </w:tc>
        <w:tc>
          <w:tcPr>
            <w:tcW w:w="2051" w:type="pct"/>
            <w:tcBorders>
              <w:top w:val="single" w:sz="4" w:space="0" w:color="auto"/>
              <w:bottom w:val="single" w:sz="4" w:space="0" w:color="auto"/>
            </w:tcBorders>
            <w:tcMar>
              <w:top w:w="43" w:type="dxa"/>
              <w:left w:w="115" w:type="dxa"/>
              <w:bottom w:w="43" w:type="dxa"/>
              <w:right w:w="115" w:type="dxa"/>
            </w:tcMar>
          </w:tcPr>
          <w:p w14:paraId="02220C75" w14:textId="48CF74F5" w:rsidR="006806CF" w:rsidRPr="001C148A" w:rsidRDefault="003E31CF" w:rsidP="006806CF">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6806CF" w:rsidRPr="001C148A">
              <w:rPr>
                <w:rFonts w:ascii="Times New Roman" w:hAnsi="Times New Roman"/>
                <w:caps/>
                <w:lang w:val="fr-FR"/>
              </w:rPr>
              <w:tab/>
              <w:t>1</w:t>
            </w:r>
          </w:p>
          <w:p w14:paraId="362E025C" w14:textId="53301CAF" w:rsidR="006806CF" w:rsidRDefault="003E31CF" w:rsidP="006806CF">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6806CF" w:rsidRPr="001C148A">
              <w:rPr>
                <w:rFonts w:ascii="Times New Roman" w:hAnsi="Times New Roman"/>
                <w:caps/>
                <w:lang w:val="fr-FR"/>
              </w:rPr>
              <w:tab/>
              <w:t>2</w:t>
            </w:r>
          </w:p>
          <w:p w14:paraId="087E599D" w14:textId="77777777" w:rsidR="00472D90" w:rsidRPr="001C148A" w:rsidRDefault="00472D90" w:rsidP="006806CF">
            <w:pPr>
              <w:pStyle w:val="Responsecategs"/>
              <w:tabs>
                <w:tab w:val="clear" w:pos="3942"/>
                <w:tab w:val="right" w:leader="dot" w:pos="4050"/>
              </w:tabs>
              <w:spacing w:line="276" w:lineRule="auto"/>
              <w:ind w:left="144" w:hanging="144"/>
              <w:contextualSpacing/>
              <w:rPr>
                <w:rFonts w:ascii="Times New Roman" w:hAnsi="Times New Roman"/>
                <w:caps/>
                <w:lang w:val="fr-FR"/>
              </w:rPr>
            </w:pPr>
          </w:p>
          <w:p w14:paraId="42829158" w14:textId="1A722FEC" w:rsidR="006806CF" w:rsidRPr="001C148A" w:rsidRDefault="003E31CF" w:rsidP="006806CF">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6806CF" w:rsidRPr="001C148A">
              <w:rPr>
                <w:rFonts w:ascii="Times New Roman" w:hAnsi="Times New Roman"/>
                <w:caps/>
                <w:lang w:val="fr-FR"/>
              </w:rPr>
              <w:tab/>
              <w:t>8</w:t>
            </w:r>
          </w:p>
        </w:tc>
        <w:tc>
          <w:tcPr>
            <w:tcW w:w="845" w:type="pct"/>
            <w:tcBorders>
              <w:top w:val="single" w:sz="4" w:space="0" w:color="auto"/>
              <w:bottom w:val="single" w:sz="4" w:space="0" w:color="auto"/>
            </w:tcBorders>
            <w:tcMar>
              <w:top w:w="43" w:type="dxa"/>
              <w:left w:w="115" w:type="dxa"/>
              <w:bottom w:w="43" w:type="dxa"/>
              <w:right w:w="115" w:type="dxa"/>
            </w:tcMar>
          </w:tcPr>
          <w:p w14:paraId="2D9E1459" w14:textId="601685C7" w:rsidR="006806CF" w:rsidRPr="001C148A" w:rsidRDefault="006806CF" w:rsidP="006806CF">
            <w:pPr>
              <w:pStyle w:val="skipcolumn"/>
              <w:spacing w:line="276" w:lineRule="auto"/>
              <w:ind w:left="144" w:hanging="144"/>
              <w:contextualSpacing/>
              <w:rPr>
                <w:rFonts w:ascii="Times New Roman" w:hAnsi="Times New Roman"/>
                <w:smallCaps w:val="0"/>
                <w:lang w:val="fr-FR"/>
              </w:rPr>
            </w:pPr>
          </w:p>
        </w:tc>
      </w:tr>
    </w:tbl>
    <w:p w14:paraId="3FCF1A90" w14:textId="0966679E" w:rsidR="00540078" w:rsidRPr="001C148A" w:rsidRDefault="00540078" w:rsidP="00CE050A">
      <w:pPr>
        <w:spacing w:line="276" w:lineRule="auto"/>
        <w:ind w:left="144" w:hanging="144"/>
        <w:contextualSpacing/>
        <w:rPr>
          <w:sz w:val="20"/>
          <w:lang w:val="fr-FR"/>
        </w:rPr>
      </w:pPr>
      <w:r w:rsidRPr="001C148A">
        <w:rPr>
          <w:sz w:val="20"/>
          <w:lang w:val="fr-FR"/>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24"/>
        <w:gridCol w:w="4579"/>
        <w:gridCol w:w="1236"/>
      </w:tblGrid>
      <w:tr w:rsidR="00AA6F1A" w:rsidRPr="001C148A" w14:paraId="1CD43590" w14:textId="77777777" w:rsidTr="00DA526B">
        <w:trPr>
          <w:cantSplit/>
          <w:jc w:val="center"/>
        </w:trPr>
        <w:tc>
          <w:tcPr>
            <w:tcW w:w="4408" w:type="pct"/>
            <w:gridSpan w:val="2"/>
            <w:shd w:val="clear" w:color="auto" w:fill="000000" w:themeFill="text1"/>
            <w:tcMar>
              <w:top w:w="43" w:type="dxa"/>
              <w:left w:w="115" w:type="dxa"/>
              <w:bottom w:w="43" w:type="dxa"/>
              <w:right w:w="115" w:type="dxa"/>
            </w:tcMar>
          </w:tcPr>
          <w:p w14:paraId="77E43347" w14:textId="4D824760" w:rsidR="00AA6F1A" w:rsidRPr="001C148A" w:rsidRDefault="004031F6" w:rsidP="00CE050A">
            <w:pPr>
              <w:pStyle w:val="Responsecategs"/>
              <w:spacing w:line="276" w:lineRule="auto"/>
              <w:ind w:left="144" w:hanging="144"/>
              <w:contextualSpacing/>
              <w:rPr>
                <w:rFonts w:ascii="Times New Roman" w:hAnsi="Times New Roman"/>
                <w:lang w:val="fr-FR"/>
              </w:rPr>
            </w:pPr>
            <w:r w:rsidRPr="001C148A">
              <w:rPr>
                <w:rFonts w:ascii="Times New Roman" w:hAnsi="Times New Roman"/>
                <w:b/>
                <w:color w:val="FFFFFF"/>
                <w:lang w:val="fr-FR"/>
              </w:rPr>
              <w:lastRenderedPageBreak/>
              <w:t>MUTILATIONS GENITALES FEMININES</w:t>
            </w:r>
          </w:p>
        </w:tc>
        <w:tc>
          <w:tcPr>
            <w:tcW w:w="592" w:type="pct"/>
            <w:shd w:val="clear" w:color="auto" w:fill="000000" w:themeFill="text1"/>
            <w:tcMar>
              <w:top w:w="43" w:type="dxa"/>
              <w:left w:w="115" w:type="dxa"/>
              <w:bottom w:w="43" w:type="dxa"/>
              <w:right w:w="115" w:type="dxa"/>
            </w:tcMar>
          </w:tcPr>
          <w:p w14:paraId="0890247B" w14:textId="77777777" w:rsidR="00AA6F1A" w:rsidRPr="001C148A" w:rsidRDefault="00AA6F1A" w:rsidP="00CE050A">
            <w:pPr>
              <w:pStyle w:val="skipcolumn"/>
              <w:spacing w:line="276" w:lineRule="auto"/>
              <w:ind w:left="144" w:hanging="144"/>
              <w:contextualSpacing/>
              <w:jc w:val="right"/>
              <w:rPr>
                <w:rFonts w:ascii="Times New Roman" w:hAnsi="Times New Roman"/>
                <w:b/>
                <w:lang w:val="fr-FR"/>
              </w:rPr>
            </w:pPr>
            <w:r w:rsidRPr="001C148A">
              <w:rPr>
                <w:rFonts w:ascii="Times New Roman" w:hAnsi="Times New Roman"/>
                <w:b/>
                <w:color w:val="FFFFFF"/>
                <w:lang w:val="fr-FR"/>
              </w:rPr>
              <w:t>FG</w:t>
            </w:r>
          </w:p>
        </w:tc>
      </w:tr>
      <w:tr w:rsidR="00540078" w:rsidRPr="001C148A" w14:paraId="5B441DB5" w14:textId="77777777" w:rsidTr="00DA526B">
        <w:trPr>
          <w:cantSplit/>
          <w:trHeight w:val="343"/>
          <w:jc w:val="center"/>
        </w:trPr>
        <w:tc>
          <w:tcPr>
            <w:tcW w:w="2215" w:type="pct"/>
            <w:tcMar>
              <w:top w:w="43" w:type="dxa"/>
              <w:left w:w="115" w:type="dxa"/>
              <w:bottom w:w="43" w:type="dxa"/>
              <w:right w:w="115" w:type="dxa"/>
            </w:tcMar>
          </w:tcPr>
          <w:p w14:paraId="1417959B" w14:textId="574A8878" w:rsidR="00540078" w:rsidRPr="001C148A" w:rsidRDefault="00540078"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FG1</w:t>
            </w:r>
            <w:r w:rsidRPr="001C148A">
              <w:rPr>
                <w:rFonts w:ascii="Times New Roman" w:hAnsi="Times New Roman"/>
                <w:smallCaps w:val="0"/>
                <w:lang w:val="fr-FR"/>
              </w:rPr>
              <w:t xml:space="preserve">. </w:t>
            </w:r>
            <w:r w:rsidR="00841F7F" w:rsidRPr="001C148A">
              <w:rPr>
                <w:rFonts w:ascii="Times New Roman" w:hAnsi="Times New Roman"/>
                <w:smallCaps w:val="0"/>
                <w:lang w:val="fr-FR"/>
              </w:rPr>
              <w:t>Avez-vous déj</w:t>
            </w:r>
            <w:r w:rsidR="00132DBE">
              <w:rPr>
                <w:rFonts w:ascii="Times New Roman" w:hAnsi="Times New Roman"/>
                <w:smallCaps w:val="0"/>
                <w:lang w:val="fr-FR"/>
              </w:rPr>
              <w:t>à entendu parler de l’excision </w:t>
            </w:r>
            <w:r w:rsidR="00841F7F" w:rsidRPr="001C148A">
              <w:rPr>
                <w:rFonts w:ascii="Times New Roman" w:hAnsi="Times New Roman"/>
                <w:smallCaps w:val="0"/>
                <w:lang w:val="fr-FR"/>
              </w:rPr>
              <w:t>féminine</w:t>
            </w:r>
            <w:r w:rsidR="004031F6" w:rsidRPr="001C148A">
              <w:rPr>
                <w:rFonts w:ascii="Times New Roman" w:hAnsi="Times New Roman"/>
                <w:smallCaps w:val="0"/>
                <w:lang w:val="fr-FR"/>
              </w:rPr>
              <w:t xml:space="preserve"> </w:t>
            </w:r>
            <w:r w:rsidRPr="001C148A">
              <w:rPr>
                <w:rFonts w:ascii="Times New Roman" w:hAnsi="Times New Roman"/>
                <w:smallCaps w:val="0"/>
                <w:lang w:val="fr-FR"/>
              </w:rPr>
              <w:t>?</w:t>
            </w:r>
          </w:p>
        </w:tc>
        <w:tc>
          <w:tcPr>
            <w:tcW w:w="2193" w:type="pct"/>
            <w:tcMar>
              <w:top w:w="43" w:type="dxa"/>
              <w:left w:w="115" w:type="dxa"/>
              <w:bottom w:w="43" w:type="dxa"/>
              <w:right w:w="115" w:type="dxa"/>
            </w:tcMar>
          </w:tcPr>
          <w:p w14:paraId="67D308F0" w14:textId="380EA8E4" w:rsidR="00540078" w:rsidRPr="001C148A" w:rsidRDefault="003E31CF" w:rsidP="003C2C42">
            <w:pPr>
              <w:pStyle w:val="Responsecategs"/>
              <w:tabs>
                <w:tab w:val="clear" w:pos="3942"/>
                <w:tab w:val="right" w:leader="dot" w:pos="433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540078" w:rsidRPr="001C148A">
              <w:rPr>
                <w:rFonts w:ascii="Times New Roman" w:hAnsi="Times New Roman"/>
                <w:caps/>
                <w:lang w:val="fr-FR"/>
              </w:rPr>
              <w:tab/>
              <w:t>1</w:t>
            </w:r>
          </w:p>
          <w:p w14:paraId="260AD0C8" w14:textId="024FCC1E" w:rsidR="00540078" w:rsidRPr="001C148A" w:rsidRDefault="003E31CF" w:rsidP="003C2C42">
            <w:pPr>
              <w:pStyle w:val="Responsecategs"/>
              <w:tabs>
                <w:tab w:val="clear" w:pos="3942"/>
                <w:tab w:val="right" w:leader="dot" w:pos="433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540078" w:rsidRPr="001C148A">
              <w:rPr>
                <w:rFonts w:ascii="Times New Roman" w:hAnsi="Times New Roman"/>
                <w:caps/>
                <w:lang w:val="fr-FR"/>
              </w:rPr>
              <w:tab/>
              <w:t>2</w:t>
            </w:r>
          </w:p>
        </w:tc>
        <w:tc>
          <w:tcPr>
            <w:tcW w:w="592" w:type="pct"/>
            <w:tcMar>
              <w:top w:w="43" w:type="dxa"/>
              <w:left w:w="115" w:type="dxa"/>
              <w:bottom w:w="43" w:type="dxa"/>
              <w:right w:w="115" w:type="dxa"/>
            </w:tcMar>
          </w:tcPr>
          <w:p w14:paraId="07F84A39" w14:textId="77777777" w:rsidR="00540078" w:rsidRPr="001C148A" w:rsidRDefault="00540078" w:rsidP="00CE050A">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1</w:t>
            </w:r>
            <w:r w:rsidRPr="001C148A">
              <w:rPr>
                <w:rFonts w:ascii="Times New Roman" w:hAnsi="Times New Roman"/>
                <w:i/>
                <w:lang w:val="fr-FR"/>
              </w:rPr>
              <w:sym w:font="Wingdings" w:char="F0F0"/>
            </w:r>
            <w:r w:rsidRPr="001C148A">
              <w:rPr>
                <w:rFonts w:ascii="Times New Roman" w:hAnsi="Times New Roman"/>
                <w:i/>
                <w:lang w:val="fr-FR"/>
              </w:rPr>
              <w:t>FG3</w:t>
            </w:r>
          </w:p>
        </w:tc>
      </w:tr>
      <w:tr w:rsidR="00540078" w:rsidRPr="001C148A" w14:paraId="6D29F5F3" w14:textId="77777777" w:rsidTr="00DA526B">
        <w:trPr>
          <w:cantSplit/>
          <w:trHeight w:val="757"/>
          <w:jc w:val="center"/>
        </w:trPr>
        <w:tc>
          <w:tcPr>
            <w:tcW w:w="2215" w:type="pct"/>
            <w:tcMar>
              <w:top w:w="43" w:type="dxa"/>
              <w:left w:w="115" w:type="dxa"/>
              <w:bottom w:w="43" w:type="dxa"/>
              <w:right w:w="115" w:type="dxa"/>
            </w:tcMar>
          </w:tcPr>
          <w:p w14:paraId="5ACB27FF" w14:textId="77777777" w:rsidR="00841F7F" w:rsidRPr="001C148A" w:rsidRDefault="00540078" w:rsidP="00841F7F">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FG2</w:t>
            </w:r>
            <w:r w:rsidRPr="001C148A">
              <w:rPr>
                <w:rFonts w:ascii="Times New Roman" w:hAnsi="Times New Roman"/>
                <w:smallCaps w:val="0"/>
                <w:lang w:val="fr-FR"/>
              </w:rPr>
              <w:t xml:space="preserve">. </w:t>
            </w:r>
            <w:r w:rsidR="00841F7F" w:rsidRPr="001C148A">
              <w:rPr>
                <w:rFonts w:ascii="Times New Roman" w:hAnsi="Times New Roman"/>
                <w:smallCaps w:val="0"/>
                <w:lang w:val="fr-FR"/>
              </w:rPr>
              <w:t xml:space="preserve">Dans certains pays, il existe une pratique qui consiste à couper une partie des organes génitaux externes des filles.  </w:t>
            </w:r>
            <w:r w:rsidR="00AA6F1A" w:rsidRPr="001C148A">
              <w:rPr>
                <w:rFonts w:ascii="Times New Roman" w:hAnsi="Times New Roman"/>
                <w:smallCaps w:val="0"/>
                <w:lang w:val="fr-FR"/>
              </w:rPr>
              <w:tab/>
            </w:r>
          </w:p>
          <w:p w14:paraId="158F43A5" w14:textId="77777777" w:rsidR="002D7DBA" w:rsidRPr="001C148A" w:rsidRDefault="002D7DBA" w:rsidP="00841F7F">
            <w:pPr>
              <w:pStyle w:val="1Intvwqst"/>
              <w:spacing w:line="276" w:lineRule="auto"/>
              <w:ind w:left="144" w:hanging="144"/>
              <w:contextualSpacing/>
              <w:rPr>
                <w:rFonts w:ascii="Times New Roman" w:hAnsi="Times New Roman"/>
                <w:smallCaps w:val="0"/>
                <w:lang w:val="fr-FR"/>
              </w:rPr>
            </w:pPr>
          </w:p>
          <w:p w14:paraId="5F34A103" w14:textId="3422C2FF" w:rsidR="00540078" w:rsidRPr="001C148A" w:rsidRDefault="00841F7F" w:rsidP="004C1641">
            <w:pPr>
              <w:pStyle w:val="1Intvwqst"/>
              <w:spacing w:line="276" w:lineRule="auto"/>
              <w:ind w:left="288" w:hanging="144"/>
              <w:contextualSpacing/>
              <w:rPr>
                <w:rFonts w:ascii="Times New Roman" w:hAnsi="Times New Roman"/>
                <w:smallCaps w:val="0"/>
                <w:lang w:val="fr-FR"/>
              </w:rPr>
            </w:pPr>
            <w:r w:rsidRPr="001C148A">
              <w:rPr>
                <w:rFonts w:ascii="Times New Roman" w:hAnsi="Times New Roman"/>
                <w:smallCaps w:val="0"/>
                <w:lang w:val="fr-FR"/>
              </w:rPr>
              <w:t xml:space="preserve">Avez-vous déjà entendu parler de cette pratique ? </w:t>
            </w:r>
          </w:p>
        </w:tc>
        <w:tc>
          <w:tcPr>
            <w:tcW w:w="2193" w:type="pct"/>
            <w:tcMar>
              <w:top w:w="43" w:type="dxa"/>
              <w:left w:w="115" w:type="dxa"/>
              <w:bottom w:w="43" w:type="dxa"/>
              <w:right w:w="115" w:type="dxa"/>
            </w:tcMar>
          </w:tcPr>
          <w:p w14:paraId="0111DE63" w14:textId="214EC576" w:rsidR="00540078" w:rsidRPr="001C148A" w:rsidRDefault="003E31CF" w:rsidP="003C2C42">
            <w:pPr>
              <w:pStyle w:val="Responsecategs"/>
              <w:tabs>
                <w:tab w:val="clear" w:pos="3942"/>
                <w:tab w:val="right" w:leader="dot" w:pos="433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540078" w:rsidRPr="001C148A">
              <w:rPr>
                <w:rFonts w:ascii="Times New Roman" w:hAnsi="Times New Roman"/>
                <w:caps/>
                <w:lang w:val="fr-FR"/>
              </w:rPr>
              <w:tab/>
              <w:t>1</w:t>
            </w:r>
          </w:p>
          <w:p w14:paraId="258D3DD4" w14:textId="6D4B7C10" w:rsidR="00540078" w:rsidRPr="001C148A" w:rsidRDefault="003E31CF" w:rsidP="003C2C42">
            <w:pPr>
              <w:pStyle w:val="Responsecategs"/>
              <w:tabs>
                <w:tab w:val="clear" w:pos="3942"/>
                <w:tab w:val="right" w:leader="dot" w:pos="433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540078" w:rsidRPr="001C148A">
              <w:rPr>
                <w:rFonts w:ascii="Times New Roman" w:hAnsi="Times New Roman"/>
                <w:caps/>
                <w:lang w:val="fr-FR"/>
              </w:rPr>
              <w:tab/>
              <w:t>2</w:t>
            </w:r>
          </w:p>
        </w:tc>
        <w:tc>
          <w:tcPr>
            <w:tcW w:w="592" w:type="pct"/>
            <w:tcMar>
              <w:top w:w="43" w:type="dxa"/>
              <w:left w:w="115" w:type="dxa"/>
              <w:bottom w:w="43" w:type="dxa"/>
              <w:right w:w="115" w:type="dxa"/>
            </w:tcMar>
          </w:tcPr>
          <w:p w14:paraId="3689BAE5" w14:textId="77777777" w:rsidR="00540078" w:rsidRPr="001C148A" w:rsidRDefault="00540078" w:rsidP="00CE050A">
            <w:pPr>
              <w:pStyle w:val="skipcolumn"/>
              <w:spacing w:line="276" w:lineRule="auto"/>
              <w:ind w:left="144" w:hanging="144"/>
              <w:contextualSpacing/>
              <w:rPr>
                <w:rFonts w:ascii="Times New Roman" w:hAnsi="Times New Roman"/>
                <w:lang w:val="fr-FR"/>
              </w:rPr>
            </w:pPr>
          </w:p>
          <w:p w14:paraId="4017D3ED" w14:textId="022FAA91" w:rsidR="00540078" w:rsidRPr="001C148A" w:rsidRDefault="00540078" w:rsidP="00841F7F">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00841F7F" w:rsidRPr="001C148A">
              <w:rPr>
                <w:rFonts w:ascii="Times New Roman" w:hAnsi="Times New Roman"/>
                <w:i/>
                <w:smallCaps w:val="0"/>
                <w:lang w:val="fr-FR"/>
              </w:rPr>
              <w:t>Fin</w:t>
            </w:r>
          </w:p>
        </w:tc>
      </w:tr>
      <w:tr w:rsidR="00540078" w:rsidRPr="001C148A" w14:paraId="31F863CF" w14:textId="77777777" w:rsidTr="00DA526B">
        <w:trPr>
          <w:cantSplit/>
          <w:trHeight w:val="334"/>
          <w:jc w:val="center"/>
        </w:trPr>
        <w:tc>
          <w:tcPr>
            <w:tcW w:w="2215" w:type="pct"/>
            <w:tcMar>
              <w:top w:w="43" w:type="dxa"/>
              <w:left w:w="115" w:type="dxa"/>
              <w:bottom w:w="43" w:type="dxa"/>
              <w:right w:w="115" w:type="dxa"/>
            </w:tcMar>
          </w:tcPr>
          <w:p w14:paraId="7DCD56B9" w14:textId="3E182FAC" w:rsidR="00540078" w:rsidRPr="001C148A" w:rsidRDefault="00540078" w:rsidP="0028025E">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FG3</w:t>
            </w:r>
            <w:r w:rsidRPr="001C148A">
              <w:rPr>
                <w:rFonts w:ascii="Times New Roman" w:hAnsi="Times New Roman"/>
                <w:smallCaps w:val="0"/>
                <w:lang w:val="fr-FR"/>
              </w:rPr>
              <w:t xml:space="preserve">. </w:t>
            </w:r>
            <w:r w:rsidR="0028025E" w:rsidRPr="001C148A">
              <w:rPr>
                <w:rFonts w:ascii="Times New Roman" w:hAnsi="Times New Roman"/>
                <w:smallCaps w:val="0"/>
                <w:lang w:val="fr-FR"/>
              </w:rPr>
              <w:t>Vous-même, avez-vous été excisée ?</w:t>
            </w:r>
          </w:p>
        </w:tc>
        <w:tc>
          <w:tcPr>
            <w:tcW w:w="2193" w:type="pct"/>
            <w:tcMar>
              <w:top w:w="43" w:type="dxa"/>
              <w:left w:w="115" w:type="dxa"/>
              <w:bottom w:w="43" w:type="dxa"/>
              <w:right w:w="115" w:type="dxa"/>
            </w:tcMar>
          </w:tcPr>
          <w:p w14:paraId="4984E354" w14:textId="44B0BDD5" w:rsidR="00540078" w:rsidRPr="001C148A" w:rsidRDefault="003E31CF" w:rsidP="003C2C42">
            <w:pPr>
              <w:pStyle w:val="Responsecategs"/>
              <w:tabs>
                <w:tab w:val="clear" w:pos="3942"/>
                <w:tab w:val="right" w:leader="dot" w:pos="433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540078" w:rsidRPr="001C148A">
              <w:rPr>
                <w:rFonts w:ascii="Times New Roman" w:hAnsi="Times New Roman"/>
                <w:caps/>
                <w:lang w:val="fr-FR"/>
              </w:rPr>
              <w:tab/>
              <w:t>1</w:t>
            </w:r>
          </w:p>
          <w:p w14:paraId="0A11EB8E" w14:textId="450D527B" w:rsidR="00540078" w:rsidRPr="001C148A" w:rsidRDefault="003E31CF" w:rsidP="003C2C42">
            <w:pPr>
              <w:pStyle w:val="Responsecategs"/>
              <w:tabs>
                <w:tab w:val="clear" w:pos="3942"/>
                <w:tab w:val="right" w:leader="dot" w:pos="433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540078" w:rsidRPr="001C148A">
              <w:rPr>
                <w:rFonts w:ascii="Times New Roman" w:hAnsi="Times New Roman"/>
                <w:caps/>
                <w:lang w:val="fr-FR"/>
              </w:rPr>
              <w:tab/>
              <w:t>2</w:t>
            </w:r>
          </w:p>
        </w:tc>
        <w:tc>
          <w:tcPr>
            <w:tcW w:w="592" w:type="pct"/>
            <w:tcMar>
              <w:top w:w="43" w:type="dxa"/>
              <w:left w:w="115" w:type="dxa"/>
              <w:bottom w:w="43" w:type="dxa"/>
              <w:right w:w="115" w:type="dxa"/>
            </w:tcMar>
          </w:tcPr>
          <w:p w14:paraId="6C86587C" w14:textId="77777777" w:rsidR="00540078" w:rsidRPr="001C148A" w:rsidRDefault="00540078" w:rsidP="00CE050A">
            <w:pPr>
              <w:pStyle w:val="skipcolumn"/>
              <w:spacing w:line="276" w:lineRule="auto"/>
              <w:ind w:left="144" w:hanging="144"/>
              <w:contextualSpacing/>
              <w:rPr>
                <w:rFonts w:ascii="Times New Roman" w:hAnsi="Times New Roman"/>
                <w:lang w:val="fr-FR"/>
              </w:rPr>
            </w:pPr>
          </w:p>
          <w:p w14:paraId="78FD8C32" w14:textId="77777777" w:rsidR="00540078" w:rsidRPr="001C148A" w:rsidRDefault="00540078" w:rsidP="00CE050A">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FG9</w:t>
            </w:r>
          </w:p>
        </w:tc>
      </w:tr>
      <w:tr w:rsidR="00540078" w:rsidRPr="001C148A" w14:paraId="15CF5AF2" w14:textId="77777777" w:rsidTr="00DA526B">
        <w:trPr>
          <w:cantSplit/>
          <w:trHeight w:val="649"/>
          <w:jc w:val="center"/>
        </w:trPr>
        <w:tc>
          <w:tcPr>
            <w:tcW w:w="2215" w:type="pct"/>
            <w:tcMar>
              <w:top w:w="43" w:type="dxa"/>
              <w:left w:w="115" w:type="dxa"/>
              <w:bottom w:w="43" w:type="dxa"/>
              <w:right w:w="115" w:type="dxa"/>
            </w:tcMar>
          </w:tcPr>
          <w:p w14:paraId="7557E4C5" w14:textId="3986DECC" w:rsidR="00540078" w:rsidRPr="001C148A" w:rsidRDefault="00540078"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FG4</w:t>
            </w:r>
            <w:r w:rsidRPr="001C148A">
              <w:rPr>
                <w:rFonts w:ascii="Times New Roman" w:hAnsi="Times New Roman"/>
                <w:smallCaps w:val="0"/>
                <w:lang w:val="fr-FR"/>
              </w:rPr>
              <w:t xml:space="preserve">. </w:t>
            </w:r>
            <w:r w:rsidR="003E31CF" w:rsidRPr="001C148A">
              <w:rPr>
                <w:rFonts w:ascii="Times New Roman" w:hAnsi="Times New Roman"/>
                <w:smallCaps w:val="0"/>
                <w:lang w:val="fr-FR"/>
              </w:rPr>
              <w:t>Maintenant</w:t>
            </w:r>
            <w:r w:rsidR="0028025E" w:rsidRPr="001C148A">
              <w:rPr>
                <w:rFonts w:ascii="Times New Roman" w:hAnsi="Times New Roman"/>
                <w:smallCaps w:val="0"/>
                <w:lang w:val="fr-FR"/>
              </w:rPr>
              <w:t xml:space="preserve">, </w:t>
            </w:r>
            <w:r w:rsidR="004031F6" w:rsidRPr="001C148A">
              <w:rPr>
                <w:rFonts w:ascii="Times New Roman" w:hAnsi="Times New Roman"/>
                <w:smallCaps w:val="0"/>
                <w:lang w:val="fr-FR"/>
              </w:rPr>
              <w:t>j</w:t>
            </w:r>
            <w:r w:rsidR="0028025E" w:rsidRPr="001C148A">
              <w:rPr>
                <w:rFonts w:ascii="Times New Roman" w:hAnsi="Times New Roman"/>
                <w:smallCaps w:val="0"/>
                <w:lang w:val="fr-FR"/>
              </w:rPr>
              <w:t>e voudrais vous poser des questions sur ce que l’on vous a fait à ce moment-là.</w:t>
            </w:r>
            <w:r w:rsidR="0028025E" w:rsidRPr="001C148A">
              <w:rPr>
                <w:rFonts w:ascii="Times New Roman" w:hAnsi="Times New Roman"/>
                <w:smallCaps w:val="0"/>
                <w:lang w:val="fr-FR"/>
              </w:rPr>
              <w:br/>
            </w:r>
          </w:p>
          <w:p w14:paraId="47F052E0" w14:textId="1E5B2734" w:rsidR="00540078" w:rsidRPr="001C148A" w:rsidRDefault="00540078" w:rsidP="003F34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ab/>
            </w:r>
            <w:r w:rsidR="0028025E" w:rsidRPr="001C148A">
              <w:rPr>
                <w:rFonts w:ascii="Times New Roman" w:hAnsi="Times New Roman"/>
                <w:smallCaps w:val="0"/>
                <w:lang w:val="fr-FR"/>
              </w:rPr>
              <w:t xml:space="preserve">Est-ce qu’on vous a </w:t>
            </w:r>
            <w:r w:rsidR="003F340A">
              <w:rPr>
                <w:rFonts w:ascii="Times New Roman" w:hAnsi="Times New Roman"/>
                <w:smallCaps w:val="0"/>
                <w:lang w:val="fr-FR"/>
              </w:rPr>
              <w:t xml:space="preserve">enlevé </w:t>
            </w:r>
            <w:r w:rsidR="0028025E" w:rsidRPr="001C148A">
              <w:rPr>
                <w:rFonts w:ascii="Times New Roman" w:hAnsi="Times New Roman"/>
                <w:smallCaps w:val="0"/>
                <w:lang w:val="fr-FR"/>
              </w:rPr>
              <w:t>de la chair de la partie</w:t>
            </w:r>
            <w:r w:rsidR="00132DBE">
              <w:rPr>
                <w:rFonts w:ascii="Times New Roman" w:hAnsi="Times New Roman"/>
                <w:smallCaps w:val="0"/>
                <w:lang w:val="fr-FR"/>
              </w:rPr>
              <w:t xml:space="preserve"> </w:t>
            </w:r>
            <w:r w:rsidR="0028025E" w:rsidRPr="001C148A">
              <w:rPr>
                <w:rFonts w:ascii="Times New Roman" w:hAnsi="Times New Roman"/>
                <w:smallCaps w:val="0"/>
                <w:lang w:val="fr-FR"/>
              </w:rPr>
              <w:t>génitale</w:t>
            </w:r>
            <w:r w:rsidR="00132DBE">
              <w:rPr>
                <w:rFonts w:ascii="Times New Roman" w:hAnsi="Times New Roman"/>
                <w:smallCaps w:val="0"/>
                <w:lang w:val="fr-FR"/>
              </w:rPr>
              <w:t xml:space="preserve"> </w:t>
            </w:r>
            <w:r w:rsidRPr="001C148A">
              <w:rPr>
                <w:rFonts w:ascii="Times New Roman" w:hAnsi="Times New Roman"/>
                <w:smallCaps w:val="0"/>
                <w:lang w:val="fr-FR"/>
              </w:rPr>
              <w:t>?</w:t>
            </w:r>
          </w:p>
        </w:tc>
        <w:tc>
          <w:tcPr>
            <w:tcW w:w="2193" w:type="pct"/>
            <w:tcMar>
              <w:top w:w="43" w:type="dxa"/>
              <w:left w:w="115" w:type="dxa"/>
              <w:bottom w:w="43" w:type="dxa"/>
              <w:right w:w="115" w:type="dxa"/>
            </w:tcMar>
          </w:tcPr>
          <w:p w14:paraId="69A83835" w14:textId="0F5F6F70" w:rsidR="00540078" w:rsidRPr="001C148A" w:rsidRDefault="003E31CF" w:rsidP="003C2C42">
            <w:pPr>
              <w:pStyle w:val="Responsecategs"/>
              <w:tabs>
                <w:tab w:val="clear" w:pos="3942"/>
                <w:tab w:val="right" w:leader="dot" w:pos="433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540078" w:rsidRPr="001C148A">
              <w:rPr>
                <w:rFonts w:ascii="Times New Roman" w:hAnsi="Times New Roman"/>
                <w:caps/>
                <w:lang w:val="fr-FR"/>
              </w:rPr>
              <w:tab/>
              <w:t>1</w:t>
            </w:r>
          </w:p>
          <w:p w14:paraId="75814B7A" w14:textId="4EB21EF2" w:rsidR="00540078" w:rsidRPr="001C148A" w:rsidRDefault="003E31CF" w:rsidP="003C2C42">
            <w:pPr>
              <w:pStyle w:val="Responsecategs"/>
              <w:tabs>
                <w:tab w:val="clear" w:pos="3942"/>
                <w:tab w:val="right" w:leader="dot" w:pos="433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540078" w:rsidRPr="001C148A">
              <w:rPr>
                <w:rFonts w:ascii="Times New Roman" w:hAnsi="Times New Roman"/>
                <w:caps/>
                <w:lang w:val="fr-FR"/>
              </w:rPr>
              <w:tab/>
              <w:t>2</w:t>
            </w:r>
          </w:p>
          <w:p w14:paraId="7C397BAE" w14:textId="77777777" w:rsidR="00540078" w:rsidRPr="001C148A"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lang w:val="fr-FR"/>
              </w:rPr>
            </w:pPr>
          </w:p>
          <w:p w14:paraId="444AC5DC" w14:textId="4292B8F3" w:rsidR="00540078" w:rsidRPr="001C148A" w:rsidRDefault="003E31CF" w:rsidP="003C2C42">
            <w:pPr>
              <w:pStyle w:val="Responsecategs"/>
              <w:tabs>
                <w:tab w:val="clear" w:pos="3942"/>
                <w:tab w:val="right" w:leader="dot" w:pos="4338"/>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540078" w:rsidRPr="001C148A">
              <w:rPr>
                <w:rFonts w:ascii="Times New Roman" w:hAnsi="Times New Roman"/>
                <w:caps/>
                <w:lang w:val="fr-FR"/>
              </w:rPr>
              <w:tab/>
              <w:t>8</w:t>
            </w:r>
          </w:p>
        </w:tc>
        <w:tc>
          <w:tcPr>
            <w:tcW w:w="592" w:type="pct"/>
            <w:tcMar>
              <w:top w:w="43" w:type="dxa"/>
              <w:left w:w="115" w:type="dxa"/>
              <w:bottom w:w="43" w:type="dxa"/>
              <w:right w:w="115" w:type="dxa"/>
            </w:tcMar>
          </w:tcPr>
          <w:p w14:paraId="0395684F" w14:textId="77777777" w:rsidR="00540078" w:rsidRPr="001C148A" w:rsidRDefault="00540078" w:rsidP="00CE050A">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1</w:t>
            </w:r>
            <w:r w:rsidRPr="001C148A">
              <w:rPr>
                <w:rFonts w:ascii="Times New Roman" w:hAnsi="Times New Roman"/>
                <w:i/>
                <w:lang w:val="fr-FR"/>
              </w:rPr>
              <w:sym w:font="Wingdings" w:char="F0F0"/>
            </w:r>
            <w:r w:rsidRPr="001C148A">
              <w:rPr>
                <w:rFonts w:ascii="Times New Roman" w:hAnsi="Times New Roman"/>
                <w:i/>
                <w:lang w:val="fr-FR"/>
              </w:rPr>
              <w:t>FG6</w:t>
            </w:r>
          </w:p>
        </w:tc>
      </w:tr>
      <w:tr w:rsidR="00540078" w:rsidRPr="001C148A" w14:paraId="0DB370CA" w14:textId="77777777" w:rsidTr="00DA526B">
        <w:trPr>
          <w:cantSplit/>
          <w:trHeight w:val="496"/>
          <w:jc w:val="center"/>
        </w:trPr>
        <w:tc>
          <w:tcPr>
            <w:tcW w:w="2215" w:type="pct"/>
            <w:tcMar>
              <w:top w:w="43" w:type="dxa"/>
              <w:left w:w="115" w:type="dxa"/>
              <w:bottom w:w="43" w:type="dxa"/>
              <w:right w:w="115" w:type="dxa"/>
            </w:tcMar>
          </w:tcPr>
          <w:p w14:paraId="4EE0AAE3" w14:textId="6479E8C2" w:rsidR="00540078" w:rsidRPr="001C148A" w:rsidRDefault="00540078" w:rsidP="003F34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FG5</w:t>
            </w:r>
            <w:r w:rsidRPr="001C148A">
              <w:rPr>
                <w:rFonts w:ascii="Times New Roman" w:hAnsi="Times New Roman"/>
                <w:smallCaps w:val="0"/>
                <w:lang w:val="fr-FR"/>
              </w:rPr>
              <w:t xml:space="preserve">. </w:t>
            </w:r>
            <w:r w:rsidR="0028025E" w:rsidRPr="001C148A">
              <w:rPr>
                <w:rFonts w:ascii="Times New Roman" w:hAnsi="Times New Roman"/>
                <w:smallCaps w:val="0"/>
                <w:lang w:val="fr-FR"/>
              </w:rPr>
              <w:t xml:space="preserve">Est-ce que la partie génitale a été </w:t>
            </w:r>
            <w:r w:rsidR="003F340A">
              <w:rPr>
                <w:rFonts w:ascii="Times New Roman" w:hAnsi="Times New Roman"/>
                <w:smallCaps w:val="0"/>
                <w:lang w:val="fr-FR"/>
              </w:rPr>
              <w:t xml:space="preserve">seulement </w:t>
            </w:r>
            <w:r w:rsidR="0028025E" w:rsidRPr="001C148A">
              <w:rPr>
                <w:rFonts w:ascii="Times New Roman" w:hAnsi="Times New Roman"/>
                <w:smallCaps w:val="0"/>
                <w:lang w:val="fr-FR"/>
              </w:rPr>
              <w:t xml:space="preserve">entaillée sans chair </w:t>
            </w:r>
            <w:r w:rsidR="003F340A">
              <w:rPr>
                <w:rFonts w:ascii="Times New Roman" w:hAnsi="Times New Roman"/>
                <w:smallCaps w:val="0"/>
                <w:lang w:val="fr-FR"/>
              </w:rPr>
              <w:t>enlevée</w:t>
            </w:r>
            <w:r w:rsidR="0028025E" w:rsidRPr="001C148A">
              <w:rPr>
                <w:rFonts w:ascii="Times New Roman" w:hAnsi="Times New Roman"/>
                <w:smallCaps w:val="0"/>
                <w:lang w:val="fr-FR"/>
              </w:rPr>
              <w:t xml:space="preserve"> ? </w:t>
            </w:r>
          </w:p>
        </w:tc>
        <w:tc>
          <w:tcPr>
            <w:tcW w:w="2193" w:type="pct"/>
            <w:tcMar>
              <w:top w:w="43" w:type="dxa"/>
              <w:left w:w="115" w:type="dxa"/>
              <w:bottom w:w="43" w:type="dxa"/>
              <w:right w:w="115" w:type="dxa"/>
            </w:tcMar>
          </w:tcPr>
          <w:p w14:paraId="1C08B06A" w14:textId="2E7F5F82" w:rsidR="00540078" w:rsidRPr="001C148A" w:rsidRDefault="003E31CF" w:rsidP="003C2C42">
            <w:pPr>
              <w:pStyle w:val="Responsecategs"/>
              <w:tabs>
                <w:tab w:val="clear" w:pos="3942"/>
                <w:tab w:val="right" w:leader="dot" w:pos="433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540078" w:rsidRPr="001C148A">
              <w:rPr>
                <w:rFonts w:ascii="Times New Roman" w:hAnsi="Times New Roman"/>
                <w:caps/>
                <w:lang w:val="fr-FR"/>
              </w:rPr>
              <w:tab/>
              <w:t>1</w:t>
            </w:r>
          </w:p>
          <w:p w14:paraId="1464A635" w14:textId="72E16E30" w:rsidR="00540078" w:rsidRPr="001C148A" w:rsidRDefault="003E31CF" w:rsidP="003C2C42">
            <w:pPr>
              <w:pStyle w:val="Responsecategs"/>
              <w:tabs>
                <w:tab w:val="clear" w:pos="3942"/>
                <w:tab w:val="right" w:leader="dot" w:pos="433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540078" w:rsidRPr="001C148A">
              <w:rPr>
                <w:rFonts w:ascii="Times New Roman" w:hAnsi="Times New Roman"/>
                <w:caps/>
                <w:lang w:val="fr-FR"/>
              </w:rPr>
              <w:tab/>
              <w:t>2</w:t>
            </w:r>
          </w:p>
          <w:p w14:paraId="7448EE9B" w14:textId="29F729A2" w:rsidR="00540078" w:rsidRPr="001C148A" w:rsidRDefault="003E31CF" w:rsidP="003C2C42">
            <w:pPr>
              <w:pStyle w:val="Responsecategs"/>
              <w:tabs>
                <w:tab w:val="clear" w:pos="3942"/>
                <w:tab w:val="right" w:leader="dot" w:pos="4338"/>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540078" w:rsidRPr="001C148A">
              <w:rPr>
                <w:rFonts w:ascii="Times New Roman" w:hAnsi="Times New Roman"/>
                <w:caps/>
                <w:lang w:val="fr-FR"/>
              </w:rPr>
              <w:tab/>
              <w:t>8</w:t>
            </w:r>
          </w:p>
        </w:tc>
        <w:tc>
          <w:tcPr>
            <w:tcW w:w="592" w:type="pct"/>
            <w:tcMar>
              <w:top w:w="43" w:type="dxa"/>
              <w:left w:w="115" w:type="dxa"/>
              <w:bottom w:w="43" w:type="dxa"/>
              <w:right w:w="115" w:type="dxa"/>
            </w:tcMar>
          </w:tcPr>
          <w:p w14:paraId="2CF6A8B8" w14:textId="77777777" w:rsidR="00540078" w:rsidRPr="001C148A" w:rsidRDefault="00540078" w:rsidP="00CE050A">
            <w:pPr>
              <w:pStyle w:val="skipcolumn"/>
              <w:spacing w:line="276" w:lineRule="auto"/>
              <w:ind w:left="144" w:hanging="144"/>
              <w:contextualSpacing/>
              <w:rPr>
                <w:rFonts w:ascii="Times New Roman" w:hAnsi="Times New Roman"/>
                <w:lang w:val="fr-FR"/>
              </w:rPr>
            </w:pPr>
          </w:p>
        </w:tc>
      </w:tr>
      <w:tr w:rsidR="00540078" w:rsidRPr="001C148A" w14:paraId="7B27609E" w14:textId="77777777" w:rsidTr="00DA526B">
        <w:trPr>
          <w:cantSplit/>
          <w:trHeight w:val="532"/>
          <w:jc w:val="center"/>
        </w:trPr>
        <w:tc>
          <w:tcPr>
            <w:tcW w:w="2215" w:type="pct"/>
            <w:tcMar>
              <w:top w:w="43" w:type="dxa"/>
              <w:left w:w="115" w:type="dxa"/>
              <w:bottom w:w="43" w:type="dxa"/>
              <w:right w:w="115" w:type="dxa"/>
            </w:tcMar>
          </w:tcPr>
          <w:p w14:paraId="37FAB5F9" w14:textId="62DD6AB9" w:rsidR="00540078" w:rsidRPr="001C148A" w:rsidRDefault="00540078"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FG6</w:t>
            </w:r>
            <w:r w:rsidRPr="001C148A">
              <w:rPr>
                <w:rFonts w:ascii="Times New Roman" w:hAnsi="Times New Roman"/>
                <w:smallCaps w:val="0"/>
                <w:lang w:val="fr-FR"/>
              </w:rPr>
              <w:t xml:space="preserve">. </w:t>
            </w:r>
            <w:r w:rsidR="0028025E" w:rsidRPr="001C148A">
              <w:rPr>
                <w:rFonts w:ascii="Times New Roman" w:hAnsi="Times New Roman"/>
                <w:smallCaps w:val="0"/>
                <w:lang w:val="fr-FR"/>
              </w:rPr>
              <w:t xml:space="preserve">Est-ce que la partie génitale a été cousue ? </w:t>
            </w:r>
          </w:p>
          <w:p w14:paraId="2823DAF7" w14:textId="77777777" w:rsidR="00540078" w:rsidRPr="001C148A" w:rsidRDefault="00540078" w:rsidP="00CE050A">
            <w:pPr>
              <w:pStyle w:val="1Intvwqst"/>
              <w:spacing w:line="276" w:lineRule="auto"/>
              <w:ind w:left="144" w:hanging="144"/>
              <w:contextualSpacing/>
              <w:rPr>
                <w:rFonts w:ascii="Times New Roman" w:hAnsi="Times New Roman"/>
                <w:smallCaps w:val="0"/>
                <w:lang w:val="fr-FR"/>
              </w:rPr>
            </w:pPr>
          </w:p>
          <w:p w14:paraId="0293F07A" w14:textId="19244BA7" w:rsidR="00540078" w:rsidRPr="001C148A" w:rsidRDefault="002D7DBA" w:rsidP="002D7DBA">
            <w:pPr>
              <w:pStyle w:val="1Intvwqst"/>
              <w:keepNext/>
              <w:keepLines/>
              <w:spacing w:line="276" w:lineRule="auto"/>
              <w:ind w:left="144" w:hanging="144"/>
              <w:contextualSpacing/>
              <w:rPr>
                <w:rFonts w:ascii="Times New Roman" w:hAnsi="Times New Roman"/>
                <w:smallCaps w:val="0"/>
                <w:lang w:val="fr-FR"/>
              </w:rPr>
            </w:pPr>
            <w:r w:rsidRPr="001C148A">
              <w:rPr>
                <w:rStyle w:val="Instructionsinparens"/>
                <w:iCs/>
                <w:smallCaps w:val="0"/>
                <w:lang w:val="fr-FR"/>
              </w:rPr>
              <w:t xml:space="preserve">   </w:t>
            </w:r>
            <w:r w:rsidR="003E31CF" w:rsidRPr="001C148A">
              <w:rPr>
                <w:rStyle w:val="Instructionsinparens"/>
                <w:iCs/>
                <w:smallCaps w:val="0"/>
                <w:lang w:val="fr-FR"/>
              </w:rPr>
              <w:t>Si</w:t>
            </w:r>
            <w:r w:rsidR="00540078" w:rsidRPr="001C148A">
              <w:rPr>
                <w:rStyle w:val="Instructionsinparens"/>
                <w:iCs/>
                <w:smallCaps w:val="0"/>
                <w:lang w:val="fr-FR"/>
              </w:rPr>
              <w:t xml:space="preserve"> </w:t>
            </w:r>
            <w:r w:rsidR="0028025E" w:rsidRPr="001C148A">
              <w:rPr>
                <w:rStyle w:val="Instructionsinparens"/>
                <w:iCs/>
                <w:smallCaps w:val="0"/>
                <w:lang w:val="fr-FR"/>
              </w:rPr>
              <w:t>nécessaire, i</w:t>
            </w:r>
            <w:r w:rsidR="0048458D" w:rsidRPr="001C148A">
              <w:rPr>
                <w:rStyle w:val="Instructionsinparens"/>
                <w:iCs/>
                <w:smallCaps w:val="0"/>
                <w:lang w:val="fr-FR"/>
              </w:rPr>
              <w:t>nsister</w:t>
            </w:r>
            <w:r w:rsidR="00D442DB" w:rsidRPr="001C148A">
              <w:rPr>
                <w:rStyle w:val="Instructionsinparens"/>
                <w:iCs/>
                <w:smallCaps w:val="0"/>
                <w:lang w:val="fr-FR"/>
              </w:rPr>
              <w:t xml:space="preserve"> </w:t>
            </w:r>
            <w:r w:rsidR="00540078" w:rsidRPr="001C148A">
              <w:rPr>
                <w:rFonts w:ascii="Times New Roman" w:hAnsi="Times New Roman"/>
                <w:smallCaps w:val="0"/>
                <w:lang w:val="fr-FR"/>
              </w:rPr>
              <w:t xml:space="preserve">: </w:t>
            </w:r>
            <w:r w:rsidR="00D35DAF" w:rsidRPr="001C148A">
              <w:rPr>
                <w:rFonts w:ascii="Times New Roman" w:hAnsi="Times New Roman"/>
                <w:smallCaps w:val="0"/>
                <w:lang w:val="fr-FR"/>
              </w:rPr>
              <w:t>E</w:t>
            </w:r>
            <w:r w:rsidR="0028025E" w:rsidRPr="001C148A">
              <w:rPr>
                <w:rFonts w:ascii="Times New Roman" w:hAnsi="Times New Roman"/>
                <w:smallCaps w:val="0"/>
                <w:lang w:val="fr-FR"/>
              </w:rPr>
              <w:t xml:space="preserve">st-ce que cela a été fermé ? </w:t>
            </w:r>
            <w:r w:rsidRPr="001C148A">
              <w:rPr>
                <w:rFonts w:ascii="Times New Roman" w:hAnsi="Times New Roman"/>
                <w:smallCaps w:val="0"/>
                <w:lang w:val="fr-FR"/>
              </w:rPr>
              <w:t xml:space="preserve"> </w:t>
            </w:r>
          </w:p>
        </w:tc>
        <w:tc>
          <w:tcPr>
            <w:tcW w:w="2193" w:type="pct"/>
            <w:tcMar>
              <w:top w:w="43" w:type="dxa"/>
              <w:left w:w="115" w:type="dxa"/>
              <w:bottom w:w="43" w:type="dxa"/>
              <w:right w:w="115" w:type="dxa"/>
            </w:tcMar>
          </w:tcPr>
          <w:p w14:paraId="007D3B63" w14:textId="2ACDE12C" w:rsidR="00540078" w:rsidRPr="001C148A" w:rsidRDefault="003E31CF" w:rsidP="003C2C42">
            <w:pPr>
              <w:pStyle w:val="Responsecategs"/>
              <w:tabs>
                <w:tab w:val="clear" w:pos="3942"/>
                <w:tab w:val="right" w:leader="dot" w:pos="433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540078" w:rsidRPr="001C148A">
              <w:rPr>
                <w:rFonts w:ascii="Times New Roman" w:hAnsi="Times New Roman"/>
                <w:caps/>
                <w:lang w:val="fr-FR"/>
              </w:rPr>
              <w:tab/>
              <w:t>1</w:t>
            </w:r>
          </w:p>
          <w:p w14:paraId="5F5BE7E2" w14:textId="212510B7" w:rsidR="00540078" w:rsidRPr="001C148A" w:rsidRDefault="003E31CF" w:rsidP="003C2C42">
            <w:pPr>
              <w:pStyle w:val="Responsecategs"/>
              <w:tabs>
                <w:tab w:val="clear" w:pos="3942"/>
                <w:tab w:val="right" w:leader="dot" w:pos="433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540078" w:rsidRPr="001C148A">
              <w:rPr>
                <w:rFonts w:ascii="Times New Roman" w:hAnsi="Times New Roman"/>
                <w:caps/>
                <w:lang w:val="fr-FR"/>
              </w:rPr>
              <w:tab/>
              <w:t>2</w:t>
            </w:r>
          </w:p>
          <w:p w14:paraId="63DBAC4D" w14:textId="7CC993B4" w:rsidR="00540078" w:rsidRPr="001C148A" w:rsidRDefault="003E31CF" w:rsidP="003C2C42">
            <w:pPr>
              <w:pStyle w:val="Responsecategs"/>
              <w:tabs>
                <w:tab w:val="clear" w:pos="3942"/>
                <w:tab w:val="right" w:leader="dot" w:pos="4338"/>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540078" w:rsidRPr="001C148A">
              <w:rPr>
                <w:rFonts w:ascii="Times New Roman" w:hAnsi="Times New Roman"/>
                <w:caps/>
                <w:lang w:val="fr-FR"/>
              </w:rPr>
              <w:tab/>
              <w:t>8</w:t>
            </w:r>
          </w:p>
        </w:tc>
        <w:tc>
          <w:tcPr>
            <w:tcW w:w="592" w:type="pct"/>
            <w:tcMar>
              <w:top w:w="43" w:type="dxa"/>
              <w:left w:w="115" w:type="dxa"/>
              <w:bottom w:w="43" w:type="dxa"/>
              <w:right w:w="115" w:type="dxa"/>
            </w:tcMar>
          </w:tcPr>
          <w:p w14:paraId="7D6DDF95" w14:textId="77777777" w:rsidR="00540078" w:rsidRPr="001C148A" w:rsidRDefault="00540078" w:rsidP="00CE050A">
            <w:pPr>
              <w:pStyle w:val="skipcolumn"/>
              <w:spacing w:line="276" w:lineRule="auto"/>
              <w:ind w:left="144" w:hanging="144"/>
              <w:contextualSpacing/>
              <w:rPr>
                <w:rFonts w:ascii="Times New Roman" w:hAnsi="Times New Roman"/>
                <w:lang w:val="fr-FR"/>
              </w:rPr>
            </w:pPr>
          </w:p>
        </w:tc>
      </w:tr>
      <w:tr w:rsidR="00540078" w:rsidRPr="001A61B0" w14:paraId="56A79D62" w14:textId="77777777" w:rsidTr="00DA526B">
        <w:trPr>
          <w:cantSplit/>
          <w:trHeight w:val="937"/>
          <w:jc w:val="center"/>
        </w:trPr>
        <w:tc>
          <w:tcPr>
            <w:tcW w:w="2215" w:type="pct"/>
            <w:tcMar>
              <w:top w:w="43" w:type="dxa"/>
              <w:left w:w="115" w:type="dxa"/>
              <w:bottom w:w="43" w:type="dxa"/>
              <w:right w:w="115" w:type="dxa"/>
            </w:tcMar>
          </w:tcPr>
          <w:p w14:paraId="30B29997" w14:textId="75ED68D7" w:rsidR="00540078" w:rsidRPr="001C148A" w:rsidRDefault="00540078"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FG7</w:t>
            </w:r>
            <w:r w:rsidRPr="001C148A">
              <w:rPr>
                <w:rFonts w:ascii="Times New Roman" w:hAnsi="Times New Roman"/>
                <w:smallCaps w:val="0"/>
                <w:lang w:val="fr-FR"/>
              </w:rPr>
              <w:t xml:space="preserve">. </w:t>
            </w:r>
            <w:r w:rsidR="0028025E" w:rsidRPr="001C148A">
              <w:rPr>
                <w:rFonts w:ascii="Times New Roman" w:hAnsi="Times New Roman"/>
                <w:smallCaps w:val="0"/>
                <w:lang w:val="fr-FR"/>
              </w:rPr>
              <w:t>Quel âge a</w:t>
            </w:r>
            <w:r w:rsidR="004031F6" w:rsidRPr="001C148A">
              <w:rPr>
                <w:rFonts w:ascii="Times New Roman" w:hAnsi="Times New Roman"/>
                <w:smallCaps w:val="0"/>
                <w:lang w:val="fr-FR"/>
              </w:rPr>
              <w:t>viez-vous quand on vous a excisé</w:t>
            </w:r>
            <w:r w:rsidR="0028025E" w:rsidRPr="001C148A">
              <w:rPr>
                <w:rFonts w:ascii="Times New Roman" w:hAnsi="Times New Roman"/>
                <w:smallCaps w:val="0"/>
                <w:lang w:val="fr-FR"/>
              </w:rPr>
              <w:t xml:space="preserve"> </w:t>
            </w:r>
            <w:r w:rsidRPr="001C148A">
              <w:rPr>
                <w:rFonts w:ascii="Times New Roman" w:hAnsi="Times New Roman"/>
                <w:smallCaps w:val="0"/>
                <w:lang w:val="fr-FR"/>
              </w:rPr>
              <w:t>?</w:t>
            </w:r>
          </w:p>
          <w:p w14:paraId="4EBB0A00" w14:textId="77777777" w:rsidR="00540078" w:rsidRPr="001C148A" w:rsidRDefault="00540078" w:rsidP="00CE050A">
            <w:pPr>
              <w:pStyle w:val="1Intvwqst"/>
              <w:spacing w:line="276" w:lineRule="auto"/>
              <w:ind w:left="144" w:hanging="144"/>
              <w:contextualSpacing/>
              <w:rPr>
                <w:rFonts w:ascii="Times New Roman" w:hAnsi="Times New Roman"/>
                <w:smallCaps w:val="0"/>
                <w:lang w:val="fr-FR"/>
              </w:rPr>
            </w:pPr>
          </w:p>
          <w:p w14:paraId="3430D9F1" w14:textId="4C415653" w:rsidR="00540078" w:rsidRPr="001C148A" w:rsidRDefault="00540078" w:rsidP="00AE60EF">
            <w:pPr>
              <w:pStyle w:val="1Intvwqst"/>
              <w:spacing w:line="276" w:lineRule="auto"/>
              <w:ind w:left="144" w:hanging="144"/>
              <w:contextualSpacing/>
              <w:rPr>
                <w:rFonts w:ascii="Times New Roman" w:hAnsi="Times New Roman"/>
                <w:i/>
                <w:smallCaps w:val="0"/>
                <w:lang w:val="fr-FR"/>
              </w:rPr>
            </w:pPr>
            <w:r w:rsidRPr="001C148A">
              <w:rPr>
                <w:rFonts w:ascii="Times New Roman" w:hAnsi="Times New Roman"/>
                <w:smallCaps w:val="0"/>
                <w:lang w:val="fr-FR"/>
              </w:rPr>
              <w:tab/>
            </w:r>
            <w:r w:rsidR="003E31CF" w:rsidRPr="001C148A">
              <w:rPr>
                <w:rFonts w:ascii="Times New Roman" w:hAnsi="Times New Roman"/>
                <w:i/>
                <w:smallCaps w:val="0"/>
                <w:lang w:val="fr-FR"/>
              </w:rPr>
              <w:t>Si</w:t>
            </w:r>
            <w:r w:rsidR="0087683E" w:rsidRPr="001C148A">
              <w:rPr>
                <w:rFonts w:ascii="Times New Roman" w:hAnsi="Times New Roman"/>
                <w:i/>
                <w:smallCaps w:val="0"/>
                <w:lang w:val="fr-FR"/>
              </w:rPr>
              <w:t xml:space="preserve"> l</w:t>
            </w:r>
            <w:r w:rsidR="002D7DBA" w:rsidRPr="001C148A">
              <w:rPr>
                <w:rFonts w:ascii="Times New Roman" w:hAnsi="Times New Roman"/>
                <w:i/>
                <w:smallCaps w:val="0"/>
                <w:lang w:val="fr-FR"/>
              </w:rPr>
              <w:t>a répondante n</w:t>
            </w:r>
            <w:r w:rsidR="0028025E" w:rsidRPr="001C148A">
              <w:rPr>
                <w:rFonts w:ascii="Times New Roman" w:hAnsi="Times New Roman"/>
                <w:i/>
                <w:smallCaps w:val="0"/>
                <w:lang w:val="fr-FR"/>
              </w:rPr>
              <w:t xml:space="preserve">e </w:t>
            </w:r>
            <w:r w:rsidR="00AE60EF">
              <w:rPr>
                <w:rFonts w:ascii="Times New Roman" w:hAnsi="Times New Roman"/>
                <w:i/>
                <w:smallCaps w:val="0"/>
                <w:lang w:val="fr-FR"/>
              </w:rPr>
              <w:t>connait</w:t>
            </w:r>
            <w:r w:rsidR="0028025E" w:rsidRPr="001C148A">
              <w:rPr>
                <w:rFonts w:ascii="Times New Roman" w:hAnsi="Times New Roman"/>
                <w:i/>
                <w:smallCaps w:val="0"/>
                <w:lang w:val="fr-FR"/>
              </w:rPr>
              <w:t xml:space="preserve"> pas l’â</w:t>
            </w:r>
            <w:r w:rsidR="003E31CF" w:rsidRPr="001C148A">
              <w:rPr>
                <w:rFonts w:ascii="Times New Roman" w:hAnsi="Times New Roman"/>
                <w:i/>
                <w:smallCaps w:val="0"/>
                <w:lang w:val="fr-FR"/>
              </w:rPr>
              <w:t>ge</w:t>
            </w:r>
            <w:r w:rsidR="0028025E" w:rsidRPr="001C148A">
              <w:rPr>
                <w:rFonts w:ascii="Times New Roman" w:hAnsi="Times New Roman"/>
                <w:i/>
                <w:smallCaps w:val="0"/>
                <w:lang w:val="fr-FR"/>
              </w:rPr>
              <w:t xml:space="preserve"> exact, i</w:t>
            </w:r>
            <w:r w:rsidR="0048458D" w:rsidRPr="001C148A">
              <w:rPr>
                <w:rFonts w:ascii="Times New Roman" w:hAnsi="Times New Roman"/>
                <w:i/>
                <w:smallCaps w:val="0"/>
                <w:lang w:val="fr-FR"/>
              </w:rPr>
              <w:t>nsister</w:t>
            </w:r>
            <w:r w:rsidR="0028025E" w:rsidRPr="001C148A">
              <w:rPr>
                <w:rFonts w:ascii="Times New Roman" w:hAnsi="Times New Roman"/>
                <w:i/>
                <w:smallCaps w:val="0"/>
                <w:lang w:val="fr-FR"/>
              </w:rPr>
              <w:t xml:space="preserve"> pour avoir une estimation</w:t>
            </w:r>
            <w:r w:rsidR="000A1CA9" w:rsidRPr="001C148A">
              <w:rPr>
                <w:rFonts w:ascii="Times New Roman" w:hAnsi="Times New Roman"/>
                <w:i/>
                <w:smallCaps w:val="0"/>
                <w:lang w:val="fr-FR"/>
              </w:rPr>
              <w:t>.</w:t>
            </w:r>
          </w:p>
        </w:tc>
        <w:tc>
          <w:tcPr>
            <w:tcW w:w="2193" w:type="pct"/>
            <w:tcMar>
              <w:top w:w="43" w:type="dxa"/>
              <w:left w:w="115" w:type="dxa"/>
              <w:bottom w:w="43" w:type="dxa"/>
              <w:right w:w="115" w:type="dxa"/>
            </w:tcMar>
          </w:tcPr>
          <w:p w14:paraId="5125CABE" w14:textId="77777777" w:rsidR="00540078" w:rsidRPr="001C148A"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lang w:val="fr-FR"/>
              </w:rPr>
            </w:pPr>
          </w:p>
          <w:p w14:paraId="31DFACD9" w14:textId="3D9407B7" w:rsidR="00540078" w:rsidRPr="001C148A" w:rsidRDefault="004031F6" w:rsidP="003C2C42">
            <w:pPr>
              <w:pStyle w:val="Responsecategs"/>
              <w:tabs>
                <w:tab w:val="clear" w:pos="3942"/>
                <w:tab w:val="right" w:leader="dot" w:pos="4338"/>
              </w:tabs>
              <w:spacing w:line="276" w:lineRule="auto"/>
              <w:ind w:left="144" w:hanging="144"/>
              <w:contextualSpacing/>
              <w:rPr>
                <w:rFonts w:ascii="Times New Roman" w:hAnsi="Times New Roman"/>
                <w:caps/>
                <w:lang w:val="fr-FR"/>
              </w:rPr>
            </w:pPr>
            <w:r w:rsidRPr="001C148A">
              <w:rPr>
                <w:rFonts w:ascii="Times New Roman" w:hAnsi="Times New Roman"/>
                <w:caps/>
                <w:lang w:val="fr-FR"/>
              </w:rPr>
              <w:t>a</w:t>
            </w:r>
            <w:r w:rsidR="003E31CF" w:rsidRPr="001C148A">
              <w:rPr>
                <w:rFonts w:ascii="Times New Roman" w:hAnsi="Times New Roman"/>
                <w:caps/>
                <w:lang w:val="fr-FR"/>
              </w:rPr>
              <w:t>ge</w:t>
            </w:r>
            <w:r w:rsidR="00540078" w:rsidRPr="001C148A">
              <w:rPr>
                <w:rFonts w:ascii="Times New Roman" w:hAnsi="Times New Roman"/>
                <w:caps/>
                <w:lang w:val="fr-FR"/>
              </w:rPr>
              <w:t xml:space="preserve"> a</w:t>
            </w:r>
            <w:r w:rsidR="0028025E" w:rsidRPr="001C148A">
              <w:rPr>
                <w:rFonts w:ascii="Times New Roman" w:hAnsi="Times New Roman"/>
                <w:caps/>
                <w:lang w:val="fr-FR"/>
              </w:rPr>
              <w:t xml:space="preserve"> l’excision</w:t>
            </w:r>
            <w:r w:rsidR="00540078" w:rsidRPr="001C148A">
              <w:rPr>
                <w:rFonts w:ascii="Times New Roman" w:hAnsi="Times New Roman"/>
                <w:caps/>
                <w:lang w:val="fr-FR"/>
              </w:rPr>
              <w:tab/>
              <w:t>__ __</w:t>
            </w:r>
          </w:p>
          <w:p w14:paraId="6CF6C1CB" w14:textId="77777777" w:rsidR="00540078" w:rsidRPr="001C148A"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lang w:val="fr-FR"/>
              </w:rPr>
            </w:pPr>
          </w:p>
          <w:p w14:paraId="51757517" w14:textId="24272CE1" w:rsidR="00540078" w:rsidRPr="001C148A" w:rsidRDefault="003E31CF" w:rsidP="003C2C42">
            <w:pPr>
              <w:pStyle w:val="Responsecategs"/>
              <w:tabs>
                <w:tab w:val="clear" w:pos="3942"/>
                <w:tab w:val="right" w:leader="dot" w:pos="4338"/>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540078" w:rsidRPr="001C148A">
              <w:rPr>
                <w:rFonts w:ascii="Times New Roman" w:hAnsi="Times New Roman"/>
                <w:caps/>
                <w:lang w:val="fr-FR"/>
              </w:rPr>
              <w:t xml:space="preserve"> / </w:t>
            </w:r>
            <w:r w:rsidR="00573F2F" w:rsidRPr="001C148A">
              <w:rPr>
                <w:rFonts w:ascii="Times New Roman" w:hAnsi="Times New Roman"/>
                <w:caps/>
                <w:lang w:val="fr-FR"/>
              </w:rPr>
              <w:t xml:space="preserve">NE SE SOUVIENT PAS </w:t>
            </w:r>
            <w:r w:rsidR="00540078" w:rsidRPr="001C148A">
              <w:rPr>
                <w:rFonts w:ascii="Times New Roman" w:hAnsi="Times New Roman"/>
                <w:caps/>
                <w:lang w:val="fr-FR"/>
              </w:rPr>
              <w:tab/>
              <w:t>98</w:t>
            </w:r>
          </w:p>
        </w:tc>
        <w:tc>
          <w:tcPr>
            <w:tcW w:w="592" w:type="pct"/>
            <w:tcMar>
              <w:top w:w="43" w:type="dxa"/>
              <w:left w:w="115" w:type="dxa"/>
              <w:bottom w:w="43" w:type="dxa"/>
              <w:right w:w="115" w:type="dxa"/>
            </w:tcMar>
          </w:tcPr>
          <w:p w14:paraId="2219E65F" w14:textId="77777777" w:rsidR="00540078" w:rsidRPr="001C148A" w:rsidRDefault="00540078" w:rsidP="00CE050A">
            <w:pPr>
              <w:pStyle w:val="skipcolumn"/>
              <w:spacing w:line="276" w:lineRule="auto"/>
              <w:ind w:left="144" w:hanging="144"/>
              <w:contextualSpacing/>
              <w:rPr>
                <w:rFonts w:ascii="Times New Roman" w:hAnsi="Times New Roman"/>
                <w:lang w:val="fr-FR"/>
              </w:rPr>
            </w:pPr>
          </w:p>
        </w:tc>
      </w:tr>
      <w:tr w:rsidR="00540078" w:rsidRPr="001A61B0" w14:paraId="10B95CFF" w14:textId="77777777" w:rsidTr="00DA526B">
        <w:trPr>
          <w:cantSplit/>
          <w:trHeight w:val="953"/>
          <w:jc w:val="center"/>
        </w:trPr>
        <w:tc>
          <w:tcPr>
            <w:tcW w:w="2215" w:type="pct"/>
            <w:tcMar>
              <w:top w:w="43" w:type="dxa"/>
              <w:left w:w="115" w:type="dxa"/>
              <w:bottom w:w="43" w:type="dxa"/>
              <w:right w:w="115" w:type="dxa"/>
            </w:tcMar>
          </w:tcPr>
          <w:p w14:paraId="774D8E64" w14:textId="30B01B29" w:rsidR="00540078" w:rsidRPr="001C148A" w:rsidRDefault="00540078" w:rsidP="0028025E">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FG8</w:t>
            </w:r>
            <w:r w:rsidRPr="001C148A">
              <w:rPr>
                <w:rFonts w:ascii="Times New Roman" w:hAnsi="Times New Roman"/>
                <w:smallCaps w:val="0"/>
                <w:lang w:val="fr-FR"/>
              </w:rPr>
              <w:t xml:space="preserve">. </w:t>
            </w:r>
            <w:r w:rsidR="0028025E" w:rsidRPr="001C148A">
              <w:rPr>
                <w:rFonts w:ascii="Times New Roman" w:hAnsi="Times New Roman"/>
                <w:smallCaps w:val="0"/>
                <w:lang w:val="fr-FR"/>
              </w:rPr>
              <w:t xml:space="preserve">Qui a procédé à votre excision ? </w:t>
            </w:r>
          </w:p>
        </w:tc>
        <w:tc>
          <w:tcPr>
            <w:tcW w:w="2193" w:type="pct"/>
            <w:tcMar>
              <w:top w:w="43" w:type="dxa"/>
              <w:left w:w="115" w:type="dxa"/>
              <w:bottom w:w="43" w:type="dxa"/>
              <w:right w:w="115" w:type="dxa"/>
            </w:tcMar>
          </w:tcPr>
          <w:p w14:paraId="5939C32E" w14:textId="77777777" w:rsidR="0028025E" w:rsidRPr="001C148A" w:rsidRDefault="0028025E" w:rsidP="0028025E">
            <w:pPr>
              <w:pStyle w:val="Responsecategs"/>
              <w:rPr>
                <w:rFonts w:ascii="Times New Roman" w:hAnsi="Times New Roman"/>
                <w:b/>
                <w:caps/>
                <w:lang w:val="fr-FR"/>
              </w:rPr>
            </w:pPr>
            <w:r w:rsidRPr="001C148A">
              <w:rPr>
                <w:rFonts w:ascii="Times New Roman" w:hAnsi="Times New Roman"/>
                <w:b/>
                <w:caps/>
                <w:lang w:val="fr-FR"/>
              </w:rPr>
              <w:t>Professionnel de la santé</w:t>
            </w:r>
          </w:p>
          <w:p w14:paraId="7B4E9E7F" w14:textId="653EF6F5" w:rsidR="00540078" w:rsidRPr="001C148A"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r>
            <w:r w:rsidR="0028025E" w:rsidRPr="001C148A">
              <w:rPr>
                <w:rFonts w:ascii="Times New Roman" w:hAnsi="Times New Roman"/>
                <w:caps/>
                <w:lang w:val="fr-FR"/>
              </w:rPr>
              <w:t>Médecin</w:t>
            </w:r>
            <w:r w:rsidRPr="001C148A">
              <w:rPr>
                <w:rFonts w:ascii="Times New Roman" w:hAnsi="Times New Roman"/>
                <w:caps/>
                <w:lang w:val="fr-FR"/>
              </w:rPr>
              <w:tab/>
              <w:t>11</w:t>
            </w:r>
          </w:p>
          <w:p w14:paraId="122374F0" w14:textId="2178A7BE" w:rsidR="00540078" w:rsidRPr="001C148A"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r>
            <w:r w:rsidR="0028025E" w:rsidRPr="001C148A">
              <w:rPr>
                <w:rFonts w:ascii="Times New Roman" w:hAnsi="Times New Roman"/>
                <w:caps/>
                <w:lang w:val="fr-FR"/>
              </w:rPr>
              <w:t>Infirmière</w:t>
            </w:r>
            <w:r w:rsidR="009C42B6">
              <w:rPr>
                <w:rFonts w:ascii="Times New Roman" w:hAnsi="Times New Roman"/>
                <w:caps/>
                <w:lang w:val="fr-FR"/>
              </w:rPr>
              <w:t xml:space="preserve"> </w:t>
            </w:r>
            <w:r w:rsidR="0028025E" w:rsidRPr="001C148A">
              <w:rPr>
                <w:rFonts w:ascii="Times New Roman" w:hAnsi="Times New Roman"/>
                <w:caps/>
                <w:lang w:val="fr-FR"/>
              </w:rPr>
              <w:t>/</w:t>
            </w:r>
            <w:r w:rsidR="009C42B6">
              <w:rPr>
                <w:rFonts w:ascii="Times New Roman" w:hAnsi="Times New Roman"/>
                <w:caps/>
                <w:lang w:val="fr-FR"/>
              </w:rPr>
              <w:t xml:space="preserve"> </w:t>
            </w:r>
            <w:r w:rsidR="0028025E" w:rsidRPr="001C148A">
              <w:rPr>
                <w:rFonts w:ascii="Times New Roman" w:hAnsi="Times New Roman"/>
                <w:caps/>
                <w:lang w:val="fr-FR"/>
              </w:rPr>
              <w:t>sage-femme</w:t>
            </w:r>
            <w:r w:rsidRPr="001C148A">
              <w:rPr>
                <w:rFonts w:ascii="Times New Roman" w:hAnsi="Times New Roman"/>
                <w:caps/>
                <w:lang w:val="fr-FR"/>
              </w:rPr>
              <w:tab/>
              <w:t>12</w:t>
            </w:r>
          </w:p>
          <w:p w14:paraId="5D4EACA6" w14:textId="7CFCF840" w:rsidR="003C2C42" w:rsidRPr="001C148A" w:rsidRDefault="002D7DBA" w:rsidP="0028025E">
            <w:pPr>
              <w:pStyle w:val="Responsecategs"/>
              <w:rPr>
                <w:rFonts w:ascii="Times New Roman" w:hAnsi="Times New Roman"/>
                <w:caps/>
                <w:lang w:val="fr-FR"/>
              </w:rPr>
            </w:pPr>
            <w:r w:rsidRPr="001C148A">
              <w:rPr>
                <w:rFonts w:ascii="Times New Roman" w:hAnsi="Times New Roman"/>
                <w:caps/>
                <w:lang w:val="fr-FR"/>
              </w:rPr>
              <w:t xml:space="preserve">   </w:t>
            </w:r>
            <w:r w:rsidR="0028025E" w:rsidRPr="001C148A">
              <w:rPr>
                <w:rFonts w:ascii="Times New Roman" w:hAnsi="Times New Roman"/>
                <w:caps/>
                <w:lang w:val="fr-FR"/>
              </w:rPr>
              <w:t>Autre professionnel de la santé</w:t>
            </w:r>
          </w:p>
          <w:p w14:paraId="2A3CB06F" w14:textId="3448FEA3" w:rsidR="00540078" w:rsidRPr="001C148A" w:rsidRDefault="003C2C42" w:rsidP="003C2C42">
            <w:pPr>
              <w:pStyle w:val="Responsecategs"/>
              <w:tabs>
                <w:tab w:val="clear" w:pos="3942"/>
                <w:tab w:val="left" w:pos="234"/>
                <w:tab w:val="right" w:leader="underscore" w:pos="4350"/>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r>
            <w:r w:rsidRPr="001C148A">
              <w:rPr>
                <w:rFonts w:ascii="Times New Roman" w:hAnsi="Times New Roman"/>
                <w:caps/>
                <w:lang w:val="fr-FR"/>
              </w:rPr>
              <w:tab/>
            </w:r>
            <w:r w:rsidR="00540078" w:rsidRPr="001C148A">
              <w:rPr>
                <w:rFonts w:ascii="Times New Roman" w:hAnsi="Times New Roman"/>
                <w:caps/>
                <w:lang w:val="fr-FR"/>
              </w:rPr>
              <w:t>(</w:t>
            </w:r>
            <w:proofErr w:type="gramStart"/>
            <w:r w:rsidR="00210E08" w:rsidRPr="001C148A">
              <w:rPr>
                <w:rStyle w:val="Instructionsinparens"/>
                <w:iCs/>
                <w:lang w:val="fr-FR"/>
              </w:rPr>
              <w:t>préciser</w:t>
            </w:r>
            <w:proofErr w:type="gramEnd"/>
            <w:r w:rsidR="00210E08" w:rsidRPr="001C148A">
              <w:rPr>
                <w:rStyle w:val="Instructionsinparens"/>
                <w:iCs/>
                <w:lang w:val="fr-FR"/>
              </w:rPr>
              <w:t>)</w:t>
            </w:r>
            <w:r w:rsidR="00540078" w:rsidRPr="001C148A">
              <w:rPr>
                <w:rFonts w:ascii="Times New Roman" w:hAnsi="Times New Roman"/>
                <w:caps/>
                <w:lang w:val="fr-FR"/>
              </w:rPr>
              <w:tab/>
              <w:t>16</w:t>
            </w:r>
          </w:p>
          <w:p w14:paraId="7549572E" w14:textId="77777777" w:rsidR="00540078" w:rsidRPr="001C148A" w:rsidRDefault="00540078" w:rsidP="00CE050A">
            <w:pPr>
              <w:pStyle w:val="Responsecategs"/>
              <w:tabs>
                <w:tab w:val="right" w:leader="underscore" w:pos="3942"/>
              </w:tabs>
              <w:spacing w:line="276" w:lineRule="auto"/>
              <w:ind w:left="144" w:hanging="144"/>
              <w:contextualSpacing/>
              <w:rPr>
                <w:rFonts w:ascii="Times New Roman" w:hAnsi="Times New Roman"/>
                <w:caps/>
                <w:lang w:val="fr-FR"/>
              </w:rPr>
            </w:pPr>
          </w:p>
          <w:p w14:paraId="11E0E2C3" w14:textId="7D1E7ECA" w:rsidR="0028025E" w:rsidRPr="001C148A" w:rsidRDefault="00FF113D" w:rsidP="0028025E">
            <w:pPr>
              <w:pStyle w:val="Responsecategs"/>
              <w:rPr>
                <w:rFonts w:ascii="Times New Roman" w:hAnsi="Times New Roman"/>
                <w:b/>
                <w:caps/>
                <w:lang w:val="fr-FR"/>
              </w:rPr>
            </w:pPr>
            <w:r w:rsidRPr="001C148A">
              <w:rPr>
                <w:rFonts w:ascii="Times New Roman" w:hAnsi="Times New Roman"/>
                <w:b/>
                <w:caps/>
                <w:lang w:val="fr-FR"/>
              </w:rPr>
              <w:t xml:space="preserve">praticien </w:t>
            </w:r>
            <w:r w:rsidR="0028025E" w:rsidRPr="001C148A">
              <w:rPr>
                <w:rFonts w:ascii="Times New Roman" w:hAnsi="Times New Roman"/>
                <w:b/>
                <w:caps/>
                <w:lang w:val="fr-FR"/>
              </w:rPr>
              <w:t>Traditionnel</w:t>
            </w:r>
          </w:p>
          <w:p w14:paraId="09A7AA9E" w14:textId="560754CF" w:rsidR="00540078" w:rsidRPr="001C148A"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r>
            <w:r w:rsidR="0028025E" w:rsidRPr="001C148A">
              <w:rPr>
                <w:rFonts w:ascii="Times New Roman" w:hAnsi="Times New Roman"/>
                <w:caps/>
                <w:lang w:val="fr-FR"/>
              </w:rPr>
              <w:t>Exciseuse traditionnelle</w:t>
            </w:r>
            <w:r w:rsidRPr="001C148A">
              <w:rPr>
                <w:rFonts w:ascii="Times New Roman" w:hAnsi="Times New Roman"/>
                <w:caps/>
                <w:lang w:val="fr-FR"/>
              </w:rPr>
              <w:tab/>
              <w:t>21</w:t>
            </w:r>
          </w:p>
          <w:p w14:paraId="00492F64" w14:textId="2F62C334" w:rsidR="00540078" w:rsidRPr="001C148A" w:rsidRDefault="00BC6CEE" w:rsidP="003C2C42">
            <w:pPr>
              <w:pStyle w:val="Responsecategs"/>
              <w:tabs>
                <w:tab w:val="clear" w:pos="3942"/>
                <w:tab w:val="right" w:leader="dot" w:pos="4338"/>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r>
            <w:r w:rsidR="0028025E" w:rsidRPr="001C148A">
              <w:rPr>
                <w:rFonts w:ascii="Times New Roman" w:hAnsi="Times New Roman"/>
                <w:caps/>
                <w:lang w:val="fr-FR"/>
              </w:rPr>
              <w:t>Accoucheuse traditionnelle</w:t>
            </w:r>
            <w:r w:rsidR="00540078" w:rsidRPr="001C148A">
              <w:rPr>
                <w:rFonts w:ascii="Times New Roman" w:hAnsi="Times New Roman"/>
                <w:caps/>
                <w:lang w:val="fr-FR"/>
              </w:rPr>
              <w:tab/>
              <w:t>22</w:t>
            </w:r>
          </w:p>
          <w:p w14:paraId="1ADC4143" w14:textId="3979B211" w:rsidR="00BC6CEE" w:rsidRPr="001C148A" w:rsidRDefault="002D7DBA" w:rsidP="0028025E">
            <w:pPr>
              <w:pStyle w:val="Responsecategs"/>
              <w:tabs>
                <w:tab w:val="right" w:leader="underscore" w:pos="3942"/>
              </w:tabs>
              <w:rPr>
                <w:rFonts w:ascii="Times New Roman" w:hAnsi="Times New Roman"/>
                <w:caps/>
                <w:lang w:val="fr-FR"/>
              </w:rPr>
            </w:pPr>
            <w:r w:rsidRPr="001C148A">
              <w:rPr>
                <w:rFonts w:ascii="Times New Roman" w:hAnsi="Times New Roman"/>
                <w:caps/>
                <w:lang w:val="fr-FR"/>
              </w:rPr>
              <w:t xml:space="preserve">   </w:t>
            </w:r>
            <w:r w:rsidR="0028025E" w:rsidRPr="001C148A">
              <w:rPr>
                <w:rFonts w:ascii="Times New Roman" w:hAnsi="Times New Roman"/>
                <w:caps/>
                <w:lang w:val="fr-FR"/>
              </w:rPr>
              <w:t>Autre traditionnel</w:t>
            </w:r>
          </w:p>
          <w:p w14:paraId="630F627D" w14:textId="71BCF1FB" w:rsidR="00540078" w:rsidRPr="001C148A" w:rsidRDefault="00BC6CEE" w:rsidP="003C2C42">
            <w:pPr>
              <w:pStyle w:val="Responsecategs"/>
              <w:tabs>
                <w:tab w:val="clear" w:pos="3942"/>
                <w:tab w:val="left" w:pos="234"/>
                <w:tab w:val="right" w:leader="underscore" w:pos="4350"/>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r>
            <w:r w:rsidRPr="001C148A">
              <w:rPr>
                <w:rFonts w:ascii="Times New Roman" w:hAnsi="Times New Roman"/>
                <w:caps/>
                <w:lang w:val="fr-FR"/>
              </w:rPr>
              <w:tab/>
            </w:r>
            <w:r w:rsidR="00540078" w:rsidRPr="001C148A">
              <w:rPr>
                <w:rFonts w:ascii="Times New Roman" w:hAnsi="Times New Roman"/>
                <w:caps/>
                <w:lang w:val="fr-FR"/>
              </w:rPr>
              <w:t>(</w:t>
            </w:r>
            <w:proofErr w:type="gramStart"/>
            <w:r w:rsidR="00210E08" w:rsidRPr="001C148A">
              <w:rPr>
                <w:rStyle w:val="Instructionsinparens"/>
                <w:iCs/>
                <w:lang w:val="fr-FR"/>
              </w:rPr>
              <w:t>préciser</w:t>
            </w:r>
            <w:proofErr w:type="gramEnd"/>
            <w:r w:rsidR="00210E08" w:rsidRPr="001C148A">
              <w:rPr>
                <w:rStyle w:val="Instructionsinparens"/>
                <w:iCs/>
                <w:lang w:val="fr-FR"/>
              </w:rPr>
              <w:t>)</w:t>
            </w:r>
            <w:r w:rsidR="00540078" w:rsidRPr="001C148A">
              <w:rPr>
                <w:rFonts w:ascii="Times New Roman" w:hAnsi="Times New Roman"/>
                <w:caps/>
                <w:lang w:val="fr-FR"/>
              </w:rPr>
              <w:tab/>
              <w:t>26</w:t>
            </w:r>
          </w:p>
          <w:p w14:paraId="60424A34" w14:textId="77777777" w:rsidR="00540078" w:rsidRPr="001C148A" w:rsidRDefault="00540078" w:rsidP="00CE050A">
            <w:pPr>
              <w:pStyle w:val="Responsecategs"/>
              <w:tabs>
                <w:tab w:val="right" w:leader="underscore" w:pos="3942"/>
              </w:tabs>
              <w:spacing w:line="276" w:lineRule="auto"/>
              <w:ind w:left="144" w:hanging="144"/>
              <w:contextualSpacing/>
              <w:rPr>
                <w:rFonts w:ascii="Times New Roman" w:hAnsi="Times New Roman"/>
                <w:caps/>
                <w:lang w:val="fr-FR"/>
              </w:rPr>
            </w:pPr>
          </w:p>
          <w:p w14:paraId="3EE1EC42" w14:textId="24FF8E9F" w:rsidR="0028025E" w:rsidRPr="001C148A" w:rsidRDefault="003E31CF" w:rsidP="00FF113D">
            <w:pPr>
              <w:pStyle w:val="Responsecategs"/>
              <w:tabs>
                <w:tab w:val="clear" w:pos="3942"/>
                <w:tab w:val="right" w:leader="dot" w:pos="4338"/>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540078" w:rsidRPr="001C148A">
              <w:rPr>
                <w:rFonts w:ascii="Times New Roman" w:hAnsi="Times New Roman"/>
                <w:caps/>
                <w:lang w:val="fr-FR"/>
              </w:rPr>
              <w:tab/>
              <w:t>98</w:t>
            </w:r>
          </w:p>
        </w:tc>
        <w:tc>
          <w:tcPr>
            <w:tcW w:w="592" w:type="pct"/>
            <w:tcMar>
              <w:top w:w="43" w:type="dxa"/>
              <w:left w:w="115" w:type="dxa"/>
              <w:bottom w:w="43" w:type="dxa"/>
              <w:right w:w="115" w:type="dxa"/>
            </w:tcMar>
          </w:tcPr>
          <w:p w14:paraId="7C317744" w14:textId="77777777" w:rsidR="00540078" w:rsidRPr="001C148A" w:rsidRDefault="00540078" w:rsidP="00CE050A">
            <w:pPr>
              <w:pStyle w:val="InstructionstointvwChar3"/>
              <w:tabs>
                <w:tab w:val="left" w:pos="4122"/>
                <w:tab w:val="left" w:pos="5760"/>
                <w:tab w:val="left" w:pos="6120"/>
              </w:tabs>
              <w:spacing w:line="276" w:lineRule="auto"/>
              <w:ind w:left="144" w:hanging="144"/>
              <w:contextualSpacing/>
              <w:rPr>
                <w:rFonts w:eastAsia="Calibri"/>
                <w:i w:val="0"/>
                <w:lang w:val="fr-FR"/>
              </w:rPr>
            </w:pPr>
          </w:p>
        </w:tc>
      </w:tr>
      <w:tr w:rsidR="00540078" w:rsidRPr="001A61B0" w14:paraId="3B688C72" w14:textId="77777777" w:rsidTr="00DA526B">
        <w:trPr>
          <w:cantSplit/>
          <w:trHeight w:val="408"/>
          <w:jc w:val="center"/>
        </w:trPr>
        <w:tc>
          <w:tcPr>
            <w:tcW w:w="2215" w:type="pct"/>
            <w:shd w:val="clear" w:color="auto" w:fill="FFFFCC"/>
            <w:tcMar>
              <w:top w:w="43" w:type="dxa"/>
              <w:left w:w="115" w:type="dxa"/>
              <w:bottom w:w="43" w:type="dxa"/>
              <w:right w:w="115" w:type="dxa"/>
            </w:tcMar>
          </w:tcPr>
          <w:p w14:paraId="45FF3EC8" w14:textId="5B8E8433" w:rsidR="00540078" w:rsidRPr="001C148A" w:rsidRDefault="00540078" w:rsidP="0092265B">
            <w:pPr>
              <w:pStyle w:val="1Intvwqst"/>
              <w:spacing w:line="276" w:lineRule="auto"/>
              <w:ind w:left="144" w:hanging="144"/>
              <w:contextualSpacing/>
              <w:rPr>
                <w:rFonts w:ascii="Times New Roman" w:hAnsi="Times New Roman"/>
                <w:i/>
                <w:smallCaps w:val="0"/>
                <w:lang w:val="fr-FR"/>
              </w:rPr>
            </w:pPr>
            <w:r w:rsidRPr="001C148A">
              <w:rPr>
                <w:rStyle w:val="1IntvwqstCharChar1"/>
                <w:rFonts w:ascii="Times New Roman" w:hAnsi="Times New Roman"/>
                <w:b/>
                <w:lang w:val="fr-FR"/>
              </w:rPr>
              <w:t>FG9</w:t>
            </w:r>
            <w:r w:rsidRPr="001C148A">
              <w:rPr>
                <w:rStyle w:val="1IntvwqstCharChar1"/>
                <w:rFonts w:ascii="Times New Roman" w:hAnsi="Times New Roman"/>
                <w:i/>
                <w:lang w:val="fr-FR"/>
              </w:rPr>
              <w:t>.</w:t>
            </w:r>
            <w:r w:rsidRPr="001C148A">
              <w:rPr>
                <w:rFonts w:ascii="Times New Roman" w:hAnsi="Times New Roman"/>
                <w:smallCaps w:val="0"/>
                <w:lang w:val="fr-FR"/>
              </w:rPr>
              <w:t xml:space="preserve"> </w:t>
            </w:r>
            <w:r w:rsidR="00FF113D" w:rsidRPr="001C148A">
              <w:rPr>
                <w:rFonts w:ascii="Times New Roman" w:hAnsi="Times New Roman"/>
                <w:i/>
                <w:smallCaps w:val="0"/>
                <w:lang w:val="fr-FR"/>
              </w:rPr>
              <w:t xml:space="preserve">Additionner </w:t>
            </w:r>
            <w:r w:rsidRPr="001C148A">
              <w:rPr>
                <w:rFonts w:ascii="Times New Roman" w:hAnsi="Times New Roman"/>
                <w:i/>
                <w:smallCaps w:val="0"/>
                <w:lang w:val="fr-FR"/>
              </w:rPr>
              <w:t>CM</w:t>
            </w:r>
            <w:r w:rsidR="0092265B" w:rsidRPr="001C148A">
              <w:rPr>
                <w:rFonts w:ascii="Times New Roman" w:hAnsi="Times New Roman"/>
                <w:i/>
                <w:smallCaps w:val="0"/>
                <w:lang w:val="fr-FR"/>
              </w:rPr>
              <w:t>4</w:t>
            </w:r>
            <w:r w:rsidR="00FF113D" w:rsidRPr="001C148A">
              <w:rPr>
                <w:rFonts w:ascii="Times New Roman" w:hAnsi="Times New Roman"/>
                <w:i/>
                <w:smallCaps w:val="0"/>
                <w:lang w:val="fr-FR"/>
              </w:rPr>
              <w:t xml:space="preserve">, le </w:t>
            </w:r>
            <w:r w:rsidR="0041566B" w:rsidRPr="001C148A">
              <w:rPr>
                <w:rFonts w:ascii="Times New Roman" w:hAnsi="Times New Roman"/>
                <w:i/>
                <w:smallCaps w:val="0"/>
                <w:lang w:val="fr-FR"/>
              </w:rPr>
              <w:t>nombre</w:t>
            </w:r>
            <w:r w:rsidR="00FF113D" w:rsidRPr="001C148A">
              <w:rPr>
                <w:rFonts w:ascii="Times New Roman" w:hAnsi="Times New Roman"/>
                <w:i/>
                <w:smallCaps w:val="0"/>
                <w:lang w:val="fr-FR"/>
              </w:rPr>
              <w:t xml:space="preserve"> de filles à la maison à </w:t>
            </w:r>
            <w:r w:rsidRPr="001C148A">
              <w:rPr>
                <w:rFonts w:ascii="Times New Roman" w:hAnsi="Times New Roman"/>
                <w:i/>
                <w:smallCaps w:val="0"/>
                <w:lang w:val="fr-FR"/>
              </w:rPr>
              <w:t>CM7</w:t>
            </w:r>
            <w:r w:rsidR="00FF113D" w:rsidRPr="001C148A">
              <w:rPr>
                <w:rFonts w:ascii="Times New Roman" w:hAnsi="Times New Roman"/>
                <w:i/>
                <w:smallCaps w:val="0"/>
                <w:lang w:val="fr-FR"/>
              </w:rPr>
              <w:t xml:space="preserve">, le </w:t>
            </w:r>
            <w:r w:rsidR="0041566B" w:rsidRPr="001C148A">
              <w:rPr>
                <w:rFonts w:ascii="Times New Roman" w:hAnsi="Times New Roman"/>
                <w:i/>
                <w:smallCaps w:val="0"/>
                <w:lang w:val="fr-FR"/>
              </w:rPr>
              <w:t>nombre</w:t>
            </w:r>
            <w:r w:rsidR="00FF113D" w:rsidRPr="001C148A">
              <w:rPr>
                <w:rFonts w:ascii="Times New Roman" w:hAnsi="Times New Roman"/>
                <w:i/>
                <w:smallCaps w:val="0"/>
                <w:lang w:val="fr-FR"/>
              </w:rPr>
              <w:t xml:space="preserve"> de filles ailleurs </w:t>
            </w:r>
            <w:r w:rsidR="00AA6F1A" w:rsidRPr="001C148A">
              <w:rPr>
                <w:rFonts w:ascii="Times New Roman" w:hAnsi="Times New Roman"/>
                <w:i/>
                <w:smallCaps w:val="0"/>
                <w:lang w:val="fr-FR"/>
              </w:rPr>
              <w:t>:</w:t>
            </w:r>
          </w:p>
        </w:tc>
        <w:tc>
          <w:tcPr>
            <w:tcW w:w="2193" w:type="pct"/>
            <w:shd w:val="clear" w:color="auto" w:fill="FFFFCC"/>
          </w:tcPr>
          <w:p w14:paraId="32EF79D4" w14:textId="77777777" w:rsidR="00132DBE" w:rsidRDefault="00132DBE" w:rsidP="00FF113D">
            <w:pPr>
              <w:pStyle w:val="Responsecategs"/>
              <w:tabs>
                <w:tab w:val="clear" w:pos="3942"/>
                <w:tab w:val="right" w:leader="dot" w:pos="4344"/>
              </w:tabs>
              <w:spacing w:line="276" w:lineRule="auto"/>
              <w:ind w:left="144" w:hanging="144"/>
              <w:contextualSpacing/>
              <w:rPr>
                <w:rFonts w:ascii="Times New Roman" w:hAnsi="Times New Roman"/>
                <w:caps/>
                <w:lang w:val="fr-FR"/>
              </w:rPr>
            </w:pPr>
          </w:p>
          <w:p w14:paraId="344613B0" w14:textId="11EC57C2" w:rsidR="00540078" w:rsidRPr="001C148A" w:rsidRDefault="0041566B" w:rsidP="00FF113D">
            <w:pPr>
              <w:pStyle w:val="Responsecategs"/>
              <w:tabs>
                <w:tab w:val="clear" w:pos="3942"/>
                <w:tab w:val="right" w:leader="dot" w:pos="4344"/>
              </w:tabs>
              <w:spacing w:line="276" w:lineRule="auto"/>
              <w:ind w:left="144" w:hanging="144"/>
              <w:contextualSpacing/>
              <w:rPr>
                <w:rFonts w:ascii="Times New Roman" w:hAnsi="Times New Roman"/>
                <w:caps/>
                <w:lang w:val="fr-FR"/>
              </w:rPr>
            </w:pPr>
            <w:r w:rsidRPr="001C148A">
              <w:rPr>
                <w:rFonts w:ascii="Times New Roman" w:hAnsi="Times New Roman"/>
                <w:caps/>
                <w:lang w:val="fr-FR"/>
              </w:rPr>
              <w:t>Nombre</w:t>
            </w:r>
            <w:r w:rsidR="00FF113D" w:rsidRPr="001C148A">
              <w:rPr>
                <w:rFonts w:ascii="Times New Roman" w:hAnsi="Times New Roman"/>
                <w:caps/>
                <w:lang w:val="fr-FR"/>
              </w:rPr>
              <w:t xml:space="preserve"> t</w:t>
            </w:r>
            <w:r w:rsidR="00DA526B" w:rsidRPr="001C148A">
              <w:rPr>
                <w:rFonts w:ascii="Times New Roman" w:hAnsi="Times New Roman"/>
                <w:caps/>
                <w:lang w:val="fr-FR"/>
              </w:rPr>
              <w:t xml:space="preserve">otal </w:t>
            </w:r>
            <w:r w:rsidR="00FF113D" w:rsidRPr="001C148A">
              <w:rPr>
                <w:rFonts w:ascii="Times New Roman" w:hAnsi="Times New Roman"/>
                <w:caps/>
                <w:lang w:val="fr-FR"/>
              </w:rPr>
              <w:t>de filles vivantes</w:t>
            </w:r>
            <w:r w:rsidR="00540078" w:rsidRPr="001C148A">
              <w:rPr>
                <w:rFonts w:ascii="Times New Roman" w:hAnsi="Times New Roman"/>
                <w:i/>
                <w:caps/>
                <w:lang w:val="fr-FR"/>
              </w:rPr>
              <w:tab/>
              <w:t>___ ___</w:t>
            </w:r>
          </w:p>
        </w:tc>
        <w:tc>
          <w:tcPr>
            <w:tcW w:w="592" w:type="pct"/>
            <w:shd w:val="clear" w:color="auto" w:fill="FFFFCC"/>
          </w:tcPr>
          <w:p w14:paraId="7F6E0952" w14:textId="77777777" w:rsidR="00540078" w:rsidRPr="001C148A" w:rsidRDefault="00540078" w:rsidP="00CE050A">
            <w:pPr>
              <w:pStyle w:val="Instructionstointvw"/>
              <w:spacing w:line="276" w:lineRule="auto"/>
              <w:ind w:left="144" w:hanging="144"/>
              <w:contextualSpacing/>
              <w:rPr>
                <w:lang w:val="fr-FR"/>
              </w:rPr>
            </w:pPr>
          </w:p>
        </w:tc>
      </w:tr>
      <w:tr w:rsidR="00BC6CEE" w:rsidRPr="001C148A" w14:paraId="616D0A20" w14:textId="77777777" w:rsidTr="0092265B">
        <w:trPr>
          <w:cantSplit/>
          <w:trHeight w:val="946"/>
          <w:jc w:val="center"/>
        </w:trPr>
        <w:tc>
          <w:tcPr>
            <w:tcW w:w="2215" w:type="pct"/>
            <w:tcMar>
              <w:top w:w="43" w:type="dxa"/>
              <w:left w:w="115" w:type="dxa"/>
              <w:bottom w:w="43" w:type="dxa"/>
              <w:right w:w="115" w:type="dxa"/>
            </w:tcMar>
          </w:tcPr>
          <w:p w14:paraId="1EB51422" w14:textId="21514D84" w:rsidR="00BC6CEE" w:rsidRPr="001C148A" w:rsidRDefault="00BC6CEE" w:rsidP="0092265B">
            <w:pPr>
              <w:pStyle w:val="Instructionstointvw"/>
              <w:spacing w:line="276" w:lineRule="auto"/>
              <w:ind w:left="144" w:hanging="144"/>
              <w:contextualSpacing/>
              <w:rPr>
                <w:lang w:val="fr-FR"/>
              </w:rPr>
            </w:pPr>
            <w:r w:rsidRPr="001C148A">
              <w:rPr>
                <w:b/>
                <w:i w:val="0"/>
                <w:smallCaps/>
                <w:lang w:val="fr-FR"/>
              </w:rPr>
              <w:t>FG10</w:t>
            </w:r>
            <w:r w:rsidRPr="001C148A">
              <w:rPr>
                <w:i w:val="0"/>
                <w:smallCaps/>
                <w:lang w:val="fr-FR"/>
              </w:rPr>
              <w:t xml:space="preserve">. </w:t>
            </w:r>
            <w:r w:rsidRPr="001C148A">
              <w:rPr>
                <w:i w:val="0"/>
                <w:lang w:val="fr-FR"/>
              </w:rPr>
              <w:t>Just</w:t>
            </w:r>
            <w:r w:rsidR="00FF113D" w:rsidRPr="001C148A">
              <w:rPr>
                <w:i w:val="0"/>
                <w:lang w:val="fr-FR"/>
              </w:rPr>
              <w:t xml:space="preserve">e pour être </w:t>
            </w:r>
            <w:proofErr w:type="gramStart"/>
            <w:r w:rsidR="00FF113D" w:rsidRPr="001C148A">
              <w:rPr>
                <w:i w:val="0"/>
                <w:lang w:val="fr-FR"/>
              </w:rPr>
              <w:t>sure</w:t>
            </w:r>
            <w:proofErr w:type="gramEnd"/>
            <w:r w:rsidR="00FF113D" w:rsidRPr="001C148A">
              <w:rPr>
                <w:i w:val="0"/>
                <w:lang w:val="fr-FR"/>
              </w:rPr>
              <w:t xml:space="preserve"> que j’ai le bon </w:t>
            </w:r>
            <w:r w:rsidR="0041566B" w:rsidRPr="001C148A">
              <w:rPr>
                <w:i w:val="0"/>
                <w:lang w:val="fr-FR"/>
              </w:rPr>
              <w:t>nombre</w:t>
            </w:r>
            <w:r w:rsidR="00FF113D" w:rsidRPr="001C148A">
              <w:rPr>
                <w:i w:val="0"/>
                <w:lang w:val="fr-FR"/>
              </w:rPr>
              <w:t>, vous avez au total (</w:t>
            </w:r>
            <w:r w:rsidR="0041566B" w:rsidRPr="001C148A">
              <w:rPr>
                <w:b/>
                <w:lang w:val="fr-FR"/>
              </w:rPr>
              <w:t>nombre</w:t>
            </w:r>
            <w:r w:rsidR="00FF113D" w:rsidRPr="001C148A">
              <w:rPr>
                <w:b/>
                <w:lang w:val="fr-FR"/>
              </w:rPr>
              <w:t xml:space="preserve"> </w:t>
            </w:r>
            <w:r w:rsidRPr="001C148A">
              <w:rPr>
                <w:b/>
                <w:lang w:val="fr-FR"/>
              </w:rPr>
              <w:t xml:space="preserve">total </w:t>
            </w:r>
            <w:r w:rsidR="00FF113D" w:rsidRPr="001C148A">
              <w:rPr>
                <w:b/>
                <w:lang w:val="fr-FR"/>
              </w:rPr>
              <w:t>en</w:t>
            </w:r>
            <w:r w:rsidRPr="001C148A">
              <w:rPr>
                <w:b/>
                <w:lang w:val="fr-FR"/>
              </w:rPr>
              <w:t xml:space="preserve"> FG9</w:t>
            </w:r>
            <w:r w:rsidRPr="00132DBE">
              <w:rPr>
                <w:i w:val="0"/>
                <w:lang w:val="fr-FR"/>
              </w:rPr>
              <w:t xml:space="preserve">) </w:t>
            </w:r>
            <w:r w:rsidR="00FF113D" w:rsidRPr="001C148A">
              <w:rPr>
                <w:i w:val="0"/>
                <w:lang w:val="fr-FR"/>
              </w:rPr>
              <w:t>filles vivantes</w:t>
            </w:r>
            <w:r w:rsidR="00FF113D" w:rsidRPr="001C148A">
              <w:rPr>
                <w:lang w:val="fr-FR"/>
              </w:rPr>
              <w:t> ?</w:t>
            </w:r>
          </w:p>
        </w:tc>
        <w:tc>
          <w:tcPr>
            <w:tcW w:w="2193" w:type="pct"/>
            <w:tcMar>
              <w:top w:w="43" w:type="dxa"/>
              <w:left w:w="115" w:type="dxa"/>
              <w:bottom w:w="43" w:type="dxa"/>
              <w:right w:w="115" w:type="dxa"/>
            </w:tcMar>
          </w:tcPr>
          <w:p w14:paraId="23D22915" w14:textId="001FEB17" w:rsidR="00BC6CEE" w:rsidRPr="001C148A" w:rsidRDefault="003E31CF" w:rsidP="003C2C42">
            <w:pPr>
              <w:pStyle w:val="Responsecategs"/>
              <w:tabs>
                <w:tab w:val="clear" w:pos="3942"/>
                <w:tab w:val="right" w:leader="dot" w:pos="4344"/>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BC6CEE" w:rsidRPr="001C148A">
              <w:rPr>
                <w:rFonts w:ascii="Times New Roman" w:hAnsi="Times New Roman"/>
                <w:caps/>
                <w:lang w:val="fr-FR"/>
              </w:rPr>
              <w:tab/>
              <w:t>1</w:t>
            </w:r>
          </w:p>
          <w:p w14:paraId="294FE37B" w14:textId="0A2AE4B5" w:rsidR="00BC6CEE" w:rsidRPr="001C148A" w:rsidRDefault="003E31CF" w:rsidP="003C2C42">
            <w:pPr>
              <w:pStyle w:val="Responsecategs"/>
              <w:tabs>
                <w:tab w:val="clear" w:pos="3942"/>
                <w:tab w:val="right" w:leader="dot" w:pos="4344"/>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BC6CEE" w:rsidRPr="001C148A">
              <w:rPr>
                <w:rFonts w:ascii="Times New Roman" w:hAnsi="Times New Roman"/>
                <w:caps/>
                <w:lang w:val="fr-FR"/>
              </w:rPr>
              <w:tab/>
              <w:t>2</w:t>
            </w:r>
          </w:p>
        </w:tc>
        <w:tc>
          <w:tcPr>
            <w:tcW w:w="592" w:type="pct"/>
            <w:tcMar>
              <w:top w:w="43" w:type="dxa"/>
              <w:left w:w="115" w:type="dxa"/>
              <w:bottom w:w="43" w:type="dxa"/>
              <w:right w:w="115" w:type="dxa"/>
            </w:tcMar>
          </w:tcPr>
          <w:p w14:paraId="78D6BF12" w14:textId="255957F1" w:rsidR="00BC6CEE" w:rsidRPr="001C148A" w:rsidRDefault="003F340A" w:rsidP="003F340A">
            <w:pPr>
              <w:pStyle w:val="skipcolumn"/>
              <w:spacing w:line="276" w:lineRule="auto"/>
              <w:ind w:left="144" w:hanging="144"/>
              <w:contextualSpacing/>
              <w:rPr>
                <w:rFonts w:ascii="Times New Roman" w:hAnsi="Times New Roman"/>
                <w:lang w:val="fr-FR"/>
              </w:rPr>
            </w:pPr>
            <w:r>
              <w:rPr>
                <w:rFonts w:ascii="Times New Roman" w:hAnsi="Times New Roman"/>
                <w:lang w:val="fr-FR"/>
              </w:rPr>
              <w:t>1</w:t>
            </w:r>
            <w:r w:rsidR="00BC6CEE" w:rsidRPr="001C148A">
              <w:rPr>
                <w:rFonts w:ascii="Times New Roman" w:hAnsi="Times New Roman"/>
                <w:i/>
                <w:lang w:val="fr-FR"/>
              </w:rPr>
              <w:sym w:font="Wingdings" w:char="F0F0"/>
            </w:r>
            <w:r w:rsidR="0092265B" w:rsidRPr="001C148A">
              <w:rPr>
                <w:rFonts w:ascii="Times New Roman" w:hAnsi="Times New Roman"/>
                <w:i/>
                <w:lang w:val="fr-FR"/>
              </w:rPr>
              <w:t>FG12</w:t>
            </w:r>
          </w:p>
        </w:tc>
      </w:tr>
      <w:tr w:rsidR="00B673AD" w:rsidRPr="001A61B0" w14:paraId="5482DF71" w14:textId="77777777" w:rsidTr="00112CA4">
        <w:trPr>
          <w:cantSplit/>
          <w:trHeight w:val="408"/>
          <w:jc w:val="center"/>
        </w:trPr>
        <w:tc>
          <w:tcPr>
            <w:tcW w:w="2215" w:type="pct"/>
            <w:shd w:val="clear" w:color="auto" w:fill="B6DDE8"/>
            <w:tcMar>
              <w:top w:w="43" w:type="dxa"/>
              <w:left w:w="115" w:type="dxa"/>
              <w:bottom w:w="43" w:type="dxa"/>
              <w:right w:w="115" w:type="dxa"/>
            </w:tcMar>
          </w:tcPr>
          <w:p w14:paraId="260231B2" w14:textId="3C10B51D" w:rsidR="00B673AD" w:rsidRPr="003F340A" w:rsidRDefault="00B673AD" w:rsidP="00AE60EF">
            <w:pPr>
              <w:pStyle w:val="1Intvwqst"/>
              <w:spacing w:line="276" w:lineRule="auto"/>
              <w:ind w:left="144" w:hanging="144"/>
              <w:contextualSpacing/>
              <w:rPr>
                <w:rFonts w:ascii="Times New Roman" w:hAnsi="Times New Roman"/>
                <w:i/>
                <w:smallCaps w:val="0"/>
                <w:lang w:val="fr-FR"/>
              </w:rPr>
            </w:pPr>
            <w:r w:rsidRPr="001C148A">
              <w:rPr>
                <w:rStyle w:val="1IntvwqstCharChar1"/>
                <w:rFonts w:ascii="Times New Roman" w:hAnsi="Times New Roman"/>
                <w:b/>
                <w:lang w:val="fr-FR"/>
              </w:rPr>
              <w:t>FG11</w:t>
            </w:r>
            <w:r w:rsidRPr="001C148A">
              <w:rPr>
                <w:rStyle w:val="1IntvwqstCharChar1"/>
                <w:rFonts w:ascii="Times New Roman" w:hAnsi="Times New Roman"/>
                <w:i/>
                <w:lang w:val="fr-FR"/>
              </w:rPr>
              <w:t>.</w:t>
            </w:r>
            <w:r w:rsidRPr="001C148A">
              <w:rPr>
                <w:rFonts w:ascii="Times New Roman" w:hAnsi="Times New Roman"/>
                <w:smallCaps w:val="0"/>
                <w:lang w:val="fr-FR"/>
              </w:rPr>
              <w:t xml:space="preserve"> </w:t>
            </w:r>
            <w:r w:rsidR="003E31CF" w:rsidRPr="001C148A">
              <w:rPr>
                <w:rFonts w:ascii="Times New Roman" w:hAnsi="Times New Roman"/>
                <w:i/>
                <w:smallCaps w:val="0"/>
                <w:lang w:val="fr-FR"/>
              </w:rPr>
              <w:t>Véri</w:t>
            </w:r>
            <w:r w:rsidR="0092265B" w:rsidRPr="001C148A">
              <w:rPr>
                <w:rFonts w:ascii="Times New Roman" w:hAnsi="Times New Roman"/>
                <w:i/>
                <w:smallCaps w:val="0"/>
                <w:lang w:val="fr-FR"/>
              </w:rPr>
              <w:t>fi</w:t>
            </w:r>
            <w:r w:rsidR="003E31CF" w:rsidRPr="001C148A">
              <w:rPr>
                <w:rFonts w:ascii="Times New Roman" w:hAnsi="Times New Roman"/>
                <w:i/>
                <w:smallCaps w:val="0"/>
                <w:lang w:val="fr-FR"/>
              </w:rPr>
              <w:t>er</w:t>
            </w:r>
            <w:r w:rsidRPr="001C148A">
              <w:rPr>
                <w:rFonts w:ascii="Times New Roman" w:hAnsi="Times New Roman"/>
                <w:i/>
                <w:smallCaps w:val="0"/>
                <w:lang w:val="fr-FR"/>
              </w:rPr>
              <w:t xml:space="preserve"> </w:t>
            </w:r>
            <w:r w:rsidR="0092265B" w:rsidRPr="001C148A">
              <w:rPr>
                <w:rFonts w:ascii="Times New Roman" w:hAnsi="Times New Roman"/>
                <w:i/>
                <w:smallCaps w:val="0"/>
                <w:lang w:val="fr-FR"/>
              </w:rPr>
              <w:t>les réponses à CM1-CM11 et fai</w:t>
            </w:r>
            <w:r w:rsidR="00AE60EF">
              <w:rPr>
                <w:rFonts w:ascii="Times New Roman" w:hAnsi="Times New Roman"/>
                <w:i/>
                <w:smallCaps w:val="0"/>
                <w:lang w:val="fr-FR"/>
              </w:rPr>
              <w:t>re</w:t>
            </w:r>
            <w:r w:rsidR="0092265B" w:rsidRPr="001C148A">
              <w:rPr>
                <w:rFonts w:ascii="Times New Roman" w:hAnsi="Times New Roman"/>
                <w:i/>
                <w:smallCaps w:val="0"/>
                <w:lang w:val="fr-FR"/>
              </w:rPr>
              <w:t xml:space="preserve"> les corrections nécessaires jusqu’à ce que la réponse à FG10 soit </w:t>
            </w:r>
            <w:r w:rsidR="003F340A" w:rsidRPr="003F340A">
              <w:rPr>
                <w:lang w:val="fr-FR"/>
              </w:rPr>
              <w:t>‘</w:t>
            </w:r>
            <w:r w:rsidR="003F340A">
              <w:rPr>
                <w:rFonts w:ascii="Times New Roman" w:hAnsi="Times New Roman"/>
                <w:i/>
                <w:smallCaps w:val="0"/>
                <w:lang w:val="fr-FR"/>
              </w:rPr>
              <w:t>Oui</w:t>
            </w:r>
            <w:r w:rsidR="003F340A" w:rsidRPr="003F340A">
              <w:rPr>
                <w:lang w:val="fr-FR"/>
              </w:rPr>
              <w:t>’.</w:t>
            </w:r>
          </w:p>
        </w:tc>
        <w:tc>
          <w:tcPr>
            <w:tcW w:w="2193" w:type="pct"/>
            <w:shd w:val="clear" w:color="auto" w:fill="B6DDE8"/>
          </w:tcPr>
          <w:p w14:paraId="5AF4D128" w14:textId="20142522" w:rsidR="00B673AD" w:rsidRPr="001C148A" w:rsidRDefault="00B673AD" w:rsidP="003C2C42">
            <w:pPr>
              <w:pStyle w:val="Responsecategs"/>
              <w:tabs>
                <w:tab w:val="clear" w:pos="3942"/>
                <w:tab w:val="right" w:leader="dot" w:pos="4344"/>
              </w:tabs>
              <w:spacing w:line="276" w:lineRule="auto"/>
              <w:ind w:left="144" w:hanging="144"/>
              <w:contextualSpacing/>
              <w:rPr>
                <w:rFonts w:ascii="Times New Roman" w:hAnsi="Times New Roman"/>
                <w:lang w:val="fr-FR"/>
              </w:rPr>
            </w:pPr>
          </w:p>
        </w:tc>
        <w:tc>
          <w:tcPr>
            <w:tcW w:w="592" w:type="pct"/>
            <w:shd w:val="clear" w:color="auto" w:fill="B6DDE8"/>
          </w:tcPr>
          <w:p w14:paraId="7D08C538" w14:textId="258FFE1B" w:rsidR="00B673AD" w:rsidRPr="001C148A" w:rsidRDefault="00B673AD" w:rsidP="00B673AD">
            <w:pPr>
              <w:pStyle w:val="Instructionstointvw"/>
              <w:spacing w:line="276" w:lineRule="auto"/>
              <w:ind w:left="144" w:hanging="144"/>
              <w:contextualSpacing/>
              <w:rPr>
                <w:lang w:val="fr-FR"/>
              </w:rPr>
            </w:pPr>
          </w:p>
        </w:tc>
      </w:tr>
      <w:tr w:rsidR="0092265B" w:rsidRPr="001C148A" w14:paraId="4DCF0E3A" w14:textId="77777777" w:rsidTr="0092265B">
        <w:trPr>
          <w:cantSplit/>
          <w:trHeight w:val="408"/>
          <w:jc w:val="center"/>
        </w:trPr>
        <w:tc>
          <w:tcPr>
            <w:tcW w:w="2215" w:type="pct"/>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6C748463" w14:textId="207700A4" w:rsidR="0092265B" w:rsidRPr="001C148A" w:rsidRDefault="0092265B" w:rsidP="0092265B">
            <w:pPr>
              <w:pStyle w:val="1Intvwqst"/>
              <w:spacing w:line="276" w:lineRule="auto"/>
              <w:ind w:left="144" w:hanging="144"/>
              <w:contextualSpacing/>
              <w:rPr>
                <w:rFonts w:ascii="Times New Roman" w:hAnsi="Times New Roman"/>
                <w:b/>
                <w:smallCaps w:val="0"/>
                <w:lang w:val="fr-FR"/>
              </w:rPr>
            </w:pPr>
            <w:r w:rsidRPr="001C148A">
              <w:rPr>
                <w:rStyle w:val="1IntvwqstCharChar1"/>
                <w:rFonts w:ascii="Times New Roman" w:hAnsi="Times New Roman"/>
                <w:b/>
                <w:lang w:val="fr-FR"/>
              </w:rPr>
              <w:t>FG12.</w:t>
            </w:r>
            <w:r w:rsidRPr="001C148A">
              <w:rPr>
                <w:rFonts w:ascii="Times New Roman" w:hAnsi="Times New Roman"/>
                <w:b/>
                <w:smallCaps w:val="0"/>
                <w:lang w:val="fr-FR"/>
              </w:rPr>
              <w:t xml:space="preserve"> </w:t>
            </w:r>
            <w:r w:rsidRPr="001C148A">
              <w:rPr>
                <w:rFonts w:ascii="Times New Roman" w:hAnsi="Times New Roman"/>
                <w:i/>
                <w:smallCaps w:val="0"/>
                <w:lang w:val="fr-FR"/>
              </w:rPr>
              <w:t>Vérifier FG9</w:t>
            </w:r>
            <w:r w:rsidR="00D442DB" w:rsidRPr="001C148A">
              <w:rPr>
                <w:rFonts w:ascii="Times New Roman" w:hAnsi="Times New Roman"/>
                <w:i/>
                <w:smallCaps w:val="0"/>
                <w:lang w:val="fr-FR"/>
              </w:rPr>
              <w:t xml:space="preserve"> </w:t>
            </w:r>
            <w:r w:rsidRPr="001C148A">
              <w:rPr>
                <w:rFonts w:ascii="Times New Roman" w:hAnsi="Times New Roman"/>
                <w:i/>
                <w:smallCaps w:val="0"/>
                <w:lang w:val="fr-FR"/>
              </w:rPr>
              <w:t>: Nombre de filles vivantes ?</w:t>
            </w:r>
          </w:p>
        </w:tc>
        <w:tc>
          <w:tcPr>
            <w:tcW w:w="2193" w:type="pct"/>
            <w:tcBorders>
              <w:top w:val="single" w:sz="4" w:space="0" w:color="auto"/>
              <w:left w:val="single" w:sz="4" w:space="0" w:color="auto"/>
              <w:bottom w:val="double" w:sz="4" w:space="0" w:color="auto"/>
              <w:right w:val="single" w:sz="4" w:space="0" w:color="auto"/>
            </w:tcBorders>
            <w:shd w:val="clear" w:color="auto" w:fill="FFFFCC"/>
          </w:tcPr>
          <w:p w14:paraId="4D07B1BD" w14:textId="001EC6E5" w:rsidR="0092265B" w:rsidRPr="001C148A" w:rsidRDefault="0092265B" w:rsidP="00F46813">
            <w:pPr>
              <w:pStyle w:val="Responsecategs"/>
              <w:tabs>
                <w:tab w:val="clear" w:pos="3942"/>
                <w:tab w:val="right" w:leader="dot" w:pos="4344"/>
              </w:tabs>
              <w:spacing w:line="276" w:lineRule="auto"/>
              <w:ind w:left="144" w:hanging="144"/>
              <w:contextualSpacing/>
              <w:rPr>
                <w:rFonts w:ascii="Times New Roman" w:hAnsi="Times New Roman"/>
                <w:lang w:val="fr-FR"/>
              </w:rPr>
            </w:pPr>
            <w:r w:rsidRPr="001C148A">
              <w:rPr>
                <w:rFonts w:ascii="Times New Roman" w:hAnsi="Times New Roman"/>
                <w:lang w:val="fr-FR"/>
              </w:rPr>
              <w:t>P</w:t>
            </w:r>
            <w:r w:rsidR="00D442DB" w:rsidRPr="001C148A">
              <w:rPr>
                <w:rFonts w:ascii="Times New Roman" w:hAnsi="Times New Roman"/>
                <w:lang w:val="fr-FR"/>
              </w:rPr>
              <w:t>AS DE FILLES VIVANTES</w:t>
            </w:r>
            <w:r w:rsidRPr="001C148A">
              <w:rPr>
                <w:rFonts w:ascii="Times New Roman" w:hAnsi="Times New Roman"/>
                <w:lang w:val="fr-FR"/>
              </w:rPr>
              <w:tab/>
              <w:t>0</w:t>
            </w:r>
          </w:p>
          <w:p w14:paraId="3B3A8F87" w14:textId="3AC263D6" w:rsidR="0092265B" w:rsidRPr="001C148A" w:rsidRDefault="0092265B" w:rsidP="00D442DB">
            <w:pPr>
              <w:pStyle w:val="Responsecategs"/>
              <w:tabs>
                <w:tab w:val="clear" w:pos="3942"/>
                <w:tab w:val="right" w:leader="dot" w:pos="4344"/>
              </w:tabs>
              <w:spacing w:line="276" w:lineRule="auto"/>
              <w:ind w:left="144" w:hanging="144"/>
              <w:contextualSpacing/>
              <w:rPr>
                <w:rFonts w:ascii="Times New Roman" w:hAnsi="Times New Roman"/>
                <w:lang w:val="fr-FR"/>
              </w:rPr>
            </w:pPr>
            <w:r w:rsidRPr="001C148A">
              <w:rPr>
                <w:rFonts w:ascii="Times New Roman" w:hAnsi="Times New Roman"/>
                <w:lang w:val="fr-FR"/>
              </w:rPr>
              <w:t>A</w:t>
            </w:r>
            <w:r w:rsidR="00D442DB" w:rsidRPr="001C148A">
              <w:rPr>
                <w:rFonts w:ascii="Times New Roman" w:hAnsi="Times New Roman"/>
                <w:lang w:val="fr-FR"/>
              </w:rPr>
              <w:t>U MOINS UNE FILLE VIVANTE</w:t>
            </w:r>
            <w:r w:rsidRPr="001C148A">
              <w:rPr>
                <w:rFonts w:ascii="Times New Roman" w:hAnsi="Times New Roman"/>
                <w:lang w:val="fr-FR"/>
              </w:rPr>
              <w:tab/>
              <w:t>1</w:t>
            </w:r>
          </w:p>
        </w:tc>
        <w:tc>
          <w:tcPr>
            <w:tcW w:w="592" w:type="pct"/>
            <w:tcBorders>
              <w:top w:val="single" w:sz="4" w:space="0" w:color="auto"/>
              <w:left w:val="single" w:sz="4" w:space="0" w:color="auto"/>
              <w:bottom w:val="double" w:sz="4" w:space="0" w:color="auto"/>
              <w:right w:val="double" w:sz="4" w:space="0" w:color="auto"/>
            </w:tcBorders>
            <w:shd w:val="clear" w:color="auto" w:fill="FFFFCC"/>
          </w:tcPr>
          <w:p w14:paraId="50A10F26" w14:textId="77777777" w:rsidR="0092265B" w:rsidRPr="001C148A" w:rsidRDefault="0092265B" w:rsidP="00F46813">
            <w:pPr>
              <w:pStyle w:val="Instructionstointvw"/>
              <w:spacing w:line="276" w:lineRule="auto"/>
              <w:ind w:left="144" w:hanging="144"/>
              <w:contextualSpacing/>
              <w:rPr>
                <w:lang w:val="fr-FR"/>
              </w:rPr>
            </w:pPr>
            <w:r w:rsidRPr="001C148A">
              <w:rPr>
                <w:lang w:val="fr-FR"/>
              </w:rPr>
              <w:t>0</w:t>
            </w:r>
            <w:r w:rsidRPr="001C148A">
              <w:rPr>
                <w:lang w:val="fr-FR"/>
              </w:rPr>
              <w:sym w:font="Wingdings" w:char="F0F0"/>
            </w:r>
            <w:r w:rsidRPr="001C148A">
              <w:rPr>
                <w:lang w:val="fr-FR"/>
              </w:rPr>
              <w:t>FG24</w:t>
            </w:r>
          </w:p>
        </w:tc>
      </w:tr>
    </w:tbl>
    <w:p w14:paraId="2AB24ADF" w14:textId="2E86EBB2" w:rsidR="00540078" w:rsidRPr="001C148A" w:rsidRDefault="00540078" w:rsidP="00CE050A">
      <w:pPr>
        <w:spacing w:line="276" w:lineRule="auto"/>
        <w:ind w:left="144" w:hanging="144"/>
        <w:contextualSpacing/>
        <w:rPr>
          <w:sz w:val="20"/>
          <w:lang w:val="fr-FR"/>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6DDE8"/>
        <w:tblLook w:val="0000" w:firstRow="0" w:lastRow="0" w:firstColumn="0" w:lastColumn="0" w:noHBand="0" w:noVBand="0"/>
      </w:tblPr>
      <w:tblGrid>
        <w:gridCol w:w="10439"/>
      </w:tblGrid>
      <w:tr w:rsidR="00540078" w:rsidRPr="001A61B0" w14:paraId="0E57586D" w14:textId="77777777" w:rsidTr="003C2C42">
        <w:trPr>
          <w:cantSplit/>
          <w:jc w:val="center"/>
        </w:trPr>
        <w:tc>
          <w:tcPr>
            <w:tcW w:w="5000" w:type="pct"/>
            <w:shd w:val="clear" w:color="auto" w:fill="B6DDE8"/>
            <w:tcMar>
              <w:top w:w="43" w:type="dxa"/>
              <w:left w:w="115" w:type="dxa"/>
              <w:bottom w:w="43" w:type="dxa"/>
              <w:right w:w="115" w:type="dxa"/>
            </w:tcMar>
          </w:tcPr>
          <w:p w14:paraId="6816D945" w14:textId="56D40EDD" w:rsidR="00D35DAF" w:rsidRPr="00132DBE" w:rsidRDefault="00540078" w:rsidP="00132DBE">
            <w:pPr>
              <w:pStyle w:val="skipcolumn"/>
              <w:spacing w:line="276" w:lineRule="auto"/>
              <w:ind w:left="144" w:hanging="144"/>
              <w:rPr>
                <w:rFonts w:ascii="Times New Roman" w:hAnsi="Times New Roman"/>
                <w:i/>
                <w:smallCaps w:val="0"/>
                <w:lang w:val="fr-FR"/>
              </w:rPr>
            </w:pPr>
            <w:r w:rsidRPr="001C148A">
              <w:rPr>
                <w:rFonts w:ascii="Times New Roman" w:hAnsi="Times New Roman"/>
                <w:b/>
                <w:lang w:val="fr-FR"/>
              </w:rPr>
              <w:lastRenderedPageBreak/>
              <w:t>FG1</w:t>
            </w:r>
            <w:r w:rsidR="0092265B" w:rsidRPr="001C148A">
              <w:rPr>
                <w:rFonts w:ascii="Times New Roman" w:hAnsi="Times New Roman"/>
                <w:b/>
                <w:lang w:val="fr-FR"/>
              </w:rPr>
              <w:t>3</w:t>
            </w:r>
            <w:r w:rsidRPr="001C148A">
              <w:rPr>
                <w:rFonts w:ascii="Times New Roman" w:hAnsi="Times New Roman"/>
                <w:lang w:val="fr-FR"/>
              </w:rPr>
              <w:t xml:space="preserve">. </w:t>
            </w:r>
            <w:r w:rsidR="00D35DAF" w:rsidRPr="001C148A">
              <w:rPr>
                <w:rFonts w:ascii="Times New Roman" w:hAnsi="Times New Roman"/>
                <w:i/>
                <w:smallCaps w:val="0"/>
                <w:lang w:val="fr-FR"/>
              </w:rPr>
              <w:t xml:space="preserve">Demander à l’enquêtée le </w:t>
            </w:r>
            <w:r w:rsidR="001E7327" w:rsidRPr="001C148A">
              <w:rPr>
                <w:rFonts w:ascii="Times New Roman" w:hAnsi="Times New Roman"/>
                <w:i/>
                <w:smallCaps w:val="0"/>
                <w:lang w:val="fr-FR"/>
              </w:rPr>
              <w:t>nom</w:t>
            </w:r>
            <w:r w:rsidR="00D35DAF" w:rsidRPr="001C148A">
              <w:rPr>
                <w:rFonts w:ascii="Times New Roman" w:hAnsi="Times New Roman"/>
                <w:i/>
                <w:smallCaps w:val="0"/>
                <w:lang w:val="fr-FR"/>
              </w:rPr>
              <w:t xml:space="preserve"> de sa/ses filles en commençant par la plus jeune (s</w:t>
            </w:r>
            <w:r w:rsidR="00132DBE">
              <w:rPr>
                <w:rFonts w:ascii="Times New Roman" w:hAnsi="Times New Roman"/>
                <w:i/>
                <w:smallCaps w:val="0"/>
                <w:lang w:val="fr-FR"/>
              </w:rPr>
              <w:t xml:space="preserve">i plus d’une fille). Ecrire le </w:t>
            </w:r>
            <w:r w:rsidR="001E7327" w:rsidRPr="001C148A">
              <w:rPr>
                <w:rFonts w:ascii="Times New Roman" w:hAnsi="Times New Roman"/>
                <w:i/>
                <w:smallCaps w:val="0"/>
                <w:lang w:val="fr-FR"/>
              </w:rPr>
              <w:t>nom</w:t>
            </w:r>
            <w:r w:rsidR="00D35DAF" w:rsidRPr="001C148A">
              <w:rPr>
                <w:rFonts w:ascii="Times New Roman" w:hAnsi="Times New Roman"/>
                <w:i/>
                <w:smallCaps w:val="0"/>
                <w:lang w:val="fr-FR"/>
              </w:rPr>
              <w:t xml:space="preserve"> de chaque fille en FG1</w:t>
            </w:r>
            <w:r w:rsidR="0092265B" w:rsidRPr="001C148A">
              <w:rPr>
                <w:rFonts w:ascii="Times New Roman" w:hAnsi="Times New Roman"/>
                <w:i/>
                <w:smallCaps w:val="0"/>
                <w:lang w:val="fr-FR"/>
              </w:rPr>
              <w:t>4</w:t>
            </w:r>
            <w:r w:rsidR="00D35DAF" w:rsidRPr="001C148A">
              <w:rPr>
                <w:rFonts w:ascii="Times New Roman" w:hAnsi="Times New Roman"/>
                <w:i/>
                <w:smallCaps w:val="0"/>
                <w:lang w:val="fr-FR"/>
              </w:rPr>
              <w:t>. Puis, poser alors les questions FG1</w:t>
            </w:r>
            <w:r w:rsidR="0092265B" w:rsidRPr="001C148A">
              <w:rPr>
                <w:rFonts w:ascii="Times New Roman" w:hAnsi="Times New Roman"/>
                <w:i/>
                <w:smallCaps w:val="0"/>
                <w:lang w:val="fr-FR"/>
              </w:rPr>
              <w:t>5</w:t>
            </w:r>
            <w:r w:rsidR="00D35DAF" w:rsidRPr="001C148A">
              <w:rPr>
                <w:rFonts w:ascii="Times New Roman" w:hAnsi="Times New Roman"/>
                <w:i/>
                <w:smallCaps w:val="0"/>
                <w:lang w:val="fr-FR"/>
              </w:rPr>
              <w:t xml:space="preserve"> à FG2</w:t>
            </w:r>
            <w:r w:rsidR="005215FF" w:rsidRPr="001C148A">
              <w:rPr>
                <w:rFonts w:ascii="Times New Roman" w:hAnsi="Times New Roman"/>
                <w:i/>
                <w:smallCaps w:val="0"/>
                <w:lang w:val="fr-FR"/>
              </w:rPr>
              <w:t>2</w:t>
            </w:r>
            <w:r w:rsidR="00132DBE">
              <w:rPr>
                <w:rFonts w:ascii="Times New Roman" w:hAnsi="Times New Roman"/>
                <w:i/>
                <w:smallCaps w:val="0"/>
                <w:lang w:val="fr-FR"/>
              </w:rPr>
              <w:t xml:space="preserve"> pour une fille à la fois.</w:t>
            </w:r>
          </w:p>
          <w:p w14:paraId="4F9A2BE5" w14:textId="77777777" w:rsidR="00D35DAF" w:rsidRPr="001C148A" w:rsidRDefault="00D35DAF" w:rsidP="00132DBE">
            <w:pPr>
              <w:pStyle w:val="skipcolumn"/>
              <w:spacing w:line="276" w:lineRule="auto"/>
              <w:ind w:left="144" w:hanging="144"/>
              <w:rPr>
                <w:lang w:val="fr-FR"/>
              </w:rPr>
            </w:pPr>
          </w:p>
          <w:p w14:paraId="04437EE4" w14:textId="2A692D20" w:rsidR="00540078" w:rsidRPr="001C148A" w:rsidRDefault="00132DBE" w:rsidP="00132DBE">
            <w:pPr>
              <w:pStyle w:val="skipcolumn"/>
              <w:spacing w:line="276" w:lineRule="auto"/>
              <w:ind w:left="144" w:hanging="144"/>
              <w:rPr>
                <w:rFonts w:ascii="Times New Roman" w:hAnsi="Times New Roman"/>
                <w:i/>
                <w:smallCaps w:val="0"/>
                <w:lang w:val="fr-FR"/>
              </w:rPr>
            </w:pPr>
            <w:r>
              <w:rPr>
                <w:rFonts w:ascii="Times New Roman" w:hAnsi="Times New Roman"/>
                <w:i/>
                <w:smallCaps w:val="0"/>
                <w:lang w:val="fr-FR"/>
              </w:rPr>
              <w:tab/>
            </w:r>
            <w:r w:rsidR="00D35DAF" w:rsidRPr="001C148A">
              <w:rPr>
                <w:rFonts w:ascii="Times New Roman" w:hAnsi="Times New Roman"/>
                <w:i/>
                <w:smallCaps w:val="0"/>
                <w:lang w:val="fr-FR"/>
              </w:rPr>
              <w:t xml:space="preserve">Le </w:t>
            </w:r>
            <w:r w:rsidR="0041566B" w:rsidRPr="001C148A">
              <w:rPr>
                <w:rFonts w:ascii="Times New Roman" w:hAnsi="Times New Roman"/>
                <w:i/>
                <w:smallCaps w:val="0"/>
                <w:lang w:val="fr-FR"/>
              </w:rPr>
              <w:t>nombre</w:t>
            </w:r>
            <w:r w:rsidR="00D35DAF" w:rsidRPr="001C148A">
              <w:rPr>
                <w:rFonts w:ascii="Times New Roman" w:hAnsi="Times New Roman"/>
                <w:i/>
                <w:smallCaps w:val="0"/>
                <w:lang w:val="fr-FR"/>
              </w:rPr>
              <w:t xml:space="preserve"> total de fil</w:t>
            </w:r>
            <w:r w:rsidR="0092265B" w:rsidRPr="001C148A">
              <w:rPr>
                <w:rFonts w:ascii="Times New Roman" w:hAnsi="Times New Roman"/>
                <w:i/>
                <w:smallCaps w:val="0"/>
                <w:lang w:val="fr-FR"/>
              </w:rPr>
              <w:t>l</w:t>
            </w:r>
            <w:r w:rsidR="00D35DAF" w:rsidRPr="001C148A">
              <w:rPr>
                <w:rFonts w:ascii="Times New Roman" w:hAnsi="Times New Roman"/>
                <w:i/>
                <w:smallCaps w:val="0"/>
                <w:lang w:val="fr-FR"/>
              </w:rPr>
              <w:t xml:space="preserve">es en </w:t>
            </w:r>
            <w:r w:rsidR="00540078" w:rsidRPr="001C148A">
              <w:rPr>
                <w:rFonts w:ascii="Times New Roman" w:hAnsi="Times New Roman"/>
                <w:i/>
                <w:smallCaps w:val="0"/>
                <w:lang w:val="fr-FR"/>
              </w:rPr>
              <w:t>FG1</w:t>
            </w:r>
            <w:r w:rsidR="0092265B" w:rsidRPr="001C148A">
              <w:rPr>
                <w:rFonts w:ascii="Times New Roman" w:hAnsi="Times New Roman"/>
                <w:i/>
                <w:smallCaps w:val="0"/>
                <w:lang w:val="fr-FR"/>
              </w:rPr>
              <w:t>4</w:t>
            </w:r>
            <w:r w:rsidR="00540078" w:rsidRPr="001C148A">
              <w:rPr>
                <w:rFonts w:ascii="Times New Roman" w:hAnsi="Times New Roman"/>
                <w:i/>
                <w:smallCaps w:val="0"/>
                <w:lang w:val="fr-FR"/>
              </w:rPr>
              <w:t xml:space="preserve"> </w:t>
            </w:r>
            <w:r w:rsidR="00D35DAF" w:rsidRPr="001C148A">
              <w:rPr>
                <w:rFonts w:ascii="Times New Roman" w:hAnsi="Times New Roman"/>
                <w:i/>
                <w:smallCaps w:val="0"/>
                <w:lang w:val="fr-FR"/>
              </w:rPr>
              <w:t xml:space="preserve">doit être égal au </w:t>
            </w:r>
            <w:r w:rsidR="0041566B" w:rsidRPr="001C148A">
              <w:rPr>
                <w:rFonts w:ascii="Times New Roman" w:hAnsi="Times New Roman"/>
                <w:i/>
                <w:smallCaps w:val="0"/>
                <w:lang w:val="fr-FR"/>
              </w:rPr>
              <w:t>nombre</w:t>
            </w:r>
            <w:r w:rsidR="00D35DAF" w:rsidRPr="001C148A">
              <w:rPr>
                <w:rFonts w:ascii="Times New Roman" w:hAnsi="Times New Roman"/>
                <w:i/>
                <w:smallCaps w:val="0"/>
                <w:lang w:val="fr-FR"/>
              </w:rPr>
              <w:t xml:space="preserve"> en </w:t>
            </w:r>
            <w:r w:rsidR="00540078" w:rsidRPr="001C148A">
              <w:rPr>
                <w:rFonts w:ascii="Times New Roman" w:hAnsi="Times New Roman"/>
                <w:i/>
                <w:smallCaps w:val="0"/>
                <w:lang w:val="fr-FR"/>
              </w:rPr>
              <w:t>FG9.</w:t>
            </w:r>
          </w:p>
          <w:p w14:paraId="2C67B5EA" w14:textId="77777777" w:rsidR="00540078" w:rsidRPr="001C148A" w:rsidRDefault="00540078" w:rsidP="00132DBE">
            <w:pPr>
              <w:pStyle w:val="skipcolumn"/>
              <w:spacing w:line="276" w:lineRule="auto"/>
              <w:ind w:left="144" w:hanging="144"/>
              <w:rPr>
                <w:rFonts w:ascii="Times New Roman" w:hAnsi="Times New Roman"/>
                <w:lang w:val="fr-FR"/>
              </w:rPr>
            </w:pPr>
          </w:p>
          <w:p w14:paraId="21BA979E" w14:textId="290DA3CB" w:rsidR="00540078" w:rsidRPr="001C148A" w:rsidRDefault="00132DBE" w:rsidP="003F340A">
            <w:pPr>
              <w:pStyle w:val="skipcolumn"/>
              <w:spacing w:line="276" w:lineRule="auto"/>
              <w:ind w:left="144" w:hanging="144"/>
              <w:rPr>
                <w:rStyle w:val="1IntvwqstCharChar1"/>
                <w:rFonts w:ascii="Times New Roman" w:hAnsi="Times New Roman"/>
                <w:i/>
                <w:lang w:val="fr-FR"/>
              </w:rPr>
            </w:pPr>
            <w:r>
              <w:rPr>
                <w:rFonts w:ascii="Times New Roman" w:hAnsi="Times New Roman"/>
                <w:i/>
                <w:smallCaps w:val="0"/>
                <w:lang w:val="fr-FR"/>
              </w:rPr>
              <w:tab/>
            </w:r>
            <w:r w:rsidR="003E31CF" w:rsidRPr="001C148A">
              <w:rPr>
                <w:rFonts w:ascii="Times New Roman" w:hAnsi="Times New Roman"/>
                <w:i/>
                <w:smallCaps w:val="0"/>
                <w:lang w:val="fr-FR"/>
              </w:rPr>
              <w:t>Si</w:t>
            </w:r>
            <w:r w:rsidR="00540078" w:rsidRPr="001C148A">
              <w:rPr>
                <w:rFonts w:ascii="Times New Roman" w:hAnsi="Times New Roman"/>
                <w:i/>
                <w:smallCaps w:val="0"/>
                <w:lang w:val="fr-FR"/>
              </w:rPr>
              <w:t xml:space="preserve"> </w:t>
            </w:r>
            <w:r w:rsidR="00D35DAF" w:rsidRPr="001C148A">
              <w:rPr>
                <w:rFonts w:ascii="Times New Roman" w:hAnsi="Times New Roman"/>
                <w:i/>
                <w:smallCaps w:val="0"/>
                <w:lang w:val="fr-FR"/>
              </w:rPr>
              <w:t xml:space="preserve">plus de 4 filles, utiliser un questionnaire </w:t>
            </w:r>
            <w:r w:rsidR="003F340A">
              <w:rPr>
                <w:rFonts w:ascii="Times New Roman" w:hAnsi="Times New Roman"/>
                <w:i/>
                <w:smallCaps w:val="0"/>
                <w:lang w:val="fr-FR"/>
              </w:rPr>
              <w:t>de plus.</w:t>
            </w:r>
          </w:p>
        </w:tc>
      </w:tr>
    </w:tbl>
    <w:p w14:paraId="47E800C6" w14:textId="77777777" w:rsidR="00540078" w:rsidRPr="001C148A" w:rsidRDefault="00540078" w:rsidP="00CE050A">
      <w:pPr>
        <w:spacing w:line="276" w:lineRule="auto"/>
        <w:ind w:left="144" w:hanging="144"/>
        <w:contextualSpacing/>
        <w:rPr>
          <w:sz w:val="20"/>
          <w:lang w:val="fr-FR"/>
        </w:rPr>
      </w:pPr>
    </w:p>
    <w:tbl>
      <w:tblPr>
        <w:tblW w:w="50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758"/>
        <w:gridCol w:w="1758"/>
        <w:gridCol w:w="1758"/>
        <w:gridCol w:w="1817"/>
      </w:tblGrid>
      <w:tr w:rsidR="00540078" w:rsidRPr="001C148A" w14:paraId="78E6927B" w14:textId="77777777" w:rsidTr="0042532A">
        <w:trPr>
          <w:cantSplit/>
          <w:trHeight w:val="240"/>
          <w:jc w:val="center"/>
        </w:trPr>
        <w:tc>
          <w:tcPr>
            <w:tcW w:w="1632" w:type="pct"/>
            <w:tcBorders>
              <w:top w:val="nil"/>
              <w:left w:val="nil"/>
              <w:bottom w:val="single" w:sz="18" w:space="0" w:color="auto"/>
              <w:right w:val="double" w:sz="4" w:space="0" w:color="auto"/>
            </w:tcBorders>
            <w:tcMar>
              <w:top w:w="43" w:type="dxa"/>
              <w:left w:w="115" w:type="dxa"/>
              <w:bottom w:w="43" w:type="dxa"/>
              <w:right w:w="115" w:type="dxa"/>
            </w:tcMar>
          </w:tcPr>
          <w:p w14:paraId="2A728818" w14:textId="77777777" w:rsidR="00540078" w:rsidRPr="001C148A" w:rsidRDefault="00540078" w:rsidP="00CE050A">
            <w:pPr>
              <w:autoSpaceDE w:val="0"/>
              <w:autoSpaceDN w:val="0"/>
              <w:adjustRightInd w:val="0"/>
              <w:spacing w:line="276" w:lineRule="auto"/>
              <w:ind w:left="144" w:hanging="144"/>
              <w:contextualSpacing/>
              <w:rPr>
                <w:rStyle w:val="1IntvwqstCharChar1"/>
                <w:rFonts w:ascii="Times New Roman" w:hAnsi="Times New Roman"/>
                <w:caps/>
                <w:sz w:val="20"/>
                <w:lang w:val="fr-FR"/>
              </w:rPr>
            </w:pPr>
          </w:p>
        </w:tc>
        <w:tc>
          <w:tcPr>
            <w:tcW w:w="835" w:type="pct"/>
            <w:tcBorders>
              <w:top w:val="double" w:sz="4" w:space="0" w:color="auto"/>
              <w:left w:val="double" w:sz="4" w:space="0" w:color="auto"/>
              <w:bottom w:val="single" w:sz="18" w:space="0" w:color="auto"/>
              <w:right w:val="single" w:sz="4" w:space="0" w:color="auto"/>
            </w:tcBorders>
            <w:shd w:val="clear" w:color="auto" w:fill="B6DDE8"/>
          </w:tcPr>
          <w:p w14:paraId="2DEF97E0" w14:textId="77777777" w:rsidR="0083616E" w:rsidRPr="001C148A" w:rsidRDefault="0083616E" w:rsidP="00CE050A">
            <w:pPr>
              <w:pStyle w:val="1Intvwqst"/>
              <w:tabs>
                <w:tab w:val="right" w:pos="1080"/>
              </w:tabs>
              <w:spacing w:line="276" w:lineRule="auto"/>
              <w:ind w:left="144" w:hanging="144"/>
              <w:contextualSpacing/>
              <w:jc w:val="center"/>
              <w:rPr>
                <w:rFonts w:ascii="Times New Roman" w:hAnsi="Times New Roman"/>
                <w:caps/>
                <w:smallCaps w:val="0"/>
                <w:sz w:val="18"/>
                <w:szCs w:val="18"/>
                <w:lang w:val="fr-FR"/>
              </w:rPr>
            </w:pPr>
            <w:r w:rsidRPr="001C148A">
              <w:rPr>
                <w:rFonts w:ascii="Times New Roman" w:hAnsi="Times New Roman"/>
                <w:caps/>
                <w:smallCaps w:val="0"/>
                <w:sz w:val="18"/>
                <w:szCs w:val="18"/>
                <w:lang w:val="fr-FR"/>
              </w:rPr>
              <w:t>[D</w:t>
            </w:r>
            <w:r w:rsidR="00030EED" w:rsidRPr="001C148A">
              <w:rPr>
                <w:rFonts w:ascii="Times New Roman" w:hAnsi="Times New Roman"/>
                <w:caps/>
                <w:smallCaps w:val="0"/>
                <w:sz w:val="18"/>
                <w:szCs w:val="18"/>
                <w:lang w:val="fr-FR"/>
              </w:rPr>
              <w:t>1</w:t>
            </w:r>
            <w:r w:rsidRPr="001C148A">
              <w:rPr>
                <w:rFonts w:ascii="Times New Roman" w:hAnsi="Times New Roman"/>
                <w:caps/>
                <w:smallCaps w:val="0"/>
                <w:sz w:val="18"/>
                <w:szCs w:val="18"/>
                <w:lang w:val="fr-FR"/>
              </w:rPr>
              <w:t>]</w:t>
            </w:r>
          </w:p>
          <w:p w14:paraId="06DBC43C" w14:textId="176442F4" w:rsidR="00540078" w:rsidRPr="001C148A" w:rsidRDefault="00D35DAF" w:rsidP="00D35DAF">
            <w:pPr>
              <w:pStyle w:val="1Intvwqst"/>
              <w:tabs>
                <w:tab w:val="right" w:pos="1080"/>
              </w:tabs>
              <w:spacing w:line="276" w:lineRule="auto"/>
              <w:ind w:left="144" w:hanging="144"/>
              <w:contextualSpacing/>
              <w:jc w:val="center"/>
              <w:rPr>
                <w:rFonts w:ascii="Times New Roman" w:hAnsi="Times New Roman"/>
                <w:caps/>
                <w:smallCaps w:val="0"/>
                <w:sz w:val="18"/>
                <w:szCs w:val="18"/>
                <w:lang w:val="fr-FR"/>
              </w:rPr>
            </w:pPr>
            <w:r w:rsidRPr="001C148A">
              <w:rPr>
                <w:rFonts w:ascii="Times New Roman" w:hAnsi="Times New Roman"/>
                <w:caps/>
                <w:smallCaps w:val="0"/>
                <w:sz w:val="18"/>
                <w:szCs w:val="18"/>
                <w:lang w:val="fr-FR"/>
              </w:rPr>
              <w:t>la plus jeune</w:t>
            </w:r>
          </w:p>
        </w:tc>
        <w:tc>
          <w:tcPr>
            <w:tcW w:w="835" w:type="pct"/>
            <w:tcBorders>
              <w:top w:val="double" w:sz="4" w:space="0" w:color="auto"/>
              <w:left w:val="single" w:sz="4" w:space="0" w:color="auto"/>
              <w:bottom w:val="single" w:sz="18" w:space="0" w:color="auto"/>
              <w:right w:val="single" w:sz="4" w:space="0" w:color="auto"/>
            </w:tcBorders>
            <w:shd w:val="clear" w:color="auto" w:fill="B6DDE8"/>
          </w:tcPr>
          <w:p w14:paraId="2609B1E4" w14:textId="6201FA6C" w:rsidR="00030EED" w:rsidRPr="001C148A" w:rsidRDefault="0083616E" w:rsidP="00CE050A">
            <w:pPr>
              <w:pStyle w:val="1Intvwqst"/>
              <w:tabs>
                <w:tab w:val="right" w:pos="1080"/>
              </w:tabs>
              <w:spacing w:line="276" w:lineRule="auto"/>
              <w:ind w:left="144" w:hanging="144"/>
              <w:contextualSpacing/>
              <w:jc w:val="center"/>
              <w:rPr>
                <w:rFonts w:ascii="Times New Roman" w:hAnsi="Times New Roman"/>
                <w:caps/>
                <w:smallCaps w:val="0"/>
                <w:sz w:val="18"/>
                <w:szCs w:val="18"/>
                <w:lang w:val="fr-FR"/>
              </w:rPr>
            </w:pPr>
            <w:r w:rsidRPr="001C148A">
              <w:rPr>
                <w:rFonts w:ascii="Times New Roman" w:hAnsi="Times New Roman"/>
                <w:caps/>
                <w:smallCaps w:val="0"/>
                <w:sz w:val="18"/>
                <w:szCs w:val="18"/>
                <w:lang w:val="fr-FR"/>
              </w:rPr>
              <w:t>[D2]</w:t>
            </w:r>
          </w:p>
          <w:p w14:paraId="3803D829" w14:textId="347E252E" w:rsidR="00540078" w:rsidRPr="001C148A" w:rsidRDefault="0083616E" w:rsidP="00D35DAF">
            <w:pPr>
              <w:pStyle w:val="1Intvwqst"/>
              <w:tabs>
                <w:tab w:val="right" w:pos="1080"/>
              </w:tabs>
              <w:spacing w:line="276" w:lineRule="auto"/>
              <w:ind w:left="144" w:hanging="144"/>
              <w:contextualSpacing/>
              <w:jc w:val="center"/>
              <w:rPr>
                <w:rFonts w:ascii="Times New Roman" w:hAnsi="Times New Roman"/>
                <w:caps/>
                <w:smallCaps w:val="0"/>
                <w:sz w:val="18"/>
                <w:szCs w:val="18"/>
                <w:lang w:val="fr-FR"/>
              </w:rPr>
            </w:pPr>
            <w:r w:rsidRPr="001C148A">
              <w:rPr>
                <w:rFonts w:ascii="Times New Roman" w:hAnsi="Times New Roman"/>
                <w:caps/>
                <w:smallCaps w:val="0"/>
                <w:sz w:val="18"/>
                <w:szCs w:val="18"/>
                <w:lang w:val="fr-FR"/>
              </w:rPr>
              <w:t>2</w:t>
            </w:r>
            <w:r w:rsidR="00D35DAF" w:rsidRPr="001C148A">
              <w:rPr>
                <w:rFonts w:ascii="Times New Roman" w:hAnsi="Times New Roman"/>
                <w:caps/>
                <w:smallCaps w:val="0"/>
                <w:sz w:val="18"/>
                <w:szCs w:val="18"/>
                <w:vertAlign w:val="superscript"/>
                <w:lang w:val="fr-FR"/>
              </w:rPr>
              <w:t xml:space="preserve">ème </w:t>
            </w:r>
            <w:r w:rsidR="00D35DAF" w:rsidRPr="001C148A">
              <w:rPr>
                <w:rFonts w:ascii="Times New Roman" w:hAnsi="Times New Roman"/>
                <w:caps/>
                <w:smallCaps w:val="0"/>
                <w:sz w:val="18"/>
                <w:szCs w:val="18"/>
                <w:lang w:val="fr-FR"/>
              </w:rPr>
              <w:t>plus jeune</w:t>
            </w:r>
          </w:p>
        </w:tc>
        <w:tc>
          <w:tcPr>
            <w:tcW w:w="835" w:type="pct"/>
            <w:tcBorders>
              <w:top w:val="double" w:sz="4" w:space="0" w:color="auto"/>
              <w:left w:val="single" w:sz="4" w:space="0" w:color="auto"/>
              <w:bottom w:val="single" w:sz="18" w:space="0" w:color="auto"/>
              <w:right w:val="single" w:sz="4" w:space="0" w:color="auto"/>
            </w:tcBorders>
            <w:shd w:val="clear" w:color="auto" w:fill="B6DDE8"/>
          </w:tcPr>
          <w:p w14:paraId="191AE3FF" w14:textId="733E93E2" w:rsidR="00030EED" w:rsidRPr="001C148A" w:rsidRDefault="0083616E" w:rsidP="00CE050A">
            <w:pPr>
              <w:pStyle w:val="1Intvwqst"/>
              <w:tabs>
                <w:tab w:val="right" w:pos="1080"/>
              </w:tabs>
              <w:spacing w:line="276" w:lineRule="auto"/>
              <w:ind w:left="144" w:hanging="144"/>
              <w:contextualSpacing/>
              <w:jc w:val="center"/>
              <w:rPr>
                <w:rFonts w:ascii="Times New Roman" w:hAnsi="Times New Roman"/>
                <w:caps/>
                <w:smallCaps w:val="0"/>
                <w:sz w:val="18"/>
                <w:szCs w:val="18"/>
                <w:lang w:val="fr-FR"/>
              </w:rPr>
            </w:pPr>
            <w:r w:rsidRPr="001C148A">
              <w:rPr>
                <w:rFonts w:ascii="Times New Roman" w:hAnsi="Times New Roman"/>
                <w:caps/>
                <w:smallCaps w:val="0"/>
                <w:sz w:val="18"/>
                <w:szCs w:val="18"/>
                <w:lang w:val="fr-FR"/>
              </w:rPr>
              <w:t>[D3]</w:t>
            </w:r>
          </w:p>
          <w:p w14:paraId="068876BD" w14:textId="1D77C76C" w:rsidR="00540078" w:rsidRPr="001C148A" w:rsidRDefault="00D35DAF" w:rsidP="00D35DAF">
            <w:pPr>
              <w:pStyle w:val="1Intvwqst"/>
              <w:tabs>
                <w:tab w:val="right" w:pos="1080"/>
              </w:tabs>
              <w:spacing w:line="276" w:lineRule="auto"/>
              <w:ind w:left="144" w:hanging="144"/>
              <w:contextualSpacing/>
              <w:jc w:val="center"/>
              <w:rPr>
                <w:rFonts w:ascii="Times New Roman" w:hAnsi="Times New Roman"/>
                <w:caps/>
                <w:smallCaps w:val="0"/>
                <w:sz w:val="18"/>
                <w:szCs w:val="18"/>
                <w:lang w:val="fr-FR"/>
              </w:rPr>
            </w:pPr>
            <w:r w:rsidRPr="001C148A">
              <w:rPr>
                <w:rFonts w:ascii="Times New Roman" w:hAnsi="Times New Roman"/>
                <w:caps/>
                <w:smallCaps w:val="0"/>
                <w:sz w:val="18"/>
                <w:szCs w:val="18"/>
                <w:lang w:val="fr-FR"/>
              </w:rPr>
              <w:t>3</w:t>
            </w:r>
            <w:r w:rsidRPr="001C148A">
              <w:rPr>
                <w:rFonts w:ascii="Times New Roman" w:hAnsi="Times New Roman"/>
                <w:caps/>
                <w:smallCaps w:val="0"/>
                <w:sz w:val="18"/>
                <w:szCs w:val="18"/>
                <w:vertAlign w:val="superscript"/>
                <w:lang w:val="fr-FR"/>
              </w:rPr>
              <w:t xml:space="preserve">ème </w:t>
            </w:r>
            <w:r w:rsidRPr="001C148A">
              <w:rPr>
                <w:rFonts w:ascii="Times New Roman" w:hAnsi="Times New Roman"/>
                <w:caps/>
                <w:smallCaps w:val="0"/>
                <w:sz w:val="18"/>
                <w:szCs w:val="18"/>
                <w:lang w:val="fr-FR"/>
              </w:rPr>
              <w:t>plus jeune</w:t>
            </w:r>
          </w:p>
        </w:tc>
        <w:tc>
          <w:tcPr>
            <w:tcW w:w="863" w:type="pct"/>
            <w:tcBorders>
              <w:top w:val="double" w:sz="4" w:space="0" w:color="auto"/>
              <w:left w:val="single" w:sz="4" w:space="0" w:color="auto"/>
              <w:bottom w:val="single" w:sz="18" w:space="0" w:color="auto"/>
              <w:right w:val="double" w:sz="4" w:space="0" w:color="auto"/>
            </w:tcBorders>
            <w:shd w:val="clear" w:color="auto" w:fill="B6DDE8"/>
          </w:tcPr>
          <w:p w14:paraId="37677191" w14:textId="43D7FB18" w:rsidR="00030EED" w:rsidRPr="001C148A" w:rsidRDefault="0083616E" w:rsidP="00CE050A">
            <w:pPr>
              <w:pStyle w:val="1Intvwqst"/>
              <w:tabs>
                <w:tab w:val="right" w:pos="1080"/>
              </w:tabs>
              <w:spacing w:line="276" w:lineRule="auto"/>
              <w:ind w:left="144" w:hanging="144"/>
              <w:contextualSpacing/>
              <w:jc w:val="center"/>
              <w:rPr>
                <w:rFonts w:ascii="Times New Roman" w:hAnsi="Times New Roman"/>
                <w:caps/>
                <w:smallCaps w:val="0"/>
                <w:sz w:val="18"/>
                <w:szCs w:val="18"/>
                <w:lang w:val="fr-FR"/>
              </w:rPr>
            </w:pPr>
            <w:r w:rsidRPr="001C148A">
              <w:rPr>
                <w:rFonts w:ascii="Times New Roman" w:hAnsi="Times New Roman"/>
                <w:caps/>
                <w:smallCaps w:val="0"/>
                <w:sz w:val="18"/>
                <w:szCs w:val="18"/>
                <w:lang w:val="fr-FR"/>
              </w:rPr>
              <w:t>[D</w:t>
            </w:r>
            <w:r w:rsidR="00030EED" w:rsidRPr="001C148A">
              <w:rPr>
                <w:rFonts w:ascii="Times New Roman" w:hAnsi="Times New Roman"/>
                <w:caps/>
                <w:smallCaps w:val="0"/>
                <w:sz w:val="18"/>
                <w:szCs w:val="18"/>
                <w:lang w:val="fr-FR"/>
              </w:rPr>
              <w:t>4</w:t>
            </w:r>
            <w:r w:rsidRPr="001C148A">
              <w:rPr>
                <w:rFonts w:ascii="Times New Roman" w:hAnsi="Times New Roman"/>
                <w:caps/>
                <w:smallCaps w:val="0"/>
                <w:sz w:val="18"/>
                <w:szCs w:val="18"/>
                <w:lang w:val="fr-FR"/>
              </w:rPr>
              <w:t>]</w:t>
            </w:r>
          </w:p>
          <w:p w14:paraId="3C3FDBF8" w14:textId="48EBE7FF" w:rsidR="00540078" w:rsidRPr="001C148A" w:rsidRDefault="00D35DAF" w:rsidP="00D35DAF">
            <w:pPr>
              <w:pStyle w:val="1Intvwqst"/>
              <w:tabs>
                <w:tab w:val="right" w:pos="1080"/>
              </w:tabs>
              <w:spacing w:line="276" w:lineRule="auto"/>
              <w:ind w:left="144" w:hanging="144"/>
              <w:contextualSpacing/>
              <w:jc w:val="center"/>
              <w:rPr>
                <w:rFonts w:ascii="Times New Roman" w:hAnsi="Times New Roman"/>
                <w:caps/>
                <w:smallCaps w:val="0"/>
                <w:sz w:val="18"/>
                <w:szCs w:val="18"/>
                <w:lang w:val="fr-FR"/>
              </w:rPr>
            </w:pPr>
            <w:r w:rsidRPr="001C148A">
              <w:rPr>
                <w:rFonts w:ascii="Times New Roman" w:hAnsi="Times New Roman"/>
                <w:caps/>
                <w:smallCaps w:val="0"/>
                <w:sz w:val="18"/>
                <w:szCs w:val="18"/>
                <w:lang w:val="fr-FR"/>
              </w:rPr>
              <w:t>4</w:t>
            </w:r>
            <w:r w:rsidRPr="001C148A">
              <w:rPr>
                <w:rFonts w:ascii="Times New Roman" w:hAnsi="Times New Roman"/>
                <w:caps/>
                <w:smallCaps w:val="0"/>
                <w:sz w:val="18"/>
                <w:szCs w:val="18"/>
                <w:vertAlign w:val="superscript"/>
                <w:lang w:val="fr-FR"/>
              </w:rPr>
              <w:t xml:space="preserve">ème </w:t>
            </w:r>
            <w:r w:rsidRPr="001C148A">
              <w:rPr>
                <w:rFonts w:ascii="Times New Roman" w:hAnsi="Times New Roman"/>
                <w:caps/>
                <w:smallCaps w:val="0"/>
                <w:sz w:val="18"/>
                <w:szCs w:val="18"/>
                <w:lang w:val="fr-FR"/>
              </w:rPr>
              <w:t>plus jeune</w:t>
            </w:r>
          </w:p>
        </w:tc>
      </w:tr>
      <w:tr w:rsidR="00540078" w:rsidRPr="001C148A" w14:paraId="6A272C4D" w14:textId="77777777" w:rsidTr="0042532A">
        <w:trPr>
          <w:cantSplit/>
          <w:trHeight w:val="494"/>
          <w:jc w:val="center"/>
        </w:trPr>
        <w:tc>
          <w:tcPr>
            <w:tcW w:w="1632" w:type="pct"/>
            <w:tcBorders>
              <w:top w:val="single" w:sz="18" w:space="0" w:color="auto"/>
              <w:left w:val="single" w:sz="18" w:space="0" w:color="auto"/>
              <w:bottom w:val="single" w:sz="18" w:space="0" w:color="auto"/>
              <w:right w:val="single" w:sz="4" w:space="0" w:color="auto"/>
            </w:tcBorders>
            <w:shd w:val="clear" w:color="auto" w:fill="B6DDE8"/>
            <w:tcMar>
              <w:top w:w="43" w:type="dxa"/>
              <w:left w:w="115" w:type="dxa"/>
              <w:bottom w:w="43" w:type="dxa"/>
              <w:right w:w="115" w:type="dxa"/>
            </w:tcMar>
          </w:tcPr>
          <w:p w14:paraId="3302E22F" w14:textId="71AB28B4" w:rsidR="00540078" w:rsidRPr="001C148A" w:rsidRDefault="00540078" w:rsidP="0092265B">
            <w:pPr>
              <w:autoSpaceDE w:val="0"/>
              <w:autoSpaceDN w:val="0"/>
              <w:adjustRightInd w:val="0"/>
              <w:spacing w:line="276" w:lineRule="auto"/>
              <w:ind w:left="144" w:hanging="144"/>
              <w:contextualSpacing/>
              <w:rPr>
                <w:caps/>
                <w:sz w:val="20"/>
                <w:lang w:val="fr-FR"/>
              </w:rPr>
            </w:pPr>
            <w:r w:rsidRPr="001C148A">
              <w:rPr>
                <w:caps/>
                <w:sz w:val="20"/>
                <w:lang w:val="fr-FR"/>
              </w:rPr>
              <w:t>FG1</w:t>
            </w:r>
            <w:r w:rsidR="0092265B" w:rsidRPr="001C148A">
              <w:rPr>
                <w:caps/>
                <w:sz w:val="20"/>
                <w:lang w:val="fr-FR"/>
              </w:rPr>
              <w:t>4</w:t>
            </w:r>
            <w:r w:rsidRPr="001C148A">
              <w:rPr>
                <w:caps/>
                <w:sz w:val="20"/>
                <w:lang w:val="fr-FR"/>
              </w:rPr>
              <w:t xml:space="preserve">. </w:t>
            </w:r>
            <w:r w:rsidR="001E7327" w:rsidRPr="003F340A">
              <w:rPr>
                <w:i/>
                <w:sz w:val="20"/>
                <w:lang w:val="fr-FR"/>
              </w:rPr>
              <w:t>Nom</w:t>
            </w:r>
            <w:r w:rsidR="003E31CF" w:rsidRPr="003F340A">
              <w:rPr>
                <w:i/>
                <w:sz w:val="20"/>
                <w:lang w:val="fr-FR"/>
              </w:rPr>
              <w:t xml:space="preserve"> de </w:t>
            </w:r>
            <w:r w:rsidR="00D35DAF" w:rsidRPr="003F340A">
              <w:rPr>
                <w:i/>
                <w:sz w:val="20"/>
                <w:lang w:val="fr-FR"/>
              </w:rPr>
              <w:t>la fille</w:t>
            </w:r>
          </w:p>
        </w:tc>
        <w:tc>
          <w:tcPr>
            <w:tcW w:w="835" w:type="pct"/>
            <w:tcBorders>
              <w:top w:val="single" w:sz="18" w:space="0" w:color="auto"/>
              <w:left w:val="single" w:sz="4" w:space="0" w:color="auto"/>
              <w:bottom w:val="single" w:sz="18" w:space="0" w:color="auto"/>
              <w:right w:val="single" w:sz="4" w:space="0" w:color="auto"/>
            </w:tcBorders>
            <w:shd w:val="clear" w:color="auto" w:fill="B6DDE8"/>
          </w:tcPr>
          <w:p w14:paraId="10ABF10E" w14:textId="77777777" w:rsidR="00540078" w:rsidRPr="001C148A" w:rsidRDefault="00540078" w:rsidP="00CE050A">
            <w:pPr>
              <w:pStyle w:val="skipcolumn"/>
              <w:spacing w:line="276" w:lineRule="auto"/>
              <w:ind w:left="144" w:hanging="144"/>
              <w:contextualSpacing/>
              <w:jc w:val="center"/>
              <w:rPr>
                <w:rFonts w:ascii="Times New Roman" w:hAnsi="Times New Roman"/>
                <w:caps/>
                <w:smallCaps w:val="0"/>
                <w:lang w:val="fr-FR"/>
              </w:rPr>
            </w:pPr>
          </w:p>
          <w:p w14:paraId="2F4B609B" w14:textId="77777777" w:rsidR="00540078" w:rsidRPr="001C148A" w:rsidRDefault="00540078" w:rsidP="00CE050A">
            <w:pPr>
              <w:pStyle w:val="skipcolumn"/>
              <w:spacing w:line="276" w:lineRule="auto"/>
              <w:ind w:left="144" w:hanging="144"/>
              <w:contextualSpacing/>
              <w:jc w:val="center"/>
              <w:rPr>
                <w:rFonts w:ascii="Times New Roman" w:hAnsi="Times New Roman"/>
                <w:caps/>
                <w:smallCaps w:val="0"/>
                <w:lang w:val="fr-FR"/>
              </w:rPr>
            </w:pPr>
            <w:r w:rsidRPr="001C148A">
              <w:rPr>
                <w:rFonts w:ascii="Times New Roman" w:hAnsi="Times New Roman"/>
                <w:caps/>
                <w:smallCaps w:val="0"/>
                <w:lang w:val="fr-FR"/>
              </w:rPr>
              <w:t>___________</w:t>
            </w:r>
          </w:p>
        </w:tc>
        <w:tc>
          <w:tcPr>
            <w:tcW w:w="835" w:type="pct"/>
            <w:tcBorders>
              <w:top w:val="single" w:sz="18" w:space="0" w:color="auto"/>
              <w:left w:val="single" w:sz="4" w:space="0" w:color="auto"/>
              <w:bottom w:val="single" w:sz="18" w:space="0" w:color="auto"/>
              <w:right w:val="single" w:sz="4" w:space="0" w:color="auto"/>
            </w:tcBorders>
            <w:shd w:val="clear" w:color="auto" w:fill="B6DDE8"/>
          </w:tcPr>
          <w:p w14:paraId="79C5EED3" w14:textId="77777777" w:rsidR="00540078" w:rsidRPr="001C148A" w:rsidRDefault="00540078" w:rsidP="00CE050A">
            <w:pPr>
              <w:pStyle w:val="skipcolumn"/>
              <w:spacing w:line="276" w:lineRule="auto"/>
              <w:ind w:left="144" w:hanging="144"/>
              <w:contextualSpacing/>
              <w:jc w:val="center"/>
              <w:rPr>
                <w:rFonts w:ascii="Times New Roman" w:hAnsi="Times New Roman"/>
                <w:caps/>
                <w:smallCaps w:val="0"/>
                <w:lang w:val="fr-FR"/>
              </w:rPr>
            </w:pPr>
          </w:p>
          <w:p w14:paraId="396810A9" w14:textId="77777777" w:rsidR="00540078" w:rsidRPr="001C148A" w:rsidRDefault="00540078" w:rsidP="00CE050A">
            <w:pPr>
              <w:pStyle w:val="skipcolumn"/>
              <w:spacing w:line="276" w:lineRule="auto"/>
              <w:ind w:left="144" w:hanging="144"/>
              <w:contextualSpacing/>
              <w:jc w:val="center"/>
              <w:rPr>
                <w:rFonts w:ascii="Times New Roman" w:hAnsi="Times New Roman"/>
                <w:caps/>
                <w:smallCaps w:val="0"/>
                <w:lang w:val="fr-FR"/>
              </w:rPr>
            </w:pPr>
            <w:r w:rsidRPr="001C148A">
              <w:rPr>
                <w:rFonts w:ascii="Times New Roman" w:hAnsi="Times New Roman"/>
                <w:caps/>
                <w:smallCaps w:val="0"/>
                <w:lang w:val="fr-FR"/>
              </w:rPr>
              <w:t>___________</w:t>
            </w:r>
          </w:p>
        </w:tc>
        <w:tc>
          <w:tcPr>
            <w:tcW w:w="835" w:type="pct"/>
            <w:tcBorders>
              <w:top w:val="single" w:sz="18" w:space="0" w:color="auto"/>
              <w:left w:val="single" w:sz="4" w:space="0" w:color="auto"/>
              <w:bottom w:val="single" w:sz="18" w:space="0" w:color="auto"/>
              <w:right w:val="single" w:sz="4" w:space="0" w:color="auto"/>
            </w:tcBorders>
            <w:shd w:val="clear" w:color="auto" w:fill="B6DDE8"/>
          </w:tcPr>
          <w:p w14:paraId="6853EE8C" w14:textId="77777777" w:rsidR="00540078" w:rsidRPr="001C148A" w:rsidRDefault="00540078" w:rsidP="00CE050A">
            <w:pPr>
              <w:pStyle w:val="skipcolumn"/>
              <w:spacing w:line="276" w:lineRule="auto"/>
              <w:ind w:left="144" w:hanging="144"/>
              <w:contextualSpacing/>
              <w:jc w:val="center"/>
              <w:rPr>
                <w:rFonts w:ascii="Times New Roman" w:hAnsi="Times New Roman"/>
                <w:caps/>
                <w:smallCaps w:val="0"/>
                <w:lang w:val="fr-FR"/>
              </w:rPr>
            </w:pPr>
          </w:p>
          <w:p w14:paraId="76F351D0" w14:textId="77777777" w:rsidR="00540078" w:rsidRPr="001C148A" w:rsidRDefault="00540078" w:rsidP="00CE050A">
            <w:pPr>
              <w:pStyle w:val="skipcolumn"/>
              <w:spacing w:line="276" w:lineRule="auto"/>
              <w:ind w:left="144" w:hanging="144"/>
              <w:contextualSpacing/>
              <w:jc w:val="center"/>
              <w:rPr>
                <w:rFonts w:ascii="Times New Roman" w:hAnsi="Times New Roman"/>
                <w:caps/>
                <w:smallCaps w:val="0"/>
                <w:lang w:val="fr-FR"/>
              </w:rPr>
            </w:pPr>
            <w:r w:rsidRPr="001C148A">
              <w:rPr>
                <w:rFonts w:ascii="Times New Roman" w:hAnsi="Times New Roman"/>
                <w:caps/>
                <w:smallCaps w:val="0"/>
                <w:lang w:val="fr-FR"/>
              </w:rPr>
              <w:t>___________</w:t>
            </w:r>
          </w:p>
        </w:tc>
        <w:tc>
          <w:tcPr>
            <w:tcW w:w="863" w:type="pct"/>
            <w:tcBorders>
              <w:top w:val="single" w:sz="18" w:space="0" w:color="auto"/>
              <w:left w:val="single" w:sz="4" w:space="0" w:color="auto"/>
              <w:bottom w:val="single" w:sz="18" w:space="0" w:color="auto"/>
              <w:right w:val="single" w:sz="18" w:space="0" w:color="auto"/>
            </w:tcBorders>
            <w:shd w:val="clear" w:color="auto" w:fill="B6DDE8"/>
          </w:tcPr>
          <w:p w14:paraId="6F969A69" w14:textId="77777777" w:rsidR="00540078" w:rsidRPr="001C148A" w:rsidRDefault="00540078" w:rsidP="00CE050A">
            <w:pPr>
              <w:pStyle w:val="skipcolumn"/>
              <w:spacing w:line="276" w:lineRule="auto"/>
              <w:ind w:left="144" w:hanging="144"/>
              <w:contextualSpacing/>
              <w:jc w:val="center"/>
              <w:rPr>
                <w:rFonts w:ascii="Times New Roman" w:hAnsi="Times New Roman"/>
                <w:caps/>
                <w:smallCaps w:val="0"/>
                <w:lang w:val="fr-FR"/>
              </w:rPr>
            </w:pPr>
          </w:p>
          <w:p w14:paraId="7FAEA61A" w14:textId="77777777" w:rsidR="00540078" w:rsidRPr="001C148A" w:rsidRDefault="00540078" w:rsidP="00CE050A">
            <w:pPr>
              <w:pStyle w:val="skipcolumn"/>
              <w:spacing w:line="276" w:lineRule="auto"/>
              <w:ind w:left="144" w:hanging="144"/>
              <w:contextualSpacing/>
              <w:jc w:val="center"/>
              <w:rPr>
                <w:rFonts w:ascii="Times New Roman" w:hAnsi="Times New Roman"/>
                <w:caps/>
                <w:smallCaps w:val="0"/>
                <w:lang w:val="fr-FR"/>
              </w:rPr>
            </w:pPr>
            <w:r w:rsidRPr="001C148A">
              <w:rPr>
                <w:rFonts w:ascii="Times New Roman" w:hAnsi="Times New Roman"/>
                <w:caps/>
                <w:smallCaps w:val="0"/>
                <w:lang w:val="fr-FR"/>
              </w:rPr>
              <w:t>___________</w:t>
            </w:r>
          </w:p>
        </w:tc>
      </w:tr>
      <w:tr w:rsidR="00540078" w:rsidRPr="001C148A" w14:paraId="748DF441" w14:textId="77777777" w:rsidTr="0042532A">
        <w:trPr>
          <w:cantSplit/>
          <w:trHeight w:val="541"/>
          <w:jc w:val="center"/>
        </w:trPr>
        <w:tc>
          <w:tcPr>
            <w:tcW w:w="1632" w:type="pct"/>
            <w:tcBorders>
              <w:top w:val="single" w:sz="18" w:space="0" w:color="auto"/>
              <w:left w:val="double" w:sz="4" w:space="0" w:color="auto"/>
              <w:bottom w:val="single" w:sz="4" w:space="0" w:color="auto"/>
              <w:right w:val="single" w:sz="4" w:space="0" w:color="auto"/>
            </w:tcBorders>
            <w:tcMar>
              <w:top w:w="43" w:type="dxa"/>
              <w:left w:w="115" w:type="dxa"/>
              <w:bottom w:w="43" w:type="dxa"/>
              <w:right w:w="115" w:type="dxa"/>
            </w:tcMar>
          </w:tcPr>
          <w:p w14:paraId="2FA5FECC" w14:textId="7921EF01" w:rsidR="00540078" w:rsidRPr="001C148A" w:rsidRDefault="00540078" w:rsidP="0092265B">
            <w:pPr>
              <w:autoSpaceDE w:val="0"/>
              <w:autoSpaceDN w:val="0"/>
              <w:adjustRightInd w:val="0"/>
              <w:spacing w:line="276" w:lineRule="auto"/>
              <w:ind w:left="144" w:hanging="144"/>
              <w:contextualSpacing/>
              <w:rPr>
                <w:rStyle w:val="1IntvwqstCharChar1"/>
                <w:rFonts w:ascii="Times New Roman" w:hAnsi="Times New Roman"/>
                <w:smallCaps w:val="0"/>
                <w:sz w:val="20"/>
                <w:lang w:val="fr-FR"/>
              </w:rPr>
            </w:pPr>
            <w:r w:rsidRPr="001C148A">
              <w:rPr>
                <w:rStyle w:val="1IntvwqstCharChar1"/>
                <w:rFonts w:ascii="Times New Roman" w:hAnsi="Times New Roman"/>
                <w:b/>
                <w:smallCaps w:val="0"/>
                <w:sz w:val="20"/>
                <w:lang w:val="fr-FR"/>
              </w:rPr>
              <w:t>FG1</w:t>
            </w:r>
            <w:r w:rsidR="0092265B" w:rsidRPr="001C148A">
              <w:rPr>
                <w:rStyle w:val="1IntvwqstCharChar1"/>
                <w:rFonts w:ascii="Times New Roman" w:hAnsi="Times New Roman"/>
                <w:b/>
                <w:smallCaps w:val="0"/>
                <w:sz w:val="20"/>
                <w:lang w:val="fr-FR"/>
              </w:rPr>
              <w:t>5</w:t>
            </w:r>
            <w:r w:rsidRPr="001C148A">
              <w:rPr>
                <w:rStyle w:val="1IntvwqstCharChar1"/>
                <w:rFonts w:ascii="Times New Roman" w:hAnsi="Times New Roman"/>
                <w:smallCaps w:val="0"/>
                <w:sz w:val="20"/>
                <w:lang w:val="fr-FR"/>
              </w:rPr>
              <w:t xml:space="preserve">. </w:t>
            </w:r>
            <w:r w:rsidR="00D35DAF" w:rsidRPr="001C148A">
              <w:rPr>
                <w:rStyle w:val="1IntvwqstCharChar1"/>
                <w:rFonts w:ascii="Times New Roman" w:hAnsi="Times New Roman"/>
                <w:smallCaps w:val="0"/>
                <w:sz w:val="20"/>
                <w:lang w:val="fr-FR"/>
              </w:rPr>
              <w:t xml:space="preserve">Quel âge a </w:t>
            </w:r>
            <w:r w:rsidR="00352BD2" w:rsidRPr="001C148A">
              <w:rPr>
                <w:rStyle w:val="1IntvwqstCharChar1"/>
                <w:rFonts w:ascii="Times New Roman" w:hAnsi="Times New Roman"/>
                <w:smallCaps w:val="0"/>
                <w:sz w:val="20"/>
                <w:lang w:val="fr-FR"/>
              </w:rPr>
              <w:t>(</w:t>
            </w:r>
            <w:r w:rsidR="00352BD2" w:rsidRPr="001C148A">
              <w:rPr>
                <w:rStyle w:val="1IntvwqstCharChar1"/>
                <w:rFonts w:ascii="Times New Roman" w:hAnsi="Times New Roman"/>
                <w:b/>
                <w:i/>
                <w:smallCaps w:val="0"/>
                <w:sz w:val="20"/>
                <w:lang w:val="fr-FR"/>
              </w:rPr>
              <w:t>nom</w:t>
            </w:r>
            <w:r w:rsidRPr="001C148A">
              <w:rPr>
                <w:i/>
                <w:smallCaps/>
                <w:sz w:val="20"/>
                <w:lang w:val="fr-FR"/>
              </w:rPr>
              <w:t>)</w:t>
            </w:r>
            <w:r w:rsidR="005215FF" w:rsidRPr="001C148A">
              <w:rPr>
                <w:i/>
                <w:smallCaps/>
                <w:sz w:val="20"/>
                <w:lang w:val="fr-FR"/>
              </w:rPr>
              <w:t xml:space="preserve"> </w:t>
            </w:r>
            <w:r w:rsidRPr="001C148A">
              <w:rPr>
                <w:rStyle w:val="1IntvwqstCharChar1"/>
                <w:rFonts w:ascii="Times New Roman" w:hAnsi="Times New Roman"/>
                <w:smallCaps w:val="0"/>
                <w:sz w:val="20"/>
                <w:lang w:val="fr-FR"/>
              </w:rPr>
              <w:t>?</w:t>
            </w:r>
          </w:p>
        </w:tc>
        <w:tc>
          <w:tcPr>
            <w:tcW w:w="835" w:type="pct"/>
            <w:tcBorders>
              <w:top w:val="single" w:sz="18" w:space="0" w:color="auto"/>
              <w:left w:val="single" w:sz="4" w:space="0" w:color="auto"/>
              <w:bottom w:val="single" w:sz="4" w:space="0" w:color="auto"/>
              <w:right w:val="single" w:sz="4" w:space="0" w:color="auto"/>
            </w:tcBorders>
          </w:tcPr>
          <w:p w14:paraId="0E2CA3DE" w14:textId="77777777" w:rsidR="00540078" w:rsidRPr="001C148A" w:rsidRDefault="00540078" w:rsidP="00CE050A">
            <w:pPr>
              <w:pStyle w:val="skipcolumn"/>
              <w:spacing w:line="276" w:lineRule="auto"/>
              <w:ind w:left="144" w:hanging="144"/>
              <w:contextualSpacing/>
              <w:jc w:val="center"/>
              <w:rPr>
                <w:rFonts w:ascii="Times New Roman" w:hAnsi="Times New Roman"/>
                <w:caps/>
                <w:lang w:val="fr-FR"/>
              </w:rPr>
            </w:pPr>
          </w:p>
          <w:p w14:paraId="61972143" w14:textId="5B6F5616" w:rsidR="00540078" w:rsidRPr="001C148A" w:rsidRDefault="0077244A" w:rsidP="00CE050A">
            <w:pPr>
              <w:pStyle w:val="Responsecategs"/>
              <w:tabs>
                <w:tab w:val="clear" w:pos="3942"/>
                <w:tab w:val="right" w:leader="dot" w:pos="1584"/>
              </w:tabs>
              <w:spacing w:line="276" w:lineRule="auto"/>
              <w:ind w:left="144" w:hanging="144"/>
              <w:contextualSpacing/>
              <w:rPr>
                <w:rFonts w:ascii="Times New Roman" w:hAnsi="Times New Roman"/>
                <w:caps/>
                <w:lang w:val="fr-FR"/>
              </w:rPr>
            </w:pPr>
            <w:r w:rsidRPr="001C148A">
              <w:rPr>
                <w:rFonts w:ascii="Times New Roman" w:hAnsi="Times New Roman"/>
                <w:caps/>
                <w:lang w:val="fr-FR"/>
              </w:rPr>
              <w:t>A</w:t>
            </w:r>
            <w:r w:rsidR="003E31CF" w:rsidRPr="001C148A">
              <w:rPr>
                <w:rFonts w:ascii="Times New Roman" w:hAnsi="Times New Roman"/>
                <w:caps/>
                <w:lang w:val="fr-FR"/>
              </w:rPr>
              <w:t>ge</w:t>
            </w:r>
            <w:r w:rsidR="00540078" w:rsidRPr="001C148A">
              <w:rPr>
                <w:rFonts w:ascii="Times New Roman" w:hAnsi="Times New Roman"/>
                <w:caps/>
                <w:lang w:val="fr-FR"/>
              </w:rPr>
              <w:tab/>
              <w:t xml:space="preserve"> ___ ___</w:t>
            </w:r>
          </w:p>
        </w:tc>
        <w:tc>
          <w:tcPr>
            <w:tcW w:w="835" w:type="pct"/>
            <w:tcBorders>
              <w:top w:val="single" w:sz="18" w:space="0" w:color="auto"/>
              <w:left w:val="single" w:sz="4" w:space="0" w:color="auto"/>
              <w:bottom w:val="single" w:sz="4" w:space="0" w:color="auto"/>
              <w:right w:val="single" w:sz="4" w:space="0" w:color="auto"/>
            </w:tcBorders>
          </w:tcPr>
          <w:p w14:paraId="7DE3E838" w14:textId="77777777" w:rsidR="00540078" w:rsidRPr="001C148A" w:rsidRDefault="00540078" w:rsidP="00CE050A">
            <w:pPr>
              <w:pStyle w:val="skipcolumn"/>
              <w:spacing w:line="276" w:lineRule="auto"/>
              <w:ind w:left="144" w:hanging="144"/>
              <w:contextualSpacing/>
              <w:jc w:val="center"/>
              <w:rPr>
                <w:rFonts w:ascii="Times New Roman" w:hAnsi="Times New Roman"/>
                <w:caps/>
                <w:lang w:val="fr-FR"/>
              </w:rPr>
            </w:pPr>
          </w:p>
          <w:p w14:paraId="2B50A73A" w14:textId="7ED218A1" w:rsidR="00540078" w:rsidRPr="001C148A" w:rsidRDefault="0077244A" w:rsidP="00CE050A">
            <w:pPr>
              <w:pStyle w:val="Responsecategs"/>
              <w:tabs>
                <w:tab w:val="clear" w:pos="3942"/>
                <w:tab w:val="right" w:leader="dot" w:pos="1584"/>
              </w:tabs>
              <w:spacing w:line="276" w:lineRule="auto"/>
              <w:ind w:left="144" w:hanging="144"/>
              <w:contextualSpacing/>
              <w:rPr>
                <w:rFonts w:ascii="Times New Roman" w:hAnsi="Times New Roman"/>
                <w:caps/>
                <w:lang w:val="fr-FR"/>
              </w:rPr>
            </w:pPr>
            <w:r w:rsidRPr="001C148A">
              <w:rPr>
                <w:rFonts w:ascii="Times New Roman" w:hAnsi="Times New Roman"/>
                <w:caps/>
                <w:lang w:val="fr-FR"/>
              </w:rPr>
              <w:t>A</w:t>
            </w:r>
            <w:r w:rsidR="003E31CF" w:rsidRPr="001C148A">
              <w:rPr>
                <w:rFonts w:ascii="Times New Roman" w:hAnsi="Times New Roman"/>
                <w:caps/>
                <w:lang w:val="fr-FR"/>
              </w:rPr>
              <w:t>ge</w:t>
            </w:r>
            <w:r w:rsidR="00540078" w:rsidRPr="001C148A">
              <w:rPr>
                <w:rFonts w:ascii="Times New Roman" w:hAnsi="Times New Roman"/>
                <w:caps/>
                <w:lang w:val="fr-FR"/>
              </w:rPr>
              <w:tab/>
              <w:t xml:space="preserve"> ___ ___</w:t>
            </w:r>
          </w:p>
        </w:tc>
        <w:tc>
          <w:tcPr>
            <w:tcW w:w="835" w:type="pct"/>
            <w:tcBorders>
              <w:top w:val="single" w:sz="18" w:space="0" w:color="auto"/>
              <w:left w:val="single" w:sz="4" w:space="0" w:color="auto"/>
              <w:bottom w:val="single" w:sz="4" w:space="0" w:color="auto"/>
              <w:right w:val="single" w:sz="4" w:space="0" w:color="auto"/>
            </w:tcBorders>
          </w:tcPr>
          <w:p w14:paraId="502C31B6" w14:textId="77777777" w:rsidR="00540078" w:rsidRPr="001C148A" w:rsidRDefault="00540078" w:rsidP="00CE050A">
            <w:pPr>
              <w:pStyle w:val="skipcolumn"/>
              <w:spacing w:line="276" w:lineRule="auto"/>
              <w:ind w:left="144" w:hanging="144"/>
              <w:contextualSpacing/>
              <w:jc w:val="center"/>
              <w:rPr>
                <w:rFonts w:ascii="Times New Roman" w:hAnsi="Times New Roman"/>
                <w:caps/>
                <w:lang w:val="fr-FR"/>
              </w:rPr>
            </w:pPr>
          </w:p>
          <w:p w14:paraId="4A7C048F" w14:textId="124D01D3" w:rsidR="00540078" w:rsidRPr="001C148A" w:rsidRDefault="0077244A" w:rsidP="00CE050A">
            <w:pPr>
              <w:pStyle w:val="Responsecategs"/>
              <w:tabs>
                <w:tab w:val="clear" w:pos="3942"/>
                <w:tab w:val="right" w:leader="dot" w:pos="1584"/>
              </w:tabs>
              <w:spacing w:line="276" w:lineRule="auto"/>
              <w:ind w:left="144" w:hanging="144"/>
              <w:contextualSpacing/>
              <w:rPr>
                <w:rFonts w:ascii="Times New Roman" w:hAnsi="Times New Roman"/>
                <w:caps/>
                <w:lang w:val="fr-FR"/>
              </w:rPr>
            </w:pPr>
            <w:r w:rsidRPr="001C148A">
              <w:rPr>
                <w:rFonts w:ascii="Times New Roman" w:hAnsi="Times New Roman"/>
                <w:caps/>
                <w:lang w:val="fr-FR"/>
              </w:rPr>
              <w:t>A</w:t>
            </w:r>
            <w:r w:rsidR="003E31CF" w:rsidRPr="001C148A">
              <w:rPr>
                <w:rFonts w:ascii="Times New Roman" w:hAnsi="Times New Roman"/>
                <w:caps/>
                <w:lang w:val="fr-FR"/>
              </w:rPr>
              <w:t>ge</w:t>
            </w:r>
            <w:r w:rsidR="00540078" w:rsidRPr="001C148A">
              <w:rPr>
                <w:rFonts w:ascii="Times New Roman" w:hAnsi="Times New Roman"/>
                <w:caps/>
                <w:lang w:val="fr-FR"/>
              </w:rPr>
              <w:tab/>
              <w:t xml:space="preserve"> ___ ___</w:t>
            </w:r>
          </w:p>
        </w:tc>
        <w:tc>
          <w:tcPr>
            <w:tcW w:w="863" w:type="pct"/>
            <w:tcBorders>
              <w:top w:val="single" w:sz="18" w:space="0" w:color="auto"/>
              <w:left w:val="single" w:sz="4" w:space="0" w:color="auto"/>
              <w:bottom w:val="single" w:sz="4" w:space="0" w:color="auto"/>
              <w:right w:val="double" w:sz="4" w:space="0" w:color="auto"/>
            </w:tcBorders>
          </w:tcPr>
          <w:p w14:paraId="12C7BBF1" w14:textId="77777777" w:rsidR="00540078" w:rsidRPr="001C148A" w:rsidRDefault="00540078" w:rsidP="00CE050A">
            <w:pPr>
              <w:pStyle w:val="skipcolumn"/>
              <w:spacing w:line="276" w:lineRule="auto"/>
              <w:ind w:left="144" w:hanging="144"/>
              <w:contextualSpacing/>
              <w:jc w:val="center"/>
              <w:rPr>
                <w:rFonts w:ascii="Times New Roman" w:hAnsi="Times New Roman"/>
                <w:caps/>
                <w:lang w:val="fr-FR"/>
              </w:rPr>
            </w:pPr>
          </w:p>
          <w:p w14:paraId="1381C5CD" w14:textId="07929F42" w:rsidR="00540078" w:rsidRPr="001C148A" w:rsidRDefault="0077244A" w:rsidP="00CE050A">
            <w:pPr>
              <w:pStyle w:val="Responsecategs"/>
              <w:tabs>
                <w:tab w:val="clear" w:pos="3942"/>
                <w:tab w:val="right" w:leader="dot" w:pos="1584"/>
              </w:tabs>
              <w:spacing w:line="276" w:lineRule="auto"/>
              <w:ind w:left="144" w:hanging="144"/>
              <w:contextualSpacing/>
              <w:rPr>
                <w:rFonts w:ascii="Times New Roman" w:hAnsi="Times New Roman"/>
                <w:caps/>
                <w:lang w:val="fr-FR"/>
              </w:rPr>
            </w:pPr>
            <w:r w:rsidRPr="001C148A">
              <w:rPr>
                <w:rFonts w:ascii="Times New Roman" w:hAnsi="Times New Roman"/>
                <w:caps/>
                <w:lang w:val="fr-FR"/>
              </w:rPr>
              <w:t>A</w:t>
            </w:r>
            <w:r w:rsidR="003E31CF" w:rsidRPr="001C148A">
              <w:rPr>
                <w:rFonts w:ascii="Times New Roman" w:hAnsi="Times New Roman"/>
                <w:caps/>
                <w:lang w:val="fr-FR"/>
              </w:rPr>
              <w:t>ge</w:t>
            </w:r>
            <w:r w:rsidR="00540078" w:rsidRPr="001C148A">
              <w:rPr>
                <w:rFonts w:ascii="Times New Roman" w:hAnsi="Times New Roman"/>
                <w:caps/>
                <w:lang w:val="fr-FR"/>
              </w:rPr>
              <w:tab/>
              <w:t xml:space="preserve"> ___ ___</w:t>
            </w:r>
          </w:p>
        </w:tc>
      </w:tr>
      <w:tr w:rsidR="0092265B" w:rsidRPr="001C148A" w14:paraId="1FF41607" w14:textId="77777777" w:rsidTr="0042532A">
        <w:trPr>
          <w:cantSplit/>
          <w:trHeight w:val="240"/>
          <w:jc w:val="center"/>
        </w:trPr>
        <w:tc>
          <w:tcPr>
            <w:tcW w:w="1632" w:type="pct"/>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04E056F4" w14:textId="5EC421C2" w:rsidR="0092265B" w:rsidRPr="001C148A" w:rsidRDefault="0092265B" w:rsidP="0092265B">
            <w:pPr>
              <w:autoSpaceDE w:val="0"/>
              <w:autoSpaceDN w:val="0"/>
              <w:adjustRightInd w:val="0"/>
              <w:spacing w:line="276" w:lineRule="auto"/>
              <w:ind w:left="144" w:hanging="144"/>
              <w:contextualSpacing/>
              <w:rPr>
                <w:rStyle w:val="1IntvwqstCharChar1"/>
                <w:rFonts w:ascii="Times New Roman" w:hAnsi="Times New Roman"/>
                <w:sz w:val="20"/>
                <w:lang w:val="fr-FR"/>
              </w:rPr>
            </w:pPr>
            <w:r w:rsidRPr="001C148A">
              <w:rPr>
                <w:rStyle w:val="1IntvwqstCharChar1"/>
                <w:rFonts w:ascii="Times New Roman" w:hAnsi="Times New Roman"/>
                <w:b/>
                <w:sz w:val="20"/>
                <w:lang w:val="fr-FR"/>
              </w:rPr>
              <w:t>FG16</w:t>
            </w:r>
            <w:r w:rsidRPr="001C148A">
              <w:rPr>
                <w:rStyle w:val="1IntvwqstCharChar1"/>
                <w:rFonts w:ascii="Times New Roman" w:hAnsi="Times New Roman"/>
                <w:sz w:val="20"/>
                <w:lang w:val="fr-FR"/>
              </w:rPr>
              <w:t xml:space="preserve">. </w:t>
            </w:r>
            <w:r w:rsidRPr="001C148A">
              <w:rPr>
                <w:rStyle w:val="1IntvwqstCharChar1"/>
                <w:rFonts w:ascii="Times New Roman" w:hAnsi="Times New Roman"/>
                <w:i/>
                <w:smallCaps w:val="0"/>
                <w:sz w:val="20"/>
                <w:lang w:val="fr-FR"/>
              </w:rPr>
              <w:t>Est-ce que</w:t>
            </w:r>
            <w:r w:rsidRPr="001C148A">
              <w:rPr>
                <w:rStyle w:val="1IntvwqstCharChar1"/>
                <w:rFonts w:ascii="Times New Roman" w:hAnsi="Times New Roman"/>
                <w:sz w:val="20"/>
                <w:lang w:val="fr-FR"/>
              </w:rPr>
              <w:t xml:space="preserve"> </w:t>
            </w:r>
            <w:r w:rsidR="003F340A" w:rsidRPr="001C148A">
              <w:rPr>
                <w:rStyle w:val="1IntvwqstCharChar1"/>
                <w:rFonts w:ascii="Times New Roman" w:hAnsi="Times New Roman"/>
                <w:smallCaps w:val="0"/>
                <w:sz w:val="20"/>
                <w:lang w:val="fr-FR"/>
              </w:rPr>
              <w:t>(</w:t>
            </w:r>
            <w:r w:rsidR="003F340A" w:rsidRPr="001C148A">
              <w:rPr>
                <w:rStyle w:val="1IntvwqstCharChar1"/>
                <w:rFonts w:ascii="Times New Roman" w:hAnsi="Times New Roman"/>
                <w:b/>
                <w:i/>
                <w:smallCaps w:val="0"/>
                <w:sz w:val="20"/>
                <w:lang w:val="fr-FR"/>
              </w:rPr>
              <w:t>nom</w:t>
            </w:r>
            <w:r w:rsidR="003F340A" w:rsidRPr="001C148A">
              <w:rPr>
                <w:i/>
                <w:smallCaps/>
                <w:sz w:val="20"/>
                <w:lang w:val="fr-FR"/>
              </w:rPr>
              <w:t xml:space="preserve">) </w:t>
            </w:r>
            <w:r w:rsidRPr="001C148A">
              <w:rPr>
                <w:rStyle w:val="1IntvwqstCharChar1"/>
                <w:rFonts w:ascii="Times New Roman" w:hAnsi="Times New Roman"/>
                <w:i/>
                <w:smallCaps w:val="0"/>
                <w:sz w:val="20"/>
                <w:lang w:val="fr-FR"/>
              </w:rPr>
              <w:t xml:space="preserve">a moins de 15 ans ? </w:t>
            </w:r>
          </w:p>
        </w:tc>
        <w:tc>
          <w:tcPr>
            <w:tcW w:w="835" w:type="pct"/>
            <w:tcBorders>
              <w:top w:val="single" w:sz="4" w:space="0" w:color="auto"/>
              <w:left w:val="single" w:sz="4" w:space="0" w:color="auto"/>
              <w:bottom w:val="single" w:sz="4" w:space="0" w:color="auto"/>
              <w:right w:val="single" w:sz="4" w:space="0" w:color="auto"/>
            </w:tcBorders>
            <w:shd w:val="clear" w:color="auto" w:fill="FFFFCC"/>
          </w:tcPr>
          <w:p w14:paraId="2D749380" w14:textId="5316DC90" w:rsidR="0092265B" w:rsidRPr="001C148A" w:rsidRDefault="0092265B" w:rsidP="0092265B">
            <w:pPr>
              <w:pStyle w:val="Responsecategs"/>
              <w:tabs>
                <w:tab w:val="right" w:leader="dot" w:pos="1320"/>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p>
          <w:p w14:paraId="62FDE54D" w14:textId="59420BEB" w:rsidR="0092265B" w:rsidRPr="001C148A" w:rsidRDefault="0092265B" w:rsidP="0092265B">
            <w:pPr>
              <w:pStyle w:val="Responsecategs"/>
              <w:tabs>
                <w:tab w:val="clear" w:pos="3942"/>
                <w:tab w:val="right" w:leader="dot" w:pos="1320"/>
                <w:tab w:val="right" w:pos="1546"/>
              </w:tabs>
              <w:spacing w:line="276" w:lineRule="auto"/>
              <w:ind w:left="144" w:hanging="144"/>
              <w:contextualSpacing/>
              <w:rPr>
                <w:rFonts w:ascii="Times New Roman" w:hAnsi="Times New Roman"/>
                <w:i/>
                <w:caps/>
                <w:lang w:val="fr-FR"/>
              </w:rPr>
            </w:pPr>
            <w:r w:rsidRPr="001C148A">
              <w:rPr>
                <w:rFonts w:ascii="Times New Roman" w:hAnsi="Times New Roman"/>
                <w:caps/>
                <w:lang w:val="fr-FR"/>
              </w:rPr>
              <w:t>Non</w:t>
            </w:r>
            <w:r w:rsidRPr="001C148A">
              <w:rPr>
                <w:rFonts w:ascii="Times New Roman" w:hAnsi="Times New Roman"/>
                <w:caps/>
                <w:lang w:val="fr-FR"/>
              </w:rPr>
              <w:tab/>
              <w:t>2</w:t>
            </w:r>
            <w:r w:rsidRPr="001C148A">
              <w:rPr>
                <w:rFonts w:ascii="Times New Roman" w:hAnsi="Times New Roman"/>
                <w:caps/>
                <w:lang w:val="fr-FR"/>
              </w:rPr>
              <w:tab/>
            </w:r>
            <w:r w:rsidRPr="001C148A">
              <w:rPr>
                <w:rFonts w:ascii="Times New Roman" w:hAnsi="Times New Roman"/>
                <w:i/>
                <w:lang w:val="fr-FR"/>
              </w:rPr>
              <w:sym w:font="Wingdings" w:char="F0F8"/>
            </w:r>
          </w:p>
          <w:p w14:paraId="4152A8AB" w14:textId="3EA5BBEA" w:rsidR="0092265B" w:rsidRPr="001C148A" w:rsidRDefault="0092265B" w:rsidP="0092265B">
            <w:pPr>
              <w:pStyle w:val="Responsecategs"/>
              <w:tabs>
                <w:tab w:val="clear" w:pos="3942"/>
              </w:tabs>
              <w:spacing w:line="276" w:lineRule="auto"/>
              <w:ind w:left="144" w:hanging="144"/>
              <w:contextualSpacing/>
              <w:jc w:val="right"/>
              <w:rPr>
                <w:rFonts w:ascii="Times New Roman" w:hAnsi="Times New Roman"/>
                <w:i/>
                <w:lang w:val="fr-FR"/>
              </w:rPr>
            </w:pPr>
            <w:r w:rsidRPr="001C148A">
              <w:rPr>
                <w:rFonts w:ascii="Times New Roman" w:hAnsi="Times New Roman"/>
                <w:i/>
                <w:lang w:val="fr-FR"/>
              </w:rPr>
              <w:t>FG23</w:t>
            </w:r>
          </w:p>
        </w:tc>
        <w:tc>
          <w:tcPr>
            <w:tcW w:w="835" w:type="pct"/>
            <w:tcBorders>
              <w:top w:val="single" w:sz="4" w:space="0" w:color="auto"/>
              <w:left w:val="single" w:sz="4" w:space="0" w:color="auto"/>
              <w:bottom w:val="single" w:sz="4" w:space="0" w:color="auto"/>
              <w:right w:val="single" w:sz="4" w:space="0" w:color="auto"/>
            </w:tcBorders>
            <w:shd w:val="clear" w:color="auto" w:fill="FFFFCC"/>
          </w:tcPr>
          <w:p w14:paraId="11ACDF7B" w14:textId="77777777" w:rsidR="0092265B" w:rsidRPr="001C148A" w:rsidRDefault="0092265B" w:rsidP="0092265B">
            <w:pPr>
              <w:pStyle w:val="Responsecategs"/>
              <w:tabs>
                <w:tab w:val="right" w:leader="dot" w:pos="1320"/>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p>
          <w:p w14:paraId="30063C04" w14:textId="77777777" w:rsidR="0092265B" w:rsidRPr="001C148A" w:rsidRDefault="0092265B" w:rsidP="0092265B">
            <w:pPr>
              <w:pStyle w:val="Responsecategs"/>
              <w:tabs>
                <w:tab w:val="clear" w:pos="3942"/>
                <w:tab w:val="right" w:leader="dot" w:pos="1320"/>
                <w:tab w:val="right" w:pos="1546"/>
              </w:tabs>
              <w:spacing w:line="276" w:lineRule="auto"/>
              <w:ind w:left="144" w:hanging="144"/>
              <w:contextualSpacing/>
              <w:rPr>
                <w:rFonts w:ascii="Times New Roman" w:hAnsi="Times New Roman"/>
                <w:i/>
                <w:caps/>
                <w:lang w:val="fr-FR"/>
              </w:rPr>
            </w:pPr>
            <w:r w:rsidRPr="001C148A">
              <w:rPr>
                <w:rFonts w:ascii="Times New Roman" w:hAnsi="Times New Roman"/>
                <w:caps/>
                <w:lang w:val="fr-FR"/>
              </w:rPr>
              <w:t>Non</w:t>
            </w:r>
            <w:r w:rsidRPr="001C148A">
              <w:rPr>
                <w:rFonts w:ascii="Times New Roman" w:hAnsi="Times New Roman"/>
                <w:caps/>
                <w:lang w:val="fr-FR"/>
              </w:rPr>
              <w:tab/>
              <w:t>2</w:t>
            </w:r>
            <w:r w:rsidRPr="001C148A">
              <w:rPr>
                <w:rFonts w:ascii="Times New Roman" w:hAnsi="Times New Roman"/>
                <w:caps/>
                <w:lang w:val="fr-FR"/>
              </w:rPr>
              <w:tab/>
            </w:r>
            <w:r w:rsidRPr="001C148A">
              <w:rPr>
                <w:rFonts w:ascii="Times New Roman" w:hAnsi="Times New Roman"/>
                <w:i/>
                <w:lang w:val="fr-FR"/>
              </w:rPr>
              <w:sym w:font="Wingdings" w:char="F0F8"/>
            </w:r>
          </w:p>
          <w:p w14:paraId="6353BBC6" w14:textId="7A39201E" w:rsidR="0092265B" w:rsidRPr="001C148A" w:rsidRDefault="0092265B" w:rsidP="0092265B">
            <w:pPr>
              <w:pStyle w:val="Responsecategs"/>
              <w:tabs>
                <w:tab w:val="clear" w:pos="3942"/>
              </w:tabs>
              <w:spacing w:line="276" w:lineRule="auto"/>
              <w:ind w:left="0" w:firstLine="0"/>
              <w:contextualSpacing/>
              <w:jc w:val="right"/>
              <w:rPr>
                <w:rFonts w:ascii="Times New Roman" w:hAnsi="Times New Roman"/>
                <w:i/>
                <w:lang w:val="fr-FR"/>
              </w:rPr>
            </w:pPr>
            <w:r w:rsidRPr="001C148A">
              <w:rPr>
                <w:rFonts w:ascii="Times New Roman" w:hAnsi="Times New Roman"/>
                <w:i/>
                <w:lang w:val="fr-FR"/>
              </w:rPr>
              <w:t>FG23</w:t>
            </w:r>
          </w:p>
        </w:tc>
        <w:tc>
          <w:tcPr>
            <w:tcW w:w="835" w:type="pct"/>
            <w:tcBorders>
              <w:top w:val="single" w:sz="4" w:space="0" w:color="auto"/>
              <w:left w:val="single" w:sz="4" w:space="0" w:color="auto"/>
              <w:bottom w:val="single" w:sz="4" w:space="0" w:color="auto"/>
              <w:right w:val="single" w:sz="4" w:space="0" w:color="auto"/>
            </w:tcBorders>
            <w:shd w:val="clear" w:color="auto" w:fill="FFFFCC"/>
          </w:tcPr>
          <w:p w14:paraId="4362B09E" w14:textId="77777777" w:rsidR="0092265B" w:rsidRPr="001C148A" w:rsidRDefault="0092265B" w:rsidP="0092265B">
            <w:pPr>
              <w:pStyle w:val="Responsecategs"/>
              <w:tabs>
                <w:tab w:val="right" w:leader="dot" w:pos="1320"/>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p>
          <w:p w14:paraId="3C1E76A3" w14:textId="77777777" w:rsidR="0092265B" w:rsidRPr="001C148A" w:rsidRDefault="0092265B" w:rsidP="0092265B">
            <w:pPr>
              <w:pStyle w:val="Responsecategs"/>
              <w:tabs>
                <w:tab w:val="clear" w:pos="3942"/>
                <w:tab w:val="right" w:leader="dot" w:pos="1320"/>
                <w:tab w:val="right" w:pos="1546"/>
              </w:tabs>
              <w:spacing w:line="276" w:lineRule="auto"/>
              <w:ind w:left="144" w:hanging="144"/>
              <w:contextualSpacing/>
              <w:rPr>
                <w:rFonts w:ascii="Times New Roman" w:hAnsi="Times New Roman"/>
                <w:i/>
                <w:caps/>
                <w:lang w:val="fr-FR"/>
              </w:rPr>
            </w:pPr>
            <w:r w:rsidRPr="001C148A">
              <w:rPr>
                <w:rFonts w:ascii="Times New Roman" w:hAnsi="Times New Roman"/>
                <w:caps/>
                <w:lang w:val="fr-FR"/>
              </w:rPr>
              <w:t>Non</w:t>
            </w:r>
            <w:r w:rsidRPr="001C148A">
              <w:rPr>
                <w:rFonts w:ascii="Times New Roman" w:hAnsi="Times New Roman"/>
                <w:caps/>
                <w:lang w:val="fr-FR"/>
              </w:rPr>
              <w:tab/>
              <w:t>2</w:t>
            </w:r>
            <w:r w:rsidRPr="001C148A">
              <w:rPr>
                <w:rFonts w:ascii="Times New Roman" w:hAnsi="Times New Roman"/>
                <w:caps/>
                <w:lang w:val="fr-FR"/>
              </w:rPr>
              <w:tab/>
            </w:r>
            <w:r w:rsidRPr="001C148A">
              <w:rPr>
                <w:rFonts w:ascii="Times New Roman" w:hAnsi="Times New Roman"/>
                <w:i/>
                <w:lang w:val="fr-FR"/>
              </w:rPr>
              <w:sym w:font="Wingdings" w:char="F0F8"/>
            </w:r>
          </w:p>
          <w:p w14:paraId="2A6AE6C7" w14:textId="77BA31DD" w:rsidR="0092265B" w:rsidRPr="001C148A" w:rsidRDefault="0092265B" w:rsidP="0092265B">
            <w:pPr>
              <w:pStyle w:val="Responsecategs"/>
              <w:tabs>
                <w:tab w:val="clear" w:pos="3942"/>
              </w:tabs>
              <w:spacing w:line="276" w:lineRule="auto"/>
              <w:ind w:left="0" w:firstLine="0"/>
              <w:contextualSpacing/>
              <w:jc w:val="right"/>
              <w:rPr>
                <w:rFonts w:ascii="Times New Roman" w:hAnsi="Times New Roman"/>
                <w:i/>
                <w:lang w:val="fr-FR"/>
              </w:rPr>
            </w:pPr>
            <w:r w:rsidRPr="001C148A">
              <w:rPr>
                <w:rFonts w:ascii="Times New Roman" w:hAnsi="Times New Roman"/>
                <w:i/>
                <w:lang w:val="fr-FR"/>
              </w:rPr>
              <w:t>FG23</w:t>
            </w:r>
          </w:p>
        </w:tc>
        <w:tc>
          <w:tcPr>
            <w:tcW w:w="863" w:type="pct"/>
            <w:tcBorders>
              <w:top w:val="single" w:sz="4" w:space="0" w:color="auto"/>
              <w:left w:val="single" w:sz="4" w:space="0" w:color="auto"/>
              <w:bottom w:val="single" w:sz="4" w:space="0" w:color="auto"/>
              <w:right w:val="double" w:sz="4" w:space="0" w:color="auto"/>
            </w:tcBorders>
            <w:shd w:val="clear" w:color="auto" w:fill="FFFFCC"/>
          </w:tcPr>
          <w:p w14:paraId="34A8D0D8" w14:textId="77777777" w:rsidR="0092265B" w:rsidRPr="001C148A" w:rsidRDefault="0092265B" w:rsidP="0092265B">
            <w:pPr>
              <w:pStyle w:val="Responsecategs"/>
              <w:tabs>
                <w:tab w:val="right" w:leader="dot" w:pos="1320"/>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p>
          <w:p w14:paraId="4B60D0C6" w14:textId="77777777" w:rsidR="0092265B" w:rsidRPr="001C148A" w:rsidRDefault="0092265B" w:rsidP="0092265B">
            <w:pPr>
              <w:pStyle w:val="Responsecategs"/>
              <w:tabs>
                <w:tab w:val="clear" w:pos="3942"/>
                <w:tab w:val="right" w:leader="dot" w:pos="1320"/>
                <w:tab w:val="right" w:pos="1546"/>
              </w:tabs>
              <w:spacing w:line="276" w:lineRule="auto"/>
              <w:ind w:left="144" w:hanging="144"/>
              <w:contextualSpacing/>
              <w:rPr>
                <w:rFonts w:ascii="Times New Roman" w:hAnsi="Times New Roman"/>
                <w:i/>
                <w:caps/>
                <w:lang w:val="fr-FR"/>
              </w:rPr>
            </w:pPr>
            <w:r w:rsidRPr="001C148A">
              <w:rPr>
                <w:rFonts w:ascii="Times New Roman" w:hAnsi="Times New Roman"/>
                <w:caps/>
                <w:lang w:val="fr-FR"/>
              </w:rPr>
              <w:t>Non</w:t>
            </w:r>
            <w:r w:rsidRPr="001C148A">
              <w:rPr>
                <w:rFonts w:ascii="Times New Roman" w:hAnsi="Times New Roman"/>
                <w:caps/>
                <w:lang w:val="fr-FR"/>
              </w:rPr>
              <w:tab/>
              <w:t>2</w:t>
            </w:r>
            <w:r w:rsidRPr="001C148A">
              <w:rPr>
                <w:rFonts w:ascii="Times New Roman" w:hAnsi="Times New Roman"/>
                <w:caps/>
                <w:lang w:val="fr-FR"/>
              </w:rPr>
              <w:tab/>
            </w:r>
            <w:r w:rsidRPr="001C148A">
              <w:rPr>
                <w:rFonts w:ascii="Times New Roman" w:hAnsi="Times New Roman"/>
                <w:i/>
                <w:lang w:val="fr-FR"/>
              </w:rPr>
              <w:sym w:font="Wingdings" w:char="F0F8"/>
            </w:r>
          </w:p>
          <w:p w14:paraId="3475A2D2" w14:textId="5C3621C1" w:rsidR="0092265B" w:rsidRPr="001C148A" w:rsidRDefault="0092265B" w:rsidP="0092265B">
            <w:pPr>
              <w:pStyle w:val="Responsecategs"/>
              <w:tabs>
                <w:tab w:val="clear" w:pos="3942"/>
              </w:tabs>
              <w:spacing w:line="276" w:lineRule="auto"/>
              <w:ind w:left="0" w:firstLine="0"/>
              <w:contextualSpacing/>
              <w:jc w:val="right"/>
              <w:rPr>
                <w:rFonts w:ascii="Times New Roman" w:hAnsi="Times New Roman"/>
                <w:i/>
                <w:lang w:val="fr-FR"/>
              </w:rPr>
            </w:pPr>
            <w:r w:rsidRPr="001C148A">
              <w:rPr>
                <w:rFonts w:ascii="Times New Roman" w:hAnsi="Times New Roman"/>
                <w:i/>
                <w:lang w:val="fr-FR"/>
              </w:rPr>
              <w:t>FG23</w:t>
            </w:r>
          </w:p>
        </w:tc>
      </w:tr>
      <w:tr w:rsidR="0092265B" w:rsidRPr="001C148A" w14:paraId="13FBEC8B" w14:textId="77777777" w:rsidTr="0042532A">
        <w:trPr>
          <w:cantSplit/>
          <w:trHeight w:val="240"/>
          <w:jc w:val="center"/>
        </w:trPr>
        <w:tc>
          <w:tcPr>
            <w:tcW w:w="1632"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71FDC5CF" w14:textId="0AA48154" w:rsidR="0092265B" w:rsidRPr="001C148A" w:rsidRDefault="0092265B" w:rsidP="0092265B">
            <w:pPr>
              <w:autoSpaceDE w:val="0"/>
              <w:autoSpaceDN w:val="0"/>
              <w:adjustRightInd w:val="0"/>
              <w:spacing w:line="276" w:lineRule="auto"/>
              <w:ind w:left="144" w:hanging="144"/>
              <w:contextualSpacing/>
              <w:rPr>
                <w:rStyle w:val="1IntvwqstCharChar1"/>
                <w:rFonts w:ascii="Times New Roman" w:hAnsi="Times New Roman"/>
                <w:smallCaps w:val="0"/>
                <w:sz w:val="20"/>
                <w:lang w:val="fr-FR"/>
              </w:rPr>
            </w:pPr>
            <w:r w:rsidRPr="001C148A">
              <w:rPr>
                <w:rStyle w:val="1IntvwqstCharChar1"/>
                <w:rFonts w:ascii="Times New Roman" w:hAnsi="Times New Roman"/>
                <w:b/>
                <w:smallCaps w:val="0"/>
                <w:sz w:val="20"/>
                <w:lang w:val="fr-FR"/>
              </w:rPr>
              <w:t>FG17</w:t>
            </w:r>
            <w:r w:rsidRPr="001C148A">
              <w:rPr>
                <w:rStyle w:val="1IntvwqstCharChar1"/>
                <w:rFonts w:ascii="Times New Roman" w:hAnsi="Times New Roman"/>
                <w:smallCaps w:val="0"/>
                <w:sz w:val="20"/>
                <w:lang w:val="fr-FR"/>
              </w:rPr>
              <w:t xml:space="preserve">. Est-ce que </w:t>
            </w:r>
            <w:r w:rsidR="003F340A" w:rsidRPr="001C148A">
              <w:rPr>
                <w:rStyle w:val="1IntvwqstCharChar1"/>
                <w:rFonts w:ascii="Times New Roman" w:hAnsi="Times New Roman"/>
                <w:smallCaps w:val="0"/>
                <w:sz w:val="20"/>
                <w:lang w:val="fr-FR"/>
              </w:rPr>
              <w:t>(</w:t>
            </w:r>
            <w:r w:rsidR="003F340A" w:rsidRPr="001C148A">
              <w:rPr>
                <w:rStyle w:val="1IntvwqstCharChar1"/>
                <w:rFonts w:ascii="Times New Roman" w:hAnsi="Times New Roman"/>
                <w:b/>
                <w:i/>
                <w:smallCaps w:val="0"/>
                <w:sz w:val="20"/>
                <w:lang w:val="fr-FR"/>
              </w:rPr>
              <w:t>nom</w:t>
            </w:r>
            <w:r w:rsidR="003F340A" w:rsidRPr="001C148A">
              <w:rPr>
                <w:i/>
                <w:smallCaps/>
                <w:sz w:val="20"/>
                <w:lang w:val="fr-FR"/>
              </w:rPr>
              <w:t xml:space="preserve">) </w:t>
            </w:r>
            <w:r w:rsidRPr="001C148A">
              <w:rPr>
                <w:sz w:val="20"/>
                <w:lang w:val="fr-FR"/>
              </w:rPr>
              <w:t xml:space="preserve">a été excisée </w:t>
            </w:r>
            <w:r w:rsidRPr="001C148A">
              <w:rPr>
                <w:rStyle w:val="1IntvwqstCharChar1"/>
                <w:rFonts w:ascii="Times New Roman" w:hAnsi="Times New Roman"/>
                <w:sz w:val="20"/>
                <w:lang w:val="fr-FR"/>
              </w:rPr>
              <w:t>?</w:t>
            </w:r>
          </w:p>
        </w:tc>
        <w:tc>
          <w:tcPr>
            <w:tcW w:w="835" w:type="pct"/>
            <w:tcBorders>
              <w:top w:val="single" w:sz="4" w:space="0" w:color="auto"/>
              <w:left w:val="single" w:sz="4" w:space="0" w:color="auto"/>
              <w:bottom w:val="single" w:sz="4" w:space="0" w:color="auto"/>
              <w:right w:val="single" w:sz="4" w:space="0" w:color="auto"/>
            </w:tcBorders>
          </w:tcPr>
          <w:p w14:paraId="4817E674" w14:textId="1DDE43C2" w:rsidR="0092265B" w:rsidRPr="001C148A" w:rsidRDefault="0092265B" w:rsidP="0092265B">
            <w:pPr>
              <w:pStyle w:val="Responsecategs"/>
              <w:tabs>
                <w:tab w:val="right" w:leader="dot" w:pos="1320"/>
              </w:tabs>
              <w:spacing w:line="276" w:lineRule="auto"/>
              <w:ind w:left="0" w:firstLine="0"/>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p>
          <w:p w14:paraId="57F0CA0E" w14:textId="30173C74" w:rsidR="0092265B" w:rsidRPr="001C148A" w:rsidRDefault="0092265B" w:rsidP="0092265B">
            <w:pPr>
              <w:pStyle w:val="Responsecategs"/>
              <w:tabs>
                <w:tab w:val="clear" w:pos="3942"/>
                <w:tab w:val="right" w:leader="dot" w:pos="1320"/>
                <w:tab w:val="right" w:pos="1546"/>
              </w:tabs>
              <w:spacing w:line="276" w:lineRule="auto"/>
              <w:ind w:left="0" w:firstLine="0"/>
              <w:contextualSpacing/>
              <w:rPr>
                <w:rFonts w:ascii="Times New Roman" w:hAnsi="Times New Roman"/>
                <w:i/>
                <w:caps/>
                <w:lang w:val="fr-FR"/>
              </w:rPr>
            </w:pPr>
            <w:r w:rsidRPr="001C148A">
              <w:rPr>
                <w:rFonts w:ascii="Times New Roman" w:hAnsi="Times New Roman"/>
                <w:caps/>
                <w:lang w:val="fr-FR"/>
              </w:rPr>
              <w:t>Non</w:t>
            </w:r>
            <w:r w:rsidRPr="001C148A">
              <w:rPr>
                <w:rFonts w:ascii="Times New Roman" w:hAnsi="Times New Roman"/>
                <w:caps/>
                <w:lang w:val="fr-FR"/>
              </w:rPr>
              <w:tab/>
              <w:t>2</w:t>
            </w:r>
            <w:r w:rsidRPr="001C148A">
              <w:rPr>
                <w:rFonts w:ascii="Times New Roman" w:hAnsi="Times New Roman"/>
                <w:caps/>
                <w:lang w:val="fr-FR"/>
              </w:rPr>
              <w:tab/>
            </w:r>
            <w:r w:rsidRPr="001C148A">
              <w:rPr>
                <w:rFonts w:ascii="Times New Roman" w:hAnsi="Times New Roman"/>
                <w:i/>
                <w:lang w:val="fr-FR"/>
              </w:rPr>
              <w:sym w:font="Wingdings" w:char="F0F8"/>
            </w:r>
          </w:p>
          <w:p w14:paraId="195A5A63" w14:textId="26C03623" w:rsidR="0092265B" w:rsidRPr="001C148A" w:rsidRDefault="0092265B" w:rsidP="0092265B">
            <w:pPr>
              <w:pStyle w:val="Responsecategs"/>
              <w:tabs>
                <w:tab w:val="clear" w:pos="3942"/>
              </w:tabs>
              <w:spacing w:line="276" w:lineRule="auto"/>
              <w:ind w:left="0" w:firstLine="0"/>
              <w:contextualSpacing/>
              <w:jc w:val="right"/>
              <w:rPr>
                <w:rFonts w:ascii="Times New Roman" w:hAnsi="Times New Roman"/>
                <w:lang w:val="fr-FR"/>
              </w:rPr>
            </w:pPr>
            <w:r w:rsidRPr="001C148A">
              <w:rPr>
                <w:rFonts w:ascii="Times New Roman" w:hAnsi="Times New Roman"/>
                <w:i/>
                <w:lang w:val="fr-FR"/>
              </w:rPr>
              <w:t>FG23</w:t>
            </w:r>
          </w:p>
        </w:tc>
        <w:tc>
          <w:tcPr>
            <w:tcW w:w="835" w:type="pct"/>
            <w:tcBorders>
              <w:top w:val="single" w:sz="4" w:space="0" w:color="auto"/>
              <w:left w:val="single" w:sz="4" w:space="0" w:color="auto"/>
              <w:bottom w:val="single" w:sz="4" w:space="0" w:color="auto"/>
              <w:right w:val="single" w:sz="4" w:space="0" w:color="auto"/>
            </w:tcBorders>
          </w:tcPr>
          <w:p w14:paraId="0E0A8B66" w14:textId="77777777" w:rsidR="0092265B" w:rsidRPr="001C148A" w:rsidRDefault="0092265B" w:rsidP="0092265B">
            <w:pPr>
              <w:pStyle w:val="Responsecategs"/>
              <w:tabs>
                <w:tab w:val="right" w:leader="dot" w:pos="1320"/>
              </w:tabs>
              <w:spacing w:line="276" w:lineRule="auto"/>
              <w:ind w:left="0" w:firstLine="0"/>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p>
          <w:p w14:paraId="45927B88" w14:textId="77777777" w:rsidR="0092265B" w:rsidRPr="001C148A" w:rsidRDefault="0092265B" w:rsidP="0092265B">
            <w:pPr>
              <w:pStyle w:val="Responsecategs"/>
              <w:tabs>
                <w:tab w:val="clear" w:pos="3942"/>
                <w:tab w:val="right" w:leader="dot" w:pos="1320"/>
                <w:tab w:val="right" w:pos="1546"/>
              </w:tabs>
              <w:spacing w:line="276" w:lineRule="auto"/>
              <w:ind w:left="0" w:firstLine="0"/>
              <w:contextualSpacing/>
              <w:rPr>
                <w:rFonts w:ascii="Times New Roman" w:hAnsi="Times New Roman"/>
                <w:i/>
                <w:caps/>
                <w:lang w:val="fr-FR"/>
              </w:rPr>
            </w:pPr>
            <w:r w:rsidRPr="001C148A">
              <w:rPr>
                <w:rFonts w:ascii="Times New Roman" w:hAnsi="Times New Roman"/>
                <w:caps/>
                <w:lang w:val="fr-FR"/>
              </w:rPr>
              <w:t>Non</w:t>
            </w:r>
            <w:r w:rsidRPr="001C148A">
              <w:rPr>
                <w:rFonts w:ascii="Times New Roman" w:hAnsi="Times New Roman"/>
                <w:caps/>
                <w:lang w:val="fr-FR"/>
              </w:rPr>
              <w:tab/>
              <w:t>2</w:t>
            </w:r>
            <w:r w:rsidRPr="001C148A">
              <w:rPr>
                <w:rFonts w:ascii="Times New Roman" w:hAnsi="Times New Roman"/>
                <w:caps/>
                <w:lang w:val="fr-FR"/>
              </w:rPr>
              <w:tab/>
            </w:r>
            <w:r w:rsidRPr="001C148A">
              <w:rPr>
                <w:rFonts w:ascii="Times New Roman" w:hAnsi="Times New Roman"/>
                <w:i/>
                <w:lang w:val="fr-FR"/>
              </w:rPr>
              <w:sym w:font="Wingdings" w:char="F0F8"/>
            </w:r>
          </w:p>
          <w:p w14:paraId="45093107" w14:textId="1F99E215" w:rsidR="0092265B" w:rsidRPr="001C148A" w:rsidRDefault="0092265B" w:rsidP="0092265B">
            <w:pPr>
              <w:pStyle w:val="Responsecategs"/>
              <w:tabs>
                <w:tab w:val="clear" w:pos="3942"/>
              </w:tabs>
              <w:spacing w:line="276" w:lineRule="auto"/>
              <w:ind w:left="0" w:firstLine="0"/>
              <w:contextualSpacing/>
              <w:jc w:val="right"/>
              <w:rPr>
                <w:rFonts w:ascii="Times New Roman" w:hAnsi="Times New Roman"/>
                <w:lang w:val="fr-FR"/>
              </w:rPr>
            </w:pPr>
            <w:r w:rsidRPr="001C148A">
              <w:rPr>
                <w:rFonts w:ascii="Times New Roman" w:hAnsi="Times New Roman"/>
                <w:i/>
                <w:lang w:val="fr-FR"/>
              </w:rPr>
              <w:t>FG23</w:t>
            </w:r>
          </w:p>
        </w:tc>
        <w:tc>
          <w:tcPr>
            <w:tcW w:w="835" w:type="pct"/>
            <w:tcBorders>
              <w:top w:val="single" w:sz="4" w:space="0" w:color="auto"/>
              <w:left w:val="single" w:sz="4" w:space="0" w:color="auto"/>
              <w:bottom w:val="single" w:sz="4" w:space="0" w:color="auto"/>
              <w:right w:val="single" w:sz="4" w:space="0" w:color="auto"/>
            </w:tcBorders>
          </w:tcPr>
          <w:p w14:paraId="58D1B63E" w14:textId="77777777" w:rsidR="0092265B" w:rsidRPr="001C148A" w:rsidRDefault="0092265B" w:rsidP="0092265B">
            <w:pPr>
              <w:pStyle w:val="Responsecategs"/>
              <w:tabs>
                <w:tab w:val="right" w:leader="dot" w:pos="1320"/>
              </w:tabs>
              <w:spacing w:line="276" w:lineRule="auto"/>
              <w:ind w:left="0" w:firstLine="0"/>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p>
          <w:p w14:paraId="0049576C" w14:textId="77777777" w:rsidR="0092265B" w:rsidRPr="001C148A" w:rsidRDefault="0092265B" w:rsidP="0092265B">
            <w:pPr>
              <w:pStyle w:val="Responsecategs"/>
              <w:tabs>
                <w:tab w:val="clear" w:pos="3942"/>
                <w:tab w:val="right" w:leader="dot" w:pos="1320"/>
                <w:tab w:val="right" w:pos="1546"/>
              </w:tabs>
              <w:spacing w:line="276" w:lineRule="auto"/>
              <w:ind w:left="0" w:firstLine="0"/>
              <w:contextualSpacing/>
              <w:rPr>
                <w:rFonts w:ascii="Times New Roman" w:hAnsi="Times New Roman"/>
                <w:i/>
                <w:caps/>
                <w:lang w:val="fr-FR"/>
              </w:rPr>
            </w:pPr>
            <w:r w:rsidRPr="001C148A">
              <w:rPr>
                <w:rFonts w:ascii="Times New Roman" w:hAnsi="Times New Roman"/>
                <w:caps/>
                <w:lang w:val="fr-FR"/>
              </w:rPr>
              <w:t>Non</w:t>
            </w:r>
            <w:r w:rsidRPr="001C148A">
              <w:rPr>
                <w:rFonts w:ascii="Times New Roman" w:hAnsi="Times New Roman"/>
                <w:caps/>
                <w:lang w:val="fr-FR"/>
              </w:rPr>
              <w:tab/>
              <w:t>2</w:t>
            </w:r>
            <w:r w:rsidRPr="001C148A">
              <w:rPr>
                <w:rFonts w:ascii="Times New Roman" w:hAnsi="Times New Roman"/>
                <w:caps/>
                <w:lang w:val="fr-FR"/>
              </w:rPr>
              <w:tab/>
            </w:r>
            <w:r w:rsidRPr="001C148A">
              <w:rPr>
                <w:rFonts w:ascii="Times New Roman" w:hAnsi="Times New Roman"/>
                <w:i/>
                <w:lang w:val="fr-FR"/>
              </w:rPr>
              <w:sym w:font="Wingdings" w:char="F0F8"/>
            </w:r>
          </w:p>
          <w:p w14:paraId="2474AE15" w14:textId="18AB771F" w:rsidR="0092265B" w:rsidRPr="001C148A" w:rsidRDefault="0092265B" w:rsidP="0092265B">
            <w:pPr>
              <w:pStyle w:val="Responsecategs"/>
              <w:tabs>
                <w:tab w:val="clear" w:pos="3942"/>
              </w:tabs>
              <w:spacing w:line="276" w:lineRule="auto"/>
              <w:ind w:left="0" w:firstLine="0"/>
              <w:contextualSpacing/>
              <w:jc w:val="right"/>
              <w:rPr>
                <w:rFonts w:ascii="Times New Roman" w:hAnsi="Times New Roman"/>
                <w:lang w:val="fr-FR"/>
              </w:rPr>
            </w:pPr>
            <w:r w:rsidRPr="001C148A">
              <w:rPr>
                <w:rFonts w:ascii="Times New Roman" w:hAnsi="Times New Roman"/>
                <w:i/>
                <w:lang w:val="fr-FR"/>
              </w:rPr>
              <w:t>FG23</w:t>
            </w:r>
          </w:p>
        </w:tc>
        <w:tc>
          <w:tcPr>
            <w:tcW w:w="863" w:type="pct"/>
            <w:tcBorders>
              <w:top w:val="single" w:sz="4" w:space="0" w:color="auto"/>
              <w:left w:val="single" w:sz="4" w:space="0" w:color="auto"/>
              <w:bottom w:val="single" w:sz="4" w:space="0" w:color="auto"/>
              <w:right w:val="double" w:sz="4" w:space="0" w:color="auto"/>
            </w:tcBorders>
          </w:tcPr>
          <w:p w14:paraId="2D5B440F" w14:textId="77777777" w:rsidR="0092265B" w:rsidRPr="001C148A" w:rsidRDefault="0092265B" w:rsidP="0092265B">
            <w:pPr>
              <w:pStyle w:val="Responsecategs"/>
              <w:tabs>
                <w:tab w:val="right" w:leader="dot" w:pos="1320"/>
              </w:tabs>
              <w:spacing w:line="276" w:lineRule="auto"/>
              <w:ind w:left="0" w:firstLine="0"/>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p>
          <w:p w14:paraId="214EB0E5" w14:textId="77777777" w:rsidR="0092265B" w:rsidRPr="001C148A" w:rsidRDefault="0092265B" w:rsidP="0092265B">
            <w:pPr>
              <w:pStyle w:val="Responsecategs"/>
              <w:tabs>
                <w:tab w:val="clear" w:pos="3942"/>
                <w:tab w:val="right" w:leader="dot" w:pos="1320"/>
                <w:tab w:val="right" w:pos="1546"/>
              </w:tabs>
              <w:spacing w:line="276" w:lineRule="auto"/>
              <w:ind w:left="0" w:firstLine="0"/>
              <w:contextualSpacing/>
              <w:rPr>
                <w:rFonts w:ascii="Times New Roman" w:hAnsi="Times New Roman"/>
                <w:i/>
                <w:caps/>
                <w:lang w:val="fr-FR"/>
              </w:rPr>
            </w:pPr>
            <w:r w:rsidRPr="001C148A">
              <w:rPr>
                <w:rFonts w:ascii="Times New Roman" w:hAnsi="Times New Roman"/>
                <w:caps/>
                <w:lang w:val="fr-FR"/>
              </w:rPr>
              <w:t>Non</w:t>
            </w:r>
            <w:r w:rsidRPr="001C148A">
              <w:rPr>
                <w:rFonts w:ascii="Times New Roman" w:hAnsi="Times New Roman"/>
                <w:caps/>
                <w:lang w:val="fr-FR"/>
              </w:rPr>
              <w:tab/>
              <w:t>2</w:t>
            </w:r>
            <w:r w:rsidRPr="001C148A">
              <w:rPr>
                <w:rFonts w:ascii="Times New Roman" w:hAnsi="Times New Roman"/>
                <w:caps/>
                <w:lang w:val="fr-FR"/>
              </w:rPr>
              <w:tab/>
            </w:r>
            <w:r w:rsidRPr="001C148A">
              <w:rPr>
                <w:rFonts w:ascii="Times New Roman" w:hAnsi="Times New Roman"/>
                <w:i/>
                <w:lang w:val="fr-FR"/>
              </w:rPr>
              <w:sym w:font="Wingdings" w:char="F0F8"/>
            </w:r>
          </w:p>
          <w:p w14:paraId="59FB2D0B" w14:textId="62E4F291" w:rsidR="0092265B" w:rsidRPr="001C148A" w:rsidRDefault="0092265B" w:rsidP="0092265B">
            <w:pPr>
              <w:pStyle w:val="Responsecategs"/>
              <w:tabs>
                <w:tab w:val="clear" w:pos="3942"/>
              </w:tabs>
              <w:spacing w:line="276" w:lineRule="auto"/>
              <w:ind w:left="0" w:firstLine="0"/>
              <w:contextualSpacing/>
              <w:jc w:val="right"/>
              <w:rPr>
                <w:rFonts w:ascii="Times New Roman" w:hAnsi="Times New Roman"/>
                <w:lang w:val="fr-FR"/>
              </w:rPr>
            </w:pPr>
            <w:r w:rsidRPr="001C148A">
              <w:rPr>
                <w:rFonts w:ascii="Times New Roman" w:hAnsi="Times New Roman"/>
                <w:i/>
                <w:lang w:val="fr-FR"/>
              </w:rPr>
              <w:t>FG23</w:t>
            </w:r>
          </w:p>
        </w:tc>
      </w:tr>
      <w:tr w:rsidR="0092265B" w:rsidRPr="001C148A" w14:paraId="3B95FF7D" w14:textId="77777777" w:rsidTr="0042532A">
        <w:trPr>
          <w:cantSplit/>
          <w:trHeight w:val="1414"/>
          <w:jc w:val="center"/>
        </w:trPr>
        <w:tc>
          <w:tcPr>
            <w:tcW w:w="1632"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35A89425" w14:textId="40A49B32" w:rsidR="0092265B" w:rsidRPr="001C148A" w:rsidRDefault="0092265B" w:rsidP="0092265B">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FG18</w:t>
            </w:r>
            <w:r w:rsidRPr="001C148A">
              <w:rPr>
                <w:rFonts w:ascii="Times New Roman" w:hAnsi="Times New Roman"/>
                <w:smallCaps w:val="0"/>
                <w:lang w:val="fr-FR"/>
              </w:rPr>
              <w:t xml:space="preserve">. Quel âge avait </w:t>
            </w:r>
            <w:r w:rsidR="003F340A" w:rsidRPr="001C148A">
              <w:rPr>
                <w:rStyle w:val="1IntvwqstCharChar1"/>
                <w:rFonts w:ascii="Times New Roman" w:hAnsi="Times New Roman"/>
                <w:smallCaps/>
                <w:lang w:val="fr-FR"/>
              </w:rPr>
              <w:t>(</w:t>
            </w:r>
            <w:r w:rsidR="003F340A" w:rsidRPr="003F340A">
              <w:rPr>
                <w:rStyle w:val="1IntvwqstCharChar1"/>
                <w:rFonts w:ascii="Times New Roman" w:hAnsi="Times New Roman"/>
                <w:b/>
                <w:i/>
                <w:lang w:val="fr-FR"/>
              </w:rPr>
              <w:t>nom</w:t>
            </w:r>
            <w:r w:rsidR="003F340A" w:rsidRPr="001C148A">
              <w:rPr>
                <w:i/>
                <w:smallCaps w:val="0"/>
                <w:lang w:val="fr-FR"/>
              </w:rPr>
              <w:t xml:space="preserve">) </w:t>
            </w:r>
            <w:r w:rsidRPr="001C148A">
              <w:rPr>
                <w:rFonts w:ascii="Times New Roman" w:hAnsi="Times New Roman"/>
                <w:smallCaps w:val="0"/>
                <w:lang w:val="fr-FR"/>
              </w:rPr>
              <w:t xml:space="preserve">quand ceci s’est passé ? </w:t>
            </w:r>
          </w:p>
          <w:p w14:paraId="26E722B3" w14:textId="77777777" w:rsidR="0092265B" w:rsidRPr="001C148A" w:rsidRDefault="0092265B" w:rsidP="0092265B">
            <w:pPr>
              <w:pStyle w:val="1Intvwqst"/>
              <w:spacing w:line="276" w:lineRule="auto"/>
              <w:ind w:left="144" w:hanging="144"/>
              <w:contextualSpacing/>
              <w:rPr>
                <w:i/>
                <w:lang w:val="fr-FR"/>
              </w:rPr>
            </w:pPr>
          </w:p>
          <w:p w14:paraId="1F480D1C" w14:textId="6DD88805" w:rsidR="0092265B" w:rsidRPr="001C148A" w:rsidRDefault="0092265B" w:rsidP="0092265B">
            <w:pPr>
              <w:tabs>
                <w:tab w:val="left" w:pos="318"/>
              </w:tabs>
              <w:autoSpaceDE w:val="0"/>
              <w:autoSpaceDN w:val="0"/>
              <w:adjustRightInd w:val="0"/>
              <w:spacing w:line="276" w:lineRule="auto"/>
              <w:ind w:left="144" w:hanging="144"/>
              <w:contextualSpacing/>
              <w:rPr>
                <w:rStyle w:val="1IntvwqstCharChar1"/>
                <w:rFonts w:ascii="Times New Roman" w:hAnsi="Times New Roman"/>
                <w:smallCaps w:val="0"/>
                <w:sz w:val="20"/>
                <w:lang w:val="fr-FR"/>
              </w:rPr>
            </w:pPr>
            <w:r w:rsidRPr="001C148A">
              <w:rPr>
                <w:i/>
                <w:sz w:val="20"/>
                <w:lang w:val="fr-FR"/>
              </w:rPr>
              <w:tab/>
              <w:t>Si l’enquêtée ne connaît pas l’âge, insister pour avoir une estimation</w:t>
            </w:r>
          </w:p>
        </w:tc>
        <w:tc>
          <w:tcPr>
            <w:tcW w:w="835" w:type="pct"/>
            <w:tcBorders>
              <w:top w:val="single" w:sz="4" w:space="0" w:color="auto"/>
              <w:left w:val="single" w:sz="4" w:space="0" w:color="auto"/>
              <w:bottom w:val="single" w:sz="4" w:space="0" w:color="auto"/>
              <w:right w:val="single" w:sz="4" w:space="0" w:color="auto"/>
            </w:tcBorders>
          </w:tcPr>
          <w:p w14:paraId="69439783" w14:textId="77777777"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caps/>
                <w:lang w:val="fr-FR"/>
              </w:rPr>
            </w:pPr>
          </w:p>
          <w:p w14:paraId="61187DC4" w14:textId="3B150946"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caps/>
                <w:lang w:val="fr-FR"/>
              </w:rPr>
            </w:pPr>
            <w:r w:rsidRPr="001C148A">
              <w:rPr>
                <w:rFonts w:ascii="Times New Roman" w:hAnsi="Times New Roman"/>
                <w:caps/>
                <w:lang w:val="fr-FR"/>
              </w:rPr>
              <w:t>AGE</w:t>
            </w:r>
            <w:r w:rsidRPr="001C148A">
              <w:rPr>
                <w:rFonts w:ascii="Times New Roman" w:hAnsi="Times New Roman"/>
                <w:caps/>
                <w:lang w:val="fr-FR"/>
              </w:rPr>
              <w:tab/>
              <w:t>___ ___</w:t>
            </w:r>
          </w:p>
          <w:p w14:paraId="039DA7BE" w14:textId="77777777"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caps/>
                <w:lang w:val="fr-FR"/>
              </w:rPr>
            </w:pPr>
          </w:p>
          <w:p w14:paraId="5238C7D7" w14:textId="21C7E20C"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Pr="001C148A">
              <w:rPr>
                <w:rFonts w:ascii="Times New Roman" w:hAnsi="Times New Roman"/>
                <w:caps/>
                <w:lang w:val="fr-FR"/>
              </w:rPr>
              <w:tab/>
              <w:t>98</w:t>
            </w:r>
          </w:p>
        </w:tc>
        <w:tc>
          <w:tcPr>
            <w:tcW w:w="835" w:type="pct"/>
            <w:tcBorders>
              <w:top w:val="single" w:sz="4" w:space="0" w:color="auto"/>
              <w:left w:val="single" w:sz="4" w:space="0" w:color="auto"/>
              <w:bottom w:val="single" w:sz="4" w:space="0" w:color="auto"/>
              <w:right w:val="single" w:sz="4" w:space="0" w:color="auto"/>
            </w:tcBorders>
          </w:tcPr>
          <w:p w14:paraId="53A3E541" w14:textId="77777777"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caps/>
                <w:lang w:val="fr-FR"/>
              </w:rPr>
            </w:pPr>
          </w:p>
          <w:p w14:paraId="519EE0BA" w14:textId="77777777"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caps/>
                <w:lang w:val="fr-FR"/>
              </w:rPr>
            </w:pPr>
            <w:r w:rsidRPr="001C148A">
              <w:rPr>
                <w:rFonts w:ascii="Times New Roman" w:hAnsi="Times New Roman"/>
                <w:caps/>
                <w:lang w:val="fr-FR"/>
              </w:rPr>
              <w:t>AGE</w:t>
            </w:r>
            <w:r w:rsidRPr="001C148A">
              <w:rPr>
                <w:rFonts w:ascii="Times New Roman" w:hAnsi="Times New Roman"/>
                <w:caps/>
                <w:lang w:val="fr-FR"/>
              </w:rPr>
              <w:tab/>
              <w:t>___ ___</w:t>
            </w:r>
          </w:p>
          <w:p w14:paraId="572031E9" w14:textId="77777777"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caps/>
                <w:lang w:val="fr-FR"/>
              </w:rPr>
            </w:pPr>
          </w:p>
          <w:p w14:paraId="17C0D710" w14:textId="09279888"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lang w:val="fr-FR"/>
              </w:rPr>
            </w:pPr>
            <w:r w:rsidRPr="001C148A">
              <w:rPr>
                <w:rFonts w:ascii="Times New Roman" w:hAnsi="Times New Roman"/>
                <w:caps/>
                <w:lang w:val="fr-FR"/>
              </w:rPr>
              <w:t>NSP</w:t>
            </w:r>
            <w:r w:rsidRPr="001C148A">
              <w:rPr>
                <w:rFonts w:ascii="Times New Roman" w:hAnsi="Times New Roman"/>
                <w:caps/>
                <w:lang w:val="fr-FR"/>
              </w:rPr>
              <w:tab/>
              <w:t>98</w:t>
            </w:r>
          </w:p>
        </w:tc>
        <w:tc>
          <w:tcPr>
            <w:tcW w:w="835" w:type="pct"/>
            <w:tcBorders>
              <w:top w:val="single" w:sz="4" w:space="0" w:color="auto"/>
              <w:left w:val="single" w:sz="4" w:space="0" w:color="auto"/>
              <w:bottom w:val="single" w:sz="4" w:space="0" w:color="auto"/>
              <w:right w:val="single" w:sz="4" w:space="0" w:color="auto"/>
            </w:tcBorders>
          </w:tcPr>
          <w:p w14:paraId="40DF46C3" w14:textId="77777777"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caps/>
                <w:lang w:val="fr-FR"/>
              </w:rPr>
            </w:pPr>
          </w:p>
          <w:p w14:paraId="50AA7D83" w14:textId="77777777"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caps/>
                <w:lang w:val="fr-FR"/>
              </w:rPr>
            </w:pPr>
            <w:r w:rsidRPr="001C148A">
              <w:rPr>
                <w:rFonts w:ascii="Times New Roman" w:hAnsi="Times New Roman"/>
                <w:caps/>
                <w:lang w:val="fr-FR"/>
              </w:rPr>
              <w:t>AGE</w:t>
            </w:r>
            <w:r w:rsidRPr="001C148A">
              <w:rPr>
                <w:rFonts w:ascii="Times New Roman" w:hAnsi="Times New Roman"/>
                <w:caps/>
                <w:lang w:val="fr-FR"/>
              </w:rPr>
              <w:tab/>
              <w:t>___ ___</w:t>
            </w:r>
          </w:p>
          <w:p w14:paraId="379DF25E" w14:textId="77777777"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caps/>
                <w:lang w:val="fr-FR"/>
              </w:rPr>
            </w:pPr>
          </w:p>
          <w:p w14:paraId="7D96840D" w14:textId="4167C994"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lang w:val="fr-FR"/>
              </w:rPr>
            </w:pPr>
            <w:r w:rsidRPr="001C148A">
              <w:rPr>
                <w:rFonts w:ascii="Times New Roman" w:hAnsi="Times New Roman"/>
                <w:caps/>
                <w:lang w:val="fr-FR"/>
              </w:rPr>
              <w:t>NSP</w:t>
            </w:r>
            <w:r w:rsidRPr="001C148A">
              <w:rPr>
                <w:rFonts w:ascii="Times New Roman" w:hAnsi="Times New Roman"/>
                <w:caps/>
                <w:lang w:val="fr-FR"/>
              </w:rPr>
              <w:tab/>
              <w:t>98</w:t>
            </w:r>
          </w:p>
        </w:tc>
        <w:tc>
          <w:tcPr>
            <w:tcW w:w="863" w:type="pct"/>
            <w:tcBorders>
              <w:top w:val="single" w:sz="4" w:space="0" w:color="auto"/>
              <w:left w:val="single" w:sz="4" w:space="0" w:color="auto"/>
              <w:bottom w:val="single" w:sz="4" w:space="0" w:color="auto"/>
              <w:right w:val="double" w:sz="4" w:space="0" w:color="auto"/>
            </w:tcBorders>
          </w:tcPr>
          <w:p w14:paraId="571C5132" w14:textId="77777777"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caps/>
                <w:lang w:val="fr-FR"/>
              </w:rPr>
            </w:pPr>
          </w:p>
          <w:p w14:paraId="7463D542" w14:textId="77777777"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caps/>
                <w:lang w:val="fr-FR"/>
              </w:rPr>
            </w:pPr>
            <w:r w:rsidRPr="001C148A">
              <w:rPr>
                <w:rFonts w:ascii="Times New Roman" w:hAnsi="Times New Roman"/>
                <w:caps/>
                <w:lang w:val="fr-FR"/>
              </w:rPr>
              <w:t>AGE</w:t>
            </w:r>
            <w:r w:rsidRPr="001C148A">
              <w:rPr>
                <w:rFonts w:ascii="Times New Roman" w:hAnsi="Times New Roman"/>
                <w:caps/>
                <w:lang w:val="fr-FR"/>
              </w:rPr>
              <w:tab/>
              <w:t>___ ___</w:t>
            </w:r>
          </w:p>
          <w:p w14:paraId="34F94CF9" w14:textId="77777777"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caps/>
                <w:lang w:val="fr-FR"/>
              </w:rPr>
            </w:pPr>
          </w:p>
          <w:p w14:paraId="4E3753C8" w14:textId="5B0ABA02"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lang w:val="fr-FR"/>
              </w:rPr>
            </w:pPr>
            <w:r w:rsidRPr="001C148A">
              <w:rPr>
                <w:rFonts w:ascii="Times New Roman" w:hAnsi="Times New Roman"/>
                <w:caps/>
                <w:lang w:val="fr-FR"/>
              </w:rPr>
              <w:t>NSP</w:t>
            </w:r>
            <w:r w:rsidRPr="001C148A">
              <w:rPr>
                <w:rFonts w:ascii="Times New Roman" w:hAnsi="Times New Roman"/>
                <w:caps/>
                <w:lang w:val="fr-FR"/>
              </w:rPr>
              <w:tab/>
              <w:t>98</w:t>
            </w:r>
          </w:p>
        </w:tc>
      </w:tr>
      <w:tr w:rsidR="0092265B" w:rsidRPr="001C148A" w14:paraId="3470C0E7" w14:textId="77777777" w:rsidTr="0042532A">
        <w:trPr>
          <w:cantSplit/>
          <w:trHeight w:val="240"/>
          <w:jc w:val="center"/>
        </w:trPr>
        <w:tc>
          <w:tcPr>
            <w:tcW w:w="1632"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04774477" w14:textId="65192CEB" w:rsidR="0092265B" w:rsidRPr="001C148A" w:rsidRDefault="0092265B" w:rsidP="0092265B">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FG19</w:t>
            </w:r>
            <w:r w:rsidRPr="001C148A">
              <w:rPr>
                <w:rFonts w:ascii="Times New Roman" w:hAnsi="Times New Roman"/>
                <w:smallCaps w:val="0"/>
                <w:lang w:val="fr-FR"/>
              </w:rPr>
              <w:t xml:space="preserve">. Maintenant, je voudrais vous poser des questions sur ce qui a été fait à </w:t>
            </w:r>
            <w:r w:rsidR="003F340A" w:rsidRPr="001C148A">
              <w:rPr>
                <w:rStyle w:val="1IntvwqstCharChar1"/>
                <w:rFonts w:ascii="Times New Roman" w:hAnsi="Times New Roman"/>
                <w:smallCaps/>
                <w:lang w:val="fr-FR"/>
              </w:rPr>
              <w:t>(</w:t>
            </w:r>
            <w:r w:rsidR="003F340A" w:rsidRPr="003F340A">
              <w:rPr>
                <w:rStyle w:val="1IntvwqstCharChar1"/>
                <w:rFonts w:ascii="Times New Roman Bold" w:hAnsi="Times New Roman Bold"/>
                <w:b/>
                <w:i/>
                <w:lang w:val="fr-FR"/>
              </w:rPr>
              <w:t>nom</w:t>
            </w:r>
            <w:r w:rsidR="003F340A" w:rsidRPr="001C148A">
              <w:rPr>
                <w:i/>
                <w:smallCaps w:val="0"/>
                <w:lang w:val="fr-FR"/>
              </w:rPr>
              <w:t xml:space="preserve">) </w:t>
            </w:r>
            <w:r w:rsidRPr="001C148A">
              <w:rPr>
                <w:rFonts w:ascii="Times New Roman" w:hAnsi="Times New Roman"/>
                <w:smallCaps w:val="0"/>
                <w:lang w:val="fr-FR"/>
              </w:rPr>
              <w:t>à ce moment-là.</w:t>
            </w:r>
          </w:p>
          <w:p w14:paraId="6E8A4BD7" w14:textId="77777777" w:rsidR="0092265B" w:rsidRPr="001C148A" w:rsidRDefault="0092265B" w:rsidP="0092265B">
            <w:pPr>
              <w:pStyle w:val="1Intvwqst"/>
              <w:spacing w:line="276" w:lineRule="auto"/>
              <w:ind w:left="144" w:hanging="144"/>
              <w:contextualSpacing/>
              <w:rPr>
                <w:rFonts w:ascii="Times New Roman" w:hAnsi="Times New Roman"/>
                <w:smallCaps w:val="0"/>
                <w:lang w:val="fr-FR"/>
              </w:rPr>
            </w:pPr>
          </w:p>
          <w:p w14:paraId="4A8C634D" w14:textId="21DFF61B" w:rsidR="0092265B" w:rsidRPr="001C148A" w:rsidRDefault="0092265B" w:rsidP="003F34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ab/>
              <w:t xml:space="preserve">Lui a-t-on </w:t>
            </w:r>
            <w:r w:rsidR="003F340A" w:rsidRPr="001C148A">
              <w:rPr>
                <w:rFonts w:ascii="Times New Roman" w:hAnsi="Times New Roman"/>
                <w:smallCaps w:val="0"/>
                <w:lang w:val="fr-FR"/>
              </w:rPr>
              <w:t xml:space="preserve">a </w:t>
            </w:r>
            <w:r w:rsidR="003F340A">
              <w:rPr>
                <w:rFonts w:ascii="Times New Roman" w:hAnsi="Times New Roman"/>
                <w:smallCaps w:val="0"/>
                <w:lang w:val="fr-FR"/>
              </w:rPr>
              <w:t xml:space="preserve">enlevé </w:t>
            </w:r>
            <w:r w:rsidR="003F340A" w:rsidRPr="001C148A">
              <w:rPr>
                <w:rFonts w:ascii="Times New Roman" w:hAnsi="Times New Roman"/>
                <w:smallCaps w:val="0"/>
                <w:lang w:val="fr-FR"/>
              </w:rPr>
              <w:t>de la chair de la partie</w:t>
            </w:r>
            <w:r w:rsidR="003F340A">
              <w:rPr>
                <w:rFonts w:ascii="Times New Roman" w:hAnsi="Times New Roman"/>
                <w:smallCaps w:val="0"/>
                <w:lang w:val="fr-FR"/>
              </w:rPr>
              <w:t xml:space="preserve"> </w:t>
            </w:r>
            <w:r w:rsidR="003F340A" w:rsidRPr="001C148A">
              <w:rPr>
                <w:rFonts w:ascii="Times New Roman" w:hAnsi="Times New Roman"/>
                <w:smallCaps w:val="0"/>
                <w:lang w:val="fr-FR"/>
              </w:rPr>
              <w:t>génitale</w:t>
            </w:r>
            <w:r w:rsidR="003F340A">
              <w:rPr>
                <w:rFonts w:ascii="Times New Roman" w:hAnsi="Times New Roman"/>
                <w:smallCaps w:val="0"/>
                <w:lang w:val="fr-FR"/>
              </w:rPr>
              <w:t xml:space="preserve"> </w:t>
            </w:r>
            <w:r w:rsidR="003F340A" w:rsidRPr="001C148A">
              <w:rPr>
                <w:rFonts w:ascii="Times New Roman" w:hAnsi="Times New Roman"/>
                <w:smallCaps w:val="0"/>
                <w:lang w:val="fr-FR"/>
              </w:rPr>
              <w:t>?</w:t>
            </w:r>
          </w:p>
        </w:tc>
        <w:tc>
          <w:tcPr>
            <w:tcW w:w="835" w:type="pct"/>
            <w:tcBorders>
              <w:top w:val="single" w:sz="4" w:space="0" w:color="auto"/>
              <w:left w:val="single" w:sz="4" w:space="0" w:color="auto"/>
              <w:bottom w:val="single" w:sz="4" w:space="0" w:color="auto"/>
              <w:right w:val="single" w:sz="4" w:space="0" w:color="auto"/>
            </w:tcBorders>
          </w:tcPr>
          <w:p w14:paraId="41E8E6CA" w14:textId="77777777" w:rsidR="0092265B" w:rsidRPr="001C148A" w:rsidRDefault="0092265B" w:rsidP="0092265B">
            <w:pPr>
              <w:pStyle w:val="Responsecategs"/>
              <w:tabs>
                <w:tab w:val="clear" w:pos="3942"/>
                <w:tab w:val="right" w:leader="dot" w:pos="1320"/>
                <w:tab w:val="right" w:leader="dot" w:pos="1546"/>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r w:rsidRPr="001C148A">
              <w:rPr>
                <w:rFonts w:ascii="Times New Roman" w:hAnsi="Times New Roman"/>
                <w:caps/>
                <w:lang w:val="fr-FR"/>
              </w:rPr>
              <w:tab/>
            </w:r>
            <w:r w:rsidRPr="001C148A">
              <w:rPr>
                <w:rFonts w:ascii="Times New Roman" w:hAnsi="Times New Roman"/>
                <w:i/>
                <w:lang w:val="fr-FR"/>
              </w:rPr>
              <w:sym w:font="Wingdings" w:char="F0F8"/>
            </w:r>
          </w:p>
          <w:p w14:paraId="1DB41C19" w14:textId="27AB7513" w:rsidR="0092265B" w:rsidRPr="001C148A" w:rsidRDefault="0092265B" w:rsidP="0092265B">
            <w:pPr>
              <w:pStyle w:val="Responsecategs"/>
              <w:tabs>
                <w:tab w:val="right" w:leader="dot" w:pos="1320"/>
              </w:tabs>
              <w:spacing w:line="276" w:lineRule="auto"/>
              <w:ind w:left="144" w:hanging="144"/>
              <w:contextualSpacing/>
              <w:jc w:val="right"/>
              <w:rPr>
                <w:rFonts w:ascii="Times New Roman" w:hAnsi="Times New Roman"/>
                <w:i/>
                <w:caps/>
                <w:lang w:val="fr-FR"/>
              </w:rPr>
            </w:pPr>
            <w:r w:rsidRPr="001C148A">
              <w:rPr>
                <w:rFonts w:ascii="Times New Roman" w:hAnsi="Times New Roman"/>
                <w:i/>
                <w:caps/>
                <w:lang w:val="fr-FR"/>
              </w:rPr>
              <w:t>FG21</w:t>
            </w:r>
          </w:p>
          <w:p w14:paraId="21A6A202" w14:textId="77777777" w:rsidR="0092265B" w:rsidRPr="001C148A" w:rsidRDefault="0092265B" w:rsidP="0092265B">
            <w:pPr>
              <w:pStyle w:val="Responsecategs"/>
              <w:tabs>
                <w:tab w:val="right" w:leader="dot" w:pos="1320"/>
              </w:tabs>
              <w:spacing w:line="276" w:lineRule="auto"/>
              <w:ind w:left="144" w:hanging="144"/>
              <w:contextualSpacing/>
              <w:rPr>
                <w:rFonts w:ascii="Times New Roman" w:hAnsi="Times New Roman"/>
                <w:caps/>
                <w:lang w:val="fr-FR"/>
              </w:rPr>
            </w:pPr>
          </w:p>
          <w:p w14:paraId="10A1DFAD" w14:textId="406B7054" w:rsidR="0092265B" w:rsidRPr="001C148A" w:rsidRDefault="0092265B" w:rsidP="0092265B">
            <w:pPr>
              <w:pStyle w:val="Responsecategs"/>
              <w:tabs>
                <w:tab w:val="right" w:leader="dot" w:pos="1320"/>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Pr="001C148A">
              <w:rPr>
                <w:rFonts w:ascii="Times New Roman" w:hAnsi="Times New Roman"/>
                <w:caps/>
                <w:lang w:val="fr-FR"/>
              </w:rPr>
              <w:tab/>
              <w:t>2</w:t>
            </w:r>
          </w:p>
          <w:p w14:paraId="2D0EA520" w14:textId="4F71BCBD" w:rsidR="0092265B" w:rsidRPr="001C148A" w:rsidRDefault="0092265B" w:rsidP="0092265B">
            <w:pPr>
              <w:pStyle w:val="Responsecategs"/>
              <w:tabs>
                <w:tab w:val="right" w:leader="dot" w:pos="1320"/>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Pr="001C148A">
              <w:rPr>
                <w:rFonts w:ascii="Times New Roman" w:hAnsi="Times New Roman"/>
                <w:caps/>
                <w:lang w:val="fr-FR"/>
              </w:rPr>
              <w:tab/>
              <w:t>8</w:t>
            </w:r>
          </w:p>
        </w:tc>
        <w:tc>
          <w:tcPr>
            <w:tcW w:w="835" w:type="pct"/>
            <w:tcBorders>
              <w:top w:val="single" w:sz="4" w:space="0" w:color="auto"/>
              <w:left w:val="single" w:sz="4" w:space="0" w:color="auto"/>
              <w:bottom w:val="single" w:sz="4" w:space="0" w:color="auto"/>
              <w:right w:val="single" w:sz="4" w:space="0" w:color="auto"/>
            </w:tcBorders>
          </w:tcPr>
          <w:p w14:paraId="31AD34F5" w14:textId="77777777" w:rsidR="0092265B" w:rsidRPr="001C148A" w:rsidRDefault="0092265B" w:rsidP="0092265B">
            <w:pPr>
              <w:pStyle w:val="Responsecategs"/>
              <w:tabs>
                <w:tab w:val="clear" w:pos="3942"/>
                <w:tab w:val="right" w:leader="dot" w:pos="1320"/>
                <w:tab w:val="right" w:leader="dot" w:pos="1546"/>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r w:rsidRPr="001C148A">
              <w:rPr>
                <w:rFonts w:ascii="Times New Roman" w:hAnsi="Times New Roman"/>
                <w:caps/>
                <w:lang w:val="fr-FR"/>
              </w:rPr>
              <w:tab/>
            </w:r>
            <w:r w:rsidRPr="001C148A">
              <w:rPr>
                <w:rFonts w:ascii="Times New Roman" w:hAnsi="Times New Roman"/>
                <w:i/>
                <w:lang w:val="fr-FR"/>
              </w:rPr>
              <w:sym w:font="Wingdings" w:char="F0F8"/>
            </w:r>
          </w:p>
          <w:p w14:paraId="5CD56615" w14:textId="77777777" w:rsidR="0092265B" w:rsidRPr="001C148A" w:rsidRDefault="0092265B" w:rsidP="0092265B">
            <w:pPr>
              <w:pStyle w:val="Responsecategs"/>
              <w:tabs>
                <w:tab w:val="right" w:leader="dot" w:pos="1320"/>
              </w:tabs>
              <w:spacing w:line="276" w:lineRule="auto"/>
              <w:ind w:left="144" w:hanging="144"/>
              <w:contextualSpacing/>
              <w:jc w:val="right"/>
              <w:rPr>
                <w:rFonts w:ascii="Times New Roman" w:hAnsi="Times New Roman"/>
                <w:i/>
                <w:caps/>
                <w:lang w:val="fr-FR"/>
              </w:rPr>
            </w:pPr>
            <w:r w:rsidRPr="001C148A">
              <w:rPr>
                <w:rFonts w:ascii="Times New Roman" w:hAnsi="Times New Roman"/>
                <w:i/>
                <w:caps/>
                <w:lang w:val="fr-FR"/>
              </w:rPr>
              <w:t>FG21</w:t>
            </w:r>
          </w:p>
          <w:p w14:paraId="01BA0D9F" w14:textId="77777777" w:rsidR="0092265B" w:rsidRPr="001C148A" w:rsidRDefault="0092265B" w:rsidP="0092265B">
            <w:pPr>
              <w:pStyle w:val="Responsecategs"/>
              <w:tabs>
                <w:tab w:val="right" w:leader="dot" w:pos="1320"/>
              </w:tabs>
              <w:spacing w:line="276" w:lineRule="auto"/>
              <w:ind w:left="144" w:hanging="144"/>
              <w:contextualSpacing/>
              <w:rPr>
                <w:rFonts w:ascii="Times New Roman" w:hAnsi="Times New Roman"/>
                <w:caps/>
                <w:lang w:val="fr-FR"/>
              </w:rPr>
            </w:pPr>
          </w:p>
          <w:p w14:paraId="59A94601" w14:textId="77777777" w:rsidR="0092265B" w:rsidRPr="001C148A" w:rsidRDefault="0092265B" w:rsidP="0092265B">
            <w:pPr>
              <w:pStyle w:val="Responsecategs"/>
              <w:tabs>
                <w:tab w:val="right" w:leader="dot" w:pos="1320"/>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Pr="001C148A">
              <w:rPr>
                <w:rFonts w:ascii="Times New Roman" w:hAnsi="Times New Roman"/>
                <w:caps/>
                <w:lang w:val="fr-FR"/>
              </w:rPr>
              <w:tab/>
              <w:t>2</w:t>
            </w:r>
          </w:p>
          <w:p w14:paraId="32DA62AD" w14:textId="4DEF8BE0" w:rsidR="0092265B" w:rsidRPr="001C148A" w:rsidRDefault="0092265B" w:rsidP="00D442DB">
            <w:pPr>
              <w:pStyle w:val="Responsecategs"/>
              <w:tabs>
                <w:tab w:val="right" w:leader="dot" w:pos="1320"/>
              </w:tabs>
              <w:spacing w:line="276" w:lineRule="auto"/>
              <w:ind w:left="144" w:hanging="144"/>
              <w:contextualSpacing/>
              <w:rPr>
                <w:rFonts w:ascii="Times New Roman" w:hAnsi="Times New Roman"/>
                <w:lang w:val="fr-FR"/>
              </w:rPr>
            </w:pPr>
            <w:r w:rsidRPr="001C148A">
              <w:rPr>
                <w:rFonts w:ascii="Times New Roman" w:hAnsi="Times New Roman"/>
                <w:caps/>
                <w:lang w:val="fr-FR"/>
              </w:rPr>
              <w:t>NSP</w:t>
            </w:r>
            <w:r w:rsidRPr="001C148A">
              <w:rPr>
                <w:rFonts w:ascii="Times New Roman" w:hAnsi="Times New Roman"/>
                <w:caps/>
                <w:lang w:val="fr-FR"/>
              </w:rPr>
              <w:tab/>
              <w:t>8</w:t>
            </w:r>
          </w:p>
        </w:tc>
        <w:tc>
          <w:tcPr>
            <w:tcW w:w="835" w:type="pct"/>
            <w:tcBorders>
              <w:top w:val="single" w:sz="4" w:space="0" w:color="auto"/>
              <w:left w:val="single" w:sz="4" w:space="0" w:color="auto"/>
              <w:bottom w:val="single" w:sz="4" w:space="0" w:color="auto"/>
              <w:right w:val="single" w:sz="4" w:space="0" w:color="auto"/>
            </w:tcBorders>
          </w:tcPr>
          <w:p w14:paraId="1AD4E777" w14:textId="77777777" w:rsidR="0092265B" w:rsidRPr="001C148A" w:rsidRDefault="0092265B" w:rsidP="0092265B">
            <w:pPr>
              <w:pStyle w:val="Responsecategs"/>
              <w:tabs>
                <w:tab w:val="clear" w:pos="3942"/>
                <w:tab w:val="right" w:leader="dot" w:pos="1320"/>
                <w:tab w:val="right" w:leader="dot" w:pos="1546"/>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r w:rsidRPr="001C148A">
              <w:rPr>
                <w:rFonts w:ascii="Times New Roman" w:hAnsi="Times New Roman"/>
                <w:caps/>
                <w:lang w:val="fr-FR"/>
              </w:rPr>
              <w:tab/>
            </w:r>
            <w:r w:rsidRPr="001C148A">
              <w:rPr>
                <w:rFonts w:ascii="Times New Roman" w:hAnsi="Times New Roman"/>
                <w:i/>
                <w:lang w:val="fr-FR"/>
              </w:rPr>
              <w:sym w:font="Wingdings" w:char="F0F8"/>
            </w:r>
          </w:p>
          <w:p w14:paraId="74C08922" w14:textId="77777777" w:rsidR="0092265B" w:rsidRPr="001C148A" w:rsidRDefault="0092265B" w:rsidP="0092265B">
            <w:pPr>
              <w:pStyle w:val="Responsecategs"/>
              <w:tabs>
                <w:tab w:val="right" w:leader="dot" w:pos="1320"/>
              </w:tabs>
              <w:spacing w:line="276" w:lineRule="auto"/>
              <w:ind w:left="144" w:hanging="144"/>
              <w:contextualSpacing/>
              <w:jc w:val="right"/>
              <w:rPr>
                <w:rFonts w:ascii="Times New Roman" w:hAnsi="Times New Roman"/>
                <w:i/>
                <w:caps/>
                <w:lang w:val="fr-FR"/>
              </w:rPr>
            </w:pPr>
            <w:r w:rsidRPr="001C148A">
              <w:rPr>
                <w:rFonts w:ascii="Times New Roman" w:hAnsi="Times New Roman"/>
                <w:i/>
                <w:caps/>
                <w:lang w:val="fr-FR"/>
              </w:rPr>
              <w:t>FG21</w:t>
            </w:r>
          </w:p>
          <w:p w14:paraId="1959D371" w14:textId="77777777" w:rsidR="0092265B" w:rsidRPr="001C148A" w:rsidRDefault="0092265B" w:rsidP="0092265B">
            <w:pPr>
              <w:pStyle w:val="Responsecategs"/>
              <w:tabs>
                <w:tab w:val="right" w:leader="dot" w:pos="1320"/>
              </w:tabs>
              <w:spacing w:line="276" w:lineRule="auto"/>
              <w:ind w:left="144" w:hanging="144"/>
              <w:contextualSpacing/>
              <w:rPr>
                <w:rFonts w:ascii="Times New Roman" w:hAnsi="Times New Roman"/>
                <w:caps/>
                <w:lang w:val="fr-FR"/>
              </w:rPr>
            </w:pPr>
          </w:p>
          <w:p w14:paraId="261153B8" w14:textId="77777777" w:rsidR="0092265B" w:rsidRPr="001C148A" w:rsidRDefault="0092265B" w:rsidP="0092265B">
            <w:pPr>
              <w:pStyle w:val="Responsecategs"/>
              <w:tabs>
                <w:tab w:val="right" w:leader="dot" w:pos="1320"/>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Pr="001C148A">
              <w:rPr>
                <w:rFonts w:ascii="Times New Roman" w:hAnsi="Times New Roman"/>
                <w:caps/>
                <w:lang w:val="fr-FR"/>
              </w:rPr>
              <w:tab/>
              <w:t>2</w:t>
            </w:r>
          </w:p>
          <w:p w14:paraId="6E73F5B1" w14:textId="01C58021" w:rsidR="0092265B" w:rsidRPr="001C148A" w:rsidRDefault="0092265B" w:rsidP="00D442DB">
            <w:pPr>
              <w:pStyle w:val="Responsecategs"/>
              <w:tabs>
                <w:tab w:val="right" w:leader="dot" w:pos="1320"/>
              </w:tabs>
              <w:spacing w:line="276" w:lineRule="auto"/>
              <w:ind w:left="144" w:hanging="144"/>
              <w:contextualSpacing/>
              <w:rPr>
                <w:rFonts w:ascii="Times New Roman" w:hAnsi="Times New Roman"/>
                <w:lang w:val="fr-FR"/>
              </w:rPr>
            </w:pPr>
            <w:r w:rsidRPr="001C148A">
              <w:rPr>
                <w:rFonts w:ascii="Times New Roman" w:hAnsi="Times New Roman"/>
                <w:caps/>
                <w:lang w:val="fr-FR"/>
              </w:rPr>
              <w:t>NSP</w:t>
            </w:r>
            <w:r w:rsidRPr="001C148A">
              <w:rPr>
                <w:rFonts w:ascii="Times New Roman" w:hAnsi="Times New Roman"/>
                <w:caps/>
                <w:lang w:val="fr-FR"/>
              </w:rPr>
              <w:tab/>
              <w:t>8</w:t>
            </w:r>
          </w:p>
        </w:tc>
        <w:tc>
          <w:tcPr>
            <w:tcW w:w="863" w:type="pct"/>
            <w:tcBorders>
              <w:top w:val="single" w:sz="4" w:space="0" w:color="auto"/>
              <w:left w:val="single" w:sz="4" w:space="0" w:color="auto"/>
              <w:bottom w:val="single" w:sz="4" w:space="0" w:color="auto"/>
              <w:right w:val="double" w:sz="4" w:space="0" w:color="auto"/>
            </w:tcBorders>
          </w:tcPr>
          <w:p w14:paraId="0F48847B" w14:textId="77777777" w:rsidR="0092265B" w:rsidRPr="001C148A" w:rsidRDefault="0092265B" w:rsidP="0092265B">
            <w:pPr>
              <w:pStyle w:val="Responsecategs"/>
              <w:tabs>
                <w:tab w:val="clear" w:pos="3942"/>
                <w:tab w:val="right" w:leader="dot" w:pos="1320"/>
                <w:tab w:val="right" w:leader="dot" w:pos="1546"/>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r w:rsidRPr="001C148A">
              <w:rPr>
                <w:rFonts w:ascii="Times New Roman" w:hAnsi="Times New Roman"/>
                <w:caps/>
                <w:lang w:val="fr-FR"/>
              </w:rPr>
              <w:tab/>
            </w:r>
            <w:r w:rsidRPr="001C148A">
              <w:rPr>
                <w:rFonts w:ascii="Times New Roman" w:hAnsi="Times New Roman"/>
                <w:i/>
                <w:lang w:val="fr-FR"/>
              </w:rPr>
              <w:sym w:font="Wingdings" w:char="F0F8"/>
            </w:r>
          </w:p>
          <w:p w14:paraId="6C0F19D4" w14:textId="77777777" w:rsidR="0092265B" w:rsidRPr="001C148A" w:rsidRDefault="0092265B" w:rsidP="0092265B">
            <w:pPr>
              <w:pStyle w:val="Responsecategs"/>
              <w:tabs>
                <w:tab w:val="right" w:leader="dot" w:pos="1320"/>
              </w:tabs>
              <w:spacing w:line="276" w:lineRule="auto"/>
              <w:ind w:left="144" w:hanging="144"/>
              <w:contextualSpacing/>
              <w:jc w:val="right"/>
              <w:rPr>
                <w:rFonts w:ascii="Times New Roman" w:hAnsi="Times New Roman"/>
                <w:i/>
                <w:caps/>
                <w:lang w:val="fr-FR"/>
              </w:rPr>
            </w:pPr>
            <w:r w:rsidRPr="001C148A">
              <w:rPr>
                <w:rFonts w:ascii="Times New Roman" w:hAnsi="Times New Roman"/>
                <w:i/>
                <w:caps/>
                <w:lang w:val="fr-FR"/>
              </w:rPr>
              <w:t>FG21</w:t>
            </w:r>
          </w:p>
          <w:p w14:paraId="1A5ECE3B" w14:textId="77777777" w:rsidR="0092265B" w:rsidRPr="001C148A" w:rsidRDefault="0092265B" w:rsidP="0092265B">
            <w:pPr>
              <w:pStyle w:val="Responsecategs"/>
              <w:tabs>
                <w:tab w:val="right" w:leader="dot" w:pos="1320"/>
              </w:tabs>
              <w:spacing w:line="276" w:lineRule="auto"/>
              <w:ind w:left="144" w:hanging="144"/>
              <w:contextualSpacing/>
              <w:rPr>
                <w:rFonts w:ascii="Times New Roman" w:hAnsi="Times New Roman"/>
                <w:caps/>
                <w:lang w:val="fr-FR"/>
              </w:rPr>
            </w:pPr>
          </w:p>
          <w:p w14:paraId="421A7CC8" w14:textId="77777777" w:rsidR="0092265B" w:rsidRPr="001C148A" w:rsidRDefault="0092265B" w:rsidP="0092265B">
            <w:pPr>
              <w:pStyle w:val="Responsecategs"/>
              <w:tabs>
                <w:tab w:val="right" w:leader="dot" w:pos="1320"/>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Pr="001C148A">
              <w:rPr>
                <w:rFonts w:ascii="Times New Roman" w:hAnsi="Times New Roman"/>
                <w:caps/>
                <w:lang w:val="fr-FR"/>
              </w:rPr>
              <w:tab/>
              <w:t>2</w:t>
            </w:r>
          </w:p>
          <w:p w14:paraId="0F6BC4FC" w14:textId="0D31EC36" w:rsidR="0092265B" w:rsidRPr="001C148A" w:rsidRDefault="0092265B" w:rsidP="00D442DB">
            <w:pPr>
              <w:pStyle w:val="Responsecategs"/>
              <w:tabs>
                <w:tab w:val="right" w:leader="dot" w:pos="1320"/>
              </w:tabs>
              <w:spacing w:line="276" w:lineRule="auto"/>
              <w:ind w:left="144" w:hanging="144"/>
              <w:contextualSpacing/>
              <w:rPr>
                <w:rFonts w:ascii="Times New Roman" w:hAnsi="Times New Roman"/>
                <w:lang w:val="fr-FR"/>
              </w:rPr>
            </w:pPr>
            <w:r w:rsidRPr="001C148A">
              <w:rPr>
                <w:rFonts w:ascii="Times New Roman" w:hAnsi="Times New Roman"/>
                <w:caps/>
                <w:lang w:val="fr-FR"/>
              </w:rPr>
              <w:t>NSP</w:t>
            </w:r>
            <w:r w:rsidRPr="001C148A">
              <w:rPr>
                <w:rFonts w:ascii="Times New Roman" w:hAnsi="Times New Roman"/>
                <w:caps/>
                <w:lang w:val="fr-FR"/>
              </w:rPr>
              <w:tab/>
              <w:t>8</w:t>
            </w:r>
          </w:p>
        </w:tc>
      </w:tr>
      <w:tr w:rsidR="0092265B" w:rsidRPr="001C148A" w14:paraId="6BBDD8E8" w14:textId="77777777" w:rsidTr="0042532A">
        <w:trPr>
          <w:cantSplit/>
          <w:trHeight w:val="240"/>
          <w:jc w:val="center"/>
        </w:trPr>
        <w:tc>
          <w:tcPr>
            <w:tcW w:w="1632"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64A53116" w14:textId="02D5EA7D" w:rsidR="0092265B" w:rsidRPr="001C148A" w:rsidRDefault="0092265B" w:rsidP="003F34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FG20</w:t>
            </w:r>
            <w:r w:rsidRPr="001C148A">
              <w:rPr>
                <w:rFonts w:ascii="Times New Roman" w:hAnsi="Times New Roman"/>
                <w:smallCaps w:val="0"/>
                <w:lang w:val="fr-FR"/>
              </w:rPr>
              <w:t xml:space="preserve">. Est-ce que sa partie génitale a été </w:t>
            </w:r>
            <w:r w:rsidR="003F340A">
              <w:rPr>
                <w:rFonts w:ascii="Times New Roman" w:hAnsi="Times New Roman"/>
                <w:smallCaps w:val="0"/>
                <w:lang w:val="fr-FR"/>
              </w:rPr>
              <w:t xml:space="preserve">seulement </w:t>
            </w:r>
            <w:r w:rsidRPr="001C148A">
              <w:rPr>
                <w:rFonts w:ascii="Times New Roman" w:hAnsi="Times New Roman"/>
                <w:smallCaps w:val="0"/>
                <w:lang w:val="fr-FR"/>
              </w:rPr>
              <w:t xml:space="preserve">entaillée sans chair </w:t>
            </w:r>
            <w:r w:rsidR="003F340A">
              <w:rPr>
                <w:rFonts w:ascii="Times New Roman" w:hAnsi="Times New Roman"/>
                <w:smallCaps w:val="0"/>
                <w:lang w:val="fr-FR"/>
              </w:rPr>
              <w:t>enlevée</w:t>
            </w:r>
            <w:r w:rsidRPr="001C148A">
              <w:rPr>
                <w:rFonts w:ascii="Times New Roman" w:hAnsi="Times New Roman"/>
                <w:smallCaps w:val="0"/>
                <w:lang w:val="fr-FR"/>
              </w:rPr>
              <w:t> ?</w:t>
            </w:r>
          </w:p>
        </w:tc>
        <w:tc>
          <w:tcPr>
            <w:tcW w:w="835" w:type="pct"/>
            <w:tcBorders>
              <w:top w:val="single" w:sz="4" w:space="0" w:color="auto"/>
              <w:left w:val="single" w:sz="4" w:space="0" w:color="auto"/>
              <w:bottom w:val="single" w:sz="4" w:space="0" w:color="auto"/>
              <w:right w:val="single" w:sz="4" w:space="0" w:color="auto"/>
            </w:tcBorders>
          </w:tcPr>
          <w:p w14:paraId="30590AA9" w14:textId="3BF18120" w:rsidR="0092265B" w:rsidRPr="001C148A" w:rsidRDefault="0092265B" w:rsidP="0092265B">
            <w:pPr>
              <w:pStyle w:val="Responsecategs"/>
              <w:keepNext/>
              <w:tabs>
                <w:tab w:val="clear" w:pos="3942"/>
                <w:tab w:val="right" w:leader="dot" w:pos="1512"/>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p>
          <w:p w14:paraId="62FABDEC" w14:textId="6A7B5878" w:rsidR="0092265B" w:rsidRPr="001C148A" w:rsidRDefault="0092265B" w:rsidP="0092265B">
            <w:pPr>
              <w:pStyle w:val="Responsecategs"/>
              <w:keepNext/>
              <w:tabs>
                <w:tab w:val="clear" w:pos="3942"/>
                <w:tab w:val="right" w:leader="dot" w:pos="1512"/>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Pr="001C148A">
              <w:rPr>
                <w:rFonts w:ascii="Times New Roman" w:hAnsi="Times New Roman"/>
                <w:caps/>
                <w:lang w:val="fr-FR"/>
              </w:rPr>
              <w:tab/>
              <w:t>2</w:t>
            </w:r>
          </w:p>
          <w:p w14:paraId="7FFB023D" w14:textId="6387FBF5"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Pr="001C148A">
              <w:rPr>
                <w:rFonts w:ascii="Times New Roman" w:hAnsi="Times New Roman"/>
                <w:caps/>
                <w:lang w:val="fr-FR"/>
              </w:rPr>
              <w:tab/>
              <w:t>8</w:t>
            </w:r>
          </w:p>
        </w:tc>
        <w:tc>
          <w:tcPr>
            <w:tcW w:w="835" w:type="pct"/>
            <w:tcBorders>
              <w:top w:val="single" w:sz="4" w:space="0" w:color="auto"/>
              <w:left w:val="single" w:sz="4" w:space="0" w:color="auto"/>
              <w:bottom w:val="single" w:sz="4" w:space="0" w:color="auto"/>
              <w:right w:val="single" w:sz="4" w:space="0" w:color="auto"/>
            </w:tcBorders>
          </w:tcPr>
          <w:p w14:paraId="2058BCB4" w14:textId="77777777" w:rsidR="0092265B" w:rsidRPr="001C148A" w:rsidRDefault="0092265B" w:rsidP="0092265B">
            <w:pPr>
              <w:pStyle w:val="Responsecategs"/>
              <w:keepNext/>
              <w:tabs>
                <w:tab w:val="clear" w:pos="3942"/>
                <w:tab w:val="right" w:leader="dot" w:pos="1512"/>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p>
          <w:p w14:paraId="074C0F59" w14:textId="77777777" w:rsidR="0092265B" w:rsidRPr="001C148A" w:rsidRDefault="0092265B" w:rsidP="0092265B">
            <w:pPr>
              <w:pStyle w:val="Responsecategs"/>
              <w:keepNext/>
              <w:tabs>
                <w:tab w:val="clear" w:pos="3942"/>
                <w:tab w:val="right" w:leader="dot" w:pos="1512"/>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Pr="001C148A">
              <w:rPr>
                <w:rFonts w:ascii="Times New Roman" w:hAnsi="Times New Roman"/>
                <w:caps/>
                <w:lang w:val="fr-FR"/>
              </w:rPr>
              <w:tab/>
              <w:t>2</w:t>
            </w:r>
          </w:p>
          <w:p w14:paraId="776B0B51" w14:textId="0BF58787"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lang w:val="fr-FR"/>
              </w:rPr>
            </w:pPr>
            <w:r w:rsidRPr="001C148A">
              <w:rPr>
                <w:rFonts w:ascii="Times New Roman" w:hAnsi="Times New Roman"/>
                <w:caps/>
                <w:lang w:val="fr-FR"/>
              </w:rPr>
              <w:t>NSP</w:t>
            </w:r>
            <w:r w:rsidRPr="001C148A">
              <w:rPr>
                <w:rFonts w:ascii="Times New Roman" w:hAnsi="Times New Roman"/>
                <w:caps/>
                <w:lang w:val="fr-FR"/>
              </w:rPr>
              <w:tab/>
              <w:t>8</w:t>
            </w:r>
          </w:p>
        </w:tc>
        <w:tc>
          <w:tcPr>
            <w:tcW w:w="835" w:type="pct"/>
            <w:tcBorders>
              <w:top w:val="single" w:sz="4" w:space="0" w:color="auto"/>
              <w:left w:val="single" w:sz="4" w:space="0" w:color="auto"/>
              <w:bottom w:val="single" w:sz="4" w:space="0" w:color="auto"/>
              <w:right w:val="single" w:sz="4" w:space="0" w:color="auto"/>
            </w:tcBorders>
          </w:tcPr>
          <w:p w14:paraId="44C4BED1" w14:textId="77777777" w:rsidR="0092265B" w:rsidRPr="001C148A" w:rsidRDefault="0092265B" w:rsidP="0092265B">
            <w:pPr>
              <w:pStyle w:val="Responsecategs"/>
              <w:keepNext/>
              <w:tabs>
                <w:tab w:val="clear" w:pos="3942"/>
                <w:tab w:val="right" w:leader="dot" w:pos="1512"/>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p>
          <w:p w14:paraId="4AD92819" w14:textId="77777777" w:rsidR="0092265B" w:rsidRPr="001C148A" w:rsidRDefault="0092265B" w:rsidP="0092265B">
            <w:pPr>
              <w:pStyle w:val="Responsecategs"/>
              <w:keepNext/>
              <w:tabs>
                <w:tab w:val="clear" w:pos="3942"/>
                <w:tab w:val="right" w:leader="dot" w:pos="1512"/>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Pr="001C148A">
              <w:rPr>
                <w:rFonts w:ascii="Times New Roman" w:hAnsi="Times New Roman"/>
                <w:caps/>
                <w:lang w:val="fr-FR"/>
              </w:rPr>
              <w:tab/>
              <w:t>2</w:t>
            </w:r>
          </w:p>
          <w:p w14:paraId="76624652" w14:textId="07E42E90"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lang w:val="fr-FR"/>
              </w:rPr>
            </w:pPr>
            <w:r w:rsidRPr="001C148A">
              <w:rPr>
                <w:rFonts w:ascii="Times New Roman" w:hAnsi="Times New Roman"/>
                <w:caps/>
                <w:lang w:val="fr-FR"/>
              </w:rPr>
              <w:t>NSP</w:t>
            </w:r>
            <w:r w:rsidRPr="001C148A">
              <w:rPr>
                <w:rFonts w:ascii="Times New Roman" w:hAnsi="Times New Roman"/>
                <w:caps/>
                <w:lang w:val="fr-FR"/>
              </w:rPr>
              <w:tab/>
              <w:t>8</w:t>
            </w:r>
          </w:p>
        </w:tc>
        <w:tc>
          <w:tcPr>
            <w:tcW w:w="863" w:type="pct"/>
            <w:tcBorders>
              <w:top w:val="single" w:sz="4" w:space="0" w:color="auto"/>
              <w:left w:val="single" w:sz="4" w:space="0" w:color="auto"/>
              <w:bottom w:val="single" w:sz="4" w:space="0" w:color="auto"/>
              <w:right w:val="double" w:sz="4" w:space="0" w:color="auto"/>
            </w:tcBorders>
          </w:tcPr>
          <w:p w14:paraId="5356B394" w14:textId="77777777" w:rsidR="0092265B" w:rsidRPr="001C148A" w:rsidRDefault="0092265B" w:rsidP="0092265B">
            <w:pPr>
              <w:pStyle w:val="Responsecategs"/>
              <w:keepNext/>
              <w:tabs>
                <w:tab w:val="clear" w:pos="3942"/>
                <w:tab w:val="right" w:leader="dot" w:pos="1512"/>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p>
          <w:p w14:paraId="40342130" w14:textId="77777777" w:rsidR="0092265B" w:rsidRPr="001C148A" w:rsidRDefault="0092265B" w:rsidP="0092265B">
            <w:pPr>
              <w:pStyle w:val="Responsecategs"/>
              <w:keepNext/>
              <w:tabs>
                <w:tab w:val="clear" w:pos="3942"/>
                <w:tab w:val="right" w:leader="dot" w:pos="1512"/>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Pr="001C148A">
              <w:rPr>
                <w:rFonts w:ascii="Times New Roman" w:hAnsi="Times New Roman"/>
                <w:caps/>
                <w:lang w:val="fr-FR"/>
              </w:rPr>
              <w:tab/>
              <w:t>2</w:t>
            </w:r>
          </w:p>
          <w:p w14:paraId="5EEE0189" w14:textId="2AEA01E9"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lang w:val="fr-FR"/>
              </w:rPr>
            </w:pPr>
            <w:r w:rsidRPr="001C148A">
              <w:rPr>
                <w:rFonts w:ascii="Times New Roman" w:hAnsi="Times New Roman"/>
                <w:caps/>
                <w:lang w:val="fr-FR"/>
              </w:rPr>
              <w:t>NSP</w:t>
            </w:r>
            <w:r w:rsidRPr="001C148A">
              <w:rPr>
                <w:rFonts w:ascii="Times New Roman" w:hAnsi="Times New Roman"/>
                <w:caps/>
                <w:lang w:val="fr-FR"/>
              </w:rPr>
              <w:tab/>
              <w:t>8</w:t>
            </w:r>
          </w:p>
        </w:tc>
      </w:tr>
      <w:tr w:rsidR="0092265B" w:rsidRPr="001C148A" w14:paraId="462D96E3" w14:textId="77777777" w:rsidTr="0042532A">
        <w:trPr>
          <w:cantSplit/>
          <w:trHeight w:val="667"/>
          <w:jc w:val="center"/>
        </w:trPr>
        <w:tc>
          <w:tcPr>
            <w:tcW w:w="1632"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6FC3D763" w14:textId="1B8186A2" w:rsidR="0092265B" w:rsidRPr="001C148A" w:rsidRDefault="0092265B" w:rsidP="0092265B">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FG21</w:t>
            </w:r>
            <w:r w:rsidRPr="001C148A">
              <w:rPr>
                <w:rFonts w:ascii="Times New Roman" w:hAnsi="Times New Roman"/>
                <w:smallCaps w:val="0"/>
                <w:lang w:val="fr-FR"/>
              </w:rPr>
              <w:t xml:space="preserve">. Est-ce que sa partie génitale a été cousue ? </w:t>
            </w:r>
          </w:p>
          <w:p w14:paraId="472AE0FC" w14:textId="77777777" w:rsidR="0092265B" w:rsidRPr="001C148A" w:rsidRDefault="0092265B" w:rsidP="0092265B">
            <w:pPr>
              <w:pStyle w:val="1Intvwqst"/>
              <w:spacing w:line="276" w:lineRule="auto"/>
              <w:ind w:left="144" w:hanging="144"/>
              <w:contextualSpacing/>
              <w:rPr>
                <w:rFonts w:ascii="Times New Roman" w:hAnsi="Times New Roman"/>
                <w:smallCaps w:val="0"/>
                <w:lang w:val="fr-FR"/>
              </w:rPr>
            </w:pPr>
          </w:p>
          <w:p w14:paraId="343E4469" w14:textId="552E7649" w:rsidR="0092265B" w:rsidRPr="001C148A" w:rsidRDefault="00D442DB" w:rsidP="0092265B">
            <w:pPr>
              <w:pStyle w:val="1Intvwqst"/>
              <w:keepLines/>
              <w:spacing w:line="276" w:lineRule="auto"/>
              <w:ind w:left="144" w:hanging="144"/>
              <w:contextualSpacing/>
              <w:rPr>
                <w:rFonts w:ascii="Times New Roman" w:hAnsi="Times New Roman"/>
                <w:smallCaps w:val="0"/>
                <w:lang w:val="fr-FR"/>
              </w:rPr>
            </w:pPr>
            <w:r w:rsidRPr="001C148A">
              <w:rPr>
                <w:rStyle w:val="Instructionsinparens"/>
                <w:iCs/>
                <w:smallCaps w:val="0"/>
                <w:lang w:val="fr-FR"/>
              </w:rPr>
              <w:t xml:space="preserve">  </w:t>
            </w:r>
            <w:r w:rsidR="0092265B" w:rsidRPr="001C148A">
              <w:rPr>
                <w:rStyle w:val="Instructionsinparens"/>
                <w:iCs/>
                <w:smallCaps w:val="0"/>
                <w:lang w:val="fr-FR"/>
              </w:rPr>
              <w:t>Si nécessaire, insister</w:t>
            </w:r>
            <w:r w:rsidR="003F340A">
              <w:rPr>
                <w:rStyle w:val="Instructionsinparens"/>
                <w:iCs/>
                <w:smallCaps w:val="0"/>
                <w:lang w:val="fr-FR"/>
              </w:rPr>
              <w:t xml:space="preserve"> </w:t>
            </w:r>
            <w:r w:rsidR="0092265B" w:rsidRPr="001C148A">
              <w:rPr>
                <w:rFonts w:ascii="Times New Roman" w:hAnsi="Times New Roman"/>
                <w:smallCaps w:val="0"/>
                <w:lang w:val="fr-FR"/>
              </w:rPr>
              <w:t>: Est-ce que cela a été fermé</w:t>
            </w:r>
            <w:r w:rsidR="006B3092">
              <w:rPr>
                <w:rFonts w:ascii="Times New Roman" w:hAnsi="Times New Roman"/>
                <w:smallCaps w:val="0"/>
                <w:lang w:val="fr-FR"/>
              </w:rPr>
              <w:t> ?</w:t>
            </w:r>
          </w:p>
        </w:tc>
        <w:tc>
          <w:tcPr>
            <w:tcW w:w="835" w:type="pct"/>
            <w:tcBorders>
              <w:top w:val="single" w:sz="4" w:space="0" w:color="auto"/>
              <w:left w:val="single" w:sz="4" w:space="0" w:color="auto"/>
              <w:bottom w:val="single" w:sz="4" w:space="0" w:color="auto"/>
              <w:right w:val="single" w:sz="4" w:space="0" w:color="auto"/>
            </w:tcBorders>
          </w:tcPr>
          <w:p w14:paraId="53D3518D" w14:textId="6E7006AA"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p>
          <w:p w14:paraId="6CEC6D28" w14:textId="1F66B26A"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Pr="001C148A">
              <w:rPr>
                <w:rFonts w:ascii="Times New Roman" w:hAnsi="Times New Roman"/>
                <w:caps/>
                <w:lang w:val="fr-FR"/>
              </w:rPr>
              <w:tab/>
              <w:t>2</w:t>
            </w:r>
          </w:p>
          <w:p w14:paraId="22EA3227" w14:textId="70D20983"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Pr="001C148A">
              <w:rPr>
                <w:rFonts w:ascii="Times New Roman" w:hAnsi="Times New Roman"/>
                <w:caps/>
                <w:lang w:val="fr-FR"/>
              </w:rPr>
              <w:tab/>
              <w:t>8</w:t>
            </w:r>
          </w:p>
        </w:tc>
        <w:tc>
          <w:tcPr>
            <w:tcW w:w="835" w:type="pct"/>
            <w:tcBorders>
              <w:top w:val="single" w:sz="4" w:space="0" w:color="auto"/>
              <w:left w:val="single" w:sz="4" w:space="0" w:color="auto"/>
              <w:bottom w:val="single" w:sz="4" w:space="0" w:color="auto"/>
              <w:right w:val="single" w:sz="4" w:space="0" w:color="auto"/>
            </w:tcBorders>
          </w:tcPr>
          <w:p w14:paraId="397E84C4" w14:textId="77777777"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p>
          <w:p w14:paraId="45B830A4" w14:textId="77777777"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Pr="001C148A">
              <w:rPr>
                <w:rFonts w:ascii="Times New Roman" w:hAnsi="Times New Roman"/>
                <w:caps/>
                <w:lang w:val="fr-FR"/>
              </w:rPr>
              <w:tab/>
              <w:t>2</w:t>
            </w:r>
          </w:p>
          <w:p w14:paraId="728AEB0C" w14:textId="462ECA76"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lang w:val="fr-FR"/>
              </w:rPr>
            </w:pPr>
            <w:r w:rsidRPr="001C148A">
              <w:rPr>
                <w:rFonts w:ascii="Times New Roman" w:hAnsi="Times New Roman"/>
                <w:caps/>
                <w:lang w:val="fr-FR"/>
              </w:rPr>
              <w:t>NSP</w:t>
            </w:r>
            <w:r w:rsidRPr="001C148A">
              <w:rPr>
                <w:rFonts w:ascii="Times New Roman" w:hAnsi="Times New Roman"/>
                <w:caps/>
                <w:lang w:val="fr-FR"/>
              </w:rPr>
              <w:tab/>
              <w:t>8</w:t>
            </w:r>
          </w:p>
        </w:tc>
        <w:tc>
          <w:tcPr>
            <w:tcW w:w="835" w:type="pct"/>
            <w:tcBorders>
              <w:top w:val="single" w:sz="4" w:space="0" w:color="auto"/>
              <w:left w:val="single" w:sz="4" w:space="0" w:color="auto"/>
              <w:bottom w:val="single" w:sz="4" w:space="0" w:color="auto"/>
              <w:right w:val="single" w:sz="4" w:space="0" w:color="auto"/>
            </w:tcBorders>
          </w:tcPr>
          <w:p w14:paraId="0663EA46" w14:textId="77777777"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p>
          <w:p w14:paraId="421F451D" w14:textId="77777777"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Pr="001C148A">
              <w:rPr>
                <w:rFonts w:ascii="Times New Roman" w:hAnsi="Times New Roman"/>
                <w:caps/>
                <w:lang w:val="fr-FR"/>
              </w:rPr>
              <w:tab/>
              <w:t>2</w:t>
            </w:r>
          </w:p>
          <w:p w14:paraId="20CB6D59" w14:textId="44AB4087"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lang w:val="fr-FR"/>
              </w:rPr>
            </w:pPr>
            <w:r w:rsidRPr="001C148A">
              <w:rPr>
                <w:rFonts w:ascii="Times New Roman" w:hAnsi="Times New Roman"/>
                <w:caps/>
                <w:lang w:val="fr-FR"/>
              </w:rPr>
              <w:t>NSP</w:t>
            </w:r>
            <w:r w:rsidRPr="001C148A">
              <w:rPr>
                <w:rFonts w:ascii="Times New Roman" w:hAnsi="Times New Roman"/>
                <w:caps/>
                <w:lang w:val="fr-FR"/>
              </w:rPr>
              <w:tab/>
              <w:t>8</w:t>
            </w:r>
          </w:p>
        </w:tc>
        <w:tc>
          <w:tcPr>
            <w:tcW w:w="863" w:type="pct"/>
            <w:tcBorders>
              <w:top w:val="single" w:sz="4" w:space="0" w:color="auto"/>
              <w:left w:val="single" w:sz="4" w:space="0" w:color="auto"/>
              <w:bottom w:val="single" w:sz="4" w:space="0" w:color="auto"/>
              <w:right w:val="double" w:sz="4" w:space="0" w:color="auto"/>
            </w:tcBorders>
          </w:tcPr>
          <w:p w14:paraId="42494EEA" w14:textId="77777777"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p>
          <w:p w14:paraId="11653BC1" w14:textId="77777777"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Pr="001C148A">
              <w:rPr>
                <w:rFonts w:ascii="Times New Roman" w:hAnsi="Times New Roman"/>
                <w:caps/>
                <w:lang w:val="fr-FR"/>
              </w:rPr>
              <w:tab/>
              <w:t>2</w:t>
            </w:r>
          </w:p>
          <w:p w14:paraId="545B1B27" w14:textId="73B21F4C"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lang w:val="fr-FR"/>
              </w:rPr>
            </w:pPr>
            <w:r w:rsidRPr="001C148A">
              <w:rPr>
                <w:rFonts w:ascii="Times New Roman" w:hAnsi="Times New Roman"/>
                <w:caps/>
                <w:lang w:val="fr-FR"/>
              </w:rPr>
              <w:t>NSP</w:t>
            </w:r>
            <w:r w:rsidRPr="001C148A">
              <w:rPr>
                <w:rFonts w:ascii="Times New Roman" w:hAnsi="Times New Roman"/>
                <w:caps/>
                <w:lang w:val="fr-FR"/>
              </w:rPr>
              <w:tab/>
              <w:t>8</w:t>
            </w:r>
          </w:p>
        </w:tc>
      </w:tr>
      <w:tr w:rsidR="0042532A" w:rsidRPr="001C148A" w14:paraId="632D1A56" w14:textId="77777777" w:rsidTr="0042532A">
        <w:trPr>
          <w:cantSplit/>
          <w:trHeight w:val="3412"/>
          <w:jc w:val="center"/>
        </w:trPr>
        <w:tc>
          <w:tcPr>
            <w:tcW w:w="1632"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1A9C1985" w14:textId="0666BA21" w:rsidR="0042532A" w:rsidRPr="001C148A" w:rsidRDefault="0042532A" w:rsidP="0042532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lastRenderedPageBreak/>
              <w:t>FG22</w:t>
            </w:r>
            <w:r w:rsidRPr="001C148A">
              <w:rPr>
                <w:rFonts w:ascii="Times New Roman" w:hAnsi="Times New Roman"/>
                <w:smallCaps w:val="0"/>
                <w:lang w:val="fr-FR"/>
              </w:rPr>
              <w:t>. Qui a procédé à son excision ?</w:t>
            </w:r>
          </w:p>
        </w:tc>
        <w:tc>
          <w:tcPr>
            <w:tcW w:w="835" w:type="pct"/>
            <w:tcBorders>
              <w:top w:val="single" w:sz="4" w:space="0" w:color="auto"/>
              <w:left w:val="single" w:sz="4" w:space="0" w:color="auto"/>
              <w:bottom w:val="single" w:sz="4" w:space="0" w:color="auto"/>
              <w:right w:val="single" w:sz="4" w:space="0" w:color="auto"/>
            </w:tcBorders>
          </w:tcPr>
          <w:p w14:paraId="718BCBD8" w14:textId="17EAFFC1" w:rsidR="0042532A" w:rsidRPr="001C148A" w:rsidRDefault="0042532A" w:rsidP="0042532A">
            <w:pPr>
              <w:pStyle w:val="Responsecategs"/>
              <w:keepNext/>
              <w:tabs>
                <w:tab w:val="clear" w:pos="3942"/>
                <w:tab w:val="left" w:pos="66"/>
                <w:tab w:val="right" w:leader="dot" w:pos="1560"/>
              </w:tabs>
              <w:ind w:left="0" w:firstLine="0"/>
              <w:contextualSpacing/>
              <w:rPr>
                <w:rFonts w:ascii="Times New Roman" w:hAnsi="Times New Roman"/>
                <w:b/>
                <w:caps/>
                <w:sz w:val="16"/>
                <w:szCs w:val="16"/>
                <w:lang w:val="fr-FR"/>
              </w:rPr>
            </w:pPr>
            <w:r w:rsidRPr="001C148A">
              <w:rPr>
                <w:rFonts w:ascii="Times New Roman" w:hAnsi="Times New Roman"/>
                <w:b/>
                <w:caps/>
                <w:sz w:val="16"/>
                <w:szCs w:val="16"/>
                <w:lang w:val="fr-FR"/>
              </w:rPr>
              <w:t>professionnel de sante</w:t>
            </w:r>
          </w:p>
          <w:p w14:paraId="611E87CF" w14:textId="7B8CD7BA" w:rsidR="0042532A" w:rsidRPr="001C148A" w:rsidRDefault="0042532A" w:rsidP="0042532A">
            <w:pPr>
              <w:pStyle w:val="Responsecategs"/>
              <w:tabs>
                <w:tab w:val="clear" w:pos="3942"/>
                <w:tab w:val="right" w:leader="dot" w:pos="1581"/>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Médecin</w:t>
            </w:r>
            <w:r w:rsidRPr="001C148A">
              <w:rPr>
                <w:rFonts w:ascii="Times New Roman" w:hAnsi="Times New Roman"/>
                <w:caps/>
                <w:sz w:val="16"/>
                <w:szCs w:val="16"/>
                <w:lang w:val="fr-FR"/>
              </w:rPr>
              <w:tab/>
              <w:t>11</w:t>
            </w:r>
          </w:p>
          <w:p w14:paraId="71CCEA30" w14:textId="77777777" w:rsidR="0042532A" w:rsidRDefault="0042532A" w:rsidP="0042532A">
            <w:pPr>
              <w:pStyle w:val="Responsecategs"/>
              <w:tabs>
                <w:tab w:val="clear" w:pos="3942"/>
                <w:tab w:val="right" w:leader="dot" w:pos="4338"/>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Infirmière/</w:t>
            </w:r>
          </w:p>
          <w:p w14:paraId="6B4CE876" w14:textId="1AEC413C" w:rsidR="0042532A" w:rsidRPr="001C148A" w:rsidRDefault="0042532A" w:rsidP="0042532A">
            <w:pPr>
              <w:pStyle w:val="Responsecategs"/>
              <w:tabs>
                <w:tab w:val="clear" w:pos="3942"/>
                <w:tab w:val="right" w:leader="dot" w:pos="1581"/>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sage-femme</w:t>
            </w:r>
            <w:r w:rsidRPr="001C148A">
              <w:rPr>
                <w:rFonts w:ascii="Times New Roman" w:hAnsi="Times New Roman"/>
                <w:caps/>
                <w:sz w:val="16"/>
                <w:szCs w:val="16"/>
                <w:lang w:val="fr-FR"/>
              </w:rPr>
              <w:tab/>
              <w:t>12</w:t>
            </w:r>
          </w:p>
          <w:p w14:paraId="57F54C14" w14:textId="77777777" w:rsidR="0042532A" w:rsidRDefault="0042532A" w:rsidP="0042532A">
            <w:pPr>
              <w:pStyle w:val="Responsecategs"/>
              <w:rPr>
                <w:rFonts w:ascii="Times New Roman" w:hAnsi="Times New Roman"/>
                <w:caps/>
                <w:sz w:val="16"/>
                <w:szCs w:val="16"/>
                <w:lang w:val="fr-FR"/>
              </w:rPr>
            </w:pPr>
            <w:r>
              <w:rPr>
                <w:rFonts w:ascii="Times New Roman" w:hAnsi="Times New Roman"/>
                <w:caps/>
                <w:sz w:val="16"/>
                <w:szCs w:val="16"/>
                <w:lang w:val="fr-FR"/>
              </w:rPr>
              <w:t xml:space="preserve"> Autre</w:t>
            </w:r>
          </w:p>
          <w:p w14:paraId="76C071C7" w14:textId="77777777" w:rsidR="0042532A" w:rsidRDefault="0042532A" w:rsidP="0042532A">
            <w:pPr>
              <w:pStyle w:val="Responsecategs"/>
              <w:rPr>
                <w:rFonts w:ascii="Times New Roman" w:hAnsi="Times New Roman"/>
                <w:caps/>
                <w:sz w:val="16"/>
                <w:szCs w:val="16"/>
                <w:lang w:val="fr-FR"/>
              </w:rPr>
            </w:pPr>
            <w:r>
              <w:rPr>
                <w:rFonts w:ascii="Times New Roman" w:hAnsi="Times New Roman"/>
                <w:caps/>
                <w:sz w:val="16"/>
                <w:szCs w:val="16"/>
                <w:lang w:val="fr-FR"/>
              </w:rPr>
              <w:t xml:space="preserve">  professionnel</w:t>
            </w:r>
          </w:p>
          <w:p w14:paraId="5552A338" w14:textId="77777777" w:rsidR="0042532A" w:rsidRDefault="0042532A" w:rsidP="0042532A">
            <w:pPr>
              <w:pStyle w:val="Responsecategs"/>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de la santé</w:t>
            </w:r>
          </w:p>
          <w:p w14:paraId="21B10119" w14:textId="64FA533C" w:rsidR="0042532A" w:rsidRPr="001C148A" w:rsidRDefault="0042532A" w:rsidP="0042532A">
            <w:pPr>
              <w:pStyle w:val="Responsecategs"/>
              <w:tabs>
                <w:tab w:val="clear" w:pos="3942"/>
                <w:tab w:val="right" w:leader="underscore" w:pos="1581"/>
              </w:tabs>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w:t>
            </w:r>
            <w:proofErr w:type="gramStart"/>
            <w:r w:rsidRPr="001C148A">
              <w:rPr>
                <w:rStyle w:val="Instructionsinparens"/>
                <w:iCs/>
                <w:sz w:val="16"/>
                <w:szCs w:val="16"/>
                <w:lang w:val="fr-FR"/>
              </w:rPr>
              <w:t>préciser</w:t>
            </w:r>
            <w:proofErr w:type="gramEnd"/>
            <w:r w:rsidRPr="001C148A">
              <w:rPr>
                <w:rStyle w:val="Instructionsinparens"/>
                <w:iCs/>
                <w:sz w:val="16"/>
                <w:szCs w:val="16"/>
                <w:lang w:val="fr-FR"/>
              </w:rPr>
              <w:t>)</w:t>
            </w:r>
            <w:r w:rsidRPr="001C148A">
              <w:rPr>
                <w:rFonts w:ascii="Times New Roman" w:hAnsi="Times New Roman"/>
                <w:caps/>
                <w:sz w:val="16"/>
                <w:szCs w:val="16"/>
                <w:lang w:val="fr-FR"/>
              </w:rPr>
              <w:tab/>
              <w:t>16</w:t>
            </w:r>
          </w:p>
          <w:p w14:paraId="22DBA057" w14:textId="377D687E" w:rsidR="0042532A" w:rsidRPr="001C148A" w:rsidRDefault="0042532A" w:rsidP="0042532A">
            <w:pPr>
              <w:pStyle w:val="Responsecategs"/>
              <w:keepNext/>
              <w:tabs>
                <w:tab w:val="clear" w:pos="3942"/>
                <w:tab w:val="left" w:pos="66"/>
                <w:tab w:val="right" w:leader="dot" w:pos="1560"/>
              </w:tabs>
              <w:ind w:left="0" w:firstLine="0"/>
              <w:contextualSpacing/>
              <w:rPr>
                <w:rFonts w:ascii="Times New Roman" w:hAnsi="Times New Roman"/>
                <w:caps/>
                <w:sz w:val="16"/>
                <w:szCs w:val="16"/>
                <w:lang w:val="fr-FR"/>
              </w:rPr>
            </w:pPr>
          </w:p>
          <w:p w14:paraId="348DCFE7" w14:textId="77777777" w:rsidR="0042532A" w:rsidRDefault="0042532A" w:rsidP="0042532A">
            <w:pPr>
              <w:pStyle w:val="Responsecategs"/>
              <w:rPr>
                <w:rFonts w:ascii="Times New Roman" w:hAnsi="Times New Roman"/>
                <w:b/>
                <w:caps/>
                <w:sz w:val="16"/>
                <w:szCs w:val="16"/>
                <w:lang w:val="fr-FR"/>
              </w:rPr>
            </w:pPr>
            <w:r>
              <w:rPr>
                <w:rFonts w:ascii="Times New Roman" w:hAnsi="Times New Roman"/>
                <w:b/>
                <w:caps/>
                <w:sz w:val="16"/>
                <w:szCs w:val="16"/>
                <w:lang w:val="fr-FR"/>
              </w:rPr>
              <w:t>praticien</w:t>
            </w:r>
          </w:p>
          <w:p w14:paraId="767C8F67" w14:textId="06819716" w:rsidR="0042532A" w:rsidRPr="001C148A" w:rsidRDefault="0042532A" w:rsidP="0042532A">
            <w:pPr>
              <w:pStyle w:val="Responsecategs"/>
              <w:rPr>
                <w:rFonts w:ascii="Times New Roman" w:hAnsi="Times New Roman"/>
                <w:b/>
                <w:caps/>
                <w:sz w:val="16"/>
                <w:szCs w:val="16"/>
                <w:lang w:val="fr-FR"/>
              </w:rPr>
            </w:pPr>
            <w:r w:rsidRPr="001C148A">
              <w:rPr>
                <w:rFonts w:ascii="Times New Roman" w:hAnsi="Times New Roman"/>
                <w:b/>
                <w:caps/>
                <w:sz w:val="16"/>
                <w:szCs w:val="16"/>
                <w:lang w:val="fr-FR"/>
              </w:rPr>
              <w:t>Traditionnel</w:t>
            </w:r>
          </w:p>
          <w:p w14:paraId="2CC79119" w14:textId="77777777" w:rsidR="0042532A" w:rsidRDefault="0042532A" w:rsidP="0042532A">
            <w:pPr>
              <w:pStyle w:val="Responsecategs"/>
              <w:tabs>
                <w:tab w:val="clear" w:pos="3942"/>
                <w:tab w:val="right" w:leader="dot" w:pos="4338"/>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Exciseuse tradi</w:t>
            </w:r>
            <w:r>
              <w:rPr>
                <w:rFonts w:ascii="Times New Roman" w:hAnsi="Times New Roman"/>
                <w:caps/>
                <w:sz w:val="16"/>
                <w:szCs w:val="16"/>
                <w:lang w:val="fr-FR"/>
              </w:rPr>
              <w:t>-</w:t>
            </w:r>
          </w:p>
          <w:p w14:paraId="466B3A00" w14:textId="409D4144" w:rsidR="0042532A" w:rsidRPr="001C148A" w:rsidRDefault="0042532A" w:rsidP="0042532A">
            <w:pPr>
              <w:pStyle w:val="Responsecategs"/>
              <w:tabs>
                <w:tab w:val="clear" w:pos="3942"/>
                <w:tab w:val="right" w:leader="dot" w:pos="1581"/>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 xml:space="preserve"> tionnelle</w:t>
            </w:r>
            <w:r w:rsidRPr="001C148A">
              <w:rPr>
                <w:rFonts w:ascii="Times New Roman" w:hAnsi="Times New Roman"/>
                <w:caps/>
                <w:sz w:val="16"/>
                <w:szCs w:val="16"/>
                <w:lang w:val="fr-FR"/>
              </w:rPr>
              <w:tab/>
              <w:t>21</w:t>
            </w:r>
          </w:p>
          <w:p w14:paraId="3ADDDA55" w14:textId="77777777" w:rsidR="0042532A" w:rsidRDefault="0042532A" w:rsidP="0042532A">
            <w:pPr>
              <w:pStyle w:val="Responsecategs"/>
              <w:tabs>
                <w:tab w:val="clear" w:pos="3942"/>
                <w:tab w:val="right" w:leader="dot" w:pos="4338"/>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Accoucheuse</w:t>
            </w:r>
          </w:p>
          <w:p w14:paraId="52CEB045" w14:textId="77777777" w:rsidR="0042532A" w:rsidRDefault="0042532A" w:rsidP="0042532A">
            <w:pPr>
              <w:pStyle w:val="Responsecategs"/>
              <w:tabs>
                <w:tab w:val="clear" w:pos="3942"/>
                <w:tab w:val="right" w:leader="dot" w:pos="1581"/>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tradi-</w:t>
            </w:r>
          </w:p>
          <w:p w14:paraId="1A9CDD15" w14:textId="702C3263" w:rsidR="0042532A" w:rsidRPr="001C148A" w:rsidRDefault="0042532A" w:rsidP="0042532A">
            <w:pPr>
              <w:pStyle w:val="Responsecategs"/>
              <w:tabs>
                <w:tab w:val="clear" w:pos="3942"/>
                <w:tab w:val="right" w:leader="dot" w:pos="1581"/>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tionnelle</w:t>
            </w:r>
            <w:r w:rsidRPr="001C148A">
              <w:rPr>
                <w:rFonts w:ascii="Times New Roman" w:hAnsi="Times New Roman"/>
                <w:caps/>
                <w:sz w:val="16"/>
                <w:szCs w:val="16"/>
                <w:lang w:val="fr-FR"/>
              </w:rPr>
              <w:tab/>
              <w:t>22</w:t>
            </w:r>
          </w:p>
          <w:p w14:paraId="1FCFFFF7" w14:textId="77777777" w:rsidR="0042532A" w:rsidRDefault="0042532A" w:rsidP="0042532A">
            <w:pPr>
              <w:pStyle w:val="Responsecategs"/>
              <w:tabs>
                <w:tab w:val="right" w:leader="underscore" w:pos="3942"/>
              </w:tabs>
              <w:rPr>
                <w:rFonts w:ascii="Times New Roman" w:hAnsi="Times New Roman"/>
                <w:caps/>
                <w:sz w:val="16"/>
                <w:szCs w:val="16"/>
                <w:lang w:val="fr-FR"/>
              </w:rPr>
            </w:pPr>
            <w:r>
              <w:rPr>
                <w:rFonts w:ascii="Times New Roman" w:hAnsi="Times New Roman"/>
                <w:caps/>
                <w:sz w:val="16"/>
                <w:szCs w:val="16"/>
                <w:lang w:val="fr-FR"/>
              </w:rPr>
              <w:t xml:space="preserve"> Autre</w:t>
            </w:r>
          </w:p>
          <w:p w14:paraId="0EDA2242" w14:textId="2C5669CF" w:rsidR="0042532A" w:rsidRPr="001C148A" w:rsidRDefault="0042532A" w:rsidP="0042532A">
            <w:pPr>
              <w:pStyle w:val="Responsecategs"/>
              <w:tabs>
                <w:tab w:val="right" w:leader="underscore" w:pos="3942"/>
              </w:tabs>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traditionnel</w:t>
            </w:r>
          </w:p>
          <w:p w14:paraId="52BD3323" w14:textId="3861F5D4" w:rsidR="0042532A" w:rsidRPr="001C148A" w:rsidRDefault="0042532A" w:rsidP="0042532A">
            <w:pPr>
              <w:pStyle w:val="Responsecategs"/>
              <w:tabs>
                <w:tab w:val="clear" w:pos="3942"/>
                <w:tab w:val="left" w:pos="234"/>
                <w:tab w:val="right" w:leader="underscore" w:pos="1581"/>
              </w:tabs>
              <w:spacing w:line="276" w:lineRule="auto"/>
              <w:ind w:left="144" w:hanging="144"/>
              <w:contextualSpacing/>
              <w:rPr>
                <w:rFonts w:ascii="Times New Roman" w:hAnsi="Times New Roman"/>
                <w:sz w:val="16"/>
                <w:szCs w:val="16"/>
                <w:lang w:val="fr-FR"/>
              </w:rPr>
            </w:pPr>
            <w:r>
              <w:rPr>
                <w:rFonts w:ascii="Times New Roman" w:hAnsi="Times New Roman"/>
                <w:sz w:val="16"/>
                <w:szCs w:val="16"/>
                <w:lang w:val="fr-FR"/>
              </w:rPr>
              <w:t xml:space="preserve">  </w:t>
            </w:r>
            <w:r w:rsidRPr="001C148A">
              <w:rPr>
                <w:rFonts w:ascii="Times New Roman" w:hAnsi="Times New Roman"/>
                <w:sz w:val="16"/>
                <w:szCs w:val="16"/>
                <w:lang w:val="fr-FR"/>
              </w:rPr>
              <w:t>(</w:t>
            </w:r>
            <w:proofErr w:type="gramStart"/>
            <w:r w:rsidRPr="001C148A">
              <w:rPr>
                <w:rFonts w:ascii="Times New Roman" w:hAnsi="Times New Roman"/>
                <w:i/>
                <w:sz w:val="16"/>
                <w:szCs w:val="16"/>
                <w:lang w:val="fr-FR"/>
              </w:rPr>
              <w:t>préciser</w:t>
            </w:r>
            <w:proofErr w:type="gramEnd"/>
            <w:r w:rsidRPr="001C148A">
              <w:rPr>
                <w:rFonts w:ascii="Times New Roman" w:hAnsi="Times New Roman"/>
                <w:i/>
                <w:sz w:val="16"/>
                <w:szCs w:val="16"/>
                <w:lang w:val="fr-FR"/>
              </w:rPr>
              <w:t>)</w:t>
            </w:r>
            <w:r w:rsidRPr="001C148A">
              <w:rPr>
                <w:rFonts w:ascii="Times New Roman" w:hAnsi="Times New Roman"/>
                <w:sz w:val="16"/>
                <w:szCs w:val="16"/>
                <w:lang w:val="fr-FR"/>
              </w:rPr>
              <w:tab/>
              <w:t>26</w:t>
            </w:r>
          </w:p>
          <w:p w14:paraId="3F5F9570" w14:textId="0D8FA3DD" w:rsidR="0042532A" w:rsidRPr="001C148A" w:rsidRDefault="0042532A" w:rsidP="0042532A">
            <w:pPr>
              <w:pStyle w:val="Responsecategs"/>
              <w:keepNext/>
              <w:tabs>
                <w:tab w:val="clear" w:pos="3942"/>
                <w:tab w:val="left" w:pos="66"/>
                <w:tab w:val="right" w:leader="dot" w:pos="1581"/>
              </w:tabs>
              <w:ind w:left="0" w:firstLine="0"/>
              <w:contextualSpacing/>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NSP</w:t>
            </w:r>
            <w:r w:rsidRPr="001C148A">
              <w:rPr>
                <w:rFonts w:ascii="Times New Roman" w:hAnsi="Times New Roman"/>
                <w:caps/>
                <w:sz w:val="16"/>
                <w:szCs w:val="16"/>
                <w:lang w:val="fr-FR"/>
              </w:rPr>
              <w:tab/>
              <w:t>98</w:t>
            </w:r>
          </w:p>
        </w:tc>
        <w:tc>
          <w:tcPr>
            <w:tcW w:w="835" w:type="pct"/>
            <w:tcBorders>
              <w:top w:val="single" w:sz="4" w:space="0" w:color="auto"/>
              <w:left w:val="single" w:sz="4" w:space="0" w:color="auto"/>
              <w:bottom w:val="single" w:sz="4" w:space="0" w:color="auto"/>
              <w:right w:val="single" w:sz="4" w:space="0" w:color="auto"/>
            </w:tcBorders>
          </w:tcPr>
          <w:p w14:paraId="059DE77D" w14:textId="77777777" w:rsidR="0042532A" w:rsidRPr="001C148A" w:rsidRDefault="0042532A" w:rsidP="0042532A">
            <w:pPr>
              <w:pStyle w:val="Responsecategs"/>
              <w:keepNext/>
              <w:tabs>
                <w:tab w:val="clear" w:pos="3942"/>
                <w:tab w:val="left" w:pos="66"/>
                <w:tab w:val="right" w:leader="dot" w:pos="1560"/>
              </w:tabs>
              <w:ind w:left="0" w:firstLine="0"/>
              <w:contextualSpacing/>
              <w:rPr>
                <w:rFonts w:ascii="Times New Roman" w:hAnsi="Times New Roman"/>
                <w:b/>
                <w:caps/>
                <w:sz w:val="16"/>
                <w:szCs w:val="16"/>
                <w:lang w:val="fr-FR"/>
              </w:rPr>
            </w:pPr>
            <w:r w:rsidRPr="001C148A">
              <w:rPr>
                <w:rFonts w:ascii="Times New Roman" w:hAnsi="Times New Roman"/>
                <w:b/>
                <w:caps/>
                <w:sz w:val="16"/>
                <w:szCs w:val="16"/>
                <w:lang w:val="fr-FR"/>
              </w:rPr>
              <w:t>professionnel de sante</w:t>
            </w:r>
          </w:p>
          <w:p w14:paraId="15C64B6D" w14:textId="77777777" w:rsidR="0042532A" w:rsidRPr="001C148A" w:rsidRDefault="0042532A" w:rsidP="0042532A">
            <w:pPr>
              <w:pStyle w:val="Responsecategs"/>
              <w:tabs>
                <w:tab w:val="clear" w:pos="3942"/>
                <w:tab w:val="right" w:leader="dot" w:pos="1581"/>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Médecin</w:t>
            </w:r>
            <w:r w:rsidRPr="001C148A">
              <w:rPr>
                <w:rFonts w:ascii="Times New Roman" w:hAnsi="Times New Roman"/>
                <w:caps/>
                <w:sz w:val="16"/>
                <w:szCs w:val="16"/>
                <w:lang w:val="fr-FR"/>
              </w:rPr>
              <w:tab/>
              <w:t>11</w:t>
            </w:r>
          </w:p>
          <w:p w14:paraId="73486418" w14:textId="77777777" w:rsidR="0042532A" w:rsidRDefault="0042532A" w:rsidP="0042532A">
            <w:pPr>
              <w:pStyle w:val="Responsecategs"/>
              <w:tabs>
                <w:tab w:val="clear" w:pos="3942"/>
                <w:tab w:val="right" w:leader="dot" w:pos="4338"/>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Infirmière/</w:t>
            </w:r>
          </w:p>
          <w:p w14:paraId="3B34E235" w14:textId="77777777" w:rsidR="0042532A" w:rsidRPr="001C148A" w:rsidRDefault="0042532A" w:rsidP="0042532A">
            <w:pPr>
              <w:pStyle w:val="Responsecategs"/>
              <w:tabs>
                <w:tab w:val="clear" w:pos="3942"/>
                <w:tab w:val="right" w:leader="dot" w:pos="1581"/>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sage-femme</w:t>
            </w:r>
            <w:r w:rsidRPr="001C148A">
              <w:rPr>
                <w:rFonts w:ascii="Times New Roman" w:hAnsi="Times New Roman"/>
                <w:caps/>
                <w:sz w:val="16"/>
                <w:szCs w:val="16"/>
                <w:lang w:val="fr-FR"/>
              </w:rPr>
              <w:tab/>
              <w:t>12</w:t>
            </w:r>
          </w:p>
          <w:p w14:paraId="76D6DDE6" w14:textId="77777777" w:rsidR="0042532A" w:rsidRDefault="0042532A" w:rsidP="0042532A">
            <w:pPr>
              <w:pStyle w:val="Responsecategs"/>
              <w:rPr>
                <w:rFonts w:ascii="Times New Roman" w:hAnsi="Times New Roman"/>
                <w:caps/>
                <w:sz w:val="16"/>
                <w:szCs w:val="16"/>
                <w:lang w:val="fr-FR"/>
              </w:rPr>
            </w:pPr>
            <w:r>
              <w:rPr>
                <w:rFonts w:ascii="Times New Roman" w:hAnsi="Times New Roman"/>
                <w:caps/>
                <w:sz w:val="16"/>
                <w:szCs w:val="16"/>
                <w:lang w:val="fr-FR"/>
              </w:rPr>
              <w:t xml:space="preserve"> Autre</w:t>
            </w:r>
          </w:p>
          <w:p w14:paraId="2C0BA7CF" w14:textId="77777777" w:rsidR="0042532A" w:rsidRDefault="0042532A" w:rsidP="0042532A">
            <w:pPr>
              <w:pStyle w:val="Responsecategs"/>
              <w:rPr>
                <w:rFonts w:ascii="Times New Roman" w:hAnsi="Times New Roman"/>
                <w:caps/>
                <w:sz w:val="16"/>
                <w:szCs w:val="16"/>
                <w:lang w:val="fr-FR"/>
              </w:rPr>
            </w:pPr>
            <w:r>
              <w:rPr>
                <w:rFonts w:ascii="Times New Roman" w:hAnsi="Times New Roman"/>
                <w:caps/>
                <w:sz w:val="16"/>
                <w:szCs w:val="16"/>
                <w:lang w:val="fr-FR"/>
              </w:rPr>
              <w:t xml:space="preserve">  professionnel</w:t>
            </w:r>
          </w:p>
          <w:p w14:paraId="56316F5D" w14:textId="77777777" w:rsidR="0042532A" w:rsidRDefault="0042532A" w:rsidP="0042532A">
            <w:pPr>
              <w:pStyle w:val="Responsecategs"/>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de la santé</w:t>
            </w:r>
          </w:p>
          <w:p w14:paraId="418A2158" w14:textId="77777777" w:rsidR="0042532A" w:rsidRPr="001C148A" w:rsidRDefault="0042532A" w:rsidP="0042532A">
            <w:pPr>
              <w:pStyle w:val="Responsecategs"/>
              <w:tabs>
                <w:tab w:val="clear" w:pos="3942"/>
                <w:tab w:val="right" w:leader="underscore" w:pos="1581"/>
              </w:tabs>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w:t>
            </w:r>
            <w:proofErr w:type="gramStart"/>
            <w:r w:rsidRPr="001C148A">
              <w:rPr>
                <w:rStyle w:val="Instructionsinparens"/>
                <w:iCs/>
                <w:sz w:val="16"/>
                <w:szCs w:val="16"/>
                <w:lang w:val="fr-FR"/>
              </w:rPr>
              <w:t>préciser</w:t>
            </w:r>
            <w:proofErr w:type="gramEnd"/>
            <w:r w:rsidRPr="001C148A">
              <w:rPr>
                <w:rStyle w:val="Instructionsinparens"/>
                <w:iCs/>
                <w:sz w:val="16"/>
                <w:szCs w:val="16"/>
                <w:lang w:val="fr-FR"/>
              </w:rPr>
              <w:t>)</w:t>
            </w:r>
            <w:r w:rsidRPr="001C148A">
              <w:rPr>
                <w:rFonts w:ascii="Times New Roman" w:hAnsi="Times New Roman"/>
                <w:caps/>
                <w:sz w:val="16"/>
                <w:szCs w:val="16"/>
                <w:lang w:val="fr-FR"/>
              </w:rPr>
              <w:tab/>
              <w:t>16</w:t>
            </w:r>
          </w:p>
          <w:p w14:paraId="6B2E0FA6" w14:textId="77777777" w:rsidR="0042532A" w:rsidRPr="001C148A" w:rsidRDefault="0042532A" w:rsidP="0042532A">
            <w:pPr>
              <w:pStyle w:val="Responsecategs"/>
              <w:keepNext/>
              <w:tabs>
                <w:tab w:val="clear" w:pos="3942"/>
                <w:tab w:val="left" w:pos="66"/>
                <w:tab w:val="right" w:leader="dot" w:pos="1560"/>
              </w:tabs>
              <w:ind w:left="0" w:firstLine="0"/>
              <w:contextualSpacing/>
              <w:rPr>
                <w:rFonts w:ascii="Times New Roman" w:hAnsi="Times New Roman"/>
                <w:caps/>
                <w:sz w:val="16"/>
                <w:szCs w:val="16"/>
                <w:lang w:val="fr-FR"/>
              </w:rPr>
            </w:pPr>
          </w:p>
          <w:p w14:paraId="611B359C" w14:textId="77777777" w:rsidR="0042532A" w:rsidRDefault="0042532A" w:rsidP="0042532A">
            <w:pPr>
              <w:pStyle w:val="Responsecategs"/>
              <w:rPr>
                <w:rFonts w:ascii="Times New Roman" w:hAnsi="Times New Roman"/>
                <w:b/>
                <w:caps/>
                <w:sz w:val="16"/>
                <w:szCs w:val="16"/>
                <w:lang w:val="fr-FR"/>
              </w:rPr>
            </w:pPr>
            <w:r>
              <w:rPr>
                <w:rFonts w:ascii="Times New Roman" w:hAnsi="Times New Roman"/>
                <w:b/>
                <w:caps/>
                <w:sz w:val="16"/>
                <w:szCs w:val="16"/>
                <w:lang w:val="fr-FR"/>
              </w:rPr>
              <w:t>praticien</w:t>
            </w:r>
          </w:p>
          <w:p w14:paraId="6BE4877F" w14:textId="77777777" w:rsidR="0042532A" w:rsidRPr="001C148A" w:rsidRDefault="0042532A" w:rsidP="0042532A">
            <w:pPr>
              <w:pStyle w:val="Responsecategs"/>
              <w:rPr>
                <w:rFonts w:ascii="Times New Roman" w:hAnsi="Times New Roman"/>
                <w:b/>
                <w:caps/>
                <w:sz w:val="16"/>
                <w:szCs w:val="16"/>
                <w:lang w:val="fr-FR"/>
              </w:rPr>
            </w:pPr>
            <w:r w:rsidRPr="001C148A">
              <w:rPr>
                <w:rFonts w:ascii="Times New Roman" w:hAnsi="Times New Roman"/>
                <w:b/>
                <w:caps/>
                <w:sz w:val="16"/>
                <w:szCs w:val="16"/>
                <w:lang w:val="fr-FR"/>
              </w:rPr>
              <w:t>Traditionnel</w:t>
            </w:r>
          </w:p>
          <w:p w14:paraId="392F0D92" w14:textId="77777777" w:rsidR="0042532A" w:rsidRDefault="0042532A" w:rsidP="0042532A">
            <w:pPr>
              <w:pStyle w:val="Responsecategs"/>
              <w:tabs>
                <w:tab w:val="clear" w:pos="3942"/>
                <w:tab w:val="right" w:leader="dot" w:pos="4338"/>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Exciseuse tradi</w:t>
            </w:r>
            <w:r>
              <w:rPr>
                <w:rFonts w:ascii="Times New Roman" w:hAnsi="Times New Roman"/>
                <w:caps/>
                <w:sz w:val="16"/>
                <w:szCs w:val="16"/>
                <w:lang w:val="fr-FR"/>
              </w:rPr>
              <w:t>-</w:t>
            </w:r>
          </w:p>
          <w:p w14:paraId="5D286C62" w14:textId="77777777" w:rsidR="0042532A" w:rsidRPr="001C148A" w:rsidRDefault="0042532A" w:rsidP="0042532A">
            <w:pPr>
              <w:pStyle w:val="Responsecategs"/>
              <w:tabs>
                <w:tab w:val="clear" w:pos="3942"/>
                <w:tab w:val="right" w:leader="dot" w:pos="1581"/>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 xml:space="preserve"> tionnelle</w:t>
            </w:r>
            <w:r w:rsidRPr="001C148A">
              <w:rPr>
                <w:rFonts w:ascii="Times New Roman" w:hAnsi="Times New Roman"/>
                <w:caps/>
                <w:sz w:val="16"/>
                <w:szCs w:val="16"/>
                <w:lang w:val="fr-FR"/>
              </w:rPr>
              <w:tab/>
              <w:t>21</w:t>
            </w:r>
          </w:p>
          <w:p w14:paraId="72D2DD57" w14:textId="77777777" w:rsidR="0042532A" w:rsidRDefault="0042532A" w:rsidP="0042532A">
            <w:pPr>
              <w:pStyle w:val="Responsecategs"/>
              <w:tabs>
                <w:tab w:val="clear" w:pos="3942"/>
                <w:tab w:val="right" w:leader="dot" w:pos="4338"/>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Accoucheuse</w:t>
            </w:r>
          </w:p>
          <w:p w14:paraId="1E824878" w14:textId="77777777" w:rsidR="0042532A" w:rsidRDefault="0042532A" w:rsidP="0042532A">
            <w:pPr>
              <w:pStyle w:val="Responsecategs"/>
              <w:tabs>
                <w:tab w:val="clear" w:pos="3942"/>
                <w:tab w:val="right" w:leader="dot" w:pos="1581"/>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tradi-</w:t>
            </w:r>
          </w:p>
          <w:p w14:paraId="0722F2CC" w14:textId="77777777" w:rsidR="0042532A" w:rsidRPr="001C148A" w:rsidRDefault="0042532A" w:rsidP="0042532A">
            <w:pPr>
              <w:pStyle w:val="Responsecategs"/>
              <w:tabs>
                <w:tab w:val="clear" w:pos="3942"/>
                <w:tab w:val="right" w:leader="dot" w:pos="1581"/>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tionnelle</w:t>
            </w:r>
            <w:r w:rsidRPr="001C148A">
              <w:rPr>
                <w:rFonts w:ascii="Times New Roman" w:hAnsi="Times New Roman"/>
                <w:caps/>
                <w:sz w:val="16"/>
                <w:szCs w:val="16"/>
                <w:lang w:val="fr-FR"/>
              </w:rPr>
              <w:tab/>
              <w:t>22</w:t>
            </w:r>
          </w:p>
          <w:p w14:paraId="62C92F5C" w14:textId="77777777" w:rsidR="0042532A" w:rsidRDefault="0042532A" w:rsidP="0042532A">
            <w:pPr>
              <w:pStyle w:val="Responsecategs"/>
              <w:tabs>
                <w:tab w:val="right" w:leader="underscore" w:pos="3942"/>
              </w:tabs>
              <w:rPr>
                <w:rFonts w:ascii="Times New Roman" w:hAnsi="Times New Roman"/>
                <w:caps/>
                <w:sz w:val="16"/>
                <w:szCs w:val="16"/>
                <w:lang w:val="fr-FR"/>
              </w:rPr>
            </w:pPr>
            <w:r>
              <w:rPr>
                <w:rFonts w:ascii="Times New Roman" w:hAnsi="Times New Roman"/>
                <w:caps/>
                <w:sz w:val="16"/>
                <w:szCs w:val="16"/>
                <w:lang w:val="fr-FR"/>
              </w:rPr>
              <w:t xml:space="preserve"> Autre</w:t>
            </w:r>
          </w:p>
          <w:p w14:paraId="5B2ABF8D" w14:textId="77777777" w:rsidR="0042532A" w:rsidRPr="001C148A" w:rsidRDefault="0042532A" w:rsidP="0042532A">
            <w:pPr>
              <w:pStyle w:val="Responsecategs"/>
              <w:tabs>
                <w:tab w:val="right" w:leader="underscore" w:pos="3942"/>
              </w:tabs>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traditionnel</w:t>
            </w:r>
          </w:p>
          <w:p w14:paraId="120369FA" w14:textId="4125D7C7" w:rsidR="0042532A" w:rsidRPr="001C148A" w:rsidRDefault="0042532A" w:rsidP="0042532A">
            <w:pPr>
              <w:pStyle w:val="Responsecategs"/>
              <w:tabs>
                <w:tab w:val="clear" w:pos="3942"/>
                <w:tab w:val="left" w:pos="234"/>
                <w:tab w:val="right" w:leader="underscore" w:pos="1581"/>
              </w:tabs>
              <w:spacing w:line="276" w:lineRule="auto"/>
              <w:ind w:left="144" w:hanging="144"/>
              <w:contextualSpacing/>
              <w:rPr>
                <w:rFonts w:ascii="Times New Roman" w:hAnsi="Times New Roman"/>
                <w:sz w:val="16"/>
                <w:szCs w:val="16"/>
                <w:lang w:val="fr-FR"/>
              </w:rPr>
            </w:pPr>
            <w:r>
              <w:rPr>
                <w:rFonts w:ascii="Times New Roman" w:hAnsi="Times New Roman"/>
                <w:sz w:val="16"/>
                <w:szCs w:val="16"/>
                <w:lang w:val="fr-FR"/>
              </w:rPr>
              <w:t xml:space="preserve">  </w:t>
            </w:r>
            <w:r w:rsidRPr="001C148A">
              <w:rPr>
                <w:rFonts w:ascii="Times New Roman" w:hAnsi="Times New Roman"/>
                <w:sz w:val="16"/>
                <w:szCs w:val="16"/>
                <w:lang w:val="fr-FR"/>
              </w:rPr>
              <w:t>(</w:t>
            </w:r>
            <w:proofErr w:type="gramStart"/>
            <w:r w:rsidRPr="001C148A">
              <w:rPr>
                <w:rFonts w:ascii="Times New Roman" w:hAnsi="Times New Roman"/>
                <w:i/>
                <w:sz w:val="16"/>
                <w:szCs w:val="16"/>
                <w:lang w:val="fr-FR"/>
              </w:rPr>
              <w:t>préciser</w:t>
            </w:r>
            <w:proofErr w:type="gramEnd"/>
            <w:r w:rsidRPr="001C148A">
              <w:rPr>
                <w:rFonts w:ascii="Times New Roman" w:hAnsi="Times New Roman"/>
                <w:i/>
                <w:sz w:val="16"/>
                <w:szCs w:val="16"/>
                <w:lang w:val="fr-FR"/>
              </w:rPr>
              <w:t>)</w:t>
            </w:r>
            <w:r w:rsidRPr="001C148A">
              <w:rPr>
                <w:rFonts w:ascii="Times New Roman" w:hAnsi="Times New Roman"/>
                <w:sz w:val="16"/>
                <w:szCs w:val="16"/>
                <w:lang w:val="fr-FR"/>
              </w:rPr>
              <w:tab/>
              <w:t>26</w:t>
            </w:r>
          </w:p>
          <w:p w14:paraId="09C1145A" w14:textId="280568EC" w:rsidR="0042532A" w:rsidRPr="001C148A" w:rsidRDefault="0042532A" w:rsidP="0042532A">
            <w:pPr>
              <w:pStyle w:val="Responsecategs"/>
              <w:keepNext/>
              <w:tabs>
                <w:tab w:val="clear" w:pos="3942"/>
                <w:tab w:val="right" w:leader="dot" w:pos="1584"/>
              </w:tabs>
              <w:ind w:left="0" w:firstLine="0"/>
              <w:contextualSpacing/>
              <w:rPr>
                <w:rFonts w:ascii="Times New Roman" w:hAnsi="Times New Roman"/>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NSP</w:t>
            </w:r>
            <w:r w:rsidRPr="001C148A">
              <w:rPr>
                <w:rFonts w:ascii="Times New Roman" w:hAnsi="Times New Roman"/>
                <w:caps/>
                <w:sz w:val="16"/>
                <w:szCs w:val="16"/>
                <w:lang w:val="fr-FR"/>
              </w:rPr>
              <w:tab/>
              <w:t>98</w:t>
            </w:r>
          </w:p>
        </w:tc>
        <w:tc>
          <w:tcPr>
            <w:tcW w:w="835" w:type="pct"/>
            <w:tcBorders>
              <w:top w:val="single" w:sz="4" w:space="0" w:color="auto"/>
              <w:left w:val="single" w:sz="4" w:space="0" w:color="auto"/>
              <w:bottom w:val="single" w:sz="4" w:space="0" w:color="auto"/>
              <w:right w:val="single" w:sz="4" w:space="0" w:color="auto"/>
            </w:tcBorders>
          </w:tcPr>
          <w:p w14:paraId="579F97B3" w14:textId="77777777" w:rsidR="0042532A" w:rsidRPr="001C148A" w:rsidRDefault="0042532A" w:rsidP="0042532A">
            <w:pPr>
              <w:pStyle w:val="Responsecategs"/>
              <w:keepNext/>
              <w:tabs>
                <w:tab w:val="clear" w:pos="3942"/>
                <w:tab w:val="left" w:pos="66"/>
                <w:tab w:val="right" w:leader="dot" w:pos="1560"/>
              </w:tabs>
              <w:ind w:left="0" w:firstLine="0"/>
              <w:contextualSpacing/>
              <w:rPr>
                <w:rFonts w:ascii="Times New Roman" w:hAnsi="Times New Roman"/>
                <w:b/>
                <w:caps/>
                <w:sz w:val="16"/>
                <w:szCs w:val="16"/>
                <w:lang w:val="fr-FR"/>
              </w:rPr>
            </w:pPr>
            <w:r w:rsidRPr="001C148A">
              <w:rPr>
                <w:rFonts w:ascii="Times New Roman" w:hAnsi="Times New Roman"/>
                <w:b/>
                <w:caps/>
                <w:sz w:val="16"/>
                <w:szCs w:val="16"/>
                <w:lang w:val="fr-FR"/>
              </w:rPr>
              <w:t>professionnel de sante</w:t>
            </w:r>
          </w:p>
          <w:p w14:paraId="208B9E6C" w14:textId="77777777" w:rsidR="0042532A" w:rsidRPr="001C148A" w:rsidRDefault="0042532A" w:rsidP="0042532A">
            <w:pPr>
              <w:pStyle w:val="Responsecategs"/>
              <w:tabs>
                <w:tab w:val="clear" w:pos="3942"/>
                <w:tab w:val="right" w:leader="dot" w:pos="1581"/>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Médecin</w:t>
            </w:r>
            <w:r w:rsidRPr="001C148A">
              <w:rPr>
                <w:rFonts w:ascii="Times New Roman" w:hAnsi="Times New Roman"/>
                <w:caps/>
                <w:sz w:val="16"/>
                <w:szCs w:val="16"/>
                <w:lang w:val="fr-FR"/>
              </w:rPr>
              <w:tab/>
              <w:t>11</w:t>
            </w:r>
          </w:p>
          <w:p w14:paraId="27495A65" w14:textId="77777777" w:rsidR="0042532A" w:rsidRDefault="0042532A" w:rsidP="0042532A">
            <w:pPr>
              <w:pStyle w:val="Responsecategs"/>
              <w:tabs>
                <w:tab w:val="clear" w:pos="3942"/>
                <w:tab w:val="right" w:leader="dot" w:pos="4338"/>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Infirmière/</w:t>
            </w:r>
          </w:p>
          <w:p w14:paraId="441DA145" w14:textId="77777777" w:rsidR="0042532A" w:rsidRPr="001C148A" w:rsidRDefault="0042532A" w:rsidP="0042532A">
            <w:pPr>
              <w:pStyle w:val="Responsecategs"/>
              <w:tabs>
                <w:tab w:val="clear" w:pos="3942"/>
                <w:tab w:val="right" w:leader="dot" w:pos="1581"/>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sage-femme</w:t>
            </w:r>
            <w:r w:rsidRPr="001C148A">
              <w:rPr>
                <w:rFonts w:ascii="Times New Roman" w:hAnsi="Times New Roman"/>
                <w:caps/>
                <w:sz w:val="16"/>
                <w:szCs w:val="16"/>
                <w:lang w:val="fr-FR"/>
              </w:rPr>
              <w:tab/>
              <w:t>12</w:t>
            </w:r>
          </w:p>
          <w:p w14:paraId="3FC09FF8" w14:textId="77777777" w:rsidR="0042532A" w:rsidRDefault="0042532A" w:rsidP="0042532A">
            <w:pPr>
              <w:pStyle w:val="Responsecategs"/>
              <w:rPr>
                <w:rFonts w:ascii="Times New Roman" w:hAnsi="Times New Roman"/>
                <w:caps/>
                <w:sz w:val="16"/>
                <w:szCs w:val="16"/>
                <w:lang w:val="fr-FR"/>
              </w:rPr>
            </w:pPr>
            <w:r>
              <w:rPr>
                <w:rFonts w:ascii="Times New Roman" w:hAnsi="Times New Roman"/>
                <w:caps/>
                <w:sz w:val="16"/>
                <w:szCs w:val="16"/>
                <w:lang w:val="fr-FR"/>
              </w:rPr>
              <w:t xml:space="preserve"> Autre</w:t>
            </w:r>
          </w:p>
          <w:p w14:paraId="5BC5C702" w14:textId="77777777" w:rsidR="0042532A" w:rsidRDefault="0042532A" w:rsidP="0042532A">
            <w:pPr>
              <w:pStyle w:val="Responsecategs"/>
              <w:rPr>
                <w:rFonts w:ascii="Times New Roman" w:hAnsi="Times New Roman"/>
                <w:caps/>
                <w:sz w:val="16"/>
                <w:szCs w:val="16"/>
                <w:lang w:val="fr-FR"/>
              </w:rPr>
            </w:pPr>
            <w:r>
              <w:rPr>
                <w:rFonts w:ascii="Times New Roman" w:hAnsi="Times New Roman"/>
                <w:caps/>
                <w:sz w:val="16"/>
                <w:szCs w:val="16"/>
                <w:lang w:val="fr-FR"/>
              </w:rPr>
              <w:t xml:space="preserve">  professionnel</w:t>
            </w:r>
          </w:p>
          <w:p w14:paraId="4D70705E" w14:textId="77777777" w:rsidR="0042532A" w:rsidRDefault="0042532A" w:rsidP="0042532A">
            <w:pPr>
              <w:pStyle w:val="Responsecategs"/>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de la santé</w:t>
            </w:r>
          </w:p>
          <w:p w14:paraId="6D939B6A" w14:textId="77777777" w:rsidR="0042532A" w:rsidRPr="001C148A" w:rsidRDefault="0042532A" w:rsidP="0042532A">
            <w:pPr>
              <w:pStyle w:val="Responsecategs"/>
              <w:tabs>
                <w:tab w:val="clear" w:pos="3942"/>
                <w:tab w:val="right" w:leader="underscore" w:pos="1581"/>
              </w:tabs>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w:t>
            </w:r>
            <w:proofErr w:type="gramStart"/>
            <w:r w:rsidRPr="001C148A">
              <w:rPr>
                <w:rStyle w:val="Instructionsinparens"/>
                <w:iCs/>
                <w:sz w:val="16"/>
                <w:szCs w:val="16"/>
                <w:lang w:val="fr-FR"/>
              </w:rPr>
              <w:t>préciser</w:t>
            </w:r>
            <w:proofErr w:type="gramEnd"/>
            <w:r w:rsidRPr="001C148A">
              <w:rPr>
                <w:rStyle w:val="Instructionsinparens"/>
                <w:iCs/>
                <w:sz w:val="16"/>
                <w:szCs w:val="16"/>
                <w:lang w:val="fr-FR"/>
              </w:rPr>
              <w:t>)</w:t>
            </w:r>
            <w:r w:rsidRPr="001C148A">
              <w:rPr>
                <w:rFonts w:ascii="Times New Roman" w:hAnsi="Times New Roman"/>
                <w:caps/>
                <w:sz w:val="16"/>
                <w:szCs w:val="16"/>
                <w:lang w:val="fr-FR"/>
              </w:rPr>
              <w:tab/>
              <w:t>16</w:t>
            </w:r>
          </w:p>
          <w:p w14:paraId="52BE2678" w14:textId="77777777" w:rsidR="0042532A" w:rsidRPr="001C148A" w:rsidRDefault="0042532A" w:rsidP="0042532A">
            <w:pPr>
              <w:pStyle w:val="Responsecategs"/>
              <w:keepNext/>
              <w:tabs>
                <w:tab w:val="clear" w:pos="3942"/>
                <w:tab w:val="left" w:pos="66"/>
                <w:tab w:val="right" w:leader="dot" w:pos="1560"/>
              </w:tabs>
              <w:ind w:left="0" w:firstLine="0"/>
              <w:contextualSpacing/>
              <w:rPr>
                <w:rFonts w:ascii="Times New Roman" w:hAnsi="Times New Roman"/>
                <w:caps/>
                <w:sz w:val="16"/>
                <w:szCs w:val="16"/>
                <w:lang w:val="fr-FR"/>
              </w:rPr>
            </w:pPr>
          </w:p>
          <w:p w14:paraId="63D6B843" w14:textId="77777777" w:rsidR="0042532A" w:rsidRDefault="0042532A" w:rsidP="0042532A">
            <w:pPr>
              <w:pStyle w:val="Responsecategs"/>
              <w:rPr>
                <w:rFonts w:ascii="Times New Roman" w:hAnsi="Times New Roman"/>
                <w:b/>
                <w:caps/>
                <w:sz w:val="16"/>
                <w:szCs w:val="16"/>
                <w:lang w:val="fr-FR"/>
              </w:rPr>
            </w:pPr>
            <w:r>
              <w:rPr>
                <w:rFonts w:ascii="Times New Roman" w:hAnsi="Times New Roman"/>
                <w:b/>
                <w:caps/>
                <w:sz w:val="16"/>
                <w:szCs w:val="16"/>
                <w:lang w:val="fr-FR"/>
              </w:rPr>
              <w:t>praticien</w:t>
            </w:r>
          </w:p>
          <w:p w14:paraId="3F67C70B" w14:textId="77777777" w:rsidR="0042532A" w:rsidRPr="001C148A" w:rsidRDefault="0042532A" w:rsidP="0042532A">
            <w:pPr>
              <w:pStyle w:val="Responsecategs"/>
              <w:rPr>
                <w:rFonts w:ascii="Times New Roman" w:hAnsi="Times New Roman"/>
                <w:b/>
                <w:caps/>
                <w:sz w:val="16"/>
                <w:szCs w:val="16"/>
                <w:lang w:val="fr-FR"/>
              </w:rPr>
            </w:pPr>
            <w:r w:rsidRPr="001C148A">
              <w:rPr>
                <w:rFonts w:ascii="Times New Roman" w:hAnsi="Times New Roman"/>
                <w:b/>
                <w:caps/>
                <w:sz w:val="16"/>
                <w:szCs w:val="16"/>
                <w:lang w:val="fr-FR"/>
              </w:rPr>
              <w:t>Traditionnel</w:t>
            </w:r>
          </w:p>
          <w:p w14:paraId="0B4BCFA2" w14:textId="77777777" w:rsidR="0042532A" w:rsidRDefault="0042532A" w:rsidP="0042532A">
            <w:pPr>
              <w:pStyle w:val="Responsecategs"/>
              <w:tabs>
                <w:tab w:val="clear" w:pos="3942"/>
                <w:tab w:val="right" w:leader="dot" w:pos="4338"/>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Exciseuse tradi</w:t>
            </w:r>
            <w:r>
              <w:rPr>
                <w:rFonts w:ascii="Times New Roman" w:hAnsi="Times New Roman"/>
                <w:caps/>
                <w:sz w:val="16"/>
                <w:szCs w:val="16"/>
                <w:lang w:val="fr-FR"/>
              </w:rPr>
              <w:t>-</w:t>
            </w:r>
          </w:p>
          <w:p w14:paraId="76693D22" w14:textId="77777777" w:rsidR="0042532A" w:rsidRPr="001C148A" w:rsidRDefault="0042532A" w:rsidP="0042532A">
            <w:pPr>
              <w:pStyle w:val="Responsecategs"/>
              <w:tabs>
                <w:tab w:val="clear" w:pos="3942"/>
                <w:tab w:val="right" w:leader="dot" w:pos="1581"/>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 xml:space="preserve"> tionnelle</w:t>
            </w:r>
            <w:r w:rsidRPr="001C148A">
              <w:rPr>
                <w:rFonts w:ascii="Times New Roman" w:hAnsi="Times New Roman"/>
                <w:caps/>
                <w:sz w:val="16"/>
                <w:szCs w:val="16"/>
                <w:lang w:val="fr-FR"/>
              </w:rPr>
              <w:tab/>
              <w:t>21</w:t>
            </w:r>
          </w:p>
          <w:p w14:paraId="3E5B45E6" w14:textId="77777777" w:rsidR="0042532A" w:rsidRDefault="0042532A" w:rsidP="0042532A">
            <w:pPr>
              <w:pStyle w:val="Responsecategs"/>
              <w:tabs>
                <w:tab w:val="clear" w:pos="3942"/>
                <w:tab w:val="right" w:leader="dot" w:pos="4338"/>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Accoucheuse</w:t>
            </w:r>
          </w:p>
          <w:p w14:paraId="4E956ED5" w14:textId="77777777" w:rsidR="0042532A" w:rsidRDefault="0042532A" w:rsidP="0042532A">
            <w:pPr>
              <w:pStyle w:val="Responsecategs"/>
              <w:tabs>
                <w:tab w:val="clear" w:pos="3942"/>
                <w:tab w:val="right" w:leader="dot" w:pos="1581"/>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tradi-</w:t>
            </w:r>
          </w:p>
          <w:p w14:paraId="55C9B8E5" w14:textId="77777777" w:rsidR="0042532A" w:rsidRPr="001C148A" w:rsidRDefault="0042532A" w:rsidP="0042532A">
            <w:pPr>
              <w:pStyle w:val="Responsecategs"/>
              <w:tabs>
                <w:tab w:val="clear" w:pos="3942"/>
                <w:tab w:val="right" w:leader="dot" w:pos="1581"/>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tionnelle</w:t>
            </w:r>
            <w:r w:rsidRPr="001C148A">
              <w:rPr>
                <w:rFonts w:ascii="Times New Roman" w:hAnsi="Times New Roman"/>
                <w:caps/>
                <w:sz w:val="16"/>
                <w:szCs w:val="16"/>
                <w:lang w:val="fr-FR"/>
              </w:rPr>
              <w:tab/>
              <w:t>22</w:t>
            </w:r>
          </w:p>
          <w:p w14:paraId="36C70907" w14:textId="77777777" w:rsidR="0042532A" w:rsidRDefault="0042532A" w:rsidP="0042532A">
            <w:pPr>
              <w:pStyle w:val="Responsecategs"/>
              <w:tabs>
                <w:tab w:val="right" w:leader="underscore" w:pos="3942"/>
              </w:tabs>
              <w:rPr>
                <w:rFonts w:ascii="Times New Roman" w:hAnsi="Times New Roman"/>
                <w:caps/>
                <w:sz w:val="16"/>
                <w:szCs w:val="16"/>
                <w:lang w:val="fr-FR"/>
              </w:rPr>
            </w:pPr>
            <w:r>
              <w:rPr>
                <w:rFonts w:ascii="Times New Roman" w:hAnsi="Times New Roman"/>
                <w:caps/>
                <w:sz w:val="16"/>
                <w:szCs w:val="16"/>
                <w:lang w:val="fr-FR"/>
              </w:rPr>
              <w:t xml:space="preserve"> Autre</w:t>
            </w:r>
          </w:p>
          <w:p w14:paraId="0CB2113C" w14:textId="77777777" w:rsidR="0042532A" w:rsidRPr="001C148A" w:rsidRDefault="0042532A" w:rsidP="0042532A">
            <w:pPr>
              <w:pStyle w:val="Responsecategs"/>
              <w:tabs>
                <w:tab w:val="right" w:leader="underscore" w:pos="3942"/>
              </w:tabs>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traditionnel</w:t>
            </w:r>
          </w:p>
          <w:p w14:paraId="264BED69" w14:textId="25948583" w:rsidR="0042532A" w:rsidRPr="001C148A" w:rsidRDefault="0042532A" w:rsidP="0042532A">
            <w:pPr>
              <w:pStyle w:val="Responsecategs"/>
              <w:tabs>
                <w:tab w:val="clear" w:pos="3942"/>
                <w:tab w:val="left" w:pos="234"/>
                <w:tab w:val="right" w:leader="underscore" w:pos="1581"/>
              </w:tabs>
              <w:spacing w:line="276" w:lineRule="auto"/>
              <w:ind w:left="144" w:hanging="144"/>
              <w:contextualSpacing/>
              <w:rPr>
                <w:rFonts w:ascii="Times New Roman" w:hAnsi="Times New Roman"/>
                <w:sz w:val="16"/>
                <w:szCs w:val="16"/>
                <w:lang w:val="fr-FR"/>
              </w:rPr>
            </w:pPr>
            <w:r>
              <w:rPr>
                <w:rFonts w:ascii="Times New Roman" w:hAnsi="Times New Roman"/>
                <w:sz w:val="16"/>
                <w:szCs w:val="16"/>
                <w:lang w:val="fr-FR"/>
              </w:rPr>
              <w:t xml:space="preserve">  </w:t>
            </w:r>
            <w:r w:rsidRPr="001C148A">
              <w:rPr>
                <w:rFonts w:ascii="Times New Roman" w:hAnsi="Times New Roman"/>
                <w:sz w:val="16"/>
                <w:szCs w:val="16"/>
                <w:lang w:val="fr-FR"/>
              </w:rPr>
              <w:t>(</w:t>
            </w:r>
            <w:proofErr w:type="gramStart"/>
            <w:r w:rsidRPr="001C148A">
              <w:rPr>
                <w:rFonts w:ascii="Times New Roman" w:hAnsi="Times New Roman"/>
                <w:i/>
                <w:sz w:val="16"/>
                <w:szCs w:val="16"/>
                <w:lang w:val="fr-FR"/>
              </w:rPr>
              <w:t>préciser</w:t>
            </w:r>
            <w:proofErr w:type="gramEnd"/>
            <w:r w:rsidRPr="001C148A">
              <w:rPr>
                <w:rFonts w:ascii="Times New Roman" w:hAnsi="Times New Roman"/>
                <w:i/>
                <w:sz w:val="16"/>
                <w:szCs w:val="16"/>
                <w:lang w:val="fr-FR"/>
              </w:rPr>
              <w:t>)</w:t>
            </w:r>
            <w:r w:rsidRPr="001C148A">
              <w:rPr>
                <w:rFonts w:ascii="Times New Roman" w:hAnsi="Times New Roman"/>
                <w:sz w:val="16"/>
                <w:szCs w:val="16"/>
                <w:lang w:val="fr-FR"/>
              </w:rPr>
              <w:tab/>
              <w:t>26</w:t>
            </w:r>
          </w:p>
          <w:p w14:paraId="01C1A4FB" w14:textId="49DF9AFA" w:rsidR="0042532A" w:rsidRPr="001C148A" w:rsidRDefault="0042532A" w:rsidP="0042532A">
            <w:pPr>
              <w:pStyle w:val="Responsecategs"/>
              <w:keepNext/>
              <w:tabs>
                <w:tab w:val="clear" w:pos="3942"/>
                <w:tab w:val="right" w:leader="dot" w:pos="1584"/>
              </w:tabs>
              <w:contextualSpacing/>
              <w:rPr>
                <w:rFonts w:ascii="Times New Roman" w:hAnsi="Times New Roman"/>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NSP</w:t>
            </w:r>
            <w:r w:rsidRPr="001C148A">
              <w:rPr>
                <w:rFonts w:ascii="Times New Roman" w:hAnsi="Times New Roman"/>
                <w:caps/>
                <w:sz w:val="16"/>
                <w:szCs w:val="16"/>
                <w:lang w:val="fr-FR"/>
              </w:rPr>
              <w:tab/>
              <w:t>98</w:t>
            </w:r>
          </w:p>
        </w:tc>
        <w:tc>
          <w:tcPr>
            <w:tcW w:w="863" w:type="pct"/>
            <w:tcBorders>
              <w:top w:val="single" w:sz="4" w:space="0" w:color="auto"/>
              <w:left w:val="single" w:sz="4" w:space="0" w:color="auto"/>
              <w:bottom w:val="single" w:sz="4" w:space="0" w:color="auto"/>
              <w:right w:val="double" w:sz="4" w:space="0" w:color="auto"/>
            </w:tcBorders>
          </w:tcPr>
          <w:p w14:paraId="1718C544" w14:textId="77777777" w:rsidR="0042532A" w:rsidRPr="001C148A" w:rsidRDefault="0042532A" w:rsidP="0042532A">
            <w:pPr>
              <w:pStyle w:val="Responsecategs"/>
              <w:keepNext/>
              <w:tabs>
                <w:tab w:val="clear" w:pos="3942"/>
                <w:tab w:val="left" w:pos="66"/>
                <w:tab w:val="right" w:leader="dot" w:pos="1560"/>
              </w:tabs>
              <w:ind w:left="0" w:firstLine="0"/>
              <w:contextualSpacing/>
              <w:rPr>
                <w:rFonts w:ascii="Times New Roman" w:hAnsi="Times New Roman"/>
                <w:b/>
                <w:caps/>
                <w:sz w:val="16"/>
                <w:szCs w:val="16"/>
                <w:lang w:val="fr-FR"/>
              </w:rPr>
            </w:pPr>
            <w:r w:rsidRPr="001C148A">
              <w:rPr>
                <w:rFonts w:ascii="Times New Roman" w:hAnsi="Times New Roman"/>
                <w:b/>
                <w:caps/>
                <w:sz w:val="16"/>
                <w:szCs w:val="16"/>
                <w:lang w:val="fr-FR"/>
              </w:rPr>
              <w:t>professionnel de sante</w:t>
            </w:r>
          </w:p>
          <w:p w14:paraId="2C547B40" w14:textId="77777777" w:rsidR="0042532A" w:rsidRPr="001C148A" w:rsidRDefault="0042532A" w:rsidP="0042532A">
            <w:pPr>
              <w:pStyle w:val="Responsecategs"/>
              <w:tabs>
                <w:tab w:val="clear" w:pos="3942"/>
                <w:tab w:val="right" w:leader="dot" w:pos="1581"/>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Médecin</w:t>
            </w:r>
            <w:r w:rsidRPr="001C148A">
              <w:rPr>
                <w:rFonts w:ascii="Times New Roman" w:hAnsi="Times New Roman"/>
                <w:caps/>
                <w:sz w:val="16"/>
                <w:szCs w:val="16"/>
                <w:lang w:val="fr-FR"/>
              </w:rPr>
              <w:tab/>
              <w:t>11</w:t>
            </w:r>
          </w:p>
          <w:p w14:paraId="40090CE8" w14:textId="77777777" w:rsidR="0042532A" w:rsidRDefault="0042532A" w:rsidP="0042532A">
            <w:pPr>
              <w:pStyle w:val="Responsecategs"/>
              <w:tabs>
                <w:tab w:val="clear" w:pos="3942"/>
                <w:tab w:val="right" w:leader="dot" w:pos="4338"/>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Infirmière/</w:t>
            </w:r>
          </w:p>
          <w:p w14:paraId="36410523" w14:textId="77777777" w:rsidR="0042532A" w:rsidRPr="001C148A" w:rsidRDefault="0042532A" w:rsidP="0042532A">
            <w:pPr>
              <w:pStyle w:val="Responsecategs"/>
              <w:tabs>
                <w:tab w:val="clear" w:pos="3942"/>
                <w:tab w:val="right" w:leader="dot" w:pos="1581"/>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sage-femme</w:t>
            </w:r>
            <w:r w:rsidRPr="001C148A">
              <w:rPr>
                <w:rFonts w:ascii="Times New Roman" w:hAnsi="Times New Roman"/>
                <w:caps/>
                <w:sz w:val="16"/>
                <w:szCs w:val="16"/>
                <w:lang w:val="fr-FR"/>
              </w:rPr>
              <w:tab/>
              <w:t>12</w:t>
            </w:r>
          </w:p>
          <w:p w14:paraId="776ED5EB" w14:textId="77777777" w:rsidR="0042532A" w:rsidRDefault="0042532A" w:rsidP="0042532A">
            <w:pPr>
              <w:pStyle w:val="Responsecategs"/>
              <w:rPr>
                <w:rFonts w:ascii="Times New Roman" w:hAnsi="Times New Roman"/>
                <w:caps/>
                <w:sz w:val="16"/>
                <w:szCs w:val="16"/>
                <w:lang w:val="fr-FR"/>
              </w:rPr>
            </w:pPr>
            <w:r>
              <w:rPr>
                <w:rFonts w:ascii="Times New Roman" w:hAnsi="Times New Roman"/>
                <w:caps/>
                <w:sz w:val="16"/>
                <w:szCs w:val="16"/>
                <w:lang w:val="fr-FR"/>
              </w:rPr>
              <w:t xml:space="preserve"> Autre</w:t>
            </w:r>
          </w:p>
          <w:p w14:paraId="7211A023" w14:textId="77777777" w:rsidR="0042532A" w:rsidRDefault="0042532A" w:rsidP="0042532A">
            <w:pPr>
              <w:pStyle w:val="Responsecategs"/>
              <w:rPr>
                <w:rFonts w:ascii="Times New Roman" w:hAnsi="Times New Roman"/>
                <w:caps/>
                <w:sz w:val="16"/>
                <w:szCs w:val="16"/>
                <w:lang w:val="fr-FR"/>
              </w:rPr>
            </w:pPr>
            <w:r>
              <w:rPr>
                <w:rFonts w:ascii="Times New Roman" w:hAnsi="Times New Roman"/>
                <w:caps/>
                <w:sz w:val="16"/>
                <w:szCs w:val="16"/>
                <w:lang w:val="fr-FR"/>
              </w:rPr>
              <w:t xml:space="preserve">  professionnel</w:t>
            </w:r>
          </w:p>
          <w:p w14:paraId="29396404" w14:textId="77777777" w:rsidR="0042532A" w:rsidRDefault="0042532A" w:rsidP="0042532A">
            <w:pPr>
              <w:pStyle w:val="Responsecategs"/>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de la santé</w:t>
            </w:r>
          </w:p>
          <w:p w14:paraId="19BEA654" w14:textId="77777777" w:rsidR="0042532A" w:rsidRPr="001C148A" w:rsidRDefault="0042532A" w:rsidP="0042532A">
            <w:pPr>
              <w:pStyle w:val="Responsecategs"/>
              <w:tabs>
                <w:tab w:val="clear" w:pos="3942"/>
                <w:tab w:val="right" w:leader="underscore" w:pos="1581"/>
              </w:tabs>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w:t>
            </w:r>
            <w:proofErr w:type="gramStart"/>
            <w:r w:rsidRPr="001C148A">
              <w:rPr>
                <w:rStyle w:val="Instructionsinparens"/>
                <w:iCs/>
                <w:sz w:val="16"/>
                <w:szCs w:val="16"/>
                <w:lang w:val="fr-FR"/>
              </w:rPr>
              <w:t>préciser</w:t>
            </w:r>
            <w:proofErr w:type="gramEnd"/>
            <w:r w:rsidRPr="001C148A">
              <w:rPr>
                <w:rStyle w:val="Instructionsinparens"/>
                <w:iCs/>
                <w:sz w:val="16"/>
                <w:szCs w:val="16"/>
                <w:lang w:val="fr-FR"/>
              </w:rPr>
              <w:t>)</w:t>
            </w:r>
            <w:r w:rsidRPr="001C148A">
              <w:rPr>
                <w:rFonts w:ascii="Times New Roman" w:hAnsi="Times New Roman"/>
                <w:caps/>
                <w:sz w:val="16"/>
                <w:szCs w:val="16"/>
                <w:lang w:val="fr-FR"/>
              </w:rPr>
              <w:tab/>
              <w:t>16</w:t>
            </w:r>
          </w:p>
          <w:p w14:paraId="41FF92D2" w14:textId="77777777" w:rsidR="0042532A" w:rsidRPr="001C148A" w:rsidRDefault="0042532A" w:rsidP="0042532A">
            <w:pPr>
              <w:pStyle w:val="Responsecategs"/>
              <w:keepNext/>
              <w:tabs>
                <w:tab w:val="clear" w:pos="3942"/>
                <w:tab w:val="left" w:pos="66"/>
                <w:tab w:val="right" w:leader="dot" w:pos="1560"/>
              </w:tabs>
              <w:ind w:left="0" w:firstLine="0"/>
              <w:contextualSpacing/>
              <w:rPr>
                <w:rFonts w:ascii="Times New Roman" w:hAnsi="Times New Roman"/>
                <w:caps/>
                <w:sz w:val="16"/>
                <w:szCs w:val="16"/>
                <w:lang w:val="fr-FR"/>
              </w:rPr>
            </w:pPr>
          </w:p>
          <w:p w14:paraId="04B065DF" w14:textId="77777777" w:rsidR="0042532A" w:rsidRDefault="0042532A" w:rsidP="0042532A">
            <w:pPr>
              <w:pStyle w:val="Responsecategs"/>
              <w:rPr>
                <w:rFonts w:ascii="Times New Roman" w:hAnsi="Times New Roman"/>
                <w:b/>
                <w:caps/>
                <w:sz w:val="16"/>
                <w:szCs w:val="16"/>
                <w:lang w:val="fr-FR"/>
              </w:rPr>
            </w:pPr>
            <w:r>
              <w:rPr>
                <w:rFonts w:ascii="Times New Roman" w:hAnsi="Times New Roman"/>
                <w:b/>
                <w:caps/>
                <w:sz w:val="16"/>
                <w:szCs w:val="16"/>
                <w:lang w:val="fr-FR"/>
              </w:rPr>
              <w:t>praticien</w:t>
            </w:r>
          </w:p>
          <w:p w14:paraId="7E40DED8" w14:textId="77777777" w:rsidR="0042532A" w:rsidRPr="001C148A" w:rsidRDefault="0042532A" w:rsidP="0042532A">
            <w:pPr>
              <w:pStyle w:val="Responsecategs"/>
              <w:rPr>
                <w:rFonts w:ascii="Times New Roman" w:hAnsi="Times New Roman"/>
                <w:b/>
                <w:caps/>
                <w:sz w:val="16"/>
                <w:szCs w:val="16"/>
                <w:lang w:val="fr-FR"/>
              </w:rPr>
            </w:pPr>
            <w:r w:rsidRPr="001C148A">
              <w:rPr>
                <w:rFonts w:ascii="Times New Roman" w:hAnsi="Times New Roman"/>
                <w:b/>
                <w:caps/>
                <w:sz w:val="16"/>
                <w:szCs w:val="16"/>
                <w:lang w:val="fr-FR"/>
              </w:rPr>
              <w:t>Traditionnel</w:t>
            </w:r>
          </w:p>
          <w:p w14:paraId="19B20593" w14:textId="77777777" w:rsidR="0042532A" w:rsidRDefault="0042532A" w:rsidP="0042532A">
            <w:pPr>
              <w:pStyle w:val="Responsecategs"/>
              <w:tabs>
                <w:tab w:val="clear" w:pos="3942"/>
                <w:tab w:val="right" w:leader="dot" w:pos="4338"/>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Exciseuse tradi</w:t>
            </w:r>
            <w:r>
              <w:rPr>
                <w:rFonts w:ascii="Times New Roman" w:hAnsi="Times New Roman"/>
                <w:caps/>
                <w:sz w:val="16"/>
                <w:szCs w:val="16"/>
                <w:lang w:val="fr-FR"/>
              </w:rPr>
              <w:t>-</w:t>
            </w:r>
          </w:p>
          <w:p w14:paraId="5D8C8AAE" w14:textId="77777777" w:rsidR="0042532A" w:rsidRPr="001C148A" w:rsidRDefault="0042532A" w:rsidP="0042532A">
            <w:pPr>
              <w:pStyle w:val="Responsecategs"/>
              <w:tabs>
                <w:tab w:val="clear" w:pos="3942"/>
                <w:tab w:val="right" w:leader="dot" w:pos="1581"/>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 xml:space="preserve"> tionnelle</w:t>
            </w:r>
            <w:r w:rsidRPr="001C148A">
              <w:rPr>
                <w:rFonts w:ascii="Times New Roman" w:hAnsi="Times New Roman"/>
                <w:caps/>
                <w:sz w:val="16"/>
                <w:szCs w:val="16"/>
                <w:lang w:val="fr-FR"/>
              </w:rPr>
              <w:tab/>
              <w:t>21</w:t>
            </w:r>
          </w:p>
          <w:p w14:paraId="73B10A7A" w14:textId="77777777" w:rsidR="0042532A" w:rsidRDefault="0042532A" w:rsidP="0042532A">
            <w:pPr>
              <w:pStyle w:val="Responsecategs"/>
              <w:tabs>
                <w:tab w:val="clear" w:pos="3942"/>
                <w:tab w:val="right" w:leader="dot" w:pos="4338"/>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Accoucheuse</w:t>
            </w:r>
          </w:p>
          <w:p w14:paraId="69EBDF48" w14:textId="77777777" w:rsidR="0042532A" w:rsidRDefault="0042532A" w:rsidP="0042532A">
            <w:pPr>
              <w:pStyle w:val="Responsecategs"/>
              <w:tabs>
                <w:tab w:val="clear" w:pos="3942"/>
                <w:tab w:val="right" w:leader="dot" w:pos="1581"/>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tradi-</w:t>
            </w:r>
          </w:p>
          <w:p w14:paraId="18E1BBD4" w14:textId="77777777" w:rsidR="0042532A" w:rsidRPr="001C148A" w:rsidRDefault="0042532A" w:rsidP="0042532A">
            <w:pPr>
              <w:pStyle w:val="Responsecategs"/>
              <w:tabs>
                <w:tab w:val="clear" w:pos="3942"/>
                <w:tab w:val="right" w:leader="dot" w:pos="1581"/>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tionnelle</w:t>
            </w:r>
            <w:r w:rsidRPr="001C148A">
              <w:rPr>
                <w:rFonts w:ascii="Times New Roman" w:hAnsi="Times New Roman"/>
                <w:caps/>
                <w:sz w:val="16"/>
                <w:szCs w:val="16"/>
                <w:lang w:val="fr-FR"/>
              </w:rPr>
              <w:tab/>
              <w:t>22</w:t>
            </w:r>
          </w:p>
          <w:p w14:paraId="26EF725C" w14:textId="77777777" w:rsidR="0042532A" w:rsidRDefault="0042532A" w:rsidP="0042532A">
            <w:pPr>
              <w:pStyle w:val="Responsecategs"/>
              <w:tabs>
                <w:tab w:val="right" w:leader="underscore" w:pos="3942"/>
              </w:tabs>
              <w:rPr>
                <w:rFonts w:ascii="Times New Roman" w:hAnsi="Times New Roman"/>
                <w:caps/>
                <w:sz w:val="16"/>
                <w:szCs w:val="16"/>
                <w:lang w:val="fr-FR"/>
              </w:rPr>
            </w:pPr>
            <w:r>
              <w:rPr>
                <w:rFonts w:ascii="Times New Roman" w:hAnsi="Times New Roman"/>
                <w:caps/>
                <w:sz w:val="16"/>
                <w:szCs w:val="16"/>
                <w:lang w:val="fr-FR"/>
              </w:rPr>
              <w:t xml:space="preserve"> Autre</w:t>
            </w:r>
          </w:p>
          <w:p w14:paraId="4B02EBB1" w14:textId="77777777" w:rsidR="0042532A" w:rsidRPr="001C148A" w:rsidRDefault="0042532A" w:rsidP="0042532A">
            <w:pPr>
              <w:pStyle w:val="Responsecategs"/>
              <w:tabs>
                <w:tab w:val="right" w:leader="underscore" w:pos="3942"/>
              </w:tabs>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traditionnel</w:t>
            </w:r>
          </w:p>
          <w:p w14:paraId="4A18CEF3" w14:textId="441538D7" w:rsidR="0042532A" w:rsidRPr="001C148A" w:rsidRDefault="0042532A" w:rsidP="0042532A">
            <w:pPr>
              <w:pStyle w:val="Responsecategs"/>
              <w:tabs>
                <w:tab w:val="clear" w:pos="3942"/>
                <w:tab w:val="left" w:pos="234"/>
                <w:tab w:val="right" w:leader="underscore" w:pos="1581"/>
              </w:tabs>
              <w:spacing w:line="276" w:lineRule="auto"/>
              <w:ind w:left="144" w:hanging="144"/>
              <w:contextualSpacing/>
              <w:rPr>
                <w:rFonts w:ascii="Times New Roman" w:hAnsi="Times New Roman"/>
                <w:sz w:val="16"/>
                <w:szCs w:val="16"/>
                <w:lang w:val="fr-FR"/>
              </w:rPr>
            </w:pPr>
            <w:r>
              <w:rPr>
                <w:rFonts w:ascii="Times New Roman" w:hAnsi="Times New Roman"/>
                <w:sz w:val="16"/>
                <w:szCs w:val="16"/>
                <w:lang w:val="fr-FR"/>
              </w:rPr>
              <w:t xml:space="preserve">  </w:t>
            </w:r>
            <w:r w:rsidRPr="001C148A">
              <w:rPr>
                <w:rFonts w:ascii="Times New Roman" w:hAnsi="Times New Roman"/>
                <w:sz w:val="16"/>
                <w:szCs w:val="16"/>
                <w:lang w:val="fr-FR"/>
              </w:rPr>
              <w:t>(</w:t>
            </w:r>
            <w:proofErr w:type="gramStart"/>
            <w:r w:rsidRPr="001C148A">
              <w:rPr>
                <w:rFonts w:ascii="Times New Roman" w:hAnsi="Times New Roman"/>
                <w:i/>
                <w:sz w:val="16"/>
                <w:szCs w:val="16"/>
                <w:lang w:val="fr-FR"/>
              </w:rPr>
              <w:t>préciser</w:t>
            </w:r>
            <w:proofErr w:type="gramEnd"/>
            <w:r w:rsidRPr="001C148A">
              <w:rPr>
                <w:rFonts w:ascii="Times New Roman" w:hAnsi="Times New Roman"/>
                <w:i/>
                <w:sz w:val="16"/>
                <w:szCs w:val="16"/>
                <w:lang w:val="fr-FR"/>
              </w:rPr>
              <w:t>)</w:t>
            </w:r>
            <w:r w:rsidRPr="001C148A">
              <w:rPr>
                <w:rFonts w:ascii="Times New Roman" w:hAnsi="Times New Roman"/>
                <w:sz w:val="16"/>
                <w:szCs w:val="16"/>
                <w:lang w:val="fr-FR"/>
              </w:rPr>
              <w:tab/>
              <w:t>26</w:t>
            </w:r>
          </w:p>
          <w:p w14:paraId="2F802C38" w14:textId="34C81E77" w:rsidR="0042532A" w:rsidRPr="001C148A" w:rsidRDefault="0042532A" w:rsidP="0042532A">
            <w:pPr>
              <w:pStyle w:val="Responsecategs"/>
              <w:keepNext/>
              <w:tabs>
                <w:tab w:val="clear" w:pos="3942"/>
                <w:tab w:val="right" w:leader="dot" w:pos="1584"/>
              </w:tabs>
              <w:contextualSpacing/>
              <w:rPr>
                <w:rFonts w:ascii="Times New Roman" w:hAnsi="Times New Roman"/>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NSP</w:t>
            </w:r>
            <w:r w:rsidRPr="001C148A">
              <w:rPr>
                <w:rFonts w:ascii="Times New Roman" w:hAnsi="Times New Roman"/>
                <w:caps/>
                <w:sz w:val="16"/>
                <w:szCs w:val="16"/>
                <w:lang w:val="fr-FR"/>
              </w:rPr>
              <w:tab/>
              <w:t>98</w:t>
            </w:r>
          </w:p>
        </w:tc>
      </w:tr>
      <w:tr w:rsidR="003366CA" w:rsidRPr="001C148A" w14:paraId="737BE530" w14:textId="77777777" w:rsidTr="0042532A">
        <w:trPr>
          <w:cantSplit/>
          <w:trHeight w:val="667"/>
          <w:jc w:val="center"/>
        </w:trPr>
        <w:tc>
          <w:tcPr>
            <w:tcW w:w="1632" w:type="pct"/>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545845B5" w14:textId="3352FE27" w:rsidR="003366CA" w:rsidRPr="001C148A" w:rsidRDefault="003366CA" w:rsidP="0092265B">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FG2</w:t>
            </w:r>
            <w:r w:rsidR="0092265B" w:rsidRPr="001C148A">
              <w:rPr>
                <w:rFonts w:ascii="Times New Roman" w:hAnsi="Times New Roman"/>
                <w:b/>
                <w:smallCaps w:val="0"/>
                <w:lang w:val="fr-FR"/>
              </w:rPr>
              <w:t>3</w:t>
            </w:r>
            <w:r w:rsidRPr="001C148A">
              <w:rPr>
                <w:rFonts w:ascii="Times New Roman" w:hAnsi="Times New Roman"/>
                <w:smallCaps w:val="0"/>
                <w:lang w:val="fr-FR"/>
              </w:rPr>
              <w:t xml:space="preserve">. </w:t>
            </w:r>
            <w:r w:rsidR="0077244A" w:rsidRPr="001C148A">
              <w:rPr>
                <w:rFonts w:ascii="Times New Roman" w:hAnsi="Times New Roman"/>
                <w:i/>
                <w:smallCaps w:val="0"/>
                <w:lang w:val="fr-FR"/>
              </w:rPr>
              <w:t>Y a-t-il une autre fille ?</w:t>
            </w:r>
          </w:p>
        </w:tc>
        <w:tc>
          <w:tcPr>
            <w:tcW w:w="835" w:type="pct"/>
            <w:tcBorders>
              <w:top w:val="single" w:sz="4" w:space="0" w:color="auto"/>
              <w:left w:val="single" w:sz="4" w:space="0" w:color="auto"/>
              <w:bottom w:val="double" w:sz="4" w:space="0" w:color="auto"/>
              <w:right w:val="single" w:sz="4" w:space="0" w:color="auto"/>
            </w:tcBorders>
            <w:shd w:val="clear" w:color="auto" w:fill="FFFFCC"/>
          </w:tcPr>
          <w:p w14:paraId="5A0AF24E" w14:textId="120CCCD9" w:rsidR="003366CA" w:rsidRPr="001C148A" w:rsidRDefault="003E31CF"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lang w:val="fr-FR"/>
              </w:rPr>
            </w:pPr>
            <w:r w:rsidRPr="001C148A">
              <w:rPr>
                <w:rFonts w:ascii="Times New Roman" w:hAnsi="Times New Roman"/>
                <w:caps/>
                <w:lang w:val="fr-FR"/>
              </w:rPr>
              <w:t>Oui</w:t>
            </w:r>
            <w:r w:rsidR="003366CA" w:rsidRPr="001C148A">
              <w:rPr>
                <w:rFonts w:ascii="Times New Roman" w:hAnsi="Times New Roman"/>
                <w:caps/>
                <w:lang w:val="fr-FR"/>
              </w:rPr>
              <w:tab/>
              <w:t>1</w:t>
            </w:r>
            <w:r w:rsidR="003366CA" w:rsidRPr="001C148A">
              <w:rPr>
                <w:rFonts w:ascii="Times New Roman" w:hAnsi="Times New Roman"/>
                <w:caps/>
                <w:lang w:val="fr-FR"/>
              </w:rPr>
              <w:tab/>
            </w:r>
            <w:r w:rsidR="003366CA" w:rsidRPr="001C148A">
              <w:rPr>
                <w:rFonts w:ascii="Times New Roman" w:hAnsi="Times New Roman"/>
                <w:i/>
                <w:lang w:val="fr-FR"/>
              </w:rPr>
              <w:sym w:font="Wingdings" w:char="F0F8"/>
            </w:r>
          </w:p>
          <w:p w14:paraId="3B0C49C7" w14:textId="77777777" w:rsidR="003366CA" w:rsidRPr="001C148A" w:rsidRDefault="003366CA" w:rsidP="003366CA">
            <w:pPr>
              <w:pStyle w:val="Responsecategs"/>
              <w:tabs>
                <w:tab w:val="clear" w:pos="3942"/>
                <w:tab w:val="right" w:leader="dot" w:pos="1320"/>
                <w:tab w:val="right" w:pos="1546"/>
              </w:tabs>
              <w:spacing w:line="276" w:lineRule="auto"/>
              <w:ind w:left="144" w:hanging="144"/>
              <w:contextualSpacing/>
              <w:jc w:val="right"/>
              <w:rPr>
                <w:rFonts w:ascii="Times New Roman" w:hAnsi="Times New Roman"/>
                <w:i/>
                <w:caps/>
                <w:lang w:val="fr-FR"/>
              </w:rPr>
            </w:pPr>
            <w:r w:rsidRPr="001C148A">
              <w:rPr>
                <w:rFonts w:ascii="Times New Roman" w:hAnsi="Times New Roman"/>
                <w:i/>
                <w:caps/>
                <w:lang w:val="fr-FR"/>
              </w:rPr>
              <w:t>[D2]</w:t>
            </w:r>
          </w:p>
          <w:p w14:paraId="3315125E" w14:textId="11963C8F" w:rsidR="003366CA" w:rsidRPr="001C148A" w:rsidRDefault="003E31CF"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lang w:val="fr-FR"/>
              </w:rPr>
            </w:pPr>
            <w:r w:rsidRPr="001C148A">
              <w:rPr>
                <w:rFonts w:ascii="Times New Roman" w:hAnsi="Times New Roman"/>
                <w:caps/>
                <w:lang w:val="fr-FR"/>
              </w:rPr>
              <w:t>Non</w:t>
            </w:r>
            <w:r w:rsidR="003366CA" w:rsidRPr="001C148A">
              <w:rPr>
                <w:rFonts w:ascii="Times New Roman" w:hAnsi="Times New Roman"/>
                <w:caps/>
                <w:lang w:val="fr-FR"/>
              </w:rPr>
              <w:tab/>
              <w:t>2</w:t>
            </w:r>
            <w:r w:rsidR="003366CA" w:rsidRPr="001C148A">
              <w:rPr>
                <w:rFonts w:ascii="Times New Roman" w:hAnsi="Times New Roman"/>
                <w:caps/>
                <w:lang w:val="fr-FR"/>
              </w:rPr>
              <w:tab/>
            </w:r>
            <w:r w:rsidR="003366CA" w:rsidRPr="001C148A">
              <w:rPr>
                <w:rFonts w:ascii="Times New Roman" w:hAnsi="Times New Roman"/>
                <w:i/>
                <w:lang w:val="fr-FR"/>
              </w:rPr>
              <w:sym w:font="Wingdings" w:char="F0F8"/>
            </w:r>
          </w:p>
          <w:p w14:paraId="5977233E" w14:textId="4A385ECE" w:rsidR="003366CA" w:rsidRPr="001C148A" w:rsidRDefault="003366CA" w:rsidP="0092265B">
            <w:pPr>
              <w:pStyle w:val="Responsecategs"/>
              <w:tabs>
                <w:tab w:val="clear" w:pos="3942"/>
                <w:tab w:val="right" w:leader="dot" w:pos="1320"/>
                <w:tab w:val="right" w:pos="1546"/>
              </w:tabs>
              <w:spacing w:line="276" w:lineRule="auto"/>
              <w:ind w:left="144" w:hanging="144"/>
              <w:contextualSpacing/>
              <w:jc w:val="right"/>
              <w:rPr>
                <w:rFonts w:ascii="Times New Roman" w:hAnsi="Times New Roman"/>
                <w:i/>
                <w:caps/>
                <w:lang w:val="fr-FR"/>
              </w:rPr>
            </w:pPr>
            <w:r w:rsidRPr="001C148A">
              <w:rPr>
                <w:rFonts w:ascii="Times New Roman" w:hAnsi="Times New Roman"/>
                <w:i/>
                <w:caps/>
                <w:lang w:val="fr-FR"/>
              </w:rPr>
              <w:t>FG2</w:t>
            </w:r>
            <w:r w:rsidR="0092265B" w:rsidRPr="001C148A">
              <w:rPr>
                <w:rFonts w:ascii="Times New Roman" w:hAnsi="Times New Roman"/>
                <w:i/>
                <w:caps/>
                <w:lang w:val="fr-FR"/>
              </w:rPr>
              <w:t>4</w:t>
            </w:r>
          </w:p>
        </w:tc>
        <w:tc>
          <w:tcPr>
            <w:tcW w:w="835" w:type="pct"/>
            <w:tcBorders>
              <w:top w:val="single" w:sz="4" w:space="0" w:color="auto"/>
              <w:left w:val="single" w:sz="4" w:space="0" w:color="auto"/>
              <w:bottom w:val="double" w:sz="4" w:space="0" w:color="auto"/>
              <w:right w:val="single" w:sz="4" w:space="0" w:color="auto"/>
            </w:tcBorders>
            <w:shd w:val="clear" w:color="auto" w:fill="FFFFCC"/>
          </w:tcPr>
          <w:p w14:paraId="0A49ABAC" w14:textId="0580B53A" w:rsidR="003366CA" w:rsidRPr="001C148A" w:rsidRDefault="003E31CF"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lang w:val="fr-FR"/>
              </w:rPr>
            </w:pPr>
            <w:r w:rsidRPr="001C148A">
              <w:rPr>
                <w:rFonts w:ascii="Times New Roman" w:hAnsi="Times New Roman"/>
                <w:caps/>
                <w:lang w:val="fr-FR"/>
              </w:rPr>
              <w:t>Oui</w:t>
            </w:r>
            <w:r w:rsidR="003366CA" w:rsidRPr="001C148A">
              <w:rPr>
                <w:rFonts w:ascii="Times New Roman" w:hAnsi="Times New Roman"/>
                <w:caps/>
                <w:lang w:val="fr-FR"/>
              </w:rPr>
              <w:tab/>
              <w:t>1</w:t>
            </w:r>
            <w:r w:rsidR="003366CA" w:rsidRPr="001C148A">
              <w:rPr>
                <w:rFonts w:ascii="Times New Roman" w:hAnsi="Times New Roman"/>
                <w:caps/>
                <w:lang w:val="fr-FR"/>
              </w:rPr>
              <w:tab/>
            </w:r>
            <w:r w:rsidR="003366CA" w:rsidRPr="001C148A">
              <w:rPr>
                <w:rFonts w:ascii="Times New Roman" w:hAnsi="Times New Roman"/>
                <w:i/>
                <w:lang w:val="fr-FR"/>
              </w:rPr>
              <w:sym w:font="Wingdings" w:char="F0F8"/>
            </w:r>
          </w:p>
          <w:p w14:paraId="474B8CF9" w14:textId="782C8A95" w:rsidR="003366CA" w:rsidRPr="001C148A" w:rsidRDefault="003366CA" w:rsidP="003366CA">
            <w:pPr>
              <w:pStyle w:val="Responsecategs"/>
              <w:tabs>
                <w:tab w:val="clear" w:pos="3942"/>
                <w:tab w:val="right" w:leader="dot" w:pos="1320"/>
                <w:tab w:val="right" w:pos="1546"/>
              </w:tabs>
              <w:spacing w:line="276" w:lineRule="auto"/>
              <w:ind w:left="144" w:hanging="144"/>
              <w:contextualSpacing/>
              <w:jc w:val="right"/>
              <w:rPr>
                <w:rFonts w:ascii="Times New Roman" w:hAnsi="Times New Roman"/>
                <w:i/>
                <w:caps/>
                <w:lang w:val="fr-FR"/>
              </w:rPr>
            </w:pPr>
            <w:r w:rsidRPr="001C148A">
              <w:rPr>
                <w:rFonts w:ascii="Times New Roman" w:hAnsi="Times New Roman"/>
                <w:i/>
                <w:caps/>
                <w:lang w:val="fr-FR"/>
              </w:rPr>
              <w:t>[D3]</w:t>
            </w:r>
          </w:p>
          <w:p w14:paraId="386BFBBB" w14:textId="0731032D" w:rsidR="003366CA" w:rsidRPr="001C148A" w:rsidRDefault="003E31CF"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lang w:val="fr-FR"/>
              </w:rPr>
            </w:pPr>
            <w:r w:rsidRPr="001C148A">
              <w:rPr>
                <w:rFonts w:ascii="Times New Roman" w:hAnsi="Times New Roman"/>
                <w:caps/>
                <w:lang w:val="fr-FR"/>
              </w:rPr>
              <w:t>Non</w:t>
            </w:r>
            <w:r w:rsidR="003366CA" w:rsidRPr="001C148A">
              <w:rPr>
                <w:rFonts w:ascii="Times New Roman" w:hAnsi="Times New Roman"/>
                <w:caps/>
                <w:lang w:val="fr-FR"/>
              </w:rPr>
              <w:tab/>
              <w:t>2</w:t>
            </w:r>
            <w:r w:rsidR="003366CA" w:rsidRPr="001C148A">
              <w:rPr>
                <w:rFonts w:ascii="Times New Roman" w:hAnsi="Times New Roman"/>
                <w:caps/>
                <w:lang w:val="fr-FR"/>
              </w:rPr>
              <w:tab/>
            </w:r>
            <w:r w:rsidR="003366CA" w:rsidRPr="001C148A">
              <w:rPr>
                <w:rFonts w:ascii="Times New Roman" w:hAnsi="Times New Roman"/>
                <w:i/>
                <w:lang w:val="fr-FR"/>
              </w:rPr>
              <w:sym w:font="Wingdings" w:char="F0F8"/>
            </w:r>
          </w:p>
          <w:p w14:paraId="4A8FF058" w14:textId="7CD54675" w:rsidR="003366CA" w:rsidRPr="001C148A" w:rsidRDefault="003366CA" w:rsidP="0092265B">
            <w:pPr>
              <w:pStyle w:val="Responsecategs"/>
              <w:keepNext/>
              <w:tabs>
                <w:tab w:val="clear" w:pos="3942"/>
                <w:tab w:val="right" w:leader="dot" w:pos="1512"/>
              </w:tabs>
              <w:spacing w:line="276" w:lineRule="auto"/>
              <w:ind w:left="0" w:firstLine="0"/>
              <w:contextualSpacing/>
              <w:jc w:val="right"/>
              <w:rPr>
                <w:rFonts w:ascii="Times New Roman" w:hAnsi="Times New Roman"/>
                <w:i/>
                <w:lang w:val="fr-FR"/>
              </w:rPr>
            </w:pPr>
            <w:r w:rsidRPr="001C148A">
              <w:rPr>
                <w:rFonts w:ascii="Times New Roman" w:hAnsi="Times New Roman"/>
                <w:i/>
                <w:caps/>
                <w:lang w:val="fr-FR"/>
              </w:rPr>
              <w:t>FG2</w:t>
            </w:r>
            <w:r w:rsidR="0092265B" w:rsidRPr="001C148A">
              <w:rPr>
                <w:rFonts w:ascii="Times New Roman" w:hAnsi="Times New Roman"/>
                <w:i/>
                <w:caps/>
                <w:lang w:val="fr-FR"/>
              </w:rPr>
              <w:t>4</w:t>
            </w:r>
          </w:p>
        </w:tc>
        <w:tc>
          <w:tcPr>
            <w:tcW w:w="835" w:type="pct"/>
            <w:tcBorders>
              <w:top w:val="single" w:sz="4" w:space="0" w:color="auto"/>
              <w:left w:val="single" w:sz="4" w:space="0" w:color="auto"/>
              <w:bottom w:val="double" w:sz="4" w:space="0" w:color="auto"/>
              <w:right w:val="single" w:sz="4" w:space="0" w:color="auto"/>
            </w:tcBorders>
            <w:shd w:val="clear" w:color="auto" w:fill="FFFFCC"/>
          </w:tcPr>
          <w:p w14:paraId="3586041C" w14:textId="000CAD71" w:rsidR="003366CA" w:rsidRPr="001C148A" w:rsidRDefault="003E31CF"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lang w:val="fr-FR"/>
              </w:rPr>
            </w:pPr>
            <w:r w:rsidRPr="001C148A">
              <w:rPr>
                <w:rFonts w:ascii="Times New Roman" w:hAnsi="Times New Roman"/>
                <w:caps/>
                <w:lang w:val="fr-FR"/>
              </w:rPr>
              <w:t>Oui</w:t>
            </w:r>
            <w:r w:rsidR="003366CA" w:rsidRPr="001C148A">
              <w:rPr>
                <w:rFonts w:ascii="Times New Roman" w:hAnsi="Times New Roman"/>
                <w:caps/>
                <w:lang w:val="fr-FR"/>
              </w:rPr>
              <w:tab/>
              <w:t>1</w:t>
            </w:r>
            <w:r w:rsidR="003366CA" w:rsidRPr="001C148A">
              <w:rPr>
                <w:rFonts w:ascii="Times New Roman" w:hAnsi="Times New Roman"/>
                <w:caps/>
                <w:lang w:val="fr-FR"/>
              </w:rPr>
              <w:tab/>
            </w:r>
            <w:r w:rsidR="003366CA" w:rsidRPr="001C148A">
              <w:rPr>
                <w:rFonts w:ascii="Times New Roman" w:hAnsi="Times New Roman"/>
                <w:i/>
                <w:lang w:val="fr-FR"/>
              </w:rPr>
              <w:sym w:font="Wingdings" w:char="F0F8"/>
            </w:r>
          </w:p>
          <w:p w14:paraId="71586DE0" w14:textId="0EA66A0A" w:rsidR="003366CA" w:rsidRPr="001C148A" w:rsidRDefault="003366CA" w:rsidP="003366CA">
            <w:pPr>
              <w:pStyle w:val="Responsecategs"/>
              <w:tabs>
                <w:tab w:val="clear" w:pos="3942"/>
                <w:tab w:val="right" w:leader="dot" w:pos="1320"/>
                <w:tab w:val="right" w:pos="1546"/>
              </w:tabs>
              <w:spacing w:line="276" w:lineRule="auto"/>
              <w:ind w:left="144" w:hanging="144"/>
              <w:contextualSpacing/>
              <w:jc w:val="right"/>
              <w:rPr>
                <w:rFonts w:ascii="Times New Roman" w:hAnsi="Times New Roman"/>
                <w:i/>
                <w:caps/>
                <w:lang w:val="fr-FR"/>
              </w:rPr>
            </w:pPr>
            <w:r w:rsidRPr="001C148A">
              <w:rPr>
                <w:rFonts w:ascii="Times New Roman" w:hAnsi="Times New Roman"/>
                <w:i/>
                <w:caps/>
                <w:lang w:val="fr-FR"/>
              </w:rPr>
              <w:t>[D4]</w:t>
            </w:r>
          </w:p>
          <w:p w14:paraId="687C240E" w14:textId="64A98459" w:rsidR="003366CA" w:rsidRPr="001C148A" w:rsidRDefault="003E31CF"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lang w:val="fr-FR"/>
              </w:rPr>
            </w:pPr>
            <w:r w:rsidRPr="001C148A">
              <w:rPr>
                <w:rFonts w:ascii="Times New Roman" w:hAnsi="Times New Roman"/>
                <w:caps/>
                <w:lang w:val="fr-FR"/>
              </w:rPr>
              <w:t>Non</w:t>
            </w:r>
            <w:r w:rsidR="003366CA" w:rsidRPr="001C148A">
              <w:rPr>
                <w:rFonts w:ascii="Times New Roman" w:hAnsi="Times New Roman"/>
                <w:caps/>
                <w:lang w:val="fr-FR"/>
              </w:rPr>
              <w:tab/>
              <w:t>2</w:t>
            </w:r>
            <w:r w:rsidR="003366CA" w:rsidRPr="001C148A">
              <w:rPr>
                <w:rFonts w:ascii="Times New Roman" w:hAnsi="Times New Roman"/>
                <w:caps/>
                <w:lang w:val="fr-FR"/>
              </w:rPr>
              <w:tab/>
            </w:r>
            <w:r w:rsidR="003366CA" w:rsidRPr="001C148A">
              <w:rPr>
                <w:rFonts w:ascii="Times New Roman" w:hAnsi="Times New Roman"/>
                <w:i/>
                <w:lang w:val="fr-FR"/>
              </w:rPr>
              <w:sym w:font="Wingdings" w:char="F0F8"/>
            </w:r>
          </w:p>
          <w:p w14:paraId="0F042C40" w14:textId="2D46E9E2" w:rsidR="003366CA" w:rsidRPr="001C148A" w:rsidRDefault="003366CA" w:rsidP="0092265B">
            <w:pPr>
              <w:pStyle w:val="Responsecategs"/>
              <w:keepNext/>
              <w:tabs>
                <w:tab w:val="clear" w:pos="3942"/>
                <w:tab w:val="right" w:leader="dot" w:pos="1512"/>
              </w:tabs>
              <w:spacing w:line="276" w:lineRule="auto"/>
              <w:ind w:left="0" w:firstLine="0"/>
              <w:contextualSpacing/>
              <w:jc w:val="right"/>
              <w:rPr>
                <w:rFonts w:ascii="Times New Roman" w:hAnsi="Times New Roman"/>
                <w:i/>
                <w:lang w:val="fr-FR"/>
              </w:rPr>
            </w:pPr>
            <w:r w:rsidRPr="001C148A">
              <w:rPr>
                <w:rFonts w:ascii="Times New Roman" w:hAnsi="Times New Roman"/>
                <w:i/>
                <w:caps/>
                <w:lang w:val="fr-FR"/>
              </w:rPr>
              <w:t>FG2</w:t>
            </w:r>
            <w:r w:rsidR="0092265B" w:rsidRPr="001C148A">
              <w:rPr>
                <w:rFonts w:ascii="Times New Roman" w:hAnsi="Times New Roman"/>
                <w:i/>
                <w:caps/>
                <w:lang w:val="fr-FR"/>
              </w:rPr>
              <w:t>4</w:t>
            </w:r>
          </w:p>
        </w:tc>
        <w:tc>
          <w:tcPr>
            <w:tcW w:w="863" w:type="pct"/>
            <w:tcBorders>
              <w:top w:val="single" w:sz="4" w:space="0" w:color="auto"/>
              <w:left w:val="single" w:sz="4" w:space="0" w:color="auto"/>
              <w:bottom w:val="single" w:sz="4" w:space="0" w:color="auto"/>
              <w:right w:val="double" w:sz="4" w:space="0" w:color="auto"/>
            </w:tcBorders>
            <w:shd w:val="clear" w:color="auto" w:fill="FFFFCC"/>
          </w:tcPr>
          <w:p w14:paraId="6E5C7C31" w14:textId="54C5CE65" w:rsidR="003366CA" w:rsidRPr="001C148A" w:rsidRDefault="003E31CF"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lang w:val="fr-FR"/>
              </w:rPr>
            </w:pPr>
            <w:r w:rsidRPr="001C148A">
              <w:rPr>
                <w:rFonts w:ascii="Times New Roman" w:hAnsi="Times New Roman"/>
                <w:caps/>
                <w:lang w:val="fr-FR"/>
              </w:rPr>
              <w:t>Oui</w:t>
            </w:r>
            <w:r w:rsidR="003366CA" w:rsidRPr="001C148A">
              <w:rPr>
                <w:rFonts w:ascii="Times New Roman" w:hAnsi="Times New Roman"/>
                <w:caps/>
                <w:lang w:val="fr-FR"/>
              </w:rPr>
              <w:tab/>
              <w:t>1</w:t>
            </w:r>
            <w:r w:rsidR="003366CA" w:rsidRPr="001C148A">
              <w:rPr>
                <w:rFonts w:ascii="Times New Roman" w:hAnsi="Times New Roman"/>
                <w:caps/>
                <w:lang w:val="fr-FR"/>
              </w:rPr>
              <w:tab/>
            </w:r>
            <w:r w:rsidR="003366CA" w:rsidRPr="001C148A">
              <w:rPr>
                <w:rFonts w:ascii="Times New Roman" w:hAnsi="Times New Roman"/>
                <w:i/>
                <w:lang w:val="fr-FR"/>
              </w:rPr>
              <w:sym w:font="Wingdings" w:char="F0F8"/>
            </w:r>
          </w:p>
          <w:p w14:paraId="6D155F94" w14:textId="25C87909" w:rsidR="003366CA" w:rsidRPr="001C148A" w:rsidRDefault="003366CA" w:rsidP="003366CA">
            <w:pPr>
              <w:pStyle w:val="Responsecategs"/>
              <w:tabs>
                <w:tab w:val="clear" w:pos="3942"/>
                <w:tab w:val="right" w:leader="dot" w:pos="1320"/>
                <w:tab w:val="right" w:pos="1546"/>
              </w:tabs>
              <w:spacing w:line="276" w:lineRule="auto"/>
              <w:ind w:left="144" w:hanging="144"/>
              <w:contextualSpacing/>
              <w:jc w:val="right"/>
              <w:rPr>
                <w:rFonts w:ascii="Times New Roman" w:hAnsi="Times New Roman"/>
                <w:i/>
                <w:caps/>
                <w:lang w:val="fr-FR"/>
              </w:rPr>
            </w:pPr>
            <w:r w:rsidRPr="001C148A">
              <w:rPr>
                <w:rFonts w:ascii="Times New Roman" w:hAnsi="Times New Roman"/>
                <w:i/>
                <w:caps/>
                <w:lang w:val="fr-FR"/>
              </w:rPr>
              <w:t>[D5]</w:t>
            </w:r>
          </w:p>
          <w:p w14:paraId="6800B3AA" w14:textId="07E67CBD" w:rsidR="003366CA" w:rsidRPr="001C148A" w:rsidRDefault="003E31CF"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lang w:val="fr-FR"/>
              </w:rPr>
            </w:pPr>
            <w:r w:rsidRPr="001C148A">
              <w:rPr>
                <w:rFonts w:ascii="Times New Roman" w:hAnsi="Times New Roman"/>
                <w:caps/>
                <w:lang w:val="fr-FR"/>
              </w:rPr>
              <w:t>Non</w:t>
            </w:r>
            <w:r w:rsidR="003366CA" w:rsidRPr="001C148A">
              <w:rPr>
                <w:rFonts w:ascii="Times New Roman" w:hAnsi="Times New Roman"/>
                <w:caps/>
                <w:lang w:val="fr-FR"/>
              </w:rPr>
              <w:tab/>
              <w:t>2</w:t>
            </w:r>
            <w:r w:rsidR="003366CA" w:rsidRPr="001C148A">
              <w:rPr>
                <w:rFonts w:ascii="Times New Roman" w:hAnsi="Times New Roman"/>
                <w:caps/>
                <w:lang w:val="fr-FR"/>
              </w:rPr>
              <w:tab/>
            </w:r>
            <w:r w:rsidR="003366CA" w:rsidRPr="001C148A">
              <w:rPr>
                <w:rFonts w:ascii="Times New Roman" w:hAnsi="Times New Roman"/>
                <w:i/>
                <w:lang w:val="fr-FR"/>
              </w:rPr>
              <w:sym w:font="Wingdings" w:char="F0F8"/>
            </w:r>
          </w:p>
          <w:p w14:paraId="2E224348" w14:textId="2880F5AA" w:rsidR="003366CA" w:rsidRPr="001C148A" w:rsidRDefault="003366CA" w:rsidP="0092265B">
            <w:pPr>
              <w:pStyle w:val="Responsecategs"/>
              <w:keepNext/>
              <w:tabs>
                <w:tab w:val="clear" w:pos="3942"/>
                <w:tab w:val="right" w:leader="dot" w:pos="1512"/>
              </w:tabs>
              <w:spacing w:line="276" w:lineRule="auto"/>
              <w:ind w:left="0" w:firstLine="0"/>
              <w:contextualSpacing/>
              <w:jc w:val="right"/>
              <w:rPr>
                <w:rFonts w:ascii="Times New Roman" w:hAnsi="Times New Roman"/>
                <w:i/>
                <w:lang w:val="fr-FR"/>
              </w:rPr>
            </w:pPr>
            <w:r w:rsidRPr="001C148A">
              <w:rPr>
                <w:rFonts w:ascii="Times New Roman" w:hAnsi="Times New Roman"/>
                <w:i/>
                <w:caps/>
                <w:lang w:val="fr-FR"/>
              </w:rPr>
              <w:t>FG2</w:t>
            </w:r>
            <w:r w:rsidR="0092265B" w:rsidRPr="001C148A">
              <w:rPr>
                <w:rFonts w:ascii="Times New Roman" w:hAnsi="Times New Roman"/>
                <w:i/>
                <w:caps/>
                <w:lang w:val="fr-FR"/>
              </w:rPr>
              <w:t>4</w:t>
            </w:r>
          </w:p>
        </w:tc>
      </w:tr>
      <w:tr w:rsidR="00540078" w:rsidRPr="001A61B0" w14:paraId="6B980EEB" w14:textId="77777777" w:rsidTr="0042532A">
        <w:trPr>
          <w:cantSplit/>
          <w:trHeight w:val="980"/>
          <w:jc w:val="center"/>
        </w:trPr>
        <w:tc>
          <w:tcPr>
            <w:tcW w:w="1632" w:type="pct"/>
            <w:tcBorders>
              <w:top w:val="double" w:sz="4" w:space="0" w:color="auto"/>
              <w:left w:val="nil"/>
              <w:bottom w:val="nil"/>
              <w:right w:val="nil"/>
            </w:tcBorders>
            <w:tcMar>
              <w:top w:w="43" w:type="dxa"/>
              <w:left w:w="115" w:type="dxa"/>
              <w:bottom w:w="43" w:type="dxa"/>
              <w:right w:w="115" w:type="dxa"/>
            </w:tcMar>
          </w:tcPr>
          <w:p w14:paraId="73145FF1" w14:textId="77777777" w:rsidR="00540078" w:rsidRPr="001C148A" w:rsidRDefault="00540078" w:rsidP="00CE050A">
            <w:pPr>
              <w:pStyle w:val="1Intvwqst"/>
              <w:spacing w:line="276" w:lineRule="auto"/>
              <w:ind w:left="144" w:hanging="144"/>
              <w:contextualSpacing/>
              <w:rPr>
                <w:rFonts w:ascii="Times New Roman" w:hAnsi="Times New Roman"/>
                <w:lang w:val="fr-FR"/>
              </w:rPr>
            </w:pPr>
          </w:p>
        </w:tc>
        <w:tc>
          <w:tcPr>
            <w:tcW w:w="835" w:type="pct"/>
            <w:tcBorders>
              <w:top w:val="double" w:sz="4" w:space="0" w:color="auto"/>
              <w:left w:val="nil"/>
              <w:bottom w:val="nil"/>
              <w:right w:val="nil"/>
            </w:tcBorders>
          </w:tcPr>
          <w:p w14:paraId="6FB183FA" w14:textId="77777777" w:rsidR="00540078" w:rsidRPr="001C148A" w:rsidRDefault="00540078" w:rsidP="00CE050A">
            <w:pPr>
              <w:pStyle w:val="Responsecategs"/>
              <w:keepNext/>
              <w:tabs>
                <w:tab w:val="clear" w:pos="3942"/>
                <w:tab w:val="right" w:leader="dot" w:pos="1512"/>
              </w:tabs>
              <w:spacing w:line="276" w:lineRule="auto"/>
              <w:ind w:left="144" w:hanging="144"/>
              <w:contextualSpacing/>
              <w:rPr>
                <w:rFonts w:ascii="Times New Roman" w:hAnsi="Times New Roman"/>
                <w:lang w:val="fr-FR"/>
              </w:rPr>
            </w:pPr>
          </w:p>
        </w:tc>
        <w:tc>
          <w:tcPr>
            <w:tcW w:w="835" w:type="pct"/>
            <w:tcBorders>
              <w:top w:val="double" w:sz="4" w:space="0" w:color="auto"/>
              <w:left w:val="nil"/>
              <w:bottom w:val="nil"/>
              <w:right w:val="nil"/>
            </w:tcBorders>
          </w:tcPr>
          <w:p w14:paraId="08210F86" w14:textId="77777777" w:rsidR="00540078" w:rsidRPr="001C148A" w:rsidRDefault="00540078" w:rsidP="00CE050A">
            <w:pPr>
              <w:pStyle w:val="Responsecategs"/>
              <w:keepNext/>
              <w:tabs>
                <w:tab w:val="clear" w:pos="3942"/>
                <w:tab w:val="right" w:leader="dot" w:pos="1512"/>
              </w:tabs>
              <w:spacing w:line="276" w:lineRule="auto"/>
              <w:ind w:left="144" w:hanging="144"/>
              <w:contextualSpacing/>
              <w:rPr>
                <w:rFonts w:ascii="Times New Roman" w:hAnsi="Times New Roman"/>
                <w:lang w:val="fr-FR"/>
              </w:rPr>
            </w:pPr>
          </w:p>
        </w:tc>
        <w:tc>
          <w:tcPr>
            <w:tcW w:w="835" w:type="pct"/>
            <w:tcBorders>
              <w:top w:val="double" w:sz="4" w:space="0" w:color="auto"/>
              <w:left w:val="nil"/>
              <w:bottom w:val="nil"/>
              <w:right w:val="double" w:sz="4" w:space="0" w:color="auto"/>
            </w:tcBorders>
          </w:tcPr>
          <w:p w14:paraId="775D4B56" w14:textId="77777777" w:rsidR="00540078" w:rsidRPr="001C148A" w:rsidRDefault="00540078" w:rsidP="00CE050A">
            <w:pPr>
              <w:pStyle w:val="Responsecategs"/>
              <w:keepNext/>
              <w:tabs>
                <w:tab w:val="clear" w:pos="3942"/>
                <w:tab w:val="right" w:leader="dot" w:pos="1512"/>
              </w:tabs>
              <w:spacing w:line="276" w:lineRule="auto"/>
              <w:ind w:left="144" w:hanging="144"/>
              <w:contextualSpacing/>
              <w:rPr>
                <w:rFonts w:ascii="Times New Roman" w:hAnsi="Times New Roman"/>
                <w:lang w:val="fr-FR"/>
              </w:rPr>
            </w:pPr>
          </w:p>
        </w:tc>
        <w:tc>
          <w:tcPr>
            <w:tcW w:w="863" w:type="pct"/>
            <w:tcBorders>
              <w:top w:val="single" w:sz="4" w:space="0" w:color="auto"/>
              <w:left w:val="double" w:sz="4" w:space="0" w:color="auto"/>
              <w:bottom w:val="double" w:sz="4" w:space="0" w:color="auto"/>
              <w:right w:val="double" w:sz="4" w:space="0" w:color="auto"/>
            </w:tcBorders>
            <w:shd w:val="clear" w:color="auto" w:fill="FFFFCC"/>
          </w:tcPr>
          <w:p w14:paraId="58F5DFD0" w14:textId="0EE3BD78" w:rsidR="00540078" w:rsidRPr="001C148A" w:rsidRDefault="0042532A" w:rsidP="00661854">
            <w:pPr>
              <w:pStyle w:val="1Intvwqst"/>
              <w:tabs>
                <w:tab w:val="right" w:leader="dot" w:pos="1560"/>
              </w:tabs>
              <w:spacing w:line="276" w:lineRule="auto"/>
              <w:ind w:left="0" w:firstLine="0"/>
              <w:contextualSpacing/>
              <w:rPr>
                <w:rFonts w:ascii="Times New Roman" w:hAnsi="Times New Roman"/>
                <w:i/>
                <w:smallCaps w:val="0"/>
                <w:lang w:val="fr-FR"/>
              </w:rPr>
            </w:pPr>
            <w:r>
              <w:rPr>
                <w:rFonts w:ascii="Times New Roman" w:hAnsi="Times New Roman"/>
                <w:i/>
                <w:smallCaps w:val="0"/>
                <w:lang w:val="fr-FR"/>
              </w:rPr>
              <w:t xml:space="preserve">Cocher ici si un </w:t>
            </w:r>
            <w:r w:rsidR="0077244A" w:rsidRPr="001C148A">
              <w:rPr>
                <w:rFonts w:ascii="Times New Roman" w:hAnsi="Times New Roman"/>
                <w:i/>
                <w:smallCaps w:val="0"/>
                <w:lang w:val="fr-FR"/>
              </w:rPr>
              <w:t xml:space="preserve">questionnaire additionnel est utilisé   </w:t>
            </w:r>
            <w:r w:rsidR="00540078" w:rsidRPr="001C148A">
              <w:rPr>
                <w:rFonts w:ascii="Times New Roman" w:hAnsi="Times New Roman"/>
                <w:i/>
                <w:smallCaps w:val="0"/>
                <w:lang w:val="fr-FR"/>
              </w:rPr>
              <w:tab/>
            </w:r>
            <w:r w:rsidR="00540078" w:rsidRPr="001C148A">
              <w:rPr>
                <w:rFonts w:ascii="Times New Roman" w:hAnsi="Times New Roman"/>
                <w:b/>
                <w:smallCaps w:val="0"/>
                <w:lang w:val="fr-FR"/>
              </w:rPr>
              <w:sym w:font="Wingdings" w:char="F0A8"/>
            </w:r>
          </w:p>
        </w:tc>
      </w:tr>
    </w:tbl>
    <w:p w14:paraId="43813DD7" w14:textId="77777777" w:rsidR="00540078" w:rsidRPr="001C148A" w:rsidRDefault="00540078" w:rsidP="00CE050A">
      <w:pPr>
        <w:spacing w:line="276" w:lineRule="auto"/>
        <w:ind w:left="144" w:hanging="144"/>
        <w:contextualSpacing/>
        <w:rPr>
          <w:sz w:val="20"/>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1"/>
        <w:gridCol w:w="4585"/>
        <w:gridCol w:w="1213"/>
      </w:tblGrid>
      <w:tr w:rsidR="00540078" w:rsidRPr="001C148A" w14:paraId="088BEC89" w14:textId="77777777" w:rsidTr="00DA526B">
        <w:trPr>
          <w:jc w:val="center"/>
        </w:trPr>
        <w:tc>
          <w:tcPr>
            <w:tcW w:w="2223" w:type="pct"/>
            <w:tcBorders>
              <w:left w:val="double" w:sz="4" w:space="0" w:color="auto"/>
              <w:bottom w:val="double" w:sz="4" w:space="0" w:color="auto"/>
            </w:tcBorders>
            <w:tcMar>
              <w:top w:w="43" w:type="dxa"/>
              <w:left w:w="115" w:type="dxa"/>
              <w:bottom w:w="43" w:type="dxa"/>
              <w:right w:w="115" w:type="dxa"/>
            </w:tcMar>
          </w:tcPr>
          <w:p w14:paraId="502E2D4F" w14:textId="71E2CD06" w:rsidR="00540078" w:rsidRPr="001C148A" w:rsidRDefault="00540078" w:rsidP="0092265B">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FG2</w:t>
            </w:r>
            <w:r w:rsidR="0092265B" w:rsidRPr="001C148A">
              <w:rPr>
                <w:rFonts w:ascii="Times New Roman" w:hAnsi="Times New Roman"/>
                <w:b/>
                <w:smallCaps w:val="0"/>
                <w:lang w:val="fr-FR"/>
              </w:rPr>
              <w:t>4</w:t>
            </w:r>
            <w:r w:rsidRPr="001C148A">
              <w:rPr>
                <w:rFonts w:ascii="Times New Roman" w:hAnsi="Times New Roman"/>
                <w:smallCaps w:val="0"/>
                <w:lang w:val="fr-FR"/>
              </w:rPr>
              <w:t xml:space="preserve">. </w:t>
            </w:r>
            <w:r w:rsidR="0077244A" w:rsidRPr="001C148A">
              <w:rPr>
                <w:rFonts w:ascii="Times New Roman" w:hAnsi="Times New Roman"/>
                <w:smallCaps w:val="0"/>
                <w:lang w:val="fr-FR"/>
              </w:rPr>
              <w:t>Pensez-vous que cette pratique doit être maintenue ou qu’elle doit disparaître ?</w:t>
            </w:r>
          </w:p>
        </w:tc>
        <w:tc>
          <w:tcPr>
            <w:tcW w:w="2196" w:type="pct"/>
            <w:tcBorders>
              <w:bottom w:val="double" w:sz="4" w:space="0" w:color="auto"/>
            </w:tcBorders>
            <w:tcMar>
              <w:top w:w="43" w:type="dxa"/>
              <w:left w:w="115" w:type="dxa"/>
              <w:bottom w:w="43" w:type="dxa"/>
              <w:right w:w="115" w:type="dxa"/>
            </w:tcMar>
          </w:tcPr>
          <w:p w14:paraId="168CFF20" w14:textId="32D25A75" w:rsidR="00540078" w:rsidRPr="001C148A" w:rsidRDefault="00540078" w:rsidP="0001293A">
            <w:pPr>
              <w:pStyle w:val="Responsecategs"/>
              <w:tabs>
                <w:tab w:val="clear" w:pos="3942"/>
                <w:tab w:val="right" w:leader="dot" w:pos="4355"/>
              </w:tabs>
              <w:spacing w:line="276" w:lineRule="auto"/>
              <w:ind w:left="144" w:hanging="144"/>
              <w:contextualSpacing/>
              <w:rPr>
                <w:rFonts w:ascii="Times New Roman" w:hAnsi="Times New Roman"/>
                <w:caps/>
                <w:lang w:val="fr-FR"/>
              </w:rPr>
            </w:pPr>
            <w:r w:rsidRPr="001C148A">
              <w:rPr>
                <w:rFonts w:ascii="Times New Roman" w:hAnsi="Times New Roman"/>
                <w:caps/>
                <w:lang w:val="fr-FR"/>
              </w:rPr>
              <w:t>Continu</w:t>
            </w:r>
            <w:r w:rsidR="0077244A" w:rsidRPr="001C148A">
              <w:rPr>
                <w:rFonts w:ascii="Times New Roman" w:hAnsi="Times New Roman"/>
                <w:caps/>
                <w:lang w:val="fr-FR"/>
              </w:rPr>
              <w:t>er</w:t>
            </w:r>
            <w:r w:rsidRPr="001C148A">
              <w:rPr>
                <w:rFonts w:ascii="Times New Roman" w:hAnsi="Times New Roman"/>
                <w:caps/>
                <w:lang w:val="fr-FR"/>
              </w:rPr>
              <w:tab/>
              <w:t>1</w:t>
            </w:r>
          </w:p>
          <w:p w14:paraId="1A566D6D" w14:textId="4D3114D8" w:rsidR="00540078" w:rsidRPr="001C148A" w:rsidRDefault="0077244A" w:rsidP="0001293A">
            <w:pPr>
              <w:pStyle w:val="Responsecategs"/>
              <w:tabs>
                <w:tab w:val="clear" w:pos="3942"/>
                <w:tab w:val="right" w:leader="dot" w:pos="4355"/>
              </w:tabs>
              <w:spacing w:line="276" w:lineRule="auto"/>
              <w:ind w:left="144" w:hanging="144"/>
              <w:contextualSpacing/>
              <w:rPr>
                <w:rFonts w:ascii="Times New Roman" w:hAnsi="Times New Roman"/>
                <w:caps/>
                <w:lang w:val="fr-FR"/>
              </w:rPr>
            </w:pPr>
            <w:r w:rsidRPr="001C148A">
              <w:rPr>
                <w:rFonts w:ascii="Times New Roman" w:hAnsi="Times New Roman"/>
                <w:caps/>
                <w:lang w:val="fr-FR"/>
              </w:rPr>
              <w:t>arreter</w:t>
            </w:r>
            <w:r w:rsidR="00540078" w:rsidRPr="001C148A">
              <w:rPr>
                <w:rFonts w:ascii="Times New Roman" w:hAnsi="Times New Roman"/>
                <w:caps/>
                <w:lang w:val="fr-FR"/>
              </w:rPr>
              <w:tab/>
              <w:t>2</w:t>
            </w:r>
          </w:p>
          <w:p w14:paraId="153AAE13" w14:textId="743640EE" w:rsidR="00540078" w:rsidRPr="001C148A" w:rsidRDefault="0077244A" w:rsidP="0001293A">
            <w:pPr>
              <w:pStyle w:val="Responsecategs"/>
              <w:tabs>
                <w:tab w:val="clear" w:pos="3942"/>
                <w:tab w:val="right" w:leader="dot" w:pos="4355"/>
              </w:tabs>
              <w:spacing w:line="276" w:lineRule="auto"/>
              <w:ind w:left="144" w:hanging="144"/>
              <w:contextualSpacing/>
              <w:rPr>
                <w:rFonts w:ascii="Times New Roman" w:hAnsi="Times New Roman"/>
                <w:caps/>
                <w:lang w:val="fr-FR"/>
              </w:rPr>
            </w:pPr>
            <w:r w:rsidRPr="001C148A">
              <w:rPr>
                <w:rFonts w:ascii="Times New Roman" w:hAnsi="Times New Roman"/>
                <w:caps/>
                <w:lang w:val="fr-FR"/>
              </w:rPr>
              <w:t>cA Depend</w:t>
            </w:r>
            <w:r w:rsidR="00540078" w:rsidRPr="001C148A">
              <w:rPr>
                <w:rFonts w:ascii="Times New Roman" w:hAnsi="Times New Roman"/>
                <w:caps/>
                <w:lang w:val="fr-FR"/>
              </w:rPr>
              <w:tab/>
              <w:t>3</w:t>
            </w:r>
          </w:p>
          <w:p w14:paraId="0FC6CCC2" w14:textId="5BE0FBD8" w:rsidR="00540078" w:rsidRPr="001C148A" w:rsidRDefault="003E31CF" w:rsidP="0001293A">
            <w:pPr>
              <w:pStyle w:val="Responsecategs"/>
              <w:tabs>
                <w:tab w:val="clear" w:pos="3942"/>
                <w:tab w:val="right" w:leader="dot" w:pos="4355"/>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540078" w:rsidRPr="001C148A">
              <w:rPr>
                <w:rFonts w:ascii="Times New Roman" w:hAnsi="Times New Roman"/>
                <w:caps/>
                <w:lang w:val="fr-FR"/>
              </w:rPr>
              <w:tab/>
              <w:t>8</w:t>
            </w:r>
          </w:p>
        </w:tc>
        <w:tc>
          <w:tcPr>
            <w:tcW w:w="582" w:type="pct"/>
            <w:tcBorders>
              <w:bottom w:val="double" w:sz="4" w:space="0" w:color="auto"/>
              <w:right w:val="double" w:sz="4" w:space="0" w:color="auto"/>
            </w:tcBorders>
            <w:tcMar>
              <w:top w:w="43" w:type="dxa"/>
              <w:left w:w="115" w:type="dxa"/>
              <w:bottom w:w="43" w:type="dxa"/>
              <w:right w:w="115" w:type="dxa"/>
            </w:tcMar>
          </w:tcPr>
          <w:p w14:paraId="58A9E390" w14:textId="77777777" w:rsidR="00540078" w:rsidRPr="001C148A" w:rsidRDefault="00540078" w:rsidP="00CE050A">
            <w:pPr>
              <w:pStyle w:val="skipcolumn"/>
              <w:spacing w:line="276" w:lineRule="auto"/>
              <w:ind w:left="144" w:hanging="144"/>
              <w:contextualSpacing/>
              <w:jc w:val="right"/>
              <w:rPr>
                <w:rFonts w:ascii="Times New Roman" w:hAnsi="Times New Roman"/>
                <w:smallCaps w:val="0"/>
                <w:highlight w:val="cyan"/>
                <w:lang w:val="fr-FR"/>
              </w:rPr>
            </w:pPr>
          </w:p>
        </w:tc>
      </w:tr>
    </w:tbl>
    <w:p w14:paraId="59591B8C" w14:textId="77777777" w:rsidR="00540078" w:rsidRPr="001C148A" w:rsidRDefault="00540078" w:rsidP="00CE050A">
      <w:pPr>
        <w:spacing w:line="276" w:lineRule="auto"/>
        <w:ind w:left="144" w:hanging="144"/>
        <w:contextualSpacing/>
        <w:rPr>
          <w:sz w:val="20"/>
          <w:lang w:val="fr-FR"/>
        </w:rPr>
      </w:pPr>
    </w:p>
    <w:p w14:paraId="35E048CD" w14:textId="78559E49" w:rsidR="00540078" w:rsidRPr="001C148A" w:rsidRDefault="00540078" w:rsidP="00CE050A">
      <w:pPr>
        <w:spacing w:line="276" w:lineRule="auto"/>
        <w:ind w:left="144" w:hanging="144"/>
        <w:contextualSpacing/>
        <w:rPr>
          <w:sz w:val="20"/>
          <w:lang w:val="fr-FR"/>
        </w:rPr>
      </w:pPr>
      <w:r w:rsidRPr="001C148A">
        <w:rPr>
          <w:sz w:val="20"/>
          <w:lang w:val="fr-FR"/>
        </w:rPr>
        <w:br w:type="page"/>
      </w:r>
    </w:p>
    <w:p w14:paraId="2F47778A" w14:textId="77777777" w:rsidR="00040AAB" w:rsidRPr="001C148A" w:rsidRDefault="00040AAB" w:rsidP="00CE050A">
      <w:pPr>
        <w:spacing w:line="276" w:lineRule="auto"/>
        <w:ind w:left="144" w:hanging="144"/>
        <w:contextualSpacing/>
        <w:rPr>
          <w:smallCaps/>
          <w:sz w:val="20"/>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7"/>
        <w:gridCol w:w="4535"/>
        <w:gridCol w:w="1157"/>
      </w:tblGrid>
      <w:tr w:rsidR="0083616E" w:rsidRPr="001A61B0" w14:paraId="0E174643" w14:textId="77777777" w:rsidTr="00DA526B">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64117DE2" w14:textId="4D46742B" w:rsidR="0083616E" w:rsidRPr="001C148A" w:rsidRDefault="0083616E" w:rsidP="004031F6">
            <w:pPr>
              <w:pStyle w:val="modulename"/>
              <w:tabs>
                <w:tab w:val="right" w:pos="9504"/>
              </w:tabs>
              <w:spacing w:line="276" w:lineRule="auto"/>
              <w:ind w:left="144" w:hanging="144"/>
              <w:contextualSpacing/>
              <w:rPr>
                <w:color w:val="FFFFFF"/>
                <w:sz w:val="20"/>
                <w:lang w:val="fr-FR"/>
              </w:rPr>
            </w:pPr>
            <w:r w:rsidRPr="001C148A">
              <w:rPr>
                <w:color w:val="FFFFFF"/>
                <w:sz w:val="20"/>
                <w:lang w:val="fr-FR"/>
              </w:rPr>
              <w:t xml:space="preserve">ATTITUDES </w:t>
            </w:r>
            <w:r w:rsidR="00D65A3E" w:rsidRPr="001C148A">
              <w:rPr>
                <w:color w:val="FFFFFF"/>
                <w:sz w:val="20"/>
                <w:lang w:val="fr-FR"/>
              </w:rPr>
              <w:t>vis-à-vis DE</w:t>
            </w:r>
            <w:r w:rsidR="004031F6" w:rsidRPr="001C148A">
              <w:rPr>
                <w:color w:val="FFFFFF"/>
                <w:sz w:val="20"/>
                <w:lang w:val="fr-FR"/>
              </w:rPr>
              <w:t xml:space="preserve"> </w:t>
            </w:r>
            <w:r w:rsidR="00D65A3E" w:rsidRPr="001C148A">
              <w:rPr>
                <w:color w:val="FFFFFF"/>
                <w:sz w:val="20"/>
                <w:lang w:val="fr-FR"/>
              </w:rPr>
              <w:t xml:space="preserve">LA VIOLENCE DOMESTIQUE </w:t>
            </w:r>
            <w:r w:rsidRPr="001C148A">
              <w:rPr>
                <w:color w:val="FFFFFF"/>
                <w:sz w:val="20"/>
                <w:lang w:val="fr-FR"/>
              </w:rPr>
              <w:tab/>
            </w:r>
            <w:r w:rsidR="004031F6" w:rsidRPr="001C148A">
              <w:rPr>
                <w:color w:val="FFFFFF"/>
                <w:sz w:val="20"/>
                <w:lang w:val="fr-FR"/>
              </w:rPr>
              <w:t xml:space="preserve">   </w:t>
            </w:r>
            <w:r w:rsidR="00656953">
              <w:rPr>
                <w:color w:val="FFFFFF"/>
                <w:sz w:val="20"/>
                <w:lang w:val="fr-FR"/>
              </w:rPr>
              <w:t xml:space="preserve">      </w:t>
            </w:r>
            <w:r w:rsidR="004031F6" w:rsidRPr="001C148A">
              <w:rPr>
                <w:color w:val="FFFFFF"/>
                <w:sz w:val="20"/>
                <w:lang w:val="fr-FR"/>
              </w:rPr>
              <w:t xml:space="preserve">  </w:t>
            </w:r>
            <w:r w:rsidRPr="001C148A">
              <w:rPr>
                <w:color w:val="FFFFFF"/>
                <w:sz w:val="20"/>
                <w:lang w:val="fr-FR"/>
              </w:rPr>
              <w:t>DV</w:t>
            </w:r>
          </w:p>
        </w:tc>
      </w:tr>
      <w:tr w:rsidR="00EB364E" w:rsidRPr="001A61B0" w14:paraId="7084FC6F" w14:textId="77777777" w:rsidTr="00DA526B">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115ECF2F" w14:textId="77777777" w:rsidR="0042532A" w:rsidRDefault="00EB364E" w:rsidP="0042532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DV1</w:t>
            </w:r>
            <w:r w:rsidR="00D65A3E" w:rsidRPr="001C148A">
              <w:rPr>
                <w:rFonts w:ascii="Times New Roman" w:hAnsi="Times New Roman"/>
                <w:b/>
                <w:smallCaps w:val="0"/>
                <w:lang w:val="fr-FR"/>
              </w:rPr>
              <w:t>.</w:t>
            </w:r>
            <w:r w:rsidR="004031F6" w:rsidRPr="001C148A">
              <w:rPr>
                <w:rFonts w:ascii="Times New Roman" w:hAnsi="Times New Roman"/>
                <w:smallCaps w:val="0"/>
                <w:lang w:val="fr-FR"/>
              </w:rPr>
              <w:t xml:space="preserve"> </w:t>
            </w:r>
            <w:r w:rsidR="00D65A3E" w:rsidRPr="001C148A">
              <w:rPr>
                <w:rFonts w:ascii="Times New Roman" w:hAnsi="Times New Roman"/>
                <w:smallCaps w:val="0"/>
                <w:lang w:val="fr-FR"/>
              </w:rPr>
              <w:t>Parfois un mari est contrarié ou en colère à cause de certaines choses que fait sa femme. A votre avis, est-il justifié qu'un mari frappe ou batte sa femme dans les situations suivantes :</w:t>
            </w:r>
          </w:p>
          <w:p w14:paraId="2EAF16EE" w14:textId="77777777" w:rsidR="0042532A" w:rsidRDefault="0042532A" w:rsidP="0042532A">
            <w:pPr>
              <w:pStyle w:val="1Intvwqst"/>
              <w:spacing w:line="276" w:lineRule="auto"/>
              <w:ind w:left="144" w:hanging="144"/>
              <w:contextualSpacing/>
              <w:rPr>
                <w:rFonts w:ascii="Times New Roman" w:hAnsi="Times New Roman"/>
                <w:smallCaps w:val="0"/>
                <w:lang w:val="fr-FR"/>
              </w:rPr>
            </w:pPr>
          </w:p>
          <w:p w14:paraId="085310B2" w14:textId="77777777" w:rsidR="0042532A" w:rsidRDefault="0042532A" w:rsidP="0042532A">
            <w:pPr>
              <w:pStyle w:val="1Intvwqst"/>
              <w:tabs>
                <w:tab w:val="left" w:pos="540"/>
              </w:tabs>
              <w:spacing w:line="276" w:lineRule="auto"/>
              <w:ind w:left="144" w:hanging="144"/>
              <w:contextualSpacing/>
              <w:rPr>
                <w:rFonts w:ascii="Times New Roman" w:hAnsi="Times New Roman"/>
                <w:smallCaps w:val="0"/>
                <w:lang w:val="fr-FR"/>
              </w:rPr>
            </w:pPr>
            <w:r>
              <w:rPr>
                <w:rFonts w:ascii="Times New Roman" w:hAnsi="Times New Roman"/>
                <w:smallCaps w:val="0"/>
                <w:lang w:val="fr-FR"/>
              </w:rPr>
              <w:tab/>
            </w:r>
            <w:r w:rsidR="00D65A3E" w:rsidRPr="001C148A">
              <w:rPr>
                <w:rFonts w:ascii="Times New Roman" w:hAnsi="Times New Roman"/>
                <w:smallCaps w:val="0"/>
                <w:lang w:val="fr-FR"/>
              </w:rPr>
              <w:t>[A]</w:t>
            </w:r>
            <w:r w:rsidR="00D65A3E" w:rsidRPr="001C148A">
              <w:rPr>
                <w:rFonts w:ascii="Times New Roman" w:hAnsi="Times New Roman"/>
                <w:smallCaps w:val="0"/>
                <w:lang w:val="fr-FR"/>
              </w:rPr>
              <w:tab/>
              <w:t>Si elle sort sans le lui dire ?</w:t>
            </w:r>
          </w:p>
          <w:p w14:paraId="2876BB79" w14:textId="77777777" w:rsidR="0042532A" w:rsidRDefault="0042532A" w:rsidP="0042532A">
            <w:pPr>
              <w:pStyle w:val="1Intvwqst"/>
              <w:tabs>
                <w:tab w:val="left" w:pos="540"/>
              </w:tabs>
              <w:spacing w:line="276" w:lineRule="auto"/>
              <w:ind w:left="144" w:hanging="144"/>
              <w:contextualSpacing/>
              <w:rPr>
                <w:rFonts w:ascii="Times New Roman" w:hAnsi="Times New Roman"/>
                <w:smallCaps w:val="0"/>
                <w:lang w:val="fr-FR"/>
              </w:rPr>
            </w:pPr>
          </w:p>
          <w:p w14:paraId="0370BB87" w14:textId="77777777" w:rsidR="0042532A" w:rsidRDefault="0042532A" w:rsidP="0042532A">
            <w:pPr>
              <w:pStyle w:val="1Intvwqst"/>
              <w:tabs>
                <w:tab w:val="left" w:pos="540"/>
              </w:tabs>
              <w:spacing w:line="276" w:lineRule="auto"/>
              <w:ind w:left="144" w:hanging="144"/>
              <w:contextualSpacing/>
              <w:rPr>
                <w:rFonts w:ascii="Times New Roman" w:hAnsi="Times New Roman"/>
                <w:smallCaps w:val="0"/>
                <w:lang w:val="fr-FR"/>
              </w:rPr>
            </w:pPr>
            <w:r>
              <w:rPr>
                <w:rFonts w:ascii="Times New Roman" w:hAnsi="Times New Roman"/>
                <w:smallCaps w:val="0"/>
                <w:lang w:val="fr-FR"/>
              </w:rPr>
              <w:tab/>
            </w:r>
            <w:r w:rsidR="00D65A3E" w:rsidRPr="001C148A">
              <w:rPr>
                <w:rFonts w:ascii="Times New Roman" w:hAnsi="Times New Roman"/>
                <w:smallCaps w:val="0"/>
                <w:lang w:val="fr-FR"/>
              </w:rPr>
              <w:t>[B]</w:t>
            </w:r>
            <w:r w:rsidR="00D65A3E" w:rsidRPr="001C148A">
              <w:rPr>
                <w:rFonts w:ascii="Times New Roman" w:hAnsi="Times New Roman"/>
                <w:smallCaps w:val="0"/>
                <w:lang w:val="fr-FR"/>
              </w:rPr>
              <w:tab/>
              <w:t>Si elle néglige les enfants ?</w:t>
            </w:r>
          </w:p>
          <w:p w14:paraId="0683081F" w14:textId="77777777" w:rsidR="0042532A" w:rsidRDefault="0042532A" w:rsidP="0042532A">
            <w:pPr>
              <w:pStyle w:val="1Intvwqst"/>
              <w:tabs>
                <w:tab w:val="left" w:pos="540"/>
              </w:tabs>
              <w:spacing w:line="276" w:lineRule="auto"/>
              <w:ind w:left="144" w:hanging="144"/>
              <w:contextualSpacing/>
              <w:rPr>
                <w:rFonts w:ascii="Times New Roman" w:hAnsi="Times New Roman"/>
                <w:smallCaps w:val="0"/>
                <w:lang w:val="fr-FR"/>
              </w:rPr>
            </w:pPr>
          </w:p>
          <w:p w14:paraId="5D26BBE1" w14:textId="77777777" w:rsidR="0042532A" w:rsidRDefault="0042532A" w:rsidP="0042532A">
            <w:pPr>
              <w:pStyle w:val="1Intvwqst"/>
              <w:tabs>
                <w:tab w:val="left" w:pos="540"/>
              </w:tabs>
              <w:spacing w:line="276" w:lineRule="auto"/>
              <w:ind w:left="144" w:hanging="144"/>
              <w:contextualSpacing/>
              <w:rPr>
                <w:rFonts w:ascii="Times New Roman" w:hAnsi="Times New Roman"/>
                <w:smallCaps w:val="0"/>
                <w:lang w:val="fr-FR"/>
              </w:rPr>
            </w:pPr>
            <w:r>
              <w:rPr>
                <w:rFonts w:ascii="Times New Roman" w:hAnsi="Times New Roman"/>
                <w:smallCaps w:val="0"/>
                <w:lang w:val="fr-FR"/>
              </w:rPr>
              <w:tab/>
            </w:r>
            <w:r w:rsidR="00D65A3E" w:rsidRPr="001C148A">
              <w:rPr>
                <w:rFonts w:ascii="Times New Roman" w:hAnsi="Times New Roman"/>
                <w:smallCaps w:val="0"/>
                <w:lang w:val="fr-FR"/>
              </w:rPr>
              <w:t>[C]</w:t>
            </w:r>
            <w:r w:rsidR="00D65A3E" w:rsidRPr="001C148A">
              <w:rPr>
                <w:rFonts w:ascii="Times New Roman" w:hAnsi="Times New Roman"/>
                <w:smallCaps w:val="0"/>
                <w:lang w:val="fr-FR"/>
              </w:rPr>
              <w:tab/>
              <w:t>Si elle se dispute avec lui ?</w:t>
            </w:r>
          </w:p>
          <w:p w14:paraId="6A8E71FF" w14:textId="77777777" w:rsidR="0042532A" w:rsidRDefault="0042532A" w:rsidP="0042532A">
            <w:pPr>
              <w:pStyle w:val="1Intvwqst"/>
              <w:tabs>
                <w:tab w:val="left" w:pos="540"/>
              </w:tabs>
              <w:spacing w:line="276" w:lineRule="auto"/>
              <w:ind w:left="144" w:hanging="144"/>
              <w:contextualSpacing/>
              <w:rPr>
                <w:rFonts w:ascii="Times New Roman" w:hAnsi="Times New Roman"/>
                <w:smallCaps w:val="0"/>
                <w:lang w:val="fr-FR"/>
              </w:rPr>
            </w:pPr>
          </w:p>
          <w:p w14:paraId="2CC7E9EF" w14:textId="77777777" w:rsidR="009C42B6" w:rsidRDefault="0042532A" w:rsidP="0042532A">
            <w:pPr>
              <w:pStyle w:val="1Intvwqst"/>
              <w:tabs>
                <w:tab w:val="left" w:pos="540"/>
              </w:tabs>
              <w:spacing w:line="276" w:lineRule="auto"/>
              <w:ind w:left="144" w:hanging="144"/>
              <w:contextualSpacing/>
              <w:rPr>
                <w:rFonts w:ascii="Times New Roman" w:hAnsi="Times New Roman"/>
                <w:smallCaps w:val="0"/>
                <w:lang w:val="fr-FR"/>
              </w:rPr>
            </w:pPr>
            <w:r>
              <w:rPr>
                <w:rFonts w:ascii="Times New Roman" w:hAnsi="Times New Roman"/>
                <w:smallCaps w:val="0"/>
                <w:lang w:val="fr-FR"/>
              </w:rPr>
              <w:tab/>
            </w:r>
            <w:r w:rsidR="00D65A3E" w:rsidRPr="001C148A">
              <w:rPr>
                <w:rFonts w:ascii="Times New Roman" w:hAnsi="Times New Roman"/>
                <w:smallCaps w:val="0"/>
                <w:lang w:val="fr-FR"/>
              </w:rPr>
              <w:t>[D]</w:t>
            </w:r>
            <w:r w:rsidR="00D65A3E" w:rsidRPr="001C148A">
              <w:rPr>
                <w:rFonts w:ascii="Times New Roman" w:hAnsi="Times New Roman"/>
                <w:smallCaps w:val="0"/>
                <w:lang w:val="fr-FR"/>
              </w:rPr>
              <w:tab/>
              <w:t xml:space="preserve">Si elle refuse d'avoir des rapports sexuels avec </w:t>
            </w:r>
          </w:p>
          <w:p w14:paraId="70D4B704" w14:textId="0C66525D" w:rsidR="0042532A" w:rsidRDefault="0042532A" w:rsidP="0042532A">
            <w:pPr>
              <w:pStyle w:val="1Intvwqst"/>
              <w:tabs>
                <w:tab w:val="left" w:pos="540"/>
              </w:tabs>
              <w:spacing w:line="276" w:lineRule="auto"/>
              <w:ind w:left="144" w:hanging="144"/>
              <w:contextualSpacing/>
              <w:rPr>
                <w:rFonts w:ascii="Times New Roman" w:hAnsi="Times New Roman"/>
                <w:smallCaps w:val="0"/>
                <w:lang w:val="fr-FR"/>
              </w:rPr>
            </w:pPr>
            <w:r>
              <w:rPr>
                <w:rFonts w:ascii="Times New Roman" w:hAnsi="Times New Roman"/>
                <w:smallCaps w:val="0"/>
                <w:lang w:val="fr-FR"/>
              </w:rPr>
              <w:tab/>
            </w:r>
            <w:proofErr w:type="gramStart"/>
            <w:r w:rsidR="00D65A3E" w:rsidRPr="001C148A">
              <w:rPr>
                <w:rFonts w:ascii="Times New Roman" w:hAnsi="Times New Roman"/>
                <w:smallCaps w:val="0"/>
                <w:lang w:val="fr-FR"/>
              </w:rPr>
              <w:t>lui</w:t>
            </w:r>
            <w:proofErr w:type="gramEnd"/>
            <w:r w:rsidR="00D65A3E" w:rsidRPr="001C148A">
              <w:rPr>
                <w:rFonts w:ascii="Times New Roman" w:hAnsi="Times New Roman"/>
                <w:smallCaps w:val="0"/>
                <w:lang w:val="fr-FR"/>
              </w:rPr>
              <w:t> ?</w:t>
            </w:r>
          </w:p>
          <w:p w14:paraId="682756F9" w14:textId="77777777" w:rsidR="0042532A" w:rsidRDefault="0042532A" w:rsidP="0042532A">
            <w:pPr>
              <w:pStyle w:val="1Intvwqst"/>
              <w:tabs>
                <w:tab w:val="left" w:pos="540"/>
              </w:tabs>
              <w:spacing w:line="276" w:lineRule="auto"/>
              <w:ind w:left="144" w:hanging="144"/>
              <w:contextualSpacing/>
              <w:rPr>
                <w:rFonts w:ascii="Times New Roman" w:hAnsi="Times New Roman"/>
                <w:smallCaps w:val="0"/>
                <w:lang w:val="fr-FR"/>
              </w:rPr>
            </w:pPr>
          </w:p>
          <w:p w14:paraId="34E25459" w14:textId="1DEB6582" w:rsidR="00D65A3E" w:rsidRPr="001C148A" w:rsidRDefault="0042532A" w:rsidP="0042532A">
            <w:pPr>
              <w:pStyle w:val="1Intvwqst"/>
              <w:tabs>
                <w:tab w:val="left" w:pos="540"/>
              </w:tabs>
              <w:spacing w:line="276" w:lineRule="auto"/>
              <w:ind w:left="144" w:hanging="144"/>
              <w:contextualSpacing/>
              <w:rPr>
                <w:rFonts w:ascii="Times New Roman" w:hAnsi="Times New Roman"/>
                <w:smallCaps w:val="0"/>
                <w:lang w:val="fr-FR"/>
              </w:rPr>
            </w:pPr>
            <w:r>
              <w:rPr>
                <w:rFonts w:ascii="Times New Roman" w:hAnsi="Times New Roman"/>
                <w:smallCaps w:val="0"/>
                <w:lang w:val="fr-FR"/>
              </w:rPr>
              <w:tab/>
              <w:t>[</w:t>
            </w:r>
            <w:r w:rsidR="00D65A3E" w:rsidRPr="001C148A">
              <w:rPr>
                <w:rFonts w:ascii="Times New Roman" w:hAnsi="Times New Roman"/>
                <w:smallCaps w:val="0"/>
                <w:lang w:val="fr-FR"/>
              </w:rPr>
              <w:t>E]</w:t>
            </w:r>
            <w:r w:rsidR="00D65A3E" w:rsidRPr="001C148A">
              <w:rPr>
                <w:rFonts w:ascii="Times New Roman" w:hAnsi="Times New Roman"/>
                <w:smallCaps w:val="0"/>
                <w:lang w:val="fr-FR"/>
              </w:rPr>
              <w:tab/>
              <w:t>Si elle brûle la nourriture ?</w:t>
            </w:r>
          </w:p>
          <w:p w14:paraId="23B8F255" w14:textId="2BB069B9" w:rsidR="00EB364E" w:rsidRPr="001C148A" w:rsidRDefault="00D65A3E" w:rsidP="00D65A3E">
            <w:pPr>
              <w:pStyle w:val="1Intvwqst"/>
              <w:rPr>
                <w:rFonts w:ascii="Times New Roman" w:hAnsi="Times New Roman"/>
                <w:smallCaps w:val="0"/>
                <w:lang w:val="fr-FR"/>
              </w:rPr>
            </w:pPr>
            <w:r w:rsidRPr="001C148A">
              <w:rPr>
                <w:rFonts w:ascii="Times New Roman" w:hAnsi="Times New Roman"/>
                <w:smallCaps w:val="0"/>
                <w:lang w:val="fr-FR"/>
              </w:rPr>
              <w:t xml:space="preserve"> </w:t>
            </w:r>
          </w:p>
        </w:tc>
        <w:tc>
          <w:tcPr>
            <w:tcW w:w="2172" w:type="pct"/>
            <w:tcBorders>
              <w:bottom w:val="double" w:sz="4" w:space="0" w:color="auto"/>
            </w:tcBorders>
            <w:tcMar>
              <w:top w:w="43" w:type="dxa"/>
              <w:left w:w="115" w:type="dxa"/>
              <w:bottom w:w="43" w:type="dxa"/>
              <w:right w:w="115" w:type="dxa"/>
            </w:tcMar>
          </w:tcPr>
          <w:p w14:paraId="5004127A" w14:textId="77777777" w:rsidR="00EB364E" w:rsidRPr="001C148A" w:rsidRDefault="00EB364E" w:rsidP="00CE050A">
            <w:pPr>
              <w:spacing w:line="276" w:lineRule="auto"/>
              <w:ind w:left="144" w:hanging="144"/>
              <w:contextualSpacing/>
              <w:rPr>
                <w:caps/>
                <w:sz w:val="20"/>
                <w:lang w:val="fr-FR"/>
              </w:rPr>
            </w:pPr>
          </w:p>
          <w:p w14:paraId="3B2CFAC7" w14:textId="77777777" w:rsidR="0083616E" w:rsidRPr="001C148A" w:rsidRDefault="0083616E" w:rsidP="00CE050A">
            <w:pPr>
              <w:spacing w:line="276" w:lineRule="auto"/>
              <w:ind w:left="144" w:hanging="144"/>
              <w:contextualSpacing/>
              <w:rPr>
                <w:caps/>
                <w:sz w:val="20"/>
                <w:lang w:val="fr-FR"/>
              </w:rPr>
            </w:pPr>
          </w:p>
          <w:p w14:paraId="56D93357" w14:textId="3214FB85" w:rsidR="00EB364E" w:rsidRPr="001C148A" w:rsidRDefault="00EB364E" w:rsidP="00CE050A">
            <w:pPr>
              <w:tabs>
                <w:tab w:val="center" w:pos="2880"/>
                <w:tab w:val="center" w:pos="3413"/>
                <w:tab w:val="center" w:pos="3942"/>
              </w:tabs>
              <w:spacing w:line="276" w:lineRule="auto"/>
              <w:ind w:left="144" w:hanging="144"/>
              <w:contextualSpacing/>
              <w:rPr>
                <w:caps/>
                <w:sz w:val="20"/>
                <w:lang w:val="fr-FR"/>
              </w:rPr>
            </w:pPr>
            <w:r w:rsidRPr="001C148A">
              <w:rPr>
                <w:caps/>
                <w:sz w:val="20"/>
                <w:lang w:val="fr-FR"/>
              </w:rPr>
              <w:tab/>
            </w:r>
            <w:r w:rsidR="0083616E" w:rsidRPr="001C148A">
              <w:rPr>
                <w:caps/>
                <w:sz w:val="20"/>
                <w:lang w:val="fr-FR"/>
              </w:rPr>
              <w:tab/>
            </w:r>
            <w:r w:rsidR="003E31CF" w:rsidRPr="001C148A">
              <w:rPr>
                <w:caps/>
                <w:sz w:val="20"/>
                <w:lang w:val="fr-FR"/>
              </w:rPr>
              <w:t>Oui</w:t>
            </w:r>
            <w:r w:rsidRPr="001C148A">
              <w:rPr>
                <w:caps/>
                <w:sz w:val="20"/>
                <w:lang w:val="fr-FR"/>
              </w:rPr>
              <w:tab/>
            </w:r>
            <w:r w:rsidR="003E31CF" w:rsidRPr="001C148A">
              <w:rPr>
                <w:caps/>
                <w:sz w:val="20"/>
                <w:lang w:val="fr-FR"/>
              </w:rPr>
              <w:t>Non</w:t>
            </w:r>
            <w:r w:rsidRPr="001C148A">
              <w:rPr>
                <w:caps/>
                <w:sz w:val="20"/>
                <w:lang w:val="fr-FR"/>
              </w:rPr>
              <w:tab/>
            </w:r>
            <w:r w:rsidR="003E31CF" w:rsidRPr="001C148A">
              <w:rPr>
                <w:caps/>
                <w:sz w:val="20"/>
                <w:lang w:val="fr-FR"/>
              </w:rPr>
              <w:t>NSP</w:t>
            </w:r>
          </w:p>
          <w:p w14:paraId="1269936F" w14:textId="77777777" w:rsidR="00D65A3E" w:rsidRPr="001C148A" w:rsidRDefault="00D65A3E" w:rsidP="00CE050A">
            <w:pPr>
              <w:tabs>
                <w:tab w:val="center" w:leader="dot" w:pos="2880"/>
                <w:tab w:val="center" w:pos="3413"/>
                <w:tab w:val="center" w:pos="3942"/>
              </w:tabs>
              <w:spacing w:line="276" w:lineRule="auto"/>
              <w:ind w:left="144" w:hanging="144"/>
              <w:contextualSpacing/>
              <w:rPr>
                <w:caps/>
                <w:sz w:val="20"/>
                <w:lang w:val="fr-FR"/>
              </w:rPr>
            </w:pPr>
          </w:p>
          <w:p w14:paraId="3A3DFE91" w14:textId="77777777" w:rsidR="00D442DB" w:rsidRPr="001C148A" w:rsidRDefault="00D442DB" w:rsidP="00CE050A">
            <w:pPr>
              <w:tabs>
                <w:tab w:val="center" w:leader="dot" w:pos="2880"/>
                <w:tab w:val="center" w:pos="3413"/>
                <w:tab w:val="center" w:pos="3942"/>
              </w:tabs>
              <w:spacing w:line="276" w:lineRule="auto"/>
              <w:ind w:left="144" w:hanging="144"/>
              <w:contextualSpacing/>
              <w:rPr>
                <w:caps/>
                <w:sz w:val="20"/>
                <w:lang w:val="fr-FR"/>
              </w:rPr>
            </w:pPr>
          </w:p>
          <w:p w14:paraId="670ABF2F" w14:textId="62C0FD3B" w:rsidR="00EB364E" w:rsidRPr="001C148A" w:rsidRDefault="00D65A3E" w:rsidP="00CE050A">
            <w:pPr>
              <w:tabs>
                <w:tab w:val="center" w:leader="dot" w:pos="2880"/>
                <w:tab w:val="center" w:pos="3413"/>
                <w:tab w:val="center" w:pos="3942"/>
              </w:tabs>
              <w:spacing w:line="276" w:lineRule="auto"/>
              <w:ind w:left="144" w:hanging="144"/>
              <w:contextualSpacing/>
              <w:rPr>
                <w:caps/>
                <w:sz w:val="20"/>
                <w:lang w:val="fr-FR"/>
              </w:rPr>
            </w:pPr>
            <w:r w:rsidRPr="001C148A">
              <w:rPr>
                <w:caps/>
                <w:sz w:val="20"/>
                <w:lang w:val="fr-FR"/>
              </w:rPr>
              <w:t xml:space="preserve">Sort sans lui dire </w:t>
            </w:r>
            <w:r w:rsidR="00EB364E" w:rsidRPr="001C148A">
              <w:rPr>
                <w:caps/>
                <w:sz w:val="20"/>
                <w:lang w:val="fr-FR"/>
              </w:rPr>
              <w:tab/>
              <w:t>1</w:t>
            </w:r>
            <w:r w:rsidR="00EB364E" w:rsidRPr="001C148A">
              <w:rPr>
                <w:caps/>
                <w:sz w:val="20"/>
                <w:lang w:val="fr-FR"/>
              </w:rPr>
              <w:tab/>
              <w:t>2</w:t>
            </w:r>
            <w:r w:rsidR="00EB364E" w:rsidRPr="001C148A">
              <w:rPr>
                <w:caps/>
                <w:sz w:val="20"/>
                <w:lang w:val="fr-FR"/>
              </w:rPr>
              <w:tab/>
              <w:t>8</w:t>
            </w:r>
          </w:p>
          <w:p w14:paraId="19AF9010" w14:textId="77777777" w:rsidR="00B75F97" w:rsidRPr="001C148A" w:rsidRDefault="00B75F97" w:rsidP="00CE050A">
            <w:pPr>
              <w:tabs>
                <w:tab w:val="center" w:leader="dot" w:pos="2880"/>
                <w:tab w:val="center" w:pos="3413"/>
                <w:tab w:val="center" w:pos="3942"/>
              </w:tabs>
              <w:spacing w:line="276" w:lineRule="auto"/>
              <w:ind w:left="144" w:hanging="144"/>
              <w:contextualSpacing/>
              <w:rPr>
                <w:caps/>
                <w:sz w:val="20"/>
                <w:lang w:val="fr-FR"/>
              </w:rPr>
            </w:pPr>
          </w:p>
          <w:p w14:paraId="3DC2E186" w14:textId="0E4B6018" w:rsidR="00EB364E" w:rsidRPr="001C148A" w:rsidRDefault="00EB364E" w:rsidP="00CE050A">
            <w:pPr>
              <w:tabs>
                <w:tab w:val="center" w:leader="dot" w:pos="2880"/>
                <w:tab w:val="center" w:pos="3413"/>
                <w:tab w:val="center" w:pos="3942"/>
              </w:tabs>
              <w:spacing w:line="276" w:lineRule="auto"/>
              <w:ind w:left="144" w:hanging="144"/>
              <w:contextualSpacing/>
              <w:rPr>
                <w:caps/>
                <w:sz w:val="20"/>
                <w:lang w:val="fr-FR"/>
              </w:rPr>
            </w:pPr>
            <w:r w:rsidRPr="001C148A">
              <w:rPr>
                <w:caps/>
                <w:sz w:val="20"/>
                <w:lang w:val="fr-FR"/>
              </w:rPr>
              <w:t>Negl</w:t>
            </w:r>
            <w:r w:rsidR="00D65A3E" w:rsidRPr="001C148A">
              <w:rPr>
                <w:caps/>
                <w:sz w:val="20"/>
                <w:lang w:val="fr-FR"/>
              </w:rPr>
              <w:t>ige les enfants</w:t>
            </w:r>
            <w:r w:rsidRPr="001C148A">
              <w:rPr>
                <w:caps/>
                <w:sz w:val="20"/>
                <w:lang w:val="fr-FR"/>
              </w:rPr>
              <w:tab/>
              <w:t>1</w:t>
            </w:r>
            <w:r w:rsidRPr="001C148A">
              <w:rPr>
                <w:caps/>
                <w:sz w:val="20"/>
                <w:lang w:val="fr-FR"/>
              </w:rPr>
              <w:tab/>
              <w:t>2</w:t>
            </w:r>
            <w:r w:rsidRPr="001C148A">
              <w:rPr>
                <w:caps/>
                <w:sz w:val="20"/>
                <w:lang w:val="fr-FR"/>
              </w:rPr>
              <w:tab/>
              <w:t>8</w:t>
            </w:r>
          </w:p>
          <w:p w14:paraId="7852A752" w14:textId="77777777" w:rsidR="00EB364E" w:rsidRPr="001C148A" w:rsidRDefault="00EB364E" w:rsidP="00CE050A">
            <w:pPr>
              <w:tabs>
                <w:tab w:val="center" w:leader="dot" w:pos="2880"/>
                <w:tab w:val="center" w:pos="3413"/>
                <w:tab w:val="center" w:pos="3942"/>
              </w:tabs>
              <w:spacing w:line="276" w:lineRule="auto"/>
              <w:ind w:left="144" w:hanging="144"/>
              <w:contextualSpacing/>
              <w:rPr>
                <w:caps/>
                <w:sz w:val="20"/>
                <w:lang w:val="fr-FR"/>
              </w:rPr>
            </w:pPr>
          </w:p>
          <w:p w14:paraId="15E9E63C" w14:textId="4ACBCFCC" w:rsidR="00EB364E" w:rsidRPr="001C148A" w:rsidRDefault="00D65A3E" w:rsidP="00CE050A">
            <w:pPr>
              <w:tabs>
                <w:tab w:val="center" w:leader="dot" w:pos="2880"/>
                <w:tab w:val="center" w:pos="3413"/>
                <w:tab w:val="center" w:pos="3942"/>
              </w:tabs>
              <w:spacing w:line="276" w:lineRule="auto"/>
              <w:ind w:left="144" w:hanging="144"/>
              <w:contextualSpacing/>
              <w:rPr>
                <w:caps/>
                <w:sz w:val="20"/>
                <w:lang w:val="fr-FR"/>
              </w:rPr>
            </w:pPr>
            <w:r w:rsidRPr="001C148A">
              <w:rPr>
                <w:caps/>
                <w:sz w:val="20"/>
                <w:lang w:val="fr-FR"/>
              </w:rPr>
              <w:t>se dispute avec lui</w:t>
            </w:r>
            <w:r w:rsidR="00EB364E" w:rsidRPr="001C148A">
              <w:rPr>
                <w:caps/>
                <w:sz w:val="20"/>
                <w:lang w:val="fr-FR"/>
              </w:rPr>
              <w:tab/>
              <w:t>1</w:t>
            </w:r>
            <w:r w:rsidR="00EB364E" w:rsidRPr="001C148A">
              <w:rPr>
                <w:caps/>
                <w:sz w:val="20"/>
                <w:lang w:val="fr-FR"/>
              </w:rPr>
              <w:tab/>
              <w:t>2</w:t>
            </w:r>
            <w:r w:rsidR="00EB364E" w:rsidRPr="001C148A">
              <w:rPr>
                <w:caps/>
                <w:sz w:val="20"/>
                <w:lang w:val="fr-FR"/>
              </w:rPr>
              <w:tab/>
              <w:t>8</w:t>
            </w:r>
          </w:p>
          <w:p w14:paraId="49323F92" w14:textId="77777777" w:rsidR="00EB364E" w:rsidRPr="001C148A" w:rsidRDefault="00EB364E" w:rsidP="00CE050A">
            <w:pPr>
              <w:tabs>
                <w:tab w:val="center" w:leader="dot" w:pos="2880"/>
                <w:tab w:val="center" w:pos="3413"/>
                <w:tab w:val="center" w:pos="3942"/>
              </w:tabs>
              <w:spacing w:line="276" w:lineRule="auto"/>
              <w:ind w:left="144" w:hanging="144"/>
              <w:contextualSpacing/>
              <w:rPr>
                <w:caps/>
                <w:sz w:val="20"/>
                <w:lang w:val="fr-FR"/>
              </w:rPr>
            </w:pPr>
          </w:p>
          <w:p w14:paraId="27BDB196" w14:textId="30A8ACEB" w:rsidR="00EB364E" w:rsidRPr="001C148A" w:rsidRDefault="00EB364E" w:rsidP="00CE050A">
            <w:pPr>
              <w:tabs>
                <w:tab w:val="center" w:leader="dot" w:pos="2880"/>
                <w:tab w:val="center" w:pos="3413"/>
                <w:tab w:val="center" w:pos="3942"/>
              </w:tabs>
              <w:spacing w:line="276" w:lineRule="auto"/>
              <w:ind w:left="144" w:hanging="144"/>
              <w:contextualSpacing/>
              <w:rPr>
                <w:caps/>
                <w:sz w:val="20"/>
                <w:lang w:val="fr-FR"/>
              </w:rPr>
            </w:pPr>
            <w:r w:rsidRPr="001C148A">
              <w:rPr>
                <w:caps/>
                <w:sz w:val="20"/>
                <w:lang w:val="fr-FR"/>
              </w:rPr>
              <w:t>Refuse</w:t>
            </w:r>
            <w:r w:rsidR="00D65A3E" w:rsidRPr="001C148A">
              <w:rPr>
                <w:caps/>
                <w:sz w:val="20"/>
                <w:lang w:val="fr-FR"/>
              </w:rPr>
              <w:t xml:space="preserve"> rapport sexuel</w:t>
            </w:r>
            <w:r w:rsidRPr="001C148A">
              <w:rPr>
                <w:caps/>
                <w:sz w:val="20"/>
                <w:lang w:val="fr-FR"/>
              </w:rPr>
              <w:tab/>
              <w:t>1</w:t>
            </w:r>
            <w:r w:rsidRPr="001C148A">
              <w:rPr>
                <w:caps/>
                <w:sz w:val="20"/>
                <w:lang w:val="fr-FR"/>
              </w:rPr>
              <w:tab/>
              <w:t>2</w:t>
            </w:r>
            <w:r w:rsidRPr="001C148A">
              <w:rPr>
                <w:caps/>
                <w:sz w:val="20"/>
                <w:lang w:val="fr-FR"/>
              </w:rPr>
              <w:tab/>
              <w:t>8</w:t>
            </w:r>
          </w:p>
          <w:p w14:paraId="7F36690F" w14:textId="77777777" w:rsidR="00B75F97" w:rsidRPr="001C148A" w:rsidRDefault="00B75F97" w:rsidP="00CE050A">
            <w:pPr>
              <w:tabs>
                <w:tab w:val="center" w:leader="dot" w:pos="2880"/>
                <w:tab w:val="center" w:pos="3413"/>
                <w:tab w:val="center" w:pos="3942"/>
              </w:tabs>
              <w:spacing w:line="276" w:lineRule="auto"/>
              <w:ind w:left="144" w:hanging="144"/>
              <w:contextualSpacing/>
              <w:rPr>
                <w:caps/>
                <w:sz w:val="20"/>
                <w:lang w:val="fr-FR"/>
              </w:rPr>
            </w:pPr>
          </w:p>
          <w:p w14:paraId="052A1395" w14:textId="77777777" w:rsidR="00D442DB" w:rsidRPr="001C148A" w:rsidRDefault="00D442DB" w:rsidP="00D65A3E">
            <w:pPr>
              <w:tabs>
                <w:tab w:val="center" w:leader="dot" w:pos="2880"/>
                <w:tab w:val="center" w:pos="3413"/>
                <w:tab w:val="center" w:pos="3942"/>
              </w:tabs>
              <w:spacing w:line="276" w:lineRule="auto"/>
              <w:ind w:left="144" w:hanging="144"/>
              <w:contextualSpacing/>
              <w:rPr>
                <w:caps/>
                <w:sz w:val="20"/>
                <w:lang w:val="fr-FR"/>
              </w:rPr>
            </w:pPr>
          </w:p>
          <w:p w14:paraId="017A68C8" w14:textId="7EAE7CB5" w:rsidR="00EB364E" w:rsidRPr="001C148A" w:rsidRDefault="00EB364E" w:rsidP="00D65A3E">
            <w:pPr>
              <w:tabs>
                <w:tab w:val="center" w:leader="dot" w:pos="2880"/>
                <w:tab w:val="center" w:pos="3413"/>
                <w:tab w:val="center" w:pos="3942"/>
              </w:tabs>
              <w:spacing w:line="276" w:lineRule="auto"/>
              <w:ind w:left="144" w:hanging="144"/>
              <w:contextualSpacing/>
              <w:rPr>
                <w:caps/>
                <w:sz w:val="20"/>
                <w:lang w:val="fr-FR"/>
              </w:rPr>
            </w:pPr>
            <w:r w:rsidRPr="001C148A">
              <w:rPr>
                <w:caps/>
                <w:sz w:val="20"/>
                <w:lang w:val="fr-FR"/>
              </w:rPr>
              <w:t>B</w:t>
            </w:r>
            <w:r w:rsidR="00D65A3E" w:rsidRPr="001C148A">
              <w:rPr>
                <w:caps/>
                <w:sz w:val="20"/>
                <w:lang w:val="fr-FR"/>
              </w:rPr>
              <w:t>rule la nourriture</w:t>
            </w:r>
            <w:r w:rsidRPr="001C148A">
              <w:rPr>
                <w:caps/>
                <w:sz w:val="20"/>
                <w:lang w:val="fr-FR"/>
              </w:rPr>
              <w:tab/>
              <w:t>1</w:t>
            </w:r>
            <w:r w:rsidRPr="001C148A">
              <w:rPr>
                <w:caps/>
                <w:sz w:val="20"/>
                <w:lang w:val="fr-FR"/>
              </w:rPr>
              <w:tab/>
              <w:t>2</w:t>
            </w:r>
            <w:r w:rsidRPr="001C148A">
              <w:rPr>
                <w:caps/>
                <w:sz w:val="20"/>
                <w:lang w:val="fr-FR"/>
              </w:rPr>
              <w:tab/>
              <w:t>8</w:t>
            </w:r>
          </w:p>
        </w:tc>
        <w:tc>
          <w:tcPr>
            <w:tcW w:w="555" w:type="pct"/>
            <w:tcBorders>
              <w:bottom w:val="double" w:sz="4" w:space="0" w:color="auto"/>
              <w:right w:val="double" w:sz="4" w:space="0" w:color="auto"/>
            </w:tcBorders>
            <w:tcMar>
              <w:top w:w="43" w:type="dxa"/>
              <w:left w:w="115" w:type="dxa"/>
              <w:bottom w:w="43" w:type="dxa"/>
              <w:right w:w="115" w:type="dxa"/>
            </w:tcMar>
          </w:tcPr>
          <w:p w14:paraId="50127E52" w14:textId="77777777" w:rsidR="00EB364E" w:rsidRPr="001C148A" w:rsidRDefault="00EB364E" w:rsidP="00CE050A">
            <w:pPr>
              <w:pStyle w:val="skipcolumn"/>
              <w:spacing w:line="276" w:lineRule="auto"/>
              <w:ind w:left="144" w:hanging="144"/>
              <w:contextualSpacing/>
              <w:rPr>
                <w:rFonts w:ascii="Times New Roman" w:hAnsi="Times New Roman"/>
                <w:lang w:val="fr-FR"/>
              </w:rPr>
            </w:pPr>
          </w:p>
        </w:tc>
      </w:tr>
    </w:tbl>
    <w:p w14:paraId="638C7834" w14:textId="77777777" w:rsidR="00EB364E" w:rsidRPr="001C148A" w:rsidRDefault="00EB364E" w:rsidP="00CE050A">
      <w:pPr>
        <w:spacing w:line="276" w:lineRule="auto"/>
        <w:ind w:left="144" w:hanging="144"/>
        <w:contextualSpacing/>
        <w:rPr>
          <w:sz w:val="20"/>
          <w:lang w:val="fr-FR"/>
        </w:rPr>
      </w:pPr>
    </w:p>
    <w:p w14:paraId="062C6427" w14:textId="04A91B26" w:rsidR="00EB364E" w:rsidRPr="001C148A" w:rsidRDefault="00EB364E" w:rsidP="00CE050A">
      <w:pPr>
        <w:spacing w:line="276" w:lineRule="auto"/>
        <w:ind w:left="144" w:hanging="144"/>
        <w:contextualSpacing/>
        <w:rPr>
          <w:smallCaps/>
          <w:sz w:val="20"/>
          <w:lang w:val="fr-FR"/>
        </w:rPr>
      </w:pPr>
      <w:r w:rsidRPr="001C148A">
        <w:rPr>
          <w:sz w:val="20"/>
          <w:lang w:val="fr-FR"/>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2"/>
        <w:gridCol w:w="69"/>
        <w:gridCol w:w="418"/>
        <w:gridCol w:w="3890"/>
        <w:gridCol w:w="115"/>
        <w:gridCol w:w="1215"/>
      </w:tblGrid>
      <w:tr w:rsidR="00AF16A9" w:rsidRPr="001C148A" w14:paraId="475770C5" w14:textId="77777777" w:rsidTr="00DA526B">
        <w:trPr>
          <w:cantSplit/>
          <w:jc w:val="center"/>
        </w:trPr>
        <w:tc>
          <w:tcPr>
            <w:tcW w:w="2500"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9401E88" w14:textId="4570059F" w:rsidR="00AF16A9" w:rsidRPr="001C148A" w:rsidRDefault="00AF16A9" w:rsidP="00CE050A">
            <w:pPr>
              <w:pStyle w:val="modulename"/>
              <w:pageBreakBefore/>
              <w:tabs>
                <w:tab w:val="right" w:pos="9540"/>
              </w:tabs>
              <w:spacing w:line="276" w:lineRule="auto"/>
              <w:ind w:left="144" w:hanging="144"/>
              <w:contextualSpacing/>
              <w:rPr>
                <w:sz w:val="20"/>
                <w:lang w:val="fr-FR"/>
              </w:rPr>
            </w:pPr>
            <w:r w:rsidRPr="001C148A">
              <w:rPr>
                <w:sz w:val="20"/>
                <w:lang w:val="fr-FR"/>
              </w:rPr>
              <w:lastRenderedPageBreak/>
              <w:br w:type="page"/>
              <w:t>Victimisation</w:t>
            </w:r>
          </w:p>
        </w:tc>
        <w:tc>
          <w:tcPr>
            <w:tcW w:w="2500" w:type="pct"/>
            <w:gridSpan w:val="3"/>
            <w:tcBorders>
              <w:top w:val="double" w:sz="4" w:space="0" w:color="auto"/>
              <w:left w:val="nil"/>
              <w:bottom w:val="single" w:sz="4" w:space="0" w:color="auto"/>
              <w:right w:val="double" w:sz="4" w:space="0" w:color="auto"/>
            </w:tcBorders>
            <w:shd w:val="clear" w:color="auto" w:fill="000000"/>
          </w:tcPr>
          <w:p w14:paraId="4F5D3F6F" w14:textId="4CEC190A" w:rsidR="00AF16A9" w:rsidRPr="001C148A" w:rsidRDefault="00AF16A9" w:rsidP="0092265B">
            <w:pPr>
              <w:pStyle w:val="modulename"/>
              <w:pageBreakBefore/>
              <w:tabs>
                <w:tab w:val="right" w:pos="9540"/>
              </w:tabs>
              <w:spacing w:line="276" w:lineRule="auto"/>
              <w:ind w:left="144" w:hanging="144"/>
              <w:contextualSpacing/>
              <w:jc w:val="right"/>
              <w:rPr>
                <w:sz w:val="20"/>
                <w:lang w:val="fr-FR"/>
              </w:rPr>
            </w:pPr>
            <w:r w:rsidRPr="001C148A">
              <w:rPr>
                <w:sz w:val="20"/>
                <w:lang w:val="fr-FR"/>
              </w:rPr>
              <w:t>V</w:t>
            </w:r>
            <w:r w:rsidR="0092265B" w:rsidRPr="001C148A">
              <w:rPr>
                <w:sz w:val="20"/>
                <w:lang w:val="fr-FR"/>
              </w:rPr>
              <w:t>T</w:t>
            </w:r>
          </w:p>
        </w:tc>
      </w:tr>
      <w:tr w:rsidR="00AF16A9" w:rsidRPr="001C148A" w14:paraId="11950E28" w14:textId="77777777" w:rsidTr="00C242FB">
        <w:trPr>
          <w:cantSplit/>
          <w:jc w:val="center"/>
        </w:trPr>
        <w:tc>
          <w:tcPr>
            <w:tcW w:w="2267" w:type="pct"/>
            <w:tcBorders>
              <w:left w:val="double" w:sz="4" w:space="0" w:color="auto"/>
            </w:tcBorders>
            <w:tcMar>
              <w:top w:w="43" w:type="dxa"/>
              <w:left w:w="115" w:type="dxa"/>
              <w:bottom w:w="43" w:type="dxa"/>
              <w:right w:w="115" w:type="dxa"/>
            </w:tcMar>
          </w:tcPr>
          <w:p w14:paraId="6BE68712" w14:textId="04E47CCC" w:rsidR="00AF16A9" w:rsidRPr="00B405D4" w:rsidRDefault="0092265B" w:rsidP="00CE050A">
            <w:pPr>
              <w:pStyle w:val="1Intvwqst"/>
              <w:spacing w:line="276" w:lineRule="auto"/>
              <w:ind w:left="144" w:hanging="144"/>
              <w:contextualSpacing/>
              <w:rPr>
                <w:rFonts w:ascii="Times New Roman" w:hAnsi="Times New Roman"/>
                <w:smallCaps w:val="0"/>
                <w:lang w:val="fr-FR"/>
              </w:rPr>
            </w:pPr>
            <w:r w:rsidRPr="00B405D4">
              <w:rPr>
                <w:rFonts w:ascii="Times New Roman" w:hAnsi="Times New Roman"/>
                <w:b/>
                <w:smallCaps w:val="0"/>
                <w:lang w:val="fr-FR"/>
              </w:rPr>
              <w:t>VT</w:t>
            </w:r>
            <w:r w:rsidR="00AF16A9" w:rsidRPr="00B405D4">
              <w:rPr>
                <w:rFonts w:ascii="Times New Roman" w:hAnsi="Times New Roman"/>
                <w:b/>
                <w:smallCaps w:val="0"/>
                <w:lang w:val="fr-FR"/>
              </w:rPr>
              <w:t>1</w:t>
            </w:r>
            <w:r w:rsidR="00AF16A9" w:rsidRPr="00B405D4">
              <w:rPr>
                <w:rFonts w:ascii="Times New Roman" w:hAnsi="Times New Roman"/>
                <w:smallCaps w:val="0"/>
                <w:lang w:val="fr-FR"/>
              </w:rPr>
              <w:t xml:space="preserve">. </w:t>
            </w:r>
            <w:r w:rsidR="003E31CF" w:rsidRPr="00B405D4">
              <w:rPr>
                <w:rFonts w:ascii="Times New Roman" w:hAnsi="Times New Roman"/>
                <w:i/>
                <w:smallCaps w:val="0"/>
                <w:lang w:val="fr-FR"/>
              </w:rPr>
              <w:t>Vérifier</w:t>
            </w:r>
            <w:r w:rsidR="00241D1B" w:rsidRPr="00B405D4">
              <w:rPr>
                <w:rFonts w:ascii="Times New Roman" w:hAnsi="Times New Roman"/>
                <w:i/>
                <w:smallCaps w:val="0"/>
                <w:lang w:val="fr-FR"/>
              </w:rPr>
              <w:t xml:space="preserve"> </w:t>
            </w:r>
            <w:r w:rsidR="00E737A7" w:rsidRPr="00B405D4">
              <w:rPr>
                <w:rFonts w:ascii="Times New Roman" w:hAnsi="Times New Roman"/>
                <w:i/>
                <w:smallCaps w:val="0"/>
                <w:lang w:val="fr-FR"/>
              </w:rPr>
              <w:t>la présence des a</w:t>
            </w:r>
            <w:r w:rsidR="00626DBD" w:rsidRPr="00B405D4">
              <w:rPr>
                <w:rFonts w:ascii="Times New Roman" w:hAnsi="Times New Roman"/>
                <w:i/>
                <w:smallCaps w:val="0"/>
                <w:lang w:val="fr-FR"/>
              </w:rPr>
              <w:t>utre</w:t>
            </w:r>
            <w:r w:rsidR="00241D1B" w:rsidRPr="00B405D4">
              <w:rPr>
                <w:rFonts w:ascii="Times New Roman" w:hAnsi="Times New Roman"/>
                <w:i/>
                <w:smallCaps w:val="0"/>
                <w:lang w:val="fr-FR"/>
              </w:rPr>
              <w:t xml:space="preserve">s. </w:t>
            </w:r>
            <w:r w:rsidR="00E737A7" w:rsidRPr="00B405D4">
              <w:rPr>
                <w:rFonts w:ascii="Times New Roman" w:hAnsi="Times New Roman"/>
                <w:i/>
                <w:smallCaps w:val="0"/>
                <w:lang w:val="fr-FR"/>
              </w:rPr>
              <w:t>Avant de continuer, assurer la confidentialité</w:t>
            </w:r>
            <w:r w:rsidR="00241D1B" w:rsidRPr="00B405D4">
              <w:rPr>
                <w:rFonts w:ascii="Times New Roman" w:hAnsi="Times New Roman"/>
                <w:i/>
                <w:smallCaps w:val="0"/>
                <w:lang w:val="fr-FR"/>
              </w:rPr>
              <w:t xml:space="preserve">. </w:t>
            </w:r>
            <w:r w:rsidR="003E31CF" w:rsidRPr="00B405D4">
              <w:rPr>
                <w:rFonts w:ascii="Times New Roman" w:hAnsi="Times New Roman"/>
                <w:smallCaps w:val="0"/>
                <w:lang w:val="fr-FR"/>
              </w:rPr>
              <w:t>Maintenant</w:t>
            </w:r>
            <w:r w:rsidR="00E737A7" w:rsidRPr="00B405D4">
              <w:rPr>
                <w:rFonts w:ascii="Times New Roman" w:hAnsi="Times New Roman"/>
                <w:smallCaps w:val="0"/>
                <w:lang w:val="fr-FR"/>
              </w:rPr>
              <w:t>, je voudrai</w:t>
            </w:r>
            <w:r w:rsidR="004A668C" w:rsidRPr="00B405D4">
              <w:rPr>
                <w:rFonts w:ascii="Times New Roman" w:hAnsi="Times New Roman"/>
                <w:smallCaps w:val="0"/>
                <w:lang w:val="fr-FR"/>
              </w:rPr>
              <w:t>s vous poser des questions sur d</w:t>
            </w:r>
            <w:r w:rsidR="00E737A7" w:rsidRPr="00B405D4">
              <w:rPr>
                <w:rFonts w:ascii="Times New Roman" w:hAnsi="Times New Roman"/>
                <w:smallCaps w:val="0"/>
                <w:lang w:val="fr-FR"/>
              </w:rPr>
              <w:t xml:space="preserve">es </w:t>
            </w:r>
            <w:r w:rsidR="00AF16A9" w:rsidRPr="00B405D4">
              <w:rPr>
                <w:rFonts w:ascii="Times New Roman" w:hAnsi="Times New Roman"/>
                <w:smallCaps w:val="0"/>
                <w:lang w:val="fr-FR"/>
              </w:rPr>
              <w:t xml:space="preserve">crimes </w:t>
            </w:r>
            <w:r w:rsidR="00E737A7" w:rsidRPr="00B405D4">
              <w:rPr>
                <w:rFonts w:ascii="Times New Roman" w:hAnsi="Times New Roman"/>
                <w:smallCaps w:val="0"/>
                <w:lang w:val="fr-FR"/>
              </w:rPr>
              <w:t xml:space="preserve">dont vous avez </w:t>
            </w:r>
            <w:r w:rsidR="00E737A7" w:rsidRPr="00B405D4">
              <w:rPr>
                <w:rFonts w:ascii="Times New Roman" w:hAnsi="Times New Roman"/>
                <w:smallCaps w:val="0"/>
                <w:u w:val="single"/>
                <w:lang w:val="fr-FR"/>
              </w:rPr>
              <w:t>personnellement</w:t>
            </w:r>
            <w:r w:rsidR="00E737A7" w:rsidRPr="00B405D4">
              <w:rPr>
                <w:rFonts w:ascii="Times New Roman" w:hAnsi="Times New Roman"/>
                <w:smallCaps w:val="0"/>
                <w:lang w:val="fr-FR"/>
              </w:rPr>
              <w:t xml:space="preserve"> été la victime. </w:t>
            </w:r>
            <w:r w:rsidR="00AF16A9" w:rsidRPr="00B405D4">
              <w:rPr>
                <w:rFonts w:ascii="Times New Roman" w:hAnsi="Times New Roman"/>
                <w:smallCaps w:val="0"/>
                <w:lang w:val="fr-FR"/>
              </w:rPr>
              <w:t xml:space="preserve"> </w:t>
            </w:r>
          </w:p>
          <w:p w14:paraId="05D8A52B" w14:textId="77777777" w:rsidR="00AF16A9" w:rsidRPr="00B405D4" w:rsidRDefault="00AF16A9" w:rsidP="00CE050A">
            <w:pPr>
              <w:pStyle w:val="1Intvwqst"/>
              <w:spacing w:line="276" w:lineRule="auto"/>
              <w:ind w:left="144" w:hanging="144"/>
              <w:contextualSpacing/>
              <w:rPr>
                <w:rFonts w:ascii="Times New Roman" w:hAnsi="Times New Roman"/>
                <w:smallCaps w:val="0"/>
                <w:lang w:val="fr-FR"/>
              </w:rPr>
            </w:pPr>
          </w:p>
          <w:p w14:paraId="63451E30" w14:textId="2C3E03E2" w:rsidR="00AF16A9" w:rsidRPr="00B405D4" w:rsidRDefault="00AF16A9" w:rsidP="00CE050A">
            <w:pPr>
              <w:pStyle w:val="1Intvwqst"/>
              <w:spacing w:line="276" w:lineRule="auto"/>
              <w:ind w:left="144" w:hanging="144"/>
              <w:contextualSpacing/>
              <w:rPr>
                <w:rFonts w:ascii="Times New Roman" w:hAnsi="Times New Roman"/>
                <w:smallCaps w:val="0"/>
                <w:lang w:val="fr-FR"/>
              </w:rPr>
            </w:pPr>
            <w:r w:rsidRPr="00B405D4">
              <w:rPr>
                <w:rFonts w:ascii="Times New Roman" w:hAnsi="Times New Roman"/>
                <w:smallCaps w:val="0"/>
                <w:lang w:val="fr-FR"/>
              </w:rPr>
              <w:tab/>
            </w:r>
            <w:r w:rsidR="00E737A7" w:rsidRPr="00B405D4">
              <w:rPr>
                <w:rFonts w:ascii="Times New Roman" w:hAnsi="Times New Roman"/>
                <w:smallCaps w:val="0"/>
                <w:color w:val="222222"/>
                <w:lang w:val="fr-FR"/>
              </w:rPr>
              <w:t xml:space="preserve">Permettez-moi de vous assurer à nouveau que </w:t>
            </w:r>
            <w:r w:rsidR="00BB06D7" w:rsidRPr="00B405D4">
              <w:rPr>
                <w:rFonts w:ascii="Times New Roman" w:hAnsi="Times New Roman"/>
                <w:smallCaps w:val="0"/>
                <w:color w:val="222222"/>
                <w:lang w:val="fr-FR"/>
              </w:rPr>
              <w:t xml:space="preserve">vos réponses resteront </w:t>
            </w:r>
            <w:r w:rsidR="00AF5A39" w:rsidRPr="00B405D4">
              <w:rPr>
                <w:rFonts w:ascii="Times New Roman" w:hAnsi="Times New Roman"/>
                <w:smallCaps w:val="0"/>
                <w:color w:val="222222"/>
                <w:lang w:val="fr-FR"/>
              </w:rPr>
              <w:t>stric</w:t>
            </w:r>
            <w:r w:rsidR="00BB06D7" w:rsidRPr="00B405D4">
              <w:rPr>
                <w:rFonts w:ascii="Times New Roman" w:hAnsi="Times New Roman"/>
                <w:smallCaps w:val="0"/>
                <w:color w:val="222222"/>
                <w:lang w:val="fr-FR"/>
              </w:rPr>
              <w:t>tement confidentielles</w:t>
            </w:r>
            <w:r w:rsidR="00BB06D7" w:rsidRPr="00B405D4">
              <w:rPr>
                <w:rFonts w:ascii="Times New Roman" w:hAnsi="Times New Roman"/>
                <w:smallCaps w:val="0"/>
                <w:lang w:val="fr-FR"/>
              </w:rPr>
              <w:t xml:space="preserve"> et ne seront pas transmises </w:t>
            </w:r>
            <w:r w:rsidR="00AF5A39" w:rsidRPr="00B405D4">
              <w:rPr>
                <w:rFonts w:ascii="Times New Roman" w:hAnsi="Times New Roman"/>
                <w:smallCaps w:val="0"/>
                <w:lang w:val="fr-FR"/>
              </w:rPr>
              <w:t>à</w:t>
            </w:r>
            <w:r w:rsidR="00BB06D7" w:rsidRPr="00B405D4">
              <w:rPr>
                <w:rFonts w:ascii="Times New Roman" w:hAnsi="Times New Roman"/>
                <w:smallCaps w:val="0"/>
                <w:lang w:val="fr-FR"/>
              </w:rPr>
              <w:t xml:space="preserve"> qui que ce soit.</w:t>
            </w:r>
            <w:r w:rsidR="00E737A7" w:rsidRPr="00B405D4">
              <w:rPr>
                <w:rFonts w:ascii="Times New Roman" w:hAnsi="Times New Roman"/>
                <w:smallCaps w:val="0"/>
                <w:color w:val="222222"/>
                <w:lang w:val="fr-FR"/>
              </w:rPr>
              <w:t xml:space="preserve"> </w:t>
            </w:r>
          </w:p>
          <w:p w14:paraId="6DA400C9" w14:textId="77777777" w:rsidR="00AF16A9" w:rsidRPr="00B405D4" w:rsidRDefault="00AF16A9" w:rsidP="00CE050A">
            <w:pPr>
              <w:pStyle w:val="1Intvwqst"/>
              <w:spacing w:line="276" w:lineRule="auto"/>
              <w:ind w:left="144" w:hanging="144"/>
              <w:contextualSpacing/>
              <w:rPr>
                <w:rFonts w:ascii="Times New Roman" w:hAnsi="Times New Roman"/>
                <w:smallCaps w:val="0"/>
                <w:lang w:val="fr-FR"/>
              </w:rPr>
            </w:pPr>
          </w:p>
          <w:p w14:paraId="47BF07B2" w14:textId="6B7B1904" w:rsidR="00AF16A9" w:rsidRPr="00B405D4" w:rsidRDefault="00AF16A9" w:rsidP="00CE050A">
            <w:pPr>
              <w:pStyle w:val="1Intvwqst"/>
              <w:spacing w:line="276" w:lineRule="auto"/>
              <w:ind w:left="144" w:hanging="144"/>
              <w:contextualSpacing/>
              <w:rPr>
                <w:rFonts w:ascii="Times New Roman" w:hAnsi="Times New Roman"/>
                <w:smallCaps w:val="0"/>
                <w:lang w:val="fr-FR"/>
              </w:rPr>
            </w:pPr>
            <w:r w:rsidRPr="00B405D4">
              <w:rPr>
                <w:rFonts w:ascii="Times New Roman" w:hAnsi="Times New Roman"/>
                <w:smallCaps w:val="0"/>
                <w:lang w:val="fr-FR"/>
              </w:rPr>
              <w:tab/>
            </w:r>
            <w:r w:rsidR="00E737A7" w:rsidRPr="00B405D4">
              <w:rPr>
                <w:rFonts w:ascii="Times New Roman" w:hAnsi="Times New Roman"/>
                <w:smallCaps w:val="0"/>
                <w:lang w:val="fr-FR"/>
              </w:rPr>
              <w:t>Dans les 3 dernières a</w:t>
            </w:r>
            <w:r w:rsidR="003E31CF" w:rsidRPr="00B405D4">
              <w:rPr>
                <w:rFonts w:ascii="Times New Roman" w:hAnsi="Times New Roman"/>
                <w:smallCaps w:val="0"/>
                <w:lang w:val="fr-FR"/>
              </w:rPr>
              <w:t>nnée</w:t>
            </w:r>
            <w:r w:rsidRPr="00B405D4">
              <w:rPr>
                <w:rFonts w:ascii="Times New Roman" w:hAnsi="Times New Roman"/>
                <w:smallCaps w:val="0"/>
                <w:lang w:val="fr-FR"/>
              </w:rPr>
              <w:t xml:space="preserve">s, </w:t>
            </w:r>
            <w:r w:rsidR="00E737A7" w:rsidRPr="00B405D4">
              <w:rPr>
                <w:rFonts w:ascii="Times New Roman" w:hAnsi="Times New Roman"/>
                <w:smallCaps w:val="0"/>
                <w:lang w:val="fr-FR"/>
              </w:rPr>
              <w:t xml:space="preserve">c’est-à-dire depuis </w:t>
            </w:r>
            <w:r w:rsidRPr="00B405D4">
              <w:rPr>
                <w:rFonts w:ascii="Times New Roman" w:hAnsi="Times New Roman"/>
                <w:smallCaps w:val="0"/>
                <w:lang w:val="fr-FR"/>
              </w:rPr>
              <w:t>(</w:t>
            </w:r>
            <w:r w:rsidR="003E31CF" w:rsidRPr="00B405D4">
              <w:rPr>
                <w:rFonts w:ascii="Times New Roman" w:hAnsi="Times New Roman"/>
                <w:b/>
                <w:i/>
                <w:smallCaps w:val="0"/>
                <w:lang w:val="fr-FR"/>
              </w:rPr>
              <w:t xml:space="preserve">Mois de </w:t>
            </w:r>
            <w:r w:rsidR="00E737A7" w:rsidRPr="00B405D4">
              <w:rPr>
                <w:rFonts w:ascii="Times New Roman" w:hAnsi="Times New Roman"/>
                <w:b/>
                <w:i/>
                <w:smallCaps w:val="0"/>
                <w:lang w:val="fr-FR"/>
              </w:rPr>
              <w:t>l’</w:t>
            </w:r>
            <w:r w:rsidRPr="00B405D4">
              <w:rPr>
                <w:rFonts w:ascii="Times New Roman" w:hAnsi="Times New Roman"/>
                <w:b/>
                <w:i/>
                <w:smallCaps w:val="0"/>
                <w:lang w:val="fr-FR"/>
              </w:rPr>
              <w:t>interview</w:t>
            </w:r>
            <w:r w:rsidRPr="00B405D4">
              <w:rPr>
                <w:rFonts w:ascii="Times New Roman" w:hAnsi="Times New Roman"/>
                <w:smallCaps w:val="0"/>
                <w:lang w:val="fr-FR"/>
              </w:rPr>
              <w:t xml:space="preserve">) </w:t>
            </w:r>
            <w:r w:rsidR="00725542" w:rsidRPr="00B405D4">
              <w:rPr>
                <w:rFonts w:ascii="Times New Roman" w:hAnsi="Times New Roman"/>
                <w:smallCaps w:val="0"/>
                <w:color w:val="FF0000"/>
                <w:lang w:val="fr-FR"/>
              </w:rPr>
              <w:t>(Année de l’interview moins 3)</w:t>
            </w:r>
            <w:r w:rsidRPr="00B405D4">
              <w:rPr>
                <w:rFonts w:ascii="Times New Roman" w:hAnsi="Times New Roman"/>
                <w:smallCaps w:val="0"/>
                <w:lang w:val="fr-FR"/>
              </w:rPr>
              <w:t xml:space="preserve">, </w:t>
            </w:r>
            <w:r w:rsidR="00E737A7" w:rsidRPr="00B405D4">
              <w:rPr>
                <w:rFonts w:ascii="Times New Roman" w:hAnsi="Times New Roman"/>
                <w:smallCaps w:val="0"/>
                <w:lang w:val="fr-FR"/>
              </w:rPr>
              <w:t>est-ce que quelqu’un vous a pris ou a essayé de vous prendre quelque chose en utilisant la force ou en vous menaçant</w:t>
            </w:r>
            <w:r w:rsidR="004A668C" w:rsidRPr="00B405D4">
              <w:rPr>
                <w:rFonts w:ascii="Times New Roman" w:hAnsi="Times New Roman"/>
                <w:smallCaps w:val="0"/>
                <w:lang w:val="fr-FR"/>
              </w:rPr>
              <w:t xml:space="preserve"> </w:t>
            </w:r>
            <w:r w:rsidR="00E737A7" w:rsidRPr="00B405D4">
              <w:rPr>
                <w:rFonts w:ascii="Times New Roman" w:hAnsi="Times New Roman"/>
                <w:smallCaps w:val="0"/>
                <w:lang w:val="fr-FR"/>
              </w:rPr>
              <w:t>d’utiliser la force ?</w:t>
            </w:r>
          </w:p>
          <w:p w14:paraId="06970811" w14:textId="77777777" w:rsidR="00AF16A9" w:rsidRPr="00B405D4" w:rsidRDefault="00AF16A9" w:rsidP="00CE050A">
            <w:pPr>
              <w:pStyle w:val="1Intvwqst"/>
              <w:spacing w:line="276" w:lineRule="auto"/>
              <w:ind w:left="144" w:hanging="144"/>
              <w:contextualSpacing/>
              <w:rPr>
                <w:rFonts w:ascii="Times New Roman" w:hAnsi="Times New Roman"/>
                <w:smallCaps w:val="0"/>
                <w:lang w:val="fr-FR"/>
              </w:rPr>
            </w:pPr>
          </w:p>
          <w:p w14:paraId="6B1D23D4" w14:textId="1438CA8B" w:rsidR="00AF16A9" w:rsidRPr="00B405D4" w:rsidRDefault="00AF16A9" w:rsidP="00CE050A">
            <w:pPr>
              <w:pStyle w:val="1Intvwqst"/>
              <w:spacing w:line="276" w:lineRule="auto"/>
              <w:ind w:left="144" w:hanging="144"/>
              <w:contextualSpacing/>
              <w:rPr>
                <w:rFonts w:ascii="Times New Roman" w:hAnsi="Times New Roman"/>
                <w:i/>
                <w:smallCaps w:val="0"/>
                <w:lang w:val="fr-FR"/>
              </w:rPr>
            </w:pPr>
            <w:r w:rsidRPr="00B405D4">
              <w:rPr>
                <w:rFonts w:ascii="Times New Roman" w:hAnsi="Times New Roman"/>
                <w:i/>
                <w:smallCaps w:val="0"/>
                <w:lang w:val="fr-FR"/>
              </w:rPr>
              <w:tab/>
              <w:t>Inclu</w:t>
            </w:r>
            <w:r w:rsidR="00E737A7" w:rsidRPr="00B405D4">
              <w:rPr>
                <w:rFonts w:ascii="Times New Roman" w:hAnsi="Times New Roman"/>
                <w:i/>
                <w:smallCaps w:val="0"/>
                <w:lang w:val="fr-FR"/>
              </w:rPr>
              <w:t>re</w:t>
            </w:r>
            <w:r w:rsidRPr="00B405D4">
              <w:rPr>
                <w:rFonts w:ascii="Times New Roman" w:hAnsi="Times New Roman"/>
                <w:i/>
                <w:smallCaps w:val="0"/>
                <w:lang w:val="fr-FR"/>
              </w:rPr>
              <w:t xml:space="preserve"> </w:t>
            </w:r>
            <w:r w:rsidR="00272535" w:rsidRPr="00B405D4">
              <w:rPr>
                <w:rFonts w:ascii="Times New Roman" w:hAnsi="Times New Roman"/>
                <w:i/>
                <w:smallCaps w:val="0"/>
                <w:lang w:val="fr-FR"/>
              </w:rPr>
              <w:t>seulement</w:t>
            </w:r>
            <w:r w:rsidRPr="00B405D4">
              <w:rPr>
                <w:rFonts w:ascii="Times New Roman" w:hAnsi="Times New Roman"/>
                <w:i/>
                <w:smallCaps w:val="0"/>
                <w:lang w:val="fr-FR"/>
              </w:rPr>
              <w:t xml:space="preserve"> </w:t>
            </w:r>
            <w:r w:rsidR="00E737A7" w:rsidRPr="00B405D4">
              <w:rPr>
                <w:rFonts w:ascii="Times New Roman" w:hAnsi="Times New Roman"/>
                <w:i/>
                <w:smallCaps w:val="0"/>
                <w:lang w:val="fr-FR"/>
              </w:rPr>
              <w:t xml:space="preserve">les </w:t>
            </w:r>
            <w:r w:rsidRPr="00B405D4">
              <w:rPr>
                <w:rFonts w:ascii="Times New Roman" w:hAnsi="Times New Roman"/>
                <w:i/>
                <w:smallCaps w:val="0"/>
                <w:lang w:val="fr-FR"/>
              </w:rPr>
              <w:t xml:space="preserve">incidents </w:t>
            </w:r>
            <w:r w:rsidR="00E737A7" w:rsidRPr="00B405D4">
              <w:rPr>
                <w:rFonts w:ascii="Times New Roman" w:hAnsi="Times New Roman"/>
                <w:i/>
                <w:smallCaps w:val="0"/>
                <w:lang w:val="fr-FR"/>
              </w:rPr>
              <w:t>dont la répondante a été personnellement la victime et e</w:t>
            </w:r>
            <w:r w:rsidRPr="00B405D4">
              <w:rPr>
                <w:rFonts w:ascii="Times New Roman" w:hAnsi="Times New Roman"/>
                <w:i/>
                <w:smallCaps w:val="0"/>
                <w:lang w:val="fr-FR"/>
              </w:rPr>
              <w:t>xclu</w:t>
            </w:r>
            <w:r w:rsidR="00E737A7" w:rsidRPr="00B405D4">
              <w:rPr>
                <w:rFonts w:ascii="Times New Roman" w:hAnsi="Times New Roman"/>
                <w:i/>
                <w:smallCaps w:val="0"/>
                <w:lang w:val="fr-FR"/>
              </w:rPr>
              <w:t xml:space="preserve">re les </w:t>
            </w:r>
            <w:r w:rsidRPr="00B405D4">
              <w:rPr>
                <w:rFonts w:ascii="Times New Roman" w:hAnsi="Times New Roman"/>
                <w:i/>
                <w:smallCaps w:val="0"/>
                <w:lang w:val="fr-FR"/>
              </w:rPr>
              <w:t xml:space="preserve">incidents </w:t>
            </w:r>
            <w:r w:rsidR="00E737A7" w:rsidRPr="00B405D4">
              <w:rPr>
                <w:rFonts w:ascii="Times New Roman" w:hAnsi="Times New Roman"/>
                <w:i/>
                <w:smallCaps w:val="0"/>
                <w:lang w:val="fr-FR"/>
              </w:rPr>
              <w:t xml:space="preserve">dont les autres membres du ménage </w:t>
            </w:r>
            <w:r w:rsidR="005A02BF" w:rsidRPr="00B405D4">
              <w:rPr>
                <w:rFonts w:ascii="Times New Roman" w:hAnsi="Times New Roman"/>
                <w:i/>
                <w:smallCaps w:val="0"/>
                <w:lang w:val="fr-FR"/>
              </w:rPr>
              <w:t xml:space="preserve">ont </w:t>
            </w:r>
            <w:r w:rsidR="00E737A7" w:rsidRPr="00B405D4">
              <w:rPr>
                <w:rFonts w:ascii="Times New Roman" w:hAnsi="Times New Roman"/>
                <w:i/>
                <w:smallCaps w:val="0"/>
                <w:lang w:val="fr-FR"/>
              </w:rPr>
              <w:t>fait l’expérience</w:t>
            </w:r>
            <w:r w:rsidRPr="00B405D4">
              <w:rPr>
                <w:rFonts w:ascii="Times New Roman" w:hAnsi="Times New Roman"/>
                <w:i/>
                <w:smallCaps w:val="0"/>
                <w:lang w:val="fr-FR"/>
              </w:rPr>
              <w:t>.</w:t>
            </w:r>
          </w:p>
          <w:p w14:paraId="57F469EF" w14:textId="77777777" w:rsidR="00AF16A9" w:rsidRPr="00B405D4" w:rsidRDefault="00AF16A9" w:rsidP="00CE050A">
            <w:pPr>
              <w:pStyle w:val="1Intvwqst"/>
              <w:spacing w:line="276" w:lineRule="auto"/>
              <w:ind w:left="144" w:hanging="144"/>
              <w:contextualSpacing/>
              <w:rPr>
                <w:rFonts w:ascii="Times New Roman" w:hAnsi="Times New Roman"/>
                <w:i/>
                <w:smallCaps w:val="0"/>
                <w:lang w:val="fr-FR"/>
              </w:rPr>
            </w:pPr>
          </w:p>
          <w:p w14:paraId="5690E1A5" w14:textId="209C703F" w:rsidR="00AF16A9" w:rsidRPr="00B405D4" w:rsidRDefault="00AF16A9" w:rsidP="004A668C">
            <w:pPr>
              <w:pStyle w:val="1Intvwqst"/>
              <w:spacing w:line="276" w:lineRule="auto"/>
              <w:ind w:left="144" w:hanging="144"/>
              <w:contextualSpacing/>
              <w:rPr>
                <w:rFonts w:ascii="Times New Roman" w:hAnsi="Times New Roman"/>
                <w:smallCaps w:val="0"/>
                <w:lang w:val="fr-FR"/>
              </w:rPr>
            </w:pPr>
            <w:r w:rsidRPr="00B405D4">
              <w:rPr>
                <w:rFonts w:ascii="Times New Roman" w:hAnsi="Times New Roman"/>
                <w:i/>
                <w:smallCaps w:val="0"/>
                <w:lang w:val="fr-FR"/>
              </w:rPr>
              <w:tab/>
            </w:r>
            <w:r w:rsidR="003E31CF" w:rsidRPr="00B405D4">
              <w:rPr>
                <w:rFonts w:ascii="Times New Roman" w:hAnsi="Times New Roman"/>
                <w:i/>
                <w:smallCaps w:val="0"/>
                <w:lang w:val="fr-FR"/>
              </w:rPr>
              <w:t>Si</w:t>
            </w:r>
            <w:r w:rsidRPr="00B405D4">
              <w:rPr>
                <w:rFonts w:ascii="Times New Roman" w:hAnsi="Times New Roman"/>
                <w:i/>
                <w:smallCaps w:val="0"/>
                <w:lang w:val="fr-FR"/>
              </w:rPr>
              <w:t xml:space="preserve"> </w:t>
            </w:r>
            <w:r w:rsidR="00E737A7" w:rsidRPr="00B405D4">
              <w:rPr>
                <w:rFonts w:ascii="Times New Roman" w:hAnsi="Times New Roman"/>
                <w:i/>
                <w:smallCaps w:val="0"/>
                <w:lang w:val="fr-FR"/>
              </w:rPr>
              <w:t>nécessaire</w:t>
            </w:r>
            <w:r w:rsidRPr="00B405D4">
              <w:rPr>
                <w:rFonts w:ascii="Times New Roman" w:hAnsi="Times New Roman"/>
                <w:i/>
                <w:smallCaps w:val="0"/>
                <w:lang w:val="fr-FR"/>
              </w:rPr>
              <w:t xml:space="preserve">, </w:t>
            </w:r>
            <w:r w:rsidR="00E737A7" w:rsidRPr="00B405D4">
              <w:rPr>
                <w:rFonts w:ascii="Times New Roman" w:hAnsi="Times New Roman"/>
                <w:i/>
                <w:smallCaps w:val="0"/>
                <w:lang w:val="fr-FR"/>
              </w:rPr>
              <w:t>aider la répondante à établir la période de rappel et assurer de laisser suffisamment de temps pour ce rappel. Vous pouvez rassurer.</w:t>
            </w:r>
            <w:r w:rsidRPr="00B405D4">
              <w:rPr>
                <w:rFonts w:ascii="Times New Roman" w:hAnsi="Times New Roman"/>
                <w:i/>
                <w:smallCaps w:val="0"/>
                <w:lang w:val="fr-FR"/>
              </w:rPr>
              <w:t xml:space="preserve"> </w:t>
            </w:r>
            <w:r w:rsidRPr="00B405D4">
              <w:rPr>
                <w:rFonts w:ascii="Times New Roman" w:hAnsi="Times New Roman"/>
                <w:smallCaps w:val="0"/>
                <w:lang w:val="fr-FR"/>
              </w:rPr>
              <w:t>I</w:t>
            </w:r>
            <w:r w:rsidR="00E737A7" w:rsidRPr="00B405D4">
              <w:rPr>
                <w:rFonts w:ascii="Times New Roman" w:hAnsi="Times New Roman"/>
                <w:smallCaps w:val="0"/>
                <w:lang w:val="fr-FR"/>
              </w:rPr>
              <w:t>l peut être difficile de se rappeler ce genre d’</w:t>
            </w:r>
            <w:r w:rsidRPr="00B405D4">
              <w:rPr>
                <w:rFonts w:ascii="Times New Roman" w:hAnsi="Times New Roman"/>
                <w:smallCaps w:val="0"/>
                <w:lang w:val="fr-FR"/>
              </w:rPr>
              <w:t xml:space="preserve">incidents, </w:t>
            </w:r>
            <w:r w:rsidR="00E737A7" w:rsidRPr="00B405D4">
              <w:rPr>
                <w:rFonts w:ascii="Times New Roman" w:hAnsi="Times New Roman"/>
                <w:smallCaps w:val="0"/>
                <w:lang w:val="fr-FR"/>
              </w:rPr>
              <w:t xml:space="preserve">donc </w:t>
            </w:r>
            <w:r w:rsidR="004A668C" w:rsidRPr="00B405D4">
              <w:rPr>
                <w:rFonts w:ascii="Times New Roman" w:hAnsi="Times New Roman"/>
                <w:smallCaps w:val="0"/>
                <w:lang w:val="fr-FR"/>
              </w:rPr>
              <w:t xml:space="preserve">SVP, </w:t>
            </w:r>
            <w:r w:rsidR="00E737A7" w:rsidRPr="00B405D4">
              <w:rPr>
                <w:rFonts w:ascii="Times New Roman" w:hAnsi="Times New Roman"/>
                <w:smallCaps w:val="0"/>
                <w:lang w:val="fr-FR"/>
              </w:rPr>
              <w:t xml:space="preserve">prenez votre temps pour penser à vos réponses. </w:t>
            </w:r>
          </w:p>
        </w:tc>
        <w:tc>
          <w:tcPr>
            <w:tcW w:w="2096" w:type="pct"/>
            <w:gridSpan w:val="3"/>
            <w:tcMar>
              <w:top w:w="43" w:type="dxa"/>
              <w:left w:w="115" w:type="dxa"/>
              <w:bottom w:w="43" w:type="dxa"/>
              <w:right w:w="115" w:type="dxa"/>
            </w:tcMar>
          </w:tcPr>
          <w:p w14:paraId="0F2D5F65" w14:textId="77777777" w:rsidR="00AF16A9" w:rsidRPr="001C148A"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5AB1611C" w14:textId="77777777" w:rsidR="00AF16A9" w:rsidRPr="001C148A"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61E74A95" w14:textId="77777777" w:rsidR="00AF16A9" w:rsidRPr="001C148A"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0125270D" w14:textId="77777777" w:rsidR="00AF16A9" w:rsidRPr="001C148A"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0957C6F0" w14:textId="77777777" w:rsidR="00AF16A9" w:rsidRPr="001C148A"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077794EC" w14:textId="77777777" w:rsidR="00AF16A9" w:rsidRPr="001C148A"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1198D567" w14:textId="77777777" w:rsidR="00AF16A9" w:rsidRPr="001C148A"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11BD9AF2" w14:textId="77777777" w:rsidR="00AF16A9" w:rsidRPr="001C148A"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31EDF514" w14:textId="77777777" w:rsidR="00AF16A9" w:rsidRPr="001C148A"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10DFDED4" w14:textId="77777777" w:rsidR="00AF16A9" w:rsidRPr="001C148A"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77742754" w14:textId="3F47958F" w:rsidR="00AF16A9" w:rsidRPr="001C148A" w:rsidRDefault="003E31C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AF16A9" w:rsidRPr="001C148A">
              <w:rPr>
                <w:rFonts w:ascii="Times New Roman" w:hAnsi="Times New Roman"/>
                <w:caps/>
                <w:lang w:val="fr-FR"/>
              </w:rPr>
              <w:tab/>
              <w:t>1</w:t>
            </w:r>
          </w:p>
          <w:p w14:paraId="68694423" w14:textId="77777777" w:rsidR="00CD2400" w:rsidRPr="001C148A" w:rsidRDefault="00CD2400"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3E15CA2F" w14:textId="62293C63" w:rsidR="00AF16A9" w:rsidRPr="001C148A" w:rsidRDefault="003E31C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AF16A9" w:rsidRPr="001C148A">
              <w:rPr>
                <w:rFonts w:ascii="Times New Roman" w:hAnsi="Times New Roman"/>
                <w:caps/>
                <w:lang w:val="fr-FR"/>
              </w:rPr>
              <w:tab/>
              <w:t>2</w:t>
            </w:r>
          </w:p>
          <w:p w14:paraId="64FA52E6" w14:textId="77777777" w:rsidR="00AF16A9" w:rsidRPr="001C148A" w:rsidRDefault="00AF16A9" w:rsidP="001C37FE">
            <w:pPr>
              <w:pStyle w:val="Responsecategs"/>
              <w:tabs>
                <w:tab w:val="clear" w:pos="3942"/>
                <w:tab w:val="right" w:leader="dot" w:pos="4133"/>
              </w:tabs>
              <w:spacing w:line="276" w:lineRule="auto"/>
              <w:ind w:left="144" w:hanging="144"/>
              <w:contextualSpacing/>
              <w:jc w:val="right"/>
              <w:rPr>
                <w:rFonts w:ascii="Times New Roman" w:hAnsi="Times New Roman"/>
                <w:caps/>
                <w:lang w:val="fr-FR"/>
              </w:rPr>
            </w:pPr>
          </w:p>
          <w:p w14:paraId="724B3BFC" w14:textId="670C3B5E" w:rsidR="00AF16A9" w:rsidRPr="001C148A" w:rsidRDefault="003E31C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AF16A9" w:rsidRPr="001C148A">
              <w:rPr>
                <w:rFonts w:ascii="Times New Roman" w:hAnsi="Times New Roman"/>
                <w:caps/>
                <w:lang w:val="fr-FR"/>
              </w:rPr>
              <w:tab/>
              <w:t>8</w:t>
            </w:r>
          </w:p>
        </w:tc>
        <w:tc>
          <w:tcPr>
            <w:tcW w:w="637" w:type="pct"/>
            <w:gridSpan w:val="2"/>
            <w:tcBorders>
              <w:right w:val="double" w:sz="4" w:space="0" w:color="auto"/>
            </w:tcBorders>
            <w:tcMar>
              <w:top w:w="43" w:type="dxa"/>
              <w:left w:w="115" w:type="dxa"/>
              <w:bottom w:w="43" w:type="dxa"/>
              <w:right w:w="115" w:type="dxa"/>
            </w:tcMar>
          </w:tcPr>
          <w:p w14:paraId="4B492B1B" w14:textId="77777777" w:rsidR="00AF16A9" w:rsidRPr="001C148A" w:rsidRDefault="00AF16A9" w:rsidP="00CE050A">
            <w:pPr>
              <w:pStyle w:val="skipcolumn"/>
              <w:spacing w:line="276" w:lineRule="auto"/>
              <w:ind w:left="144" w:hanging="144"/>
              <w:contextualSpacing/>
              <w:rPr>
                <w:rFonts w:ascii="Times New Roman" w:hAnsi="Times New Roman"/>
                <w:lang w:val="fr-FR"/>
              </w:rPr>
            </w:pPr>
          </w:p>
          <w:p w14:paraId="51078EB0" w14:textId="77777777" w:rsidR="00AF16A9" w:rsidRPr="001C148A" w:rsidRDefault="00AF16A9" w:rsidP="00CE050A">
            <w:pPr>
              <w:pStyle w:val="skipcolumn"/>
              <w:spacing w:line="276" w:lineRule="auto"/>
              <w:ind w:left="144" w:hanging="144"/>
              <w:contextualSpacing/>
              <w:rPr>
                <w:rFonts w:ascii="Times New Roman" w:hAnsi="Times New Roman"/>
                <w:lang w:val="fr-FR"/>
              </w:rPr>
            </w:pPr>
          </w:p>
          <w:p w14:paraId="29F9D4A6" w14:textId="77777777" w:rsidR="00AF16A9" w:rsidRPr="001C148A" w:rsidRDefault="00AF16A9" w:rsidP="00CE050A">
            <w:pPr>
              <w:pStyle w:val="skipcolumn"/>
              <w:spacing w:line="276" w:lineRule="auto"/>
              <w:ind w:left="144" w:hanging="144"/>
              <w:contextualSpacing/>
              <w:rPr>
                <w:rFonts w:ascii="Times New Roman" w:hAnsi="Times New Roman"/>
                <w:lang w:val="fr-FR"/>
              </w:rPr>
            </w:pPr>
          </w:p>
          <w:p w14:paraId="705FAE8E" w14:textId="77777777" w:rsidR="00AF16A9" w:rsidRPr="001C148A" w:rsidRDefault="00AF16A9" w:rsidP="00CE050A">
            <w:pPr>
              <w:pStyle w:val="skipcolumn"/>
              <w:spacing w:line="276" w:lineRule="auto"/>
              <w:ind w:left="144" w:hanging="144"/>
              <w:contextualSpacing/>
              <w:rPr>
                <w:rFonts w:ascii="Times New Roman" w:hAnsi="Times New Roman"/>
                <w:lang w:val="fr-FR"/>
              </w:rPr>
            </w:pPr>
          </w:p>
          <w:p w14:paraId="21B87E04" w14:textId="77777777" w:rsidR="00AF16A9" w:rsidRPr="001C148A" w:rsidRDefault="00AF16A9" w:rsidP="00CE050A">
            <w:pPr>
              <w:pStyle w:val="skipcolumn"/>
              <w:spacing w:line="276" w:lineRule="auto"/>
              <w:ind w:left="144" w:hanging="144"/>
              <w:contextualSpacing/>
              <w:rPr>
                <w:rFonts w:ascii="Times New Roman" w:hAnsi="Times New Roman"/>
                <w:lang w:val="fr-FR"/>
              </w:rPr>
            </w:pPr>
          </w:p>
          <w:p w14:paraId="3DC71FD1" w14:textId="77777777" w:rsidR="00AF16A9" w:rsidRPr="001C148A" w:rsidRDefault="00AF16A9" w:rsidP="00CE050A">
            <w:pPr>
              <w:pStyle w:val="skipcolumn"/>
              <w:spacing w:line="276" w:lineRule="auto"/>
              <w:ind w:left="144" w:hanging="144"/>
              <w:contextualSpacing/>
              <w:rPr>
                <w:rFonts w:ascii="Times New Roman" w:hAnsi="Times New Roman"/>
                <w:lang w:val="fr-FR"/>
              </w:rPr>
            </w:pPr>
          </w:p>
          <w:p w14:paraId="1B1C6FE4" w14:textId="77777777" w:rsidR="00AF16A9" w:rsidRPr="001C148A" w:rsidRDefault="00AF16A9" w:rsidP="00CE050A">
            <w:pPr>
              <w:pStyle w:val="skipcolumn"/>
              <w:spacing w:line="276" w:lineRule="auto"/>
              <w:ind w:left="144" w:hanging="144"/>
              <w:contextualSpacing/>
              <w:rPr>
                <w:rFonts w:ascii="Times New Roman" w:hAnsi="Times New Roman"/>
                <w:lang w:val="fr-FR"/>
              </w:rPr>
            </w:pPr>
          </w:p>
          <w:p w14:paraId="2CFD44F0" w14:textId="77777777" w:rsidR="00AF16A9" w:rsidRPr="001C148A" w:rsidRDefault="00AF16A9" w:rsidP="00CE050A">
            <w:pPr>
              <w:pStyle w:val="skipcolumn"/>
              <w:spacing w:line="276" w:lineRule="auto"/>
              <w:ind w:left="144" w:hanging="144"/>
              <w:contextualSpacing/>
              <w:rPr>
                <w:rFonts w:ascii="Times New Roman" w:hAnsi="Times New Roman"/>
                <w:lang w:val="fr-FR"/>
              </w:rPr>
            </w:pPr>
          </w:p>
          <w:p w14:paraId="0B4A6D21" w14:textId="77777777" w:rsidR="00AF16A9" w:rsidRPr="001C148A" w:rsidRDefault="00AF16A9" w:rsidP="00CE050A">
            <w:pPr>
              <w:pStyle w:val="skipcolumn"/>
              <w:spacing w:line="276" w:lineRule="auto"/>
              <w:ind w:left="144" w:hanging="144"/>
              <w:contextualSpacing/>
              <w:rPr>
                <w:rFonts w:ascii="Times New Roman" w:hAnsi="Times New Roman"/>
                <w:lang w:val="fr-FR"/>
              </w:rPr>
            </w:pPr>
          </w:p>
          <w:p w14:paraId="41493878" w14:textId="77777777" w:rsidR="00AF16A9" w:rsidRPr="001C148A" w:rsidRDefault="00AF16A9" w:rsidP="00CE050A">
            <w:pPr>
              <w:pStyle w:val="skipcolumn"/>
              <w:spacing w:line="276" w:lineRule="auto"/>
              <w:ind w:left="144" w:hanging="144"/>
              <w:contextualSpacing/>
              <w:rPr>
                <w:rFonts w:ascii="Times New Roman" w:hAnsi="Times New Roman"/>
                <w:lang w:val="fr-FR"/>
              </w:rPr>
            </w:pPr>
          </w:p>
          <w:p w14:paraId="6011C582" w14:textId="77777777" w:rsidR="00AF16A9" w:rsidRPr="001C148A" w:rsidRDefault="00AF16A9" w:rsidP="00CE050A">
            <w:pPr>
              <w:pStyle w:val="skipcolumn"/>
              <w:spacing w:line="276" w:lineRule="auto"/>
              <w:ind w:left="144" w:hanging="144"/>
              <w:contextualSpacing/>
              <w:rPr>
                <w:rFonts w:ascii="Times New Roman" w:hAnsi="Times New Roman"/>
                <w:lang w:val="fr-FR"/>
              </w:rPr>
            </w:pPr>
          </w:p>
          <w:p w14:paraId="2967E415" w14:textId="77777777" w:rsidR="00CD2400" w:rsidRPr="001C148A" w:rsidRDefault="00CD2400" w:rsidP="00CE050A">
            <w:pPr>
              <w:pStyle w:val="skipcolumn"/>
              <w:spacing w:line="276" w:lineRule="auto"/>
              <w:ind w:left="144" w:hanging="144"/>
              <w:contextualSpacing/>
              <w:rPr>
                <w:rFonts w:ascii="Times New Roman" w:hAnsi="Times New Roman"/>
                <w:lang w:val="fr-FR"/>
              </w:rPr>
            </w:pPr>
          </w:p>
          <w:p w14:paraId="24D2FC52" w14:textId="6EC67372" w:rsidR="00AF16A9" w:rsidRPr="001C148A" w:rsidRDefault="00AF16A9" w:rsidP="00CE050A">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V</w:t>
            </w:r>
            <w:r w:rsidR="0092265B" w:rsidRPr="001C148A">
              <w:rPr>
                <w:rFonts w:ascii="Times New Roman" w:hAnsi="Times New Roman"/>
                <w:i/>
                <w:lang w:val="fr-FR"/>
              </w:rPr>
              <w:t>T9B</w:t>
            </w:r>
          </w:p>
          <w:p w14:paraId="4D26A570" w14:textId="77777777" w:rsidR="00AF16A9" w:rsidRPr="001C148A" w:rsidRDefault="00AF16A9" w:rsidP="00CE050A">
            <w:pPr>
              <w:pStyle w:val="skipcolumn"/>
              <w:spacing w:line="276" w:lineRule="auto"/>
              <w:ind w:left="144" w:hanging="144"/>
              <w:contextualSpacing/>
              <w:rPr>
                <w:rFonts w:ascii="Times New Roman" w:hAnsi="Times New Roman"/>
                <w:lang w:val="fr-FR"/>
              </w:rPr>
            </w:pPr>
          </w:p>
          <w:p w14:paraId="5EA596BF" w14:textId="35D90BDE" w:rsidR="00AF16A9" w:rsidRPr="001C148A" w:rsidRDefault="00AF16A9" w:rsidP="0092265B">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8</w:t>
            </w:r>
            <w:r w:rsidRPr="001C148A">
              <w:rPr>
                <w:rFonts w:ascii="Times New Roman" w:hAnsi="Times New Roman"/>
                <w:i/>
                <w:lang w:val="fr-FR"/>
              </w:rPr>
              <w:sym w:font="Wingdings" w:char="F0F0"/>
            </w:r>
            <w:r w:rsidRPr="001C148A">
              <w:rPr>
                <w:rFonts w:ascii="Times New Roman" w:hAnsi="Times New Roman"/>
                <w:i/>
                <w:lang w:val="fr-FR"/>
              </w:rPr>
              <w:t>V</w:t>
            </w:r>
            <w:r w:rsidR="0092265B" w:rsidRPr="001C148A">
              <w:rPr>
                <w:rFonts w:ascii="Times New Roman" w:hAnsi="Times New Roman"/>
                <w:i/>
                <w:lang w:val="fr-FR"/>
              </w:rPr>
              <w:t>T9B</w:t>
            </w:r>
          </w:p>
        </w:tc>
      </w:tr>
      <w:tr w:rsidR="00AF16A9" w:rsidRPr="001C148A" w14:paraId="7EF3B786" w14:textId="77777777" w:rsidTr="00C242FB">
        <w:trPr>
          <w:cantSplit/>
          <w:jc w:val="center"/>
        </w:trPr>
        <w:tc>
          <w:tcPr>
            <w:tcW w:w="2267" w:type="pct"/>
            <w:tcBorders>
              <w:left w:val="double" w:sz="4" w:space="0" w:color="auto"/>
            </w:tcBorders>
            <w:tcMar>
              <w:top w:w="43" w:type="dxa"/>
              <w:left w:w="115" w:type="dxa"/>
              <w:bottom w:w="43" w:type="dxa"/>
              <w:right w:w="115" w:type="dxa"/>
            </w:tcMar>
          </w:tcPr>
          <w:p w14:paraId="1E4CD62C" w14:textId="3A7EE059" w:rsidR="00AF16A9" w:rsidRPr="00B405D4" w:rsidRDefault="00AF16A9" w:rsidP="00725542">
            <w:pPr>
              <w:pStyle w:val="1Intvwqst"/>
              <w:spacing w:line="276" w:lineRule="auto"/>
              <w:ind w:left="144" w:hanging="144"/>
              <w:contextualSpacing/>
              <w:rPr>
                <w:rFonts w:ascii="Times New Roman" w:hAnsi="Times New Roman"/>
                <w:smallCaps w:val="0"/>
                <w:lang w:val="fr-FR"/>
              </w:rPr>
            </w:pPr>
            <w:r w:rsidRPr="00B405D4">
              <w:rPr>
                <w:rFonts w:ascii="Times New Roman" w:hAnsi="Times New Roman"/>
                <w:b/>
                <w:smallCaps w:val="0"/>
                <w:lang w:val="fr-FR"/>
              </w:rPr>
              <w:t>V</w:t>
            </w:r>
            <w:r w:rsidR="0092265B" w:rsidRPr="00B405D4">
              <w:rPr>
                <w:rFonts w:ascii="Times New Roman" w:hAnsi="Times New Roman"/>
                <w:b/>
                <w:smallCaps w:val="0"/>
                <w:lang w:val="fr-FR"/>
              </w:rPr>
              <w:t>T</w:t>
            </w:r>
            <w:r w:rsidRPr="00B405D4">
              <w:rPr>
                <w:rFonts w:ascii="Times New Roman" w:hAnsi="Times New Roman"/>
                <w:b/>
                <w:smallCaps w:val="0"/>
                <w:lang w:val="fr-FR"/>
              </w:rPr>
              <w:t>2</w:t>
            </w:r>
            <w:r w:rsidRPr="00B405D4">
              <w:rPr>
                <w:rFonts w:ascii="Times New Roman" w:hAnsi="Times New Roman"/>
                <w:smallCaps w:val="0"/>
                <w:lang w:val="fr-FR"/>
              </w:rPr>
              <w:t xml:space="preserve">. </w:t>
            </w:r>
            <w:r w:rsidR="00E737A7" w:rsidRPr="00B405D4">
              <w:rPr>
                <w:rFonts w:ascii="Times New Roman" w:hAnsi="Times New Roman"/>
                <w:smallCaps w:val="0"/>
                <w:lang w:val="fr-FR"/>
              </w:rPr>
              <w:t xml:space="preserve">Est-ce </w:t>
            </w:r>
            <w:r w:rsidR="00AE60EF" w:rsidRPr="00B405D4">
              <w:rPr>
                <w:rFonts w:ascii="Times New Roman" w:hAnsi="Times New Roman"/>
                <w:smallCaps w:val="0"/>
                <w:lang w:val="fr-FR"/>
              </w:rPr>
              <w:t xml:space="preserve">que </w:t>
            </w:r>
            <w:r w:rsidR="00E737A7" w:rsidRPr="00B405D4">
              <w:rPr>
                <w:rFonts w:ascii="Times New Roman" w:hAnsi="Times New Roman"/>
                <w:smallCaps w:val="0"/>
                <w:lang w:val="fr-FR"/>
              </w:rPr>
              <w:t xml:space="preserve">cela est </w:t>
            </w:r>
            <w:r w:rsidR="0056397F" w:rsidRPr="00B405D4">
              <w:rPr>
                <w:rFonts w:ascii="Times New Roman" w:hAnsi="Times New Roman"/>
                <w:smallCaps w:val="0"/>
                <w:lang w:val="fr-FR"/>
              </w:rPr>
              <w:t>arrivé</w:t>
            </w:r>
            <w:r w:rsidR="00E737A7" w:rsidRPr="00B405D4">
              <w:rPr>
                <w:rFonts w:ascii="Times New Roman" w:hAnsi="Times New Roman"/>
                <w:smallCaps w:val="0"/>
                <w:lang w:val="fr-FR"/>
              </w:rPr>
              <w:t xml:space="preserve"> dans les 12 </w:t>
            </w:r>
            <w:r w:rsidR="004A668C" w:rsidRPr="00B405D4">
              <w:rPr>
                <w:rFonts w:ascii="Times New Roman" w:hAnsi="Times New Roman"/>
                <w:smallCaps w:val="0"/>
                <w:lang w:val="fr-FR"/>
              </w:rPr>
              <w:t xml:space="preserve">derniers </w:t>
            </w:r>
            <w:r w:rsidR="00E737A7" w:rsidRPr="00B405D4">
              <w:rPr>
                <w:rFonts w:ascii="Times New Roman" w:hAnsi="Times New Roman"/>
                <w:smallCaps w:val="0"/>
                <w:lang w:val="fr-FR"/>
              </w:rPr>
              <w:t>mois c’est-à-dire depuis</w:t>
            </w:r>
            <w:r w:rsidRPr="00B405D4">
              <w:rPr>
                <w:rFonts w:ascii="Times New Roman" w:hAnsi="Times New Roman"/>
                <w:smallCaps w:val="0"/>
                <w:lang w:val="fr-FR"/>
              </w:rPr>
              <w:t xml:space="preserve"> (</w:t>
            </w:r>
            <w:r w:rsidR="003E31CF" w:rsidRPr="00B405D4">
              <w:rPr>
                <w:rFonts w:ascii="Times New Roman" w:hAnsi="Times New Roman"/>
                <w:b/>
                <w:i/>
                <w:smallCaps w:val="0"/>
                <w:lang w:val="fr-FR"/>
              </w:rPr>
              <w:t xml:space="preserve">Mois de </w:t>
            </w:r>
            <w:r w:rsidR="00D442DB" w:rsidRPr="00B405D4">
              <w:rPr>
                <w:rFonts w:ascii="Times New Roman" w:hAnsi="Times New Roman"/>
                <w:b/>
                <w:i/>
                <w:smallCaps w:val="0"/>
                <w:lang w:val="fr-FR"/>
              </w:rPr>
              <w:t>l’</w:t>
            </w:r>
            <w:r w:rsidRPr="00B405D4">
              <w:rPr>
                <w:rFonts w:ascii="Times New Roman" w:hAnsi="Times New Roman"/>
                <w:b/>
                <w:i/>
                <w:smallCaps w:val="0"/>
                <w:lang w:val="fr-FR"/>
              </w:rPr>
              <w:t>interview</w:t>
            </w:r>
            <w:r w:rsidRPr="00B405D4">
              <w:rPr>
                <w:rFonts w:ascii="Times New Roman" w:hAnsi="Times New Roman"/>
                <w:smallCaps w:val="0"/>
                <w:lang w:val="fr-FR"/>
              </w:rPr>
              <w:t xml:space="preserve">) </w:t>
            </w:r>
            <w:r w:rsidR="00725542" w:rsidRPr="00B405D4">
              <w:rPr>
                <w:rFonts w:ascii="Times New Roman" w:hAnsi="Times New Roman"/>
                <w:smallCaps w:val="0"/>
                <w:color w:val="FF0000"/>
                <w:lang w:val="fr-FR"/>
              </w:rPr>
              <w:t>(Année de l’interview moins 1</w:t>
            </w:r>
            <w:proofErr w:type="gramStart"/>
            <w:r w:rsidR="00725542" w:rsidRPr="00B405D4">
              <w:rPr>
                <w:rFonts w:ascii="Times New Roman" w:hAnsi="Times New Roman"/>
                <w:smallCaps w:val="0"/>
                <w:color w:val="FF0000"/>
                <w:lang w:val="fr-FR"/>
              </w:rPr>
              <w:t>)</w:t>
            </w:r>
            <w:r w:rsidRPr="00B405D4">
              <w:rPr>
                <w:rFonts w:ascii="Times New Roman" w:hAnsi="Times New Roman"/>
                <w:smallCaps w:val="0"/>
                <w:lang w:val="fr-FR"/>
              </w:rPr>
              <w:t>?</w:t>
            </w:r>
            <w:proofErr w:type="gramEnd"/>
          </w:p>
        </w:tc>
        <w:tc>
          <w:tcPr>
            <w:tcW w:w="2096" w:type="pct"/>
            <w:gridSpan w:val="3"/>
            <w:tcMar>
              <w:top w:w="43" w:type="dxa"/>
              <w:left w:w="115" w:type="dxa"/>
              <w:bottom w:w="43" w:type="dxa"/>
              <w:right w:w="115" w:type="dxa"/>
            </w:tcMar>
          </w:tcPr>
          <w:p w14:paraId="7D413DC7" w14:textId="591D9132" w:rsidR="00AF16A9" w:rsidRPr="001C148A" w:rsidRDefault="003E31C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AF16A9" w:rsidRPr="001C148A">
              <w:rPr>
                <w:rFonts w:ascii="Times New Roman" w:hAnsi="Times New Roman"/>
                <w:caps/>
                <w:lang w:val="fr-FR"/>
              </w:rPr>
              <w:t xml:space="preserve">, </w:t>
            </w:r>
            <w:r w:rsidR="0056397F" w:rsidRPr="001C148A">
              <w:rPr>
                <w:rFonts w:ascii="Times New Roman" w:hAnsi="Times New Roman"/>
                <w:caps/>
                <w:lang w:val="fr-FR"/>
              </w:rPr>
              <w:t xml:space="preserve">durant les </w:t>
            </w:r>
            <w:r w:rsidR="0081346F" w:rsidRPr="001C148A">
              <w:rPr>
                <w:rFonts w:ascii="Times New Roman" w:hAnsi="Times New Roman"/>
                <w:caps/>
                <w:lang w:val="fr-FR"/>
              </w:rPr>
              <w:t>12</w:t>
            </w:r>
            <w:r w:rsidR="0081346F">
              <w:rPr>
                <w:rFonts w:ascii="Times New Roman" w:hAnsi="Times New Roman"/>
                <w:caps/>
                <w:lang w:val="fr-FR"/>
              </w:rPr>
              <w:t xml:space="preserve"> </w:t>
            </w:r>
            <w:r w:rsidR="0056397F" w:rsidRPr="001C148A">
              <w:rPr>
                <w:rFonts w:ascii="Times New Roman" w:hAnsi="Times New Roman"/>
                <w:caps/>
                <w:lang w:val="fr-FR"/>
              </w:rPr>
              <w:t>derniers mois</w:t>
            </w:r>
            <w:r w:rsidR="00AF16A9" w:rsidRPr="001C148A">
              <w:rPr>
                <w:rFonts w:ascii="Times New Roman" w:hAnsi="Times New Roman"/>
                <w:caps/>
                <w:lang w:val="fr-FR"/>
              </w:rPr>
              <w:tab/>
              <w:t>1</w:t>
            </w:r>
          </w:p>
          <w:p w14:paraId="4AEBE9F6" w14:textId="19608CDB" w:rsidR="00AF16A9" w:rsidRPr="001C148A" w:rsidRDefault="003E31C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AF16A9" w:rsidRPr="001C148A">
              <w:rPr>
                <w:rFonts w:ascii="Times New Roman" w:hAnsi="Times New Roman"/>
                <w:caps/>
                <w:lang w:val="fr-FR"/>
              </w:rPr>
              <w:t xml:space="preserve">, </w:t>
            </w:r>
            <w:r w:rsidR="0056397F" w:rsidRPr="001C148A">
              <w:rPr>
                <w:rFonts w:ascii="Times New Roman" w:hAnsi="Times New Roman"/>
                <w:caps/>
                <w:lang w:val="fr-FR"/>
              </w:rPr>
              <w:t>il y a</w:t>
            </w:r>
            <w:r w:rsidR="00F46813" w:rsidRPr="001C148A">
              <w:rPr>
                <w:rFonts w:ascii="Times New Roman" w:hAnsi="Times New Roman"/>
                <w:caps/>
                <w:lang w:val="fr-FR"/>
              </w:rPr>
              <w:t xml:space="preserve"> </w:t>
            </w:r>
            <w:r w:rsidR="0056397F" w:rsidRPr="001C148A">
              <w:rPr>
                <w:rFonts w:ascii="Times New Roman" w:hAnsi="Times New Roman"/>
                <w:caps/>
                <w:lang w:val="fr-FR"/>
              </w:rPr>
              <w:t>plus de 12 mois</w:t>
            </w:r>
            <w:r w:rsidR="00AF16A9" w:rsidRPr="001C148A">
              <w:rPr>
                <w:rFonts w:ascii="Times New Roman" w:hAnsi="Times New Roman"/>
                <w:caps/>
                <w:lang w:val="fr-FR"/>
              </w:rPr>
              <w:tab/>
              <w:t>2</w:t>
            </w:r>
          </w:p>
          <w:p w14:paraId="4F802A86" w14:textId="77777777" w:rsidR="006B02A3" w:rsidRPr="001C148A" w:rsidRDefault="006B02A3"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3430DC0C" w14:textId="02DAF6D7" w:rsidR="00AF16A9" w:rsidRPr="001C148A" w:rsidRDefault="003E31C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3F340A">
              <w:rPr>
                <w:rFonts w:ascii="Times New Roman" w:hAnsi="Times New Roman"/>
                <w:caps/>
                <w:lang w:val="fr-FR"/>
              </w:rPr>
              <w:t xml:space="preserve"> </w:t>
            </w:r>
            <w:r w:rsidR="00AF16A9" w:rsidRPr="001C148A">
              <w:rPr>
                <w:rFonts w:ascii="Times New Roman" w:hAnsi="Times New Roman"/>
                <w:caps/>
                <w:lang w:val="fr-FR"/>
              </w:rPr>
              <w:t>/</w:t>
            </w:r>
            <w:r w:rsidR="003F340A">
              <w:rPr>
                <w:rFonts w:ascii="Times New Roman" w:hAnsi="Times New Roman"/>
                <w:caps/>
                <w:lang w:val="fr-FR"/>
              </w:rPr>
              <w:t xml:space="preserve"> </w:t>
            </w:r>
            <w:r w:rsidR="00573F2F" w:rsidRPr="001C148A">
              <w:rPr>
                <w:rFonts w:ascii="Times New Roman" w:hAnsi="Times New Roman"/>
                <w:caps/>
                <w:lang w:val="fr-FR"/>
              </w:rPr>
              <w:t xml:space="preserve">NE SE SOUVIENT PAS </w:t>
            </w:r>
            <w:r w:rsidR="00AF16A9" w:rsidRPr="001C148A">
              <w:rPr>
                <w:rFonts w:ascii="Times New Roman" w:hAnsi="Times New Roman"/>
                <w:caps/>
                <w:lang w:val="fr-FR"/>
              </w:rPr>
              <w:tab/>
              <w:t>8</w:t>
            </w:r>
          </w:p>
        </w:tc>
        <w:tc>
          <w:tcPr>
            <w:tcW w:w="637" w:type="pct"/>
            <w:gridSpan w:val="2"/>
            <w:tcBorders>
              <w:right w:val="double" w:sz="4" w:space="0" w:color="auto"/>
            </w:tcBorders>
            <w:tcMar>
              <w:top w:w="43" w:type="dxa"/>
              <w:left w:w="115" w:type="dxa"/>
              <w:bottom w:w="43" w:type="dxa"/>
              <w:right w:w="115" w:type="dxa"/>
            </w:tcMar>
          </w:tcPr>
          <w:p w14:paraId="48D42E3D" w14:textId="77777777" w:rsidR="00AF16A9" w:rsidRPr="001C148A" w:rsidRDefault="00AF16A9" w:rsidP="00CE050A">
            <w:pPr>
              <w:pStyle w:val="skipcolumn"/>
              <w:spacing w:line="276" w:lineRule="auto"/>
              <w:ind w:left="144" w:hanging="144"/>
              <w:contextualSpacing/>
              <w:rPr>
                <w:rFonts w:ascii="Times New Roman" w:hAnsi="Times New Roman"/>
                <w:highlight w:val="yellow"/>
                <w:lang w:val="fr-FR"/>
              </w:rPr>
            </w:pPr>
          </w:p>
          <w:p w14:paraId="0EFEBCD8" w14:textId="5F491268" w:rsidR="00AF16A9" w:rsidRPr="001C148A" w:rsidRDefault="00AF16A9" w:rsidP="00CE050A">
            <w:pPr>
              <w:pStyle w:val="skipcolumn"/>
              <w:spacing w:line="276" w:lineRule="auto"/>
              <w:ind w:left="144" w:hanging="144"/>
              <w:contextualSpacing/>
              <w:rPr>
                <w:rFonts w:ascii="Times New Roman" w:hAnsi="Times New Roman"/>
                <w:i/>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V</w:t>
            </w:r>
            <w:r w:rsidR="0092265B" w:rsidRPr="001C148A">
              <w:rPr>
                <w:rFonts w:ascii="Times New Roman" w:hAnsi="Times New Roman"/>
                <w:i/>
                <w:lang w:val="fr-FR"/>
              </w:rPr>
              <w:t>T5B</w:t>
            </w:r>
          </w:p>
          <w:p w14:paraId="39BAD3BD" w14:textId="77777777" w:rsidR="006B02A3" w:rsidRPr="001C148A" w:rsidRDefault="006B02A3" w:rsidP="00CE050A">
            <w:pPr>
              <w:pStyle w:val="skipcolumn"/>
              <w:spacing w:line="276" w:lineRule="auto"/>
              <w:ind w:left="144" w:hanging="144"/>
              <w:contextualSpacing/>
              <w:rPr>
                <w:rFonts w:ascii="Times New Roman" w:hAnsi="Times New Roman"/>
                <w:lang w:val="fr-FR"/>
              </w:rPr>
            </w:pPr>
          </w:p>
          <w:p w14:paraId="4728AFF9" w14:textId="2E4CFBED" w:rsidR="00AF16A9" w:rsidRPr="001C148A" w:rsidRDefault="00AF16A9" w:rsidP="0092265B">
            <w:pPr>
              <w:pStyle w:val="skipcolumn"/>
              <w:spacing w:line="276" w:lineRule="auto"/>
              <w:ind w:left="144" w:hanging="144"/>
              <w:contextualSpacing/>
              <w:rPr>
                <w:rFonts w:ascii="Times New Roman" w:hAnsi="Times New Roman"/>
                <w:highlight w:val="yellow"/>
                <w:lang w:val="fr-FR"/>
              </w:rPr>
            </w:pPr>
            <w:r w:rsidRPr="001C148A">
              <w:rPr>
                <w:rFonts w:ascii="Times New Roman" w:hAnsi="Times New Roman"/>
                <w:lang w:val="fr-FR"/>
              </w:rPr>
              <w:t>8</w:t>
            </w:r>
            <w:r w:rsidRPr="001C148A">
              <w:rPr>
                <w:rFonts w:ascii="Times New Roman" w:hAnsi="Times New Roman"/>
                <w:i/>
                <w:lang w:val="fr-FR"/>
              </w:rPr>
              <w:sym w:font="Wingdings" w:char="F0F0"/>
            </w:r>
            <w:r w:rsidR="0092265B" w:rsidRPr="001C148A">
              <w:rPr>
                <w:rFonts w:ascii="Times New Roman" w:hAnsi="Times New Roman"/>
                <w:i/>
                <w:lang w:val="fr-FR"/>
              </w:rPr>
              <w:t>VT5B</w:t>
            </w:r>
          </w:p>
        </w:tc>
      </w:tr>
      <w:tr w:rsidR="00AF16A9" w:rsidRPr="001A61B0" w14:paraId="69DE99CC" w14:textId="77777777" w:rsidTr="00C242FB">
        <w:trPr>
          <w:cantSplit/>
          <w:jc w:val="center"/>
        </w:trPr>
        <w:tc>
          <w:tcPr>
            <w:tcW w:w="2267" w:type="pct"/>
            <w:tcBorders>
              <w:left w:val="double" w:sz="4" w:space="0" w:color="auto"/>
            </w:tcBorders>
            <w:tcMar>
              <w:top w:w="43" w:type="dxa"/>
              <w:left w:w="115" w:type="dxa"/>
              <w:bottom w:w="43" w:type="dxa"/>
              <w:right w:w="115" w:type="dxa"/>
            </w:tcMar>
          </w:tcPr>
          <w:p w14:paraId="66D4883D" w14:textId="508D9B7C" w:rsidR="00AF16A9" w:rsidRPr="001C148A" w:rsidRDefault="00AF16A9"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V</w:t>
            </w:r>
            <w:r w:rsidR="0092265B" w:rsidRPr="001C148A">
              <w:rPr>
                <w:rFonts w:ascii="Times New Roman" w:hAnsi="Times New Roman"/>
                <w:b/>
                <w:smallCaps w:val="0"/>
                <w:lang w:val="fr-FR"/>
              </w:rPr>
              <w:t>T</w:t>
            </w:r>
            <w:r w:rsidRPr="001C148A">
              <w:rPr>
                <w:rFonts w:ascii="Times New Roman" w:hAnsi="Times New Roman"/>
                <w:b/>
                <w:smallCaps w:val="0"/>
                <w:lang w:val="fr-FR"/>
              </w:rPr>
              <w:t>3</w:t>
            </w:r>
            <w:r w:rsidRPr="001C148A">
              <w:rPr>
                <w:rFonts w:ascii="Times New Roman" w:hAnsi="Times New Roman"/>
                <w:smallCaps w:val="0"/>
                <w:lang w:val="fr-FR"/>
              </w:rPr>
              <w:t xml:space="preserve">. </w:t>
            </w:r>
            <w:r w:rsidR="00E737A7" w:rsidRPr="001C148A">
              <w:rPr>
                <w:rFonts w:ascii="Times New Roman" w:hAnsi="Times New Roman"/>
                <w:smallCaps w:val="0"/>
                <w:lang w:val="fr-FR"/>
              </w:rPr>
              <w:t xml:space="preserve">Combien de fois cela est-il arrivé dans les 12 </w:t>
            </w:r>
            <w:r w:rsidR="004A668C" w:rsidRPr="001C148A">
              <w:rPr>
                <w:rFonts w:ascii="Times New Roman" w:hAnsi="Times New Roman"/>
                <w:smallCaps w:val="0"/>
                <w:lang w:val="fr-FR"/>
              </w:rPr>
              <w:t xml:space="preserve">derniers </w:t>
            </w:r>
            <w:r w:rsidR="00E737A7" w:rsidRPr="001C148A">
              <w:rPr>
                <w:rFonts w:ascii="Times New Roman" w:hAnsi="Times New Roman"/>
                <w:smallCaps w:val="0"/>
                <w:lang w:val="fr-FR"/>
              </w:rPr>
              <w:t xml:space="preserve">mois ? </w:t>
            </w:r>
          </w:p>
          <w:p w14:paraId="027B700B" w14:textId="77777777" w:rsidR="00AF16A9" w:rsidRPr="001C148A" w:rsidRDefault="00AF16A9" w:rsidP="00CE050A">
            <w:pPr>
              <w:pStyle w:val="1Intvwqst"/>
              <w:spacing w:line="276" w:lineRule="auto"/>
              <w:ind w:left="144" w:hanging="144"/>
              <w:contextualSpacing/>
              <w:rPr>
                <w:rFonts w:ascii="Times New Roman" w:hAnsi="Times New Roman"/>
                <w:smallCaps w:val="0"/>
                <w:lang w:val="fr-FR"/>
              </w:rPr>
            </w:pPr>
          </w:p>
          <w:p w14:paraId="54860E57" w14:textId="7406B2E7" w:rsidR="00AF16A9" w:rsidRPr="001C148A" w:rsidRDefault="00AF16A9" w:rsidP="009C42B6">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i/>
                <w:smallCaps w:val="0"/>
                <w:lang w:val="fr-FR"/>
              </w:rPr>
              <w:tab/>
            </w:r>
            <w:r w:rsidR="003E31CF" w:rsidRPr="001C148A">
              <w:rPr>
                <w:rFonts w:ascii="Times New Roman" w:hAnsi="Times New Roman"/>
                <w:i/>
                <w:smallCaps w:val="0"/>
                <w:lang w:val="fr-FR"/>
              </w:rPr>
              <w:t>Si</w:t>
            </w:r>
            <w:r w:rsidRPr="001C148A">
              <w:rPr>
                <w:rFonts w:ascii="Times New Roman" w:hAnsi="Times New Roman"/>
                <w:i/>
                <w:smallCaps w:val="0"/>
                <w:lang w:val="fr-FR"/>
              </w:rPr>
              <w:t xml:space="preserve"> </w:t>
            </w:r>
            <w:r w:rsidR="00656953" w:rsidRPr="001C148A">
              <w:rPr>
                <w:rFonts w:ascii="Times New Roman" w:hAnsi="Times New Roman"/>
                <w:i/>
                <w:smallCaps w:val="0"/>
                <w:lang w:val="fr-FR"/>
              </w:rPr>
              <w:t>‘</w:t>
            </w:r>
            <w:r w:rsidR="003E31CF" w:rsidRPr="001C148A">
              <w:rPr>
                <w:rFonts w:ascii="Times New Roman" w:hAnsi="Times New Roman"/>
                <w:i/>
                <w:smallCaps w:val="0"/>
                <w:lang w:val="fr-FR"/>
              </w:rPr>
              <w:t>NSP</w:t>
            </w:r>
            <w:r w:rsidR="00656953">
              <w:rPr>
                <w:rFonts w:ascii="Times New Roman" w:hAnsi="Times New Roman"/>
                <w:i/>
                <w:smallCaps w:val="0"/>
                <w:lang w:val="fr-FR"/>
              </w:rPr>
              <w:t xml:space="preserve"> </w:t>
            </w:r>
            <w:r w:rsidRPr="001C148A">
              <w:rPr>
                <w:rFonts w:ascii="Times New Roman" w:hAnsi="Times New Roman"/>
                <w:i/>
                <w:smallCaps w:val="0"/>
                <w:lang w:val="fr-FR"/>
              </w:rPr>
              <w:t>/</w:t>
            </w:r>
            <w:r w:rsidR="00656953">
              <w:rPr>
                <w:rFonts w:ascii="Times New Roman" w:hAnsi="Times New Roman"/>
                <w:i/>
                <w:smallCaps w:val="0"/>
                <w:lang w:val="fr-FR"/>
              </w:rPr>
              <w:t xml:space="preserve"> </w:t>
            </w:r>
            <w:r w:rsidR="009C42B6">
              <w:rPr>
                <w:rFonts w:ascii="Times New Roman" w:hAnsi="Times New Roman"/>
                <w:i/>
                <w:smallCaps w:val="0"/>
                <w:lang w:val="fr-FR"/>
              </w:rPr>
              <w:t>N</w:t>
            </w:r>
            <w:r w:rsidR="009C42B6" w:rsidRPr="00AE60EF">
              <w:rPr>
                <w:rFonts w:ascii="Times New Roman" w:hAnsi="Times New Roman"/>
                <w:i/>
                <w:smallCaps w:val="0"/>
                <w:lang w:val="fr-FR"/>
              </w:rPr>
              <w:t>e se souvient pas’</w:t>
            </w:r>
            <w:r w:rsidRPr="001C148A">
              <w:rPr>
                <w:rFonts w:ascii="Times New Roman" w:hAnsi="Times New Roman"/>
                <w:i/>
                <w:smallCaps w:val="0"/>
                <w:lang w:val="fr-FR"/>
              </w:rPr>
              <w:t xml:space="preserve">, </w:t>
            </w:r>
            <w:r w:rsidR="004A668C" w:rsidRPr="001C148A">
              <w:rPr>
                <w:rFonts w:ascii="Times New Roman" w:hAnsi="Times New Roman"/>
                <w:i/>
                <w:smallCaps w:val="0"/>
                <w:lang w:val="fr-FR"/>
              </w:rPr>
              <w:t>i</w:t>
            </w:r>
            <w:r w:rsidR="0048458D" w:rsidRPr="001C148A">
              <w:rPr>
                <w:rFonts w:ascii="Times New Roman" w:hAnsi="Times New Roman"/>
                <w:i/>
                <w:smallCaps w:val="0"/>
                <w:lang w:val="fr-FR"/>
              </w:rPr>
              <w:t>nsister</w:t>
            </w:r>
            <w:r w:rsidR="00AE60EF">
              <w:rPr>
                <w:rFonts w:ascii="Times New Roman" w:hAnsi="Times New Roman"/>
                <w:i/>
                <w:smallCaps w:val="0"/>
                <w:lang w:val="fr-FR"/>
              </w:rPr>
              <w:t xml:space="preserve"> </w:t>
            </w:r>
            <w:r w:rsidRPr="001C148A">
              <w:rPr>
                <w:rFonts w:ascii="Times New Roman" w:hAnsi="Times New Roman"/>
                <w:i/>
                <w:smallCaps w:val="0"/>
                <w:lang w:val="fr-FR"/>
              </w:rPr>
              <w:t xml:space="preserve">: </w:t>
            </w:r>
            <w:r w:rsidR="0056397F" w:rsidRPr="001C148A">
              <w:rPr>
                <w:rFonts w:ascii="Times New Roman" w:hAnsi="Times New Roman"/>
                <w:smallCaps w:val="0"/>
                <w:lang w:val="fr-FR"/>
              </w:rPr>
              <w:t>Est-ce que cela est arrivé une, deux ou au moins 3 fois</w:t>
            </w:r>
            <w:r w:rsidR="0056397F" w:rsidRPr="001C148A">
              <w:rPr>
                <w:rFonts w:ascii="Times New Roman" w:hAnsi="Times New Roman"/>
                <w:i/>
                <w:smallCaps w:val="0"/>
                <w:lang w:val="fr-FR"/>
              </w:rPr>
              <w:t xml:space="preserve"> </w:t>
            </w:r>
            <w:r w:rsidR="0056397F" w:rsidRPr="001C148A">
              <w:rPr>
                <w:rFonts w:ascii="Times New Roman" w:hAnsi="Times New Roman"/>
                <w:smallCaps w:val="0"/>
                <w:lang w:val="fr-FR"/>
              </w:rPr>
              <w:t>?</w:t>
            </w:r>
            <w:r w:rsidR="0056397F" w:rsidRPr="001C148A">
              <w:rPr>
                <w:rFonts w:ascii="Times New Roman" w:hAnsi="Times New Roman"/>
                <w:i/>
                <w:smallCaps w:val="0"/>
                <w:lang w:val="fr-FR"/>
              </w:rPr>
              <w:t xml:space="preserve"> </w:t>
            </w:r>
          </w:p>
        </w:tc>
        <w:tc>
          <w:tcPr>
            <w:tcW w:w="2096" w:type="pct"/>
            <w:gridSpan w:val="3"/>
            <w:tcMar>
              <w:top w:w="43" w:type="dxa"/>
              <w:left w:w="115" w:type="dxa"/>
              <w:bottom w:w="43" w:type="dxa"/>
              <w:right w:w="115" w:type="dxa"/>
            </w:tcMar>
          </w:tcPr>
          <w:p w14:paraId="16384BC7" w14:textId="48FE0584" w:rsidR="00AF16A9" w:rsidRPr="001C148A" w:rsidRDefault="0056397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une fois</w:t>
            </w:r>
            <w:r w:rsidR="00AF16A9" w:rsidRPr="001C148A">
              <w:rPr>
                <w:rFonts w:ascii="Times New Roman" w:hAnsi="Times New Roman"/>
                <w:caps/>
                <w:lang w:val="fr-FR"/>
              </w:rPr>
              <w:tab/>
              <w:t>1</w:t>
            </w:r>
          </w:p>
          <w:p w14:paraId="08BFC872" w14:textId="62F8A7CA" w:rsidR="00AF16A9" w:rsidRPr="001C148A" w:rsidRDefault="0042532A"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Pr>
                <w:rFonts w:ascii="Times New Roman" w:hAnsi="Times New Roman"/>
                <w:caps/>
                <w:lang w:val="fr-FR"/>
              </w:rPr>
              <w:t>deux fois</w:t>
            </w:r>
            <w:r w:rsidR="00AF16A9" w:rsidRPr="001C148A">
              <w:rPr>
                <w:rFonts w:ascii="Times New Roman" w:hAnsi="Times New Roman"/>
                <w:caps/>
                <w:lang w:val="fr-FR"/>
              </w:rPr>
              <w:tab/>
              <w:t>2</w:t>
            </w:r>
          </w:p>
          <w:p w14:paraId="407964E7" w14:textId="63A42E0F" w:rsidR="00AF16A9" w:rsidRPr="001C148A" w:rsidRDefault="0056397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trois fois ou plus</w:t>
            </w:r>
            <w:r w:rsidR="00AF16A9" w:rsidRPr="001C148A">
              <w:rPr>
                <w:rFonts w:ascii="Times New Roman" w:hAnsi="Times New Roman"/>
                <w:caps/>
                <w:lang w:val="fr-FR"/>
              </w:rPr>
              <w:tab/>
              <w:t>3</w:t>
            </w:r>
          </w:p>
          <w:p w14:paraId="4309CB4B" w14:textId="77777777" w:rsidR="006B02A3" w:rsidRPr="001C148A" w:rsidRDefault="006B02A3"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5FA05562" w14:textId="15C88055" w:rsidR="00AF16A9" w:rsidRPr="001C148A" w:rsidRDefault="003E31C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3F340A">
              <w:rPr>
                <w:rFonts w:ascii="Times New Roman" w:hAnsi="Times New Roman"/>
                <w:caps/>
                <w:lang w:val="fr-FR"/>
              </w:rPr>
              <w:t xml:space="preserve"> </w:t>
            </w:r>
            <w:r w:rsidR="00AF16A9" w:rsidRPr="001C148A">
              <w:rPr>
                <w:rFonts w:ascii="Times New Roman" w:hAnsi="Times New Roman"/>
                <w:caps/>
                <w:lang w:val="fr-FR"/>
              </w:rPr>
              <w:t>/</w:t>
            </w:r>
            <w:r w:rsidR="003F340A">
              <w:rPr>
                <w:rFonts w:ascii="Times New Roman" w:hAnsi="Times New Roman"/>
                <w:caps/>
                <w:lang w:val="fr-FR"/>
              </w:rPr>
              <w:t xml:space="preserve"> </w:t>
            </w:r>
            <w:r w:rsidR="00573F2F" w:rsidRPr="001C148A">
              <w:rPr>
                <w:rFonts w:ascii="Times New Roman" w:hAnsi="Times New Roman"/>
                <w:caps/>
                <w:lang w:val="fr-FR"/>
              </w:rPr>
              <w:t xml:space="preserve">NE SE SOUVIENT PAS </w:t>
            </w:r>
            <w:r w:rsidR="00AF16A9" w:rsidRPr="001C148A">
              <w:rPr>
                <w:rFonts w:ascii="Times New Roman" w:hAnsi="Times New Roman"/>
                <w:caps/>
                <w:lang w:val="fr-FR"/>
              </w:rPr>
              <w:tab/>
              <w:t>8</w:t>
            </w:r>
          </w:p>
        </w:tc>
        <w:tc>
          <w:tcPr>
            <w:tcW w:w="637" w:type="pct"/>
            <w:gridSpan w:val="2"/>
            <w:tcBorders>
              <w:right w:val="double" w:sz="4" w:space="0" w:color="auto"/>
            </w:tcBorders>
            <w:tcMar>
              <w:top w:w="43" w:type="dxa"/>
              <w:left w:w="115" w:type="dxa"/>
              <w:bottom w:w="43" w:type="dxa"/>
              <w:right w:w="115" w:type="dxa"/>
            </w:tcMar>
          </w:tcPr>
          <w:p w14:paraId="24F86F9D" w14:textId="77777777" w:rsidR="00AF16A9" w:rsidRPr="001C148A" w:rsidRDefault="00AF16A9" w:rsidP="00CE050A">
            <w:pPr>
              <w:pStyle w:val="skipcolumn"/>
              <w:spacing w:line="276" w:lineRule="auto"/>
              <w:ind w:left="144" w:hanging="144"/>
              <w:contextualSpacing/>
              <w:rPr>
                <w:rFonts w:ascii="Times New Roman" w:hAnsi="Times New Roman"/>
                <w:lang w:val="fr-FR"/>
              </w:rPr>
            </w:pPr>
          </w:p>
        </w:tc>
      </w:tr>
      <w:tr w:rsidR="00EF3A55" w:rsidRPr="001C148A" w14:paraId="0F0A219A" w14:textId="77777777" w:rsidTr="00C242FB">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67" w:type="pct"/>
            <w:tcBorders>
              <w:top w:val="single" w:sz="4" w:space="0" w:color="auto"/>
              <w:bottom w:val="single" w:sz="4" w:space="0" w:color="auto"/>
            </w:tcBorders>
            <w:shd w:val="clear" w:color="auto" w:fill="FFFFCC"/>
            <w:tcMar>
              <w:top w:w="43" w:type="dxa"/>
              <w:left w:w="115" w:type="dxa"/>
              <w:bottom w:w="43" w:type="dxa"/>
              <w:right w:w="115" w:type="dxa"/>
            </w:tcMar>
          </w:tcPr>
          <w:p w14:paraId="0D710807" w14:textId="6DE152BA" w:rsidR="00EF3A55" w:rsidRPr="001C148A" w:rsidRDefault="00EF3A55" w:rsidP="00F46813">
            <w:pPr>
              <w:pStyle w:val="InstructionstointvwChar4"/>
              <w:spacing w:line="276" w:lineRule="auto"/>
              <w:ind w:left="144" w:hanging="144"/>
              <w:contextualSpacing/>
              <w:rPr>
                <w:smallCaps/>
                <w:lang w:val="fr-FR"/>
              </w:rPr>
            </w:pPr>
            <w:r w:rsidRPr="001C148A">
              <w:rPr>
                <w:rStyle w:val="1IntvwqstChar1"/>
                <w:rFonts w:ascii="Times New Roman" w:hAnsi="Times New Roman"/>
                <w:b/>
                <w:i w:val="0"/>
                <w:smallCaps w:val="0"/>
                <w:lang w:val="fr-FR"/>
              </w:rPr>
              <w:t>V</w:t>
            </w:r>
            <w:r w:rsidR="0092265B" w:rsidRPr="001C148A">
              <w:rPr>
                <w:rStyle w:val="1IntvwqstChar1"/>
                <w:rFonts w:ascii="Times New Roman" w:hAnsi="Times New Roman"/>
                <w:b/>
                <w:i w:val="0"/>
                <w:smallCaps w:val="0"/>
                <w:lang w:val="fr-FR"/>
              </w:rPr>
              <w:t>T4</w:t>
            </w:r>
            <w:r w:rsidRPr="001C148A">
              <w:rPr>
                <w:rStyle w:val="1IntvwqstChar1"/>
                <w:rFonts w:ascii="Times New Roman" w:hAnsi="Times New Roman"/>
                <w:i w:val="0"/>
                <w:smallCaps w:val="0"/>
                <w:lang w:val="fr-FR"/>
              </w:rPr>
              <w:t>.</w:t>
            </w:r>
            <w:r w:rsidRPr="001C148A">
              <w:rPr>
                <w:smallCaps/>
                <w:lang w:val="fr-FR"/>
              </w:rPr>
              <w:t xml:space="preserve"> </w:t>
            </w:r>
            <w:r w:rsidR="003E31CF" w:rsidRPr="001C148A">
              <w:rPr>
                <w:lang w:val="fr-FR"/>
              </w:rPr>
              <w:t>Vérifier</w:t>
            </w:r>
            <w:r w:rsidRPr="001C148A">
              <w:rPr>
                <w:lang w:val="fr-FR"/>
              </w:rPr>
              <w:t xml:space="preserve"> V</w:t>
            </w:r>
            <w:r w:rsidR="00F46813" w:rsidRPr="001C148A">
              <w:rPr>
                <w:lang w:val="fr-FR"/>
              </w:rPr>
              <w:t>T</w:t>
            </w:r>
            <w:r w:rsidRPr="001C148A">
              <w:rPr>
                <w:lang w:val="fr-FR"/>
              </w:rPr>
              <w:t xml:space="preserve">3. </w:t>
            </w:r>
            <w:r w:rsidR="0056397F" w:rsidRPr="001C148A">
              <w:rPr>
                <w:lang w:val="fr-FR"/>
              </w:rPr>
              <w:t>Une fois ou plus</w:t>
            </w:r>
            <w:r w:rsidR="006B02A3" w:rsidRPr="001C148A">
              <w:rPr>
                <w:lang w:val="fr-FR"/>
              </w:rPr>
              <w:t xml:space="preserve"> </w:t>
            </w:r>
            <w:r w:rsidRPr="001C148A">
              <w:rPr>
                <w:lang w:val="fr-FR"/>
              </w:rPr>
              <w:t>?</w:t>
            </w:r>
          </w:p>
        </w:tc>
        <w:tc>
          <w:tcPr>
            <w:tcW w:w="2096"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444DB1FC" w14:textId="5B11C248" w:rsidR="00EF3A55" w:rsidRPr="001C148A" w:rsidRDefault="0056397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u</w:t>
            </w:r>
            <w:r w:rsidR="004A668C" w:rsidRPr="001C148A">
              <w:rPr>
                <w:rFonts w:ascii="Times New Roman" w:hAnsi="Times New Roman"/>
                <w:caps/>
                <w:lang w:val="fr-FR"/>
              </w:rPr>
              <w:t>ne</w:t>
            </w:r>
            <w:r w:rsidRPr="001C148A">
              <w:rPr>
                <w:rFonts w:ascii="Times New Roman" w:hAnsi="Times New Roman"/>
                <w:caps/>
                <w:lang w:val="fr-FR"/>
              </w:rPr>
              <w:t xml:space="preserve"> fois</w:t>
            </w:r>
            <w:r w:rsidR="00F46813" w:rsidRPr="001C148A">
              <w:rPr>
                <w:rFonts w:ascii="Times New Roman" w:hAnsi="Times New Roman"/>
                <w:caps/>
                <w:lang w:val="fr-FR"/>
              </w:rPr>
              <w:t xml:space="preserve">, </w:t>
            </w:r>
            <w:r w:rsidR="00EF3A55" w:rsidRPr="001C148A">
              <w:rPr>
                <w:rFonts w:ascii="Times New Roman" w:hAnsi="Times New Roman"/>
                <w:caps/>
                <w:lang w:val="fr-FR"/>
              </w:rPr>
              <w:t>V</w:t>
            </w:r>
            <w:r w:rsidR="00F46813" w:rsidRPr="001C148A">
              <w:rPr>
                <w:rFonts w:ascii="Times New Roman" w:hAnsi="Times New Roman"/>
                <w:caps/>
                <w:lang w:val="fr-FR"/>
              </w:rPr>
              <w:t>T</w:t>
            </w:r>
            <w:r w:rsidR="00EF3A55" w:rsidRPr="001C148A">
              <w:rPr>
                <w:rFonts w:ascii="Times New Roman" w:hAnsi="Times New Roman"/>
                <w:caps/>
                <w:lang w:val="fr-FR"/>
              </w:rPr>
              <w:t>3=1</w:t>
            </w:r>
            <w:r w:rsidR="00EF3A55" w:rsidRPr="001C148A">
              <w:rPr>
                <w:rFonts w:ascii="Times New Roman" w:hAnsi="Times New Roman"/>
                <w:caps/>
                <w:lang w:val="fr-FR"/>
              </w:rPr>
              <w:tab/>
              <w:t>1</w:t>
            </w:r>
          </w:p>
          <w:p w14:paraId="0B292D43" w14:textId="47EFEC02" w:rsidR="00EF3A55" w:rsidRPr="001C148A" w:rsidRDefault="0056397F" w:rsidP="00F46813">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plus d’une fois ou </w:t>
            </w:r>
            <w:proofErr w:type="gramStart"/>
            <w:r w:rsidRPr="001C148A">
              <w:rPr>
                <w:rFonts w:ascii="Times New Roman" w:hAnsi="Times New Roman"/>
                <w:caps/>
                <w:lang w:val="fr-FR"/>
              </w:rPr>
              <w:t>nsp</w:t>
            </w:r>
            <w:r w:rsidR="00F46813" w:rsidRPr="001C148A">
              <w:rPr>
                <w:rFonts w:ascii="Times New Roman" w:hAnsi="Times New Roman"/>
                <w:caps/>
                <w:lang w:val="fr-FR"/>
              </w:rPr>
              <w:t xml:space="preserve">, </w:t>
            </w:r>
            <w:r w:rsidR="003F340A">
              <w:rPr>
                <w:rFonts w:ascii="Times New Roman" w:hAnsi="Times New Roman"/>
                <w:caps/>
                <w:lang w:val="fr-FR"/>
              </w:rPr>
              <w:t xml:space="preserve">  </w:t>
            </w:r>
            <w:proofErr w:type="gramEnd"/>
            <w:r w:rsidR="003F340A">
              <w:rPr>
                <w:rFonts w:ascii="Times New Roman" w:hAnsi="Times New Roman"/>
                <w:caps/>
                <w:lang w:val="fr-FR"/>
              </w:rPr>
              <w:t xml:space="preserve">                   </w:t>
            </w:r>
            <w:r w:rsidR="00EF3A55" w:rsidRPr="001C148A">
              <w:rPr>
                <w:rFonts w:ascii="Times New Roman" w:hAnsi="Times New Roman"/>
                <w:caps/>
                <w:lang w:val="fr-FR"/>
              </w:rPr>
              <w:t>V</w:t>
            </w:r>
            <w:r w:rsidR="00F46813" w:rsidRPr="001C148A">
              <w:rPr>
                <w:rFonts w:ascii="Times New Roman" w:hAnsi="Times New Roman"/>
                <w:caps/>
                <w:lang w:val="fr-FR"/>
              </w:rPr>
              <w:t>T</w:t>
            </w:r>
            <w:r w:rsidR="00EF3A55" w:rsidRPr="001C148A">
              <w:rPr>
                <w:rFonts w:ascii="Times New Roman" w:hAnsi="Times New Roman"/>
                <w:caps/>
                <w:lang w:val="fr-FR"/>
              </w:rPr>
              <w:t>3=2, 3 o</w:t>
            </w:r>
            <w:r w:rsidRPr="001C148A">
              <w:rPr>
                <w:rFonts w:ascii="Times New Roman" w:hAnsi="Times New Roman"/>
                <w:caps/>
                <w:lang w:val="fr-FR"/>
              </w:rPr>
              <w:t>u</w:t>
            </w:r>
            <w:r w:rsidR="00EF3A55" w:rsidRPr="001C148A">
              <w:rPr>
                <w:rFonts w:ascii="Times New Roman" w:hAnsi="Times New Roman"/>
                <w:caps/>
                <w:lang w:val="fr-FR"/>
              </w:rPr>
              <w:t xml:space="preserve"> 8</w:t>
            </w:r>
            <w:r w:rsidR="00EF3A55" w:rsidRPr="001C148A">
              <w:rPr>
                <w:rFonts w:ascii="Times New Roman" w:hAnsi="Times New Roman"/>
                <w:caps/>
                <w:lang w:val="fr-FR"/>
              </w:rPr>
              <w:tab/>
              <w:t>2</w:t>
            </w:r>
          </w:p>
        </w:tc>
        <w:tc>
          <w:tcPr>
            <w:tcW w:w="637"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038454A8" w14:textId="22746FA5" w:rsidR="00EF3A55" w:rsidRPr="001C148A" w:rsidRDefault="00EF3A55" w:rsidP="00EF3A55">
            <w:pPr>
              <w:pStyle w:val="skipcolumn"/>
              <w:spacing w:line="276" w:lineRule="auto"/>
              <w:ind w:left="144" w:hanging="144"/>
              <w:contextualSpacing/>
              <w:rPr>
                <w:rFonts w:ascii="Times New Roman" w:hAnsi="Times New Roman"/>
                <w:i/>
                <w:smallCaps w:val="0"/>
                <w:lang w:val="fr-FR"/>
              </w:rPr>
            </w:pPr>
            <w:r w:rsidRPr="001C148A">
              <w:rPr>
                <w:rFonts w:ascii="Times New Roman" w:hAnsi="Times New Roman"/>
                <w:smallCaps w:val="0"/>
                <w:lang w:val="fr-FR"/>
              </w:rPr>
              <w:t>1</w:t>
            </w:r>
            <w:r w:rsidRPr="001C148A">
              <w:rPr>
                <w:rFonts w:ascii="Times New Roman" w:hAnsi="Times New Roman"/>
                <w:i/>
                <w:smallCaps w:val="0"/>
                <w:lang w:val="fr-FR"/>
              </w:rPr>
              <w:sym w:font="Wingdings" w:char="F0F0"/>
            </w:r>
            <w:r w:rsidR="00F46813" w:rsidRPr="001C148A">
              <w:rPr>
                <w:rFonts w:ascii="Times New Roman" w:hAnsi="Times New Roman"/>
                <w:i/>
                <w:lang w:val="fr-FR"/>
              </w:rPr>
              <w:t xml:space="preserve"> VT5A</w:t>
            </w:r>
            <w:r w:rsidR="00F46813" w:rsidRPr="001C148A">
              <w:rPr>
                <w:rFonts w:ascii="Times New Roman" w:hAnsi="Times New Roman"/>
                <w:i/>
                <w:smallCaps w:val="0"/>
                <w:lang w:val="fr-FR"/>
              </w:rPr>
              <w:t xml:space="preserve"> </w:t>
            </w:r>
          </w:p>
          <w:p w14:paraId="5A3DEC3B" w14:textId="77777777" w:rsidR="003F340A" w:rsidRDefault="003F340A" w:rsidP="00EF3A55">
            <w:pPr>
              <w:pStyle w:val="skipcolumn"/>
              <w:spacing w:line="276" w:lineRule="auto"/>
              <w:ind w:left="144" w:hanging="144"/>
              <w:contextualSpacing/>
              <w:rPr>
                <w:rFonts w:ascii="Times New Roman" w:hAnsi="Times New Roman"/>
                <w:smallCaps w:val="0"/>
                <w:lang w:val="fr-FR"/>
              </w:rPr>
            </w:pPr>
          </w:p>
          <w:p w14:paraId="45BA16D1" w14:textId="04855F6C" w:rsidR="00EF3A55" w:rsidRPr="001C148A" w:rsidRDefault="00EF3A55" w:rsidP="00EF3A55">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smallCaps w:val="0"/>
                <w:lang w:val="fr-FR"/>
              </w:rPr>
              <w:sym w:font="Wingdings" w:char="F0F0"/>
            </w:r>
            <w:r w:rsidR="00F46813" w:rsidRPr="001C148A">
              <w:rPr>
                <w:rFonts w:ascii="Times New Roman" w:hAnsi="Times New Roman"/>
                <w:i/>
                <w:lang w:val="fr-FR"/>
              </w:rPr>
              <w:t xml:space="preserve"> VT5B</w:t>
            </w:r>
          </w:p>
        </w:tc>
      </w:tr>
      <w:tr w:rsidR="00AF16A9" w:rsidRPr="001A61B0" w14:paraId="757682A7" w14:textId="77777777" w:rsidTr="00C242FB">
        <w:trPr>
          <w:cantSplit/>
          <w:jc w:val="center"/>
        </w:trPr>
        <w:tc>
          <w:tcPr>
            <w:tcW w:w="2267" w:type="pct"/>
            <w:tcBorders>
              <w:left w:val="double" w:sz="4" w:space="0" w:color="auto"/>
            </w:tcBorders>
            <w:tcMar>
              <w:top w:w="43" w:type="dxa"/>
              <w:left w:w="115" w:type="dxa"/>
              <w:bottom w:w="43" w:type="dxa"/>
              <w:right w:w="115" w:type="dxa"/>
            </w:tcMar>
          </w:tcPr>
          <w:p w14:paraId="4E3F32F5" w14:textId="7F626B9C" w:rsidR="00AF16A9" w:rsidRPr="001C148A" w:rsidRDefault="00AF16A9"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V</w:t>
            </w:r>
            <w:r w:rsidR="0092265B" w:rsidRPr="001C148A">
              <w:rPr>
                <w:rFonts w:ascii="Times New Roman" w:hAnsi="Times New Roman"/>
                <w:b/>
                <w:smallCaps w:val="0"/>
                <w:lang w:val="fr-FR"/>
              </w:rPr>
              <w:t>T5</w:t>
            </w:r>
            <w:r w:rsidR="00EF3A55" w:rsidRPr="001C148A">
              <w:rPr>
                <w:rFonts w:ascii="Times New Roman" w:hAnsi="Times New Roman"/>
                <w:b/>
                <w:smallCaps w:val="0"/>
                <w:lang w:val="fr-FR"/>
              </w:rPr>
              <w:t>A</w:t>
            </w:r>
            <w:r w:rsidR="00C12BC9" w:rsidRPr="001C148A">
              <w:rPr>
                <w:rFonts w:ascii="Times New Roman" w:hAnsi="Times New Roman"/>
                <w:smallCaps w:val="0"/>
                <w:lang w:val="fr-FR"/>
              </w:rPr>
              <w:t xml:space="preserve">. </w:t>
            </w:r>
            <w:r w:rsidR="0056397F" w:rsidRPr="001C148A">
              <w:rPr>
                <w:rFonts w:ascii="Times New Roman" w:hAnsi="Times New Roman"/>
                <w:smallCaps w:val="0"/>
                <w:lang w:val="fr-FR"/>
              </w:rPr>
              <w:t>Quand cela est arrivé</w:t>
            </w:r>
            <w:r w:rsidR="004A668C" w:rsidRPr="001C148A">
              <w:rPr>
                <w:rFonts w:ascii="Times New Roman" w:hAnsi="Times New Roman"/>
                <w:smallCaps w:val="0"/>
                <w:lang w:val="fr-FR"/>
              </w:rPr>
              <w:t>,</w:t>
            </w:r>
            <w:r w:rsidR="0056397F" w:rsidRPr="001C148A">
              <w:rPr>
                <w:rFonts w:ascii="Times New Roman" w:hAnsi="Times New Roman"/>
                <w:smallCaps w:val="0"/>
                <w:lang w:val="fr-FR"/>
              </w:rPr>
              <w:t xml:space="preserve"> est-ce qu’on vous a volé quelque chose ? </w:t>
            </w:r>
          </w:p>
          <w:p w14:paraId="31DA00F6" w14:textId="77777777" w:rsidR="00C12BC9" w:rsidRPr="001C148A" w:rsidRDefault="00C12BC9" w:rsidP="00CE050A">
            <w:pPr>
              <w:pStyle w:val="1Intvwqst"/>
              <w:spacing w:line="276" w:lineRule="auto"/>
              <w:ind w:left="144" w:hanging="144"/>
              <w:contextualSpacing/>
              <w:rPr>
                <w:rFonts w:ascii="Times New Roman" w:hAnsi="Times New Roman"/>
                <w:smallCaps w:val="0"/>
                <w:lang w:val="fr-FR"/>
              </w:rPr>
            </w:pPr>
          </w:p>
          <w:p w14:paraId="1BBF170E" w14:textId="5ED93255" w:rsidR="00C12BC9" w:rsidRPr="001C148A" w:rsidRDefault="00C12BC9" w:rsidP="0092265B">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V</w:t>
            </w:r>
            <w:r w:rsidR="0092265B" w:rsidRPr="001C148A">
              <w:rPr>
                <w:rFonts w:ascii="Times New Roman" w:hAnsi="Times New Roman"/>
                <w:b/>
                <w:smallCaps w:val="0"/>
                <w:lang w:val="fr-FR"/>
              </w:rPr>
              <w:t>T5</w:t>
            </w:r>
            <w:r w:rsidR="0056397F" w:rsidRPr="001C148A">
              <w:rPr>
                <w:rFonts w:ascii="Times New Roman" w:hAnsi="Times New Roman"/>
                <w:b/>
                <w:smallCaps w:val="0"/>
                <w:lang w:val="fr-FR"/>
              </w:rPr>
              <w:t>B</w:t>
            </w:r>
            <w:r w:rsidRPr="001C148A">
              <w:rPr>
                <w:rFonts w:ascii="Times New Roman" w:hAnsi="Times New Roman"/>
                <w:smallCaps w:val="0"/>
                <w:lang w:val="fr-FR"/>
              </w:rPr>
              <w:t>.</w:t>
            </w:r>
            <w:r w:rsidR="0056397F" w:rsidRPr="001C148A">
              <w:rPr>
                <w:rFonts w:ascii="Times New Roman" w:hAnsi="Times New Roman"/>
                <w:smallCaps w:val="0"/>
                <w:lang w:val="fr-FR"/>
              </w:rPr>
              <w:t xml:space="preserve"> La dernière fois que cela est arrivé, est-ce qu’on vous a volé quelque chose ? </w:t>
            </w:r>
          </w:p>
        </w:tc>
        <w:tc>
          <w:tcPr>
            <w:tcW w:w="2096" w:type="pct"/>
            <w:gridSpan w:val="3"/>
            <w:tcMar>
              <w:top w:w="43" w:type="dxa"/>
              <w:left w:w="115" w:type="dxa"/>
              <w:bottom w:w="43" w:type="dxa"/>
              <w:right w:w="115" w:type="dxa"/>
            </w:tcMar>
          </w:tcPr>
          <w:p w14:paraId="29F0B86A" w14:textId="48B9E620" w:rsidR="00AF16A9" w:rsidRPr="001C148A" w:rsidRDefault="003E31C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AF16A9" w:rsidRPr="001C148A">
              <w:rPr>
                <w:rFonts w:ascii="Times New Roman" w:hAnsi="Times New Roman"/>
                <w:caps/>
                <w:lang w:val="fr-FR"/>
              </w:rPr>
              <w:tab/>
              <w:t>1</w:t>
            </w:r>
          </w:p>
          <w:p w14:paraId="12DF842A" w14:textId="4C333D42" w:rsidR="00AF16A9" w:rsidRPr="001C148A" w:rsidRDefault="003E31C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AF16A9" w:rsidRPr="001C148A">
              <w:rPr>
                <w:rFonts w:ascii="Times New Roman" w:hAnsi="Times New Roman"/>
                <w:caps/>
                <w:lang w:val="fr-FR"/>
              </w:rPr>
              <w:tab/>
              <w:t>2</w:t>
            </w:r>
          </w:p>
          <w:p w14:paraId="490E0E8D" w14:textId="77777777" w:rsidR="00F46813" w:rsidRPr="001C148A" w:rsidRDefault="00F46813"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17E3635F" w14:textId="515AD99E" w:rsidR="00AF16A9" w:rsidRPr="001C148A" w:rsidRDefault="003E31C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3F340A">
              <w:rPr>
                <w:rFonts w:ascii="Times New Roman" w:hAnsi="Times New Roman"/>
                <w:caps/>
                <w:lang w:val="fr-FR"/>
              </w:rPr>
              <w:t xml:space="preserve"> </w:t>
            </w:r>
            <w:r w:rsidR="00AF16A9" w:rsidRPr="001C148A">
              <w:rPr>
                <w:rFonts w:ascii="Times New Roman" w:hAnsi="Times New Roman"/>
                <w:caps/>
                <w:lang w:val="fr-FR"/>
              </w:rPr>
              <w:t>/</w:t>
            </w:r>
            <w:r w:rsidR="003F340A">
              <w:rPr>
                <w:rFonts w:ascii="Times New Roman" w:hAnsi="Times New Roman"/>
                <w:caps/>
                <w:lang w:val="fr-FR"/>
              </w:rPr>
              <w:t xml:space="preserve"> </w:t>
            </w:r>
            <w:r w:rsidR="004478C8" w:rsidRPr="001C148A">
              <w:rPr>
                <w:rFonts w:ascii="Times New Roman" w:hAnsi="Times New Roman"/>
                <w:caps/>
                <w:lang w:val="fr-FR"/>
              </w:rPr>
              <w:t>Pas</w:t>
            </w:r>
            <w:r w:rsidR="00AF16A9" w:rsidRPr="001C148A">
              <w:rPr>
                <w:rFonts w:ascii="Times New Roman" w:hAnsi="Times New Roman"/>
                <w:caps/>
                <w:lang w:val="fr-FR"/>
              </w:rPr>
              <w:t xml:space="preserve"> sure</w:t>
            </w:r>
            <w:r w:rsidR="00AF16A9" w:rsidRPr="001C148A">
              <w:rPr>
                <w:rFonts w:ascii="Times New Roman" w:hAnsi="Times New Roman"/>
                <w:caps/>
                <w:lang w:val="fr-FR"/>
              </w:rPr>
              <w:tab/>
              <w:t>8</w:t>
            </w:r>
          </w:p>
        </w:tc>
        <w:tc>
          <w:tcPr>
            <w:tcW w:w="637" w:type="pct"/>
            <w:gridSpan w:val="2"/>
            <w:tcBorders>
              <w:right w:val="double" w:sz="4" w:space="0" w:color="auto"/>
            </w:tcBorders>
            <w:tcMar>
              <w:top w:w="43" w:type="dxa"/>
              <w:left w:w="115" w:type="dxa"/>
              <w:bottom w:w="43" w:type="dxa"/>
              <w:right w:w="115" w:type="dxa"/>
            </w:tcMar>
          </w:tcPr>
          <w:p w14:paraId="0967FD8B" w14:textId="77777777" w:rsidR="00AF16A9" w:rsidRPr="001C148A" w:rsidRDefault="00AF16A9" w:rsidP="00CE050A">
            <w:pPr>
              <w:pStyle w:val="skipcolumn"/>
              <w:spacing w:line="276" w:lineRule="auto"/>
              <w:ind w:left="144" w:hanging="144"/>
              <w:contextualSpacing/>
              <w:rPr>
                <w:rFonts w:ascii="Times New Roman" w:hAnsi="Times New Roman"/>
                <w:lang w:val="fr-FR"/>
              </w:rPr>
            </w:pPr>
          </w:p>
        </w:tc>
      </w:tr>
      <w:tr w:rsidR="00C12BC9" w:rsidRPr="001C148A" w14:paraId="0DDB1EAD" w14:textId="77777777" w:rsidTr="00C242FB">
        <w:trPr>
          <w:cantSplit/>
          <w:jc w:val="center"/>
        </w:trPr>
        <w:tc>
          <w:tcPr>
            <w:tcW w:w="2267" w:type="pct"/>
            <w:tcBorders>
              <w:left w:val="double" w:sz="4" w:space="0" w:color="auto"/>
            </w:tcBorders>
            <w:tcMar>
              <w:top w:w="43" w:type="dxa"/>
              <w:left w:w="115" w:type="dxa"/>
              <w:bottom w:w="43" w:type="dxa"/>
              <w:right w:w="115" w:type="dxa"/>
            </w:tcMar>
          </w:tcPr>
          <w:p w14:paraId="7D5AA80E" w14:textId="7B69A231" w:rsidR="00C12BC9" w:rsidRPr="001C148A" w:rsidRDefault="00C12BC9" w:rsidP="00F46813">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V</w:t>
            </w:r>
            <w:r w:rsidR="00F46813" w:rsidRPr="001C148A">
              <w:rPr>
                <w:rFonts w:ascii="Times New Roman" w:hAnsi="Times New Roman"/>
                <w:b/>
                <w:smallCaps w:val="0"/>
                <w:lang w:val="fr-FR"/>
              </w:rPr>
              <w:t>T6</w:t>
            </w:r>
            <w:r w:rsidRPr="001C148A">
              <w:rPr>
                <w:rFonts w:ascii="Times New Roman" w:hAnsi="Times New Roman"/>
                <w:smallCaps w:val="0"/>
                <w:lang w:val="fr-FR"/>
              </w:rPr>
              <w:t xml:space="preserve">. </w:t>
            </w:r>
            <w:r w:rsidR="0056397F" w:rsidRPr="001C148A">
              <w:rPr>
                <w:rFonts w:ascii="Times New Roman" w:hAnsi="Times New Roman"/>
                <w:smallCaps w:val="0"/>
                <w:lang w:val="fr-FR"/>
              </w:rPr>
              <w:t xml:space="preserve">Est-ce que la/les personne(s) étai(en)t armée(s) ?  </w:t>
            </w:r>
          </w:p>
        </w:tc>
        <w:tc>
          <w:tcPr>
            <w:tcW w:w="2096" w:type="pct"/>
            <w:gridSpan w:val="3"/>
            <w:tcMar>
              <w:top w:w="43" w:type="dxa"/>
              <w:left w:w="115" w:type="dxa"/>
              <w:bottom w:w="43" w:type="dxa"/>
              <w:right w:w="115" w:type="dxa"/>
            </w:tcMar>
          </w:tcPr>
          <w:p w14:paraId="37C5A521" w14:textId="035E7BAC" w:rsidR="00C12BC9" w:rsidRPr="001C148A" w:rsidRDefault="003E31C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C12BC9" w:rsidRPr="001C148A">
              <w:rPr>
                <w:rFonts w:ascii="Times New Roman" w:hAnsi="Times New Roman"/>
                <w:caps/>
                <w:lang w:val="fr-FR"/>
              </w:rPr>
              <w:tab/>
              <w:t>1</w:t>
            </w:r>
          </w:p>
          <w:p w14:paraId="345CC12D" w14:textId="6F64868C" w:rsidR="00C12BC9" w:rsidRPr="001C148A" w:rsidRDefault="003E31C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C12BC9" w:rsidRPr="001C148A">
              <w:rPr>
                <w:rFonts w:ascii="Times New Roman" w:hAnsi="Times New Roman"/>
                <w:caps/>
                <w:lang w:val="fr-FR"/>
              </w:rPr>
              <w:tab/>
              <w:t>2</w:t>
            </w:r>
          </w:p>
          <w:p w14:paraId="3B512298" w14:textId="77777777" w:rsidR="00F46813" w:rsidRPr="001C148A" w:rsidRDefault="00F46813"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188AA264" w14:textId="51216CB1" w:rsidR="00C12BC9" w:rsidRPr="001C148A" w:rsidRDefault="003F340A"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Pr>
                <w:rFonts w:ascii="Times New Roman" w:hAnsi="Times New Roman"/>
                <w:caps/>
                <w:lang w:val="fr-FR"/>
              </w:rPr>
              <w:t>NSP / PAS SURE</w:t>
            </w:r>
            <w:r w:rsidR="00C12BC9" w:rsidRPr="001C148A">
              <w:rPr>
                <w:rFonts w:ascii="Times New Roman" w:hAnsi="Times New Roman"/>
                <w:caps/>
                <w:lang w:val="fr-FR"/>
              </w:rPr>
              <w:tab/>
              <w:t>8</w:t>
            </w:r>
          </w:p>
        </w:tc>
        <w:tc>
          <w:tcPr>
            <w:tcW w:w="637" w:type="pct"/>
            <w:gridSpan w:val="2"/>
            <w:tcBorders>
              <w:right w:val="double" w:sz="4" w:space="0" w:color="auto"/>
            </w:tcBorders>
            <w:tcMar>
              <w:top w:w="43" w:type="dxa"/>
              <w:left w:w="115" w:type="dxa"/>
              <w:bottom w:w="43" w:type="dxa"/>
              <w:right w:w="115" w:type="dxa"/>
            </w:tcMar>
          </w:tcPr>
          <w:p w14:paraId="6FAB8EA8" w14:textId="77777777" w:rsidR="00C12BC9" w:rsidRPr="001C148A" w:rsidRDefault="00C12BC9" w:rsidP="00C12BC9">
            <w:pPr>
              <w:pStyle w:val="skipcolumn"/>
              <w:spacing w:line="276" w:lineRule="auto"/>
              <w:ind w:left="144" w:hanging="144"/>
              <w:contextualSpacing/>
              <w:rPr>
                <w:rFonts w:ascii="Times New Roman" w:hAnsi="Times New Roman"/>
                <w:smallCaps w:val="0"/>
                <w:lang w:val="fr-FR"/>
              </w:rPr>
            </w:pPr>
          </w:p>
          <w:p w14:paraId="01A8091F" w14:textId="53012E19" w:rsidR="00C12BC9" w:rsidRPr="001C148A" w:rsidRDefault="00C12BC9" w:rsidP="00C12BC9">
            <w:pPr>
              <w:pStyle w:val="skipcolumn"/>
              <w:spacing w:line="276" w:lineRule="auto"/>
              <w:ind w:left="144" w:hanging="144"/>
              <w:contextualSpacing/>
              <w:rPr>
                <w:rFonts w:ascii="Times New Roman" w:hAnsi="Times New Roman"/>
                <w:i/>
                <w:smallCaps w:val="0"/>
                <w:lang w:val="fr-FR"/>
              </w:rPr>
            </w:pPr>
            <w:r w:rsidRPr="001C148A">
              <w:rPr>
                <w:rFonts w:ascii="Times New Roman" w:hAnsi="Times New Roman"/>
                <w:smallCaps w:val="0"/>
                <w:lang w:val="fr-FR"/>
              </w:rPr>
              <w:t>2</w:t>
            </w:r>
            <w:r w:rsidRPr="001C148A">
              <w:rPr>
                <w:rFonts w:ascii="Times New Roman" w:hAnsi="Times New Roman"/>
                <w:i/>
                <w:smallCaps w:val="0"/>
                <w:lang w:val="fr-FR"/>
              </w:rPr>
              <w:sym w:font="Wingdings" w:char="F0F0"/>
            </w:r>
            <w:r w:rsidRPr="001C148A">
              <w:rPr>
                <w:rFonts w:ascii="Times New Roman" w:hAnsi="Times New Roman"/>
                <w:i/>
                <w:smallCaps w:val="0"/>
                <w:lang w:val="fr-FR"/>
              </w:rPr>
              <w:t>V</w:t>
            </w:r>
            <w:r w:rsidR="00F46813" w:rsidRPr="001C148A">
              <w:rPr>
                <w:rFonts w:ascii="Times New Roman" w:hAnsi="Times New Roman"/>
                <w:i/>
                <w:smallCaps w:val="0"/>
                <w:lang w:val="fr-FR"/>
              </w:rPr>
              <w:t>T8</w:t>
            </w:r>
          </w:p>
          <w:p w14:paraId="32A90639" w14:textId="77777777" w:rsidR="00F46813" w:rsidRPr="001C148A" w:rsidRDefault="00F46813" w:rsidP="00C12BC9">
            <w:pPr>
              <w:pStyle w:val="skipcolumn"/>
              <w:spacing w:line="276" w:lineRule="auto"/>
              <w:ind w:left="144" w:hanging="144"/>
              <w:contextualSpacing/>
              <w:rPr>
                <w:rFonts w:ascii="Times New Roman" w:hAnsi="Times New Roman"/>
                <w:i/>
                <w:smallCaps w:val="0"/>
                <w:lang w:val="fr-FR"/>
              </w:rPr>
            </w:pPr>
          </w:p>
          <w:p w14:paraId="198491D4" w14:textId="04D06061" w:rsidR="00C12BC9" w:rsidRPr="001C148A" w:rsidRDefault="00F46813" w:rsidP="00F46813">
            <w:pPr>
              <w:pStyle w:val="skipcolumn"/>
              <w:spacing w:line="276" w:lineRule="auto"/>
              <w:ind w:left="144" w:hanging="144"/>
              <w:contextualSpacing/>
              <w:rPr>
                <w:rFonts w:ascii="Times New Roman" w:hAnsi="Times New Roman"/>
                <w:lang w:val="fr-FR"/>
              </w:rPr>
            </w:pPr>
            <w:r w:rsidRPr="001C148A">
              <w:rPr>
                <w:rFonts w:ascii="Times New Roman" w:hAnsi="Times New Roman"/>
                <w:smallCaps w:val="0"/>
                <w:lang w:val="fr-FR"/>
              </w:rPr>
              <w:t>8</w:t>
            </w:r>
            <w:r w:rsidRPr="001C148A">
              <w:rPr>
                <w:rFonts w:ascii="Times New Roman" w:hAnsi="Times New Roman"/>
                <w:i/>
                <w:smallCaps w:val="0"/>
                <w:lang w:val="fr-FR"/>
              </w:rPr>
              <w:sym w:font="Wingdings" w:char="F0F0"/>
            </w:r>
            <w:r w:rsidRPr="001C148A">
              <w:rPr>
                <w:rFonts w:ascii="Times New Roman" w:hAnsi="Times New Roman"/>
                <w:i/>
                <w:smallCaps w:val="0"/>
                <w:lang w:val="fr-FR"/>
              </w:rPr>
              <w:t>VT8</w:t>
            </w:r>
          </w:p>
        </w:tc>
      </w:tr>
      <w:tr w:rsidR="00C12BC9" w:rsidRPr="001A61B0" w14:paraId="5091256B" w14:textId="77777777" w:rsidTr="00C242FB">
        <w:trPr>
          <w:cantSplit/>
          <w:jc w:val="center"/>
        </w:trPr>
        <w:tc>
          <w:tcPr>
            <w:tcW w:w="2267" w:type="pct"/>
            <w:tcBorders>
              <w:left w:val="double" w:sz="4" w:space="0" w:color="auto"/>
            </w:tcBorders>
            <w:tcMar>
              <w:top w:w="43" w:type="dxa"/>
              <w:left w:w="115" w:type="dxa"/>
              <w:bottom w:w="43" w:type="dxa"/>
              <w:right w:w="115" w:type="dxa"/>
            </w:tcMar>
          </w:tcPr>
          <w:p w14:paraId="1F672F98" w14:textId="4923FE2D" w:rsidR="00C12BC9" w:rsidRPr="001C148A" w:rsidRDefault="00C12BC9" w:rsidP="00C12BC9">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V</w:t>
            </w:r>
            <w:r w:rsidR="00F46813" w:rsidRPr="001C148A">
              <w:rPr>
                <w:rFonts w:ascii="Times New Roman" w:hAnsi="Times New Roman"/>
                <w:b/>
                <w:smallCaps w:val="0"/>
                <w:lang w:val="fr-FR"/>
              </w:rPr>
              <w:t>T7</w:t>
            </w:r>
            <w:r w:rsidRPr="001C148A">
              <w:rPr>
                <w:rFonts w:ascii="Times New Roman" w:hAnsi="Times New Roman"/>
                <w:smallCaps w:val="0"/>
                <w:lang w:val="fr-FR"/>
              </w:rPr>
              <w:t xml:space="preserve">. </w:t>
            </w:r>
            <w:r w:rsidR="00F46813" w:rsidRPr="001C148A">
              <w:rPr>
                <w:rFonts w:ascii="Times New Roman" w:hAnsi="Times New Roman"/>
                <w:smallCaps w:val="0"/>
                <w:lang w:val="fr-FR"/>
              </w:rPr>
              <w:t xml:space="preserve">Est-ce qu’un </w:t>
            </w:r>
            <w:r w:rsidR="0056397F" w:rsidRPr="001C148A">
              <w:rPr>
                <w:rFonts w:ascii="Times New Roman" w:hAnsi="Times New Roman"/>
                <w:smallCaps w:val="0"/>
                <w:lang w:val="fr-FR"/>
              </w:rPr>
              <w:t>couteau, un</w:t>
            </w:r>
            <w:r w:rsidR="00491BCB" w:rsidRPr="001C148A">
              <w:rPr>
                <w:rFonts w:ascii="Times New Roman" w:hAnsi="Times New Roman"/>
                <w:smallCaps w:val="0"/>
                <w:lang w:val="fr-FR"/>
              </w:rPr>
              <w:t xml:space="preserve"> révolver </w:t>
            </w:r>
            <w:r w:rsidR="0056397F" w:rsidRPr="001C148A">
              <w:rPr>
                <w:rFonts w:ascii="Times New Roman" w:hAnsi="Times New Roman"/>
                <w:smallCaps w:val="0"/>
                <w:lang w:val="fr-FR"/>
              </w:rPr>
              <w:t xml:space="preserve">ou quelque chose </w:t>
            </w:r>
            <w:r w:rsidR="00AA6499" w:rsidRPr="001C148A">
              <w:rPr>
                <w:rFonts w:ascii="Times New Roman" w:hAnsi="Times New Roman"/>
                <w:smallCaps w:val="0"/>
                <w:lang w:val="fr-FR"/>
              </w:rPr>
              <w:t xml:space="preserve">d’autre </w:t>
            </w:r>
            <w:r w:rsidR="00F46813" w:rsidRPr="001C148A">
              <w:rPr>
                <w:rFonts w:ascii="Times New Roman" w:hAnsi="Times New Roman"/>
                <w:smallCaps w:val="0"/>
                <w:lang w:val="fr-FR"/>
              </w:rPr>
              <w:t xml:space="preserve">a été </w:t>
            </w:r>
            <w:r w:rsidR="0056397F" w:rsidRPr="001C148A">
              <w:rPr>
                <w:rFonts w:ascii="Times New Roman" w:hAnsi="Times New Roman"/>
                <w:smallCaps w:val="0"/>
                <w:lang w:val="fr-FR"/>
              </w:rPr>
              <w:t xml:space="preserve">utilisé comme une arme ? </w:t>
            </w:r>
          </w:p>
          <w:p w14:paraId="2FEBCDDD" w14:textId="5DD54EF8" w:rsidR="00C12BC9" w:rsidRPr="001C148A" w:rsidRDefault="00C12BC9" w:rsidP="00D442DB">
            <w:pPr>
              <w:pStyle w:val="1Intvwqst"/>
              <w:spacing w:line="276" w:lineRule="auto"/>
              <w:ind w:left="144" w:hanging="144"/>
              <w:contextualSpacing/>
              <w:rPr>
                <w:rFonts w:ascii="Times New Roman" w:hAnsi="Times New Roman"/>
                <w:b/>
                <w:smallCaps w:val="0"/>
                <w:lang w:val="fr-FR"/>
              </w:rPr>
            </w:pPr>
            <w:r w:rsidRPr="001C148A">
              <w:rPr>
                <w:rFonts w:ascii="Times New Roman" w:hAnsi="Times New Roman"/>
                <w:smallCaps w:val="0"/>
                <w:lang w:val="fr-FR"/>
              </w:rPr>
              <w:tab/>
            </w:r>
            <w:r w:rsidR="001209C0">
              <w:rPr>
                <w:rFonts w:ascii="Times New Roman" w:hAnsi="Times New Roman"/>
                <w:i/>
                <w:smallCaps w:val="0"/>
                <w:lang w:val="fr-FR"/>
              </w:rPr>
              <w:t>Enregistrer</w:t>
            </w:r>
            <w:r w:rsidRPr="001C148A">
              <w:rPr>
                <w:rFonts w:ascii="Times New Roman" w:hAnsi="Times New Roman"/>
                <w:i/>
                <w:smallCaps w:val="0"/>
                <w:lang w:val="fr-FR"/>
              </w:rPr>
              <w:t xml:space="preserve"> </w:t>
            </w:r>
            <w:r w:rsidR="0056397F" w:rsidRPr="001C148A">
              <w:rPr>
                <w:rFonts w:ascii="Times New Roman" w:hAnsi="Times New Roman"/>
                <w:i/>
                <w:smallCaps w:val="0"/>
                <w:lang w:val="fr-FR"/>
              </w:rPr>
              <w:t>tout ce qui s’applique</w:t>
            </w:r>
            <w:r w:rsidRPr="001C148A">
              <w:rPr>
                <w:rFonts w:ascii="Times New Roman" w:hAnsi="Times New Roman"/>
                <w:i/>
                <w:smallCaps w:val="0"/>
                <w:lang w:val="fr-FR"/>
              </w:rPr>
              <w:t>.</w:t>
            </w:r>
          </w:p>
        </w:tc>
        <w:tc>
          <w:tcPr>
            <w:tcW w:w="2096" w:type="pct"/>
            <w:gridSpan w:val="3"/>
            <w:tcMar>
              <w:top w:w="43" w:type="dxa"/>
              <w:left w:w="115" w:type="dxa"/>
              <w:bottom w:w="43" w:type="dxa"/>
              <w:right w:w="115" w:type="dxa"/>
            </w:tcMar>
          </w:tcPr>
          <w:p w14:paraId="1860964F" w14:textId="4D7AB526" w:rsidR="00C12BC9" w:rsidRPr="001C148A" w:rsidRDefault="003E31C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C12BC9" w:rsidRPr="001C148A">
              <w:rPr>
                <w:rFonts w:ascii="Times New Roman" w:hAnsi="Times New Roman"/>
                <w:caps/>
                <w:lang w:val="fr-FR"/>
              </w:rPr>
              <w:t xml:space="preserve">, </w:t>
            </w:r>
            <w:r w:rsidR="00491BCB" w:rsidRPr="001C148A">
              <w:rPr>
                <w:rFonts w:ascii="Times New Roman" w:hAnsi="Times New Roman"/>
                <w:caps/>
                <w:lang w:val="fr-FR"/>
              </w:rPr>
              <w:t>un couteau</w:t>
            </w:r>
            <w:r w:rsidR="00C12BC9" w:rsidRPr="001C148A">
              <w:rPr>
                <w:rFonts w:ascii="Times New Roman" w:hAnsi="Times New Roman"/>
                <w:caps/>
                <w:lang w:val="fr-FR"/>
              </w:rPr>
              <w:tab/>
              <w:t>A</w:t>
            </w:r>
          </w:p>
          <w:p w14:paraId="4C7315F6" w14:textId="6B414D44" w:rsidR="00C12BC9" w:rsidRPr="001C148A" w:rsidRDefault="003E31C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C12BC9" w:rsidRPr="001C148A">
              <w:rPr>
                <w:rFonts w:ascii="Times New Roman" w:hAnsi="Times New Roman"/>
                <w:caps/>
                <w:lang w:val="fr-FR"/>
              </w:rPr>
              <w:t xml:space="preserve">, </w:t>
            </w:r>
            <w:r w:rsidR="00491BCB" w:rsidRPr="001C148A">
              <w:rPr>
                <w:rFonts w:ascii="Times New Roman" w:hAnsi="Times New Roman"/>
                <w:caps/>
                <w:lang w:val="fr-FR"/>
              </w:rPr>
              <w:t>un revolver</w:t>
            </w:r>
            <w:r w:rsidR="00C12BC9" w:rsidRPr="001C148A">
              <w:rPr>
                <w:rFonts w:ascii="Times New Roman" w:hAnsi="Times New Roman"/>
                <w:caps/>
                <w:lang w:val="fr-FR"/>
              </w:rPr>
              <w:tab/>
              <w:t>B</w:t>
            </w:r>
          </w:p>
          <w:p w14:paraId="04456B5C" w14:textId="3F555ED6" w:rsidR="00C12BC9" w:rsidRPr="001C148A" w:rsidRDefault="003E31CF" w:rsidP="002C78DA">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C12BC9" w:rsidRPr="001C148A">
              <w:rPr>
                <w:rFonts w:ascii="Times New Roman" w:hAnsi="Times New Roman"/>
                <w:caps/>
                <w:lang w:val="fr-FR"/>
              </w:rPr>
              <w:t xml:space="preserve">, </w:t>
            </w:r>
            <w:r w:rsidR="00F46813" w:rsidRPr="001C148A">
              <w:rPr>
                <w:rFonts w:ascii="Times New Roman" w:hAnsi="Times New Roman"/>
                <w:caps/>
                <w:lang w:val="fr-FR"/>
              </w:rPr>
              <w:t>QUELQUE CHOSE D’AUTRE</w:t>
            </w:r>
            <w:r w:rsidR="00C12BC9" w:rsidRPr="001C148A">
              <w:rPr>
                <w:rFonts w:ascii="Times New Roman" w:hAnsi="Times New Roman"/>
                <w:caps/>
                <w:lang w:val="fr-FR"/>
              </w:rPr>
              <w:tab/>
              <w:t>X</w:t>
            </w:r>
          </w:p>
        </w:tc>
        <w:tc>
          <w:tcPr>
            <w:tcW w:w="637" w:type="pct"/>
            <w:gridSpan w:val="2"/>
            <w:tcBorders>
              <w:right w:val="double" w:sz="4" w:space="0" w:color="auto"/>
            </w:tcBorders>
            <w:tcMar>
              <w:top w:w="43" w:type="dxa"/>
              <w:left w:w="115" w:type="dxa"/>
              <w:bottom w:w="43" w:type="dxa"/>
              <w:right w:w="115" w:type="dxa"/>
            </w:tcMar>
          </w:tcPr>
          <w:p w14:paraId="76345440" w14:textId="77777777" w:rsidR="00C12BC9" w:rsidRPr="001C148A" w:rsidRDefault="00C12BC9" w:rsidP="00C12BC9">
            <w:pPr>
              <w:pStyle w:val="skipcolumn"/>
              <w:spacing w:line="276" w:lineRule="auto"/>
              <w:ind w:left="144" w:hanging="144"/>
              <w:contextualSpacing/>
              <w:jc w:val="right"/>
              <w:rPr>
                <w:rFonts w:ascii="Times New Roman" w:hAnsi="Times New Roman"/>
                <w:lang w:val="fr-FR"/>
              </w:rPr>
            </w:pPr>
          </w:p>
        </w:tc>
      </w:tr>
      <w:tr w:rsidR="00C12BC9" w:rsidRPr="001C148A" w14:paraId="4A78E21A" w14:textId="77777777" w:rsidTr="00C242FB">
        <w:trPr>
          <w:cantSplit/>
          <w:jc w:val="center"/>
        </w:trPr>
        <w:tc>
          <w:tcPr>
            <w:tcW w:w="2267" w:type="pct"/>
            <w:tcBorders>
              <w:left w:val="double" w:sz="4" w:space="0" w:color="auto"/>
              <w:bottom w:val="single" w:sz="4" w:space="0" w:color="auto"/>
            </w:tcBorders>
            <w:tcMar>
              <w:top w:w="43" w:type="dxa"/>
              <w:left w:w="115" w:type="dxa"/>
              <w:bottom w:w="43" w:type="dxa"/>
              <w:right w:w="115" w:type="dxa"/>
            </w:tcMar>
          </w:tcPr>
          <w:p w14:paraId="2A349037" w14:textId="2B651975" w:rsidR="00C12BC9" w:rsidRPr="001C148A" w:rsidRDefault="00C12BC9" w:rsidP="00C12BC9">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lastRenderedPageBreak/>
              <w:t>V</w:t>
            </w:r>
            <w:r w:rsidR="00F46813" w:rsidRPr="001C148A">
              <w:rPr>
                <w:rFonts w:ascii="Times New Roman" w:hAnsi="Times New Roman"/>
                <w:b/>
                <w:smallCaps w:val="0"/>
                <w:lang w:val="fr-FR"/>
              </w:rPr>
              <w:t>T8</w:t>
            </w:r>
            <w:r w:rsidRPr="001C148A">
              <w:rPr>
                <w:rFonts w:ascii="Times New Roman" w:hAnsi="Times New Roman"/>
                <w:smallCaps w:val="0"/>
                <w:lang w:val="fr-FR"/>
              </w:rPr>
              <w:t xml:space="preserve">. </w:t>
            </w:r>
            <w:r w:rsidR="00491BCB" w:rsidRPr="001C148A">
              <w:rPr>
                <w:rFonts w:ascii="Times New Roman" w:hAnsi="Times New Roman"/>
                <w:smallCaps w:val="0"/>
                <w:lang w:val="fr-FR"/>
              </w:rPr>
              <w:t xml:space="preserve">Est-ce que vous </w:t>
            </w:r>
            <w:r w:rsidR="004A668C" w:rsidRPr="001C148A">
              <w:rPr>
                <w:rFonts w:ascii="Times New Roman" w:hAnsi="Times New Roman"/>
                <w:smallCaps w:val="0"/>
                <w:lang w:val="fr-FR"/>
              </w:rPr>
              <w:t xml:space="preserve">avez </w:t>
            </w:r>
            <w:r w:rsidR="00491BCB" w:rsidRPr="001C148A">
              <w:rPr>
                <w:rFonts w:ascii="Times New Roman" w:hAnsi="Times New Roman"/>
                <w:smallCaps w:val="0"/>
                <w:lang w:val="fr-FR"/>
              </w:rPr>
              <w:t xml:space="preserve">ou quelqu’un a déclaré l’incident à la police </w:t>
            </w:r>
            <w:r w:rsidRPr="001C148A">
              <w:rPr>
                <w:rFonts w:ascii="Times New Roman" w:hAnsi="Times New Roman"/>
                <w:smallCaps w:val="0"/>
                <w:lang w:val="fr-FR"/>
              </w:rPr>
              <w:t>?</w:t>
            </w:r>
          </w:p>
          <w:p w14:paraId="3D8D5EC1" w14:textId="77777777" w:rsidR="00C12BC9" w:rsidRPr="001C148A" w:rsidRDefault="00C12BC9" w:rsidP="00C12BC9">
            <w:pPr>
              <w:pStyle w:val="1Intvwqst"/>
              <w:spacing w:line="276" w:lineRule="auto"/>
              <w:ind w:left="144" w:hanging="144"/>
              <w:contextualSpacing/>
              <w:rPr>
                <w:rFonts w:ascii="Times New Roman" w:hAnsi="Times New Roman"/>
                <w:smallCaps w:val="0"/>
                <w:lang w:val="fr-FR"/>
              </w:rPr>
            </w:pPr>
          </w:p>
          <w:p w14:paraId="7378E49B" w14:textId="1C8DE132" w:rsidR="00C12BC9" w:rsidRPr="001C148A" w:rsidRDefault="00C12BC9" w:rsidP="00491BCB">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i/>
                <w:smallCaps w:val="0"/>
                <w:lang w:val="fr-FR"/>
              </w:rPr>
              <w:tab/>
            </w:r>
            <w:r w:rsidR="003E31CF" w:rsidRPr="001C148A">
              <w:rPr>
                <w:rFonts w:ascii="Times New Roman" w:hAnsi="Times New Roman"/>
                <w:i/>
                <w:smallCaps w:val="0"/>
                <w:lang w:val="fr-FR"/>
              </w:rPr>
              <w:t>Si</w:t>
            </w:r>
            <w:r w:rsidRPr="001C148A">
              <w:rPr>
                <w:rFonts w:ascii="Times New Roman" w:hAnsi="Times New Roman"/>
                <w:i/>
                <w:smallCaps w:val="0"/>
                <w:lang w:val="fr-FR"/>
              </w:rPr>
              <w:t xml:space="preserve"> ‘</w:t>
            </w:r>
            <w:r w:rsidR="003E31CF" w:rsidRPr="001C148A">
              <w:rPr>
                <w:rFonts w:ascii="Times New Roman" w:hAnsi="Times New Roman"/>
                <w:i/>
                <w:smallCaps w:val="0"/>
                <w:lang w:val="fr-FR"/>
              </w:rPr>
              <w:t>Oui</w:t>
            </w:r>
            <w:r w:rsidRPr="001C148A">
              <w:rPr>
                <w:rFonts w:ascii="Times New Roman" w:hAnsi="Times New Roman"/>
                <w:i/>
                <w:smallCaps w:val="0"/>
                <w:lang w:val="fr-FR"/>
              </w:rPr>
              <w:t xml:space="preserve">’, </w:t>
            </w:r>
            <w:r w:rsidR="00556282" w:rsidRPr="001C148A">
              <w:rPr>
                <w:rFonts w:ascii="Times New Roman" w:hAnsi="Times New Roman"/>
                <w:i/>
                <w:smallCaps w:val="0"/>
                <w:lang w:val="fr-FR"/>
              </w:rPr>
              <w:t>i</w:t>
            </w:r>
            <w:r w:rsidR="0048458D" w:rsidRPr="001C148A">
              <w:rPr>
                <w:rFonts w:ascii="Times New Roman" w:hAnsi="Times New Roman"/>
                <w:i/>
                <w:smallCaps w:val="0"/>
                <w:lang w:val="fr-FR"/>
              </w:rPr>
              <w:t>nsister</w:t>
            </w:r>
            <w:r w:rsidR="003023BC">
              <w:rPr>
                <w:rFonts w:ascii="Times New Roman" w:hAnsi="Times New Roman"/>
                <w:i/>
                <w:smallCaps w:val="0"/>
                <w:lang w:val="fr-FR"/>
              </w:rPr>
              <w:t xml:space="preserve"> </w:t>
            </w:r>
            <w:r w:rsidRPr="001C148A">
              <w:rPr>
                <w:rFonts w:ascii="Times New Roman" w:hAnsi="Times New Roman"/>
                <w:i/>
                <w:smallCaps w:val="0"/>
                <w:lang w:val="fr-FR"/>
              </w:rPr>
              <w:t xml:space="preserve">: </w:t>
            </w:r>
            <w:r w:rsidR="00491BCB" w:rsidRPr="001C148A">
              <w:rPr>
                <w:rFonts w:ascii="Times New Roman" w:hAnsi="Times New Roman"/>
                <w:smallCaps w:val="0"/>
                <w:lang w:val="fr-FR"/>
              </w:rPr>
              <w:t>Est-ce que l’incident a été déclaré par vous ou par quelqu’un d’autre ?</w:t>
            </w:r>
          </w:p>
        </w:tc>
        <w:tc>
          <w:tcPr>
            <w:tcW w:w="2096" w:type="pct"/>
            <w:gridSpan w:val="3"/>
            <w:tcBorders>
              <w:bottom w:val="single" w:sz="4" w:space="0" w:color="auto"/>
            </w:tcBorders>
            <w:tcMar>
              <w:top w:w="43" w:type="dxa"/>
              <w:left w:w="115" w:type="dxa"/>
              <w:bottom w:w="43" w:type="dxa"/>
              <w:right w:w="115" w:type="dxa"/>
            </w:tcMar>
          </w:tcPr>
          <w:p w14:paraId="7FE70DFC" w14:textId="1DABF31B" w:rsidR="00C12BC9" w:rsidRPr="001C148A" w:rsidRDefault="003E31C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C12BC9" w:rsidRPr="001C148A">
              <w:rPr>
                <w:rFonts w:ascii="Times New Roman" w:hAnsi="Times New Roman"/>
                <w:caps/>
                <w:lang w:val="fr-FR"/>
              </w:rPr>
              <w:t>, r</w:t>
            </w:r>
            <w:r w:rsidR="00491BCB" w:rsidRPr="001C148A">
              <w:rPr>
                <w:rFonts w:ascii="Times New Roman" w:hAnsi="Times New Roman"/>
                <w:caps/>
                <w:lang w:val="fr-FR"/>
              </w:rPr>
              <w:t>epondante a declare</w:t>
            </w:r>
            <w:r w:rsidR="00C12BC9" w:rsidRPr="001C148A">
              <w:rPr>
                <w:rFonts w:ascii="Times New Roman" w:hAnsi="Times New Roman"/>
                <w:caps/>
                <w:lang w:val="fr-FR"/>
              </w:rPr>
              <w:tab/>
              <w:t>1</w:t>
            </w:r>
          </w:p>
          <w:p w14:paraId="5E106A2A" w14:textId="7483711C" w:rsidR="00C12BC9" w:rsidRPr="001C148A" w:rsidRDefault="003E31C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C12BC9" w:rsidRPr="001C148A">
              <w:rPr>
                <w:rFonts w:ascii="Times New Roman" w:hAnsi="Times New Roman"/>
                <w:caps/>
                <w:lang w:val="fr-FR"/>
              </w:rPr>
              <w:t xml:space="preserve">, </w:t>
            </w:r>
            <w:r w:rsidR="00491BCB" w:rsidRPr="001C148A">
              <w:rPr>
                <w:rFonts w:ascii="Times New Roman" w:hAnsi="Times New Roman"/>
                <w:caps/>
                <w:lang w:val="fr-FR"/>
              </w:rPr>
              <w:t>quelqu’un d’autre a declare</w:t>
            </w:r>
            <w:r w:rsidR="00C12BC9" w:rsidRPr="001C148A">
              <w:rPr>
                <w:rFonts w:ascii="Times New Roman" w:hAnsi="Times New Roman"/>
                <w:caps/>
                <w:lang w:val="fr-FR"/>
              </w:rPr>
              <w:tab/>
              <w:t>2</w:t>
            </w:r>
          </w:p>
          <w:p w14:paraId="36C5C392" w14:textId="1026E10E" w:rsidR="00C12BC9" w:rsidRPr="001C148A" w:rsidRDefault="003E31C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C12BC9" w:rsidRPr="001C148A">
              <w:rPr>
                <w:rFonts w:ascii="Times New Roman" w:hAnsi="Times New Roman"/>
                <w:caps/>
                <w:lang w:val="fr-FR"/>
              </w:rPr>
              <w:t xml:space="preserve">, </w:t>
            </w:r>
            <w:r w:rsidR="00491BCB" w:rsidRPr="001C148A">
              <w:rPr>
                <w:rFonts w:ascii="Times New Roman" w:hAnsi="Times New Roman"/>
                <w:caps/>
                <w:lang w:val="fr-FR"/>
              </w:rPr>
              <w:t>pas declare</w:t>
            </w:r>
            <w:r w:rsidR="00C12BC9" w:rsidRPr="001C148A">
              <w:rPr>
                <w:rFonts w:ascii="Times New Roman" w:hAnsi="Times New Roman"/>
                <w:caps/>
                <w:lang w:val="fr-FR"/>
              </w:rPr>
              <w:tab/>
              <w:t>3</w:t>
            </w:r>
          </w:p>
          <w:p w14:paraId="5BEC8A9C" w14:textId="77777777" w:rsidR="00C12BC9" w:rsidRPr="001C148A" w:rsidRDefault="00C12BC9" w:rsidP="001C37FE">
            <w:pPr>
              <w:pStyle w:val="Responsecategs"/>
              <w:tabs>
                <w:tab w:val="clear" w:pos="3942"/>
                <w:tab w:val="right" w:leader="dot" w:pos="4133"/>
              </w:tabs>
              <w:spacing w:line="276" w:lineRule="auto"/>
              <w:ind w:left="144" w:hanging="144"/>
              <w:contextualSpacing/>
              <w:jc w:val="right"/>
              <w:rPr>
                <w:rFonts w:ascii="Times New Roman" w:hAnsi="Times New Roman"/>
                <w:caps/>
                <w:lang w:val="fr-FR"/>
              </w:rPr>
            </w:pPr>
          </w:p>
          <w:p w14:paraId="1C8E62F5" w14:textId="0ABDCC56" w:rsidR="00C12BC9" w:rsidRPr="001C148A" w:rsidRDefault="003F340A"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Pr>
                <w:rFonts w:ascii="Times New Roman" w:hAnsi="Times New Roman"/>
                <w:caps/>
                <w:lang w:val="fr-FR"/>
              </w:rPr>
              <w:t>NSP / PAS SURE</w:t>
            </w:r>
            <w:r w:rsidR="00C12BC9" w:rsidRPr="001C148A">
              <w:rPr>
                <w:rFonts w:ascii="Times New Roman" w:hAnsi="Times New Roman"/>
                <w:caps/>
                <w:lang w:val="fr-FR"/>
              </w:rPr>
              <w:tab/>
              <w:t>8</w:t>
            </w:r>
          </w:p>
        </w:tc>
        <w:tc>
          <w:tcPr>
            <w:tcW w:w="637" w:type="pct"/>
            <w:gridSpan w:val="2"/>
            <w:tcBorders>
              <w:bottom w:val="single" w:sz="4" w:space="0" w:color="auto"/>
              <w:right w:val="double" w:sz="4" w:space="0" w:color="auto"/>
            </w:tcBorders>
            <w:tcMar>
              <w:top w:w="43" w:type="dxa"/>
              <w:left w:w="115" w:type="dxa"/>
              <w:bottom w:w="43" w:type="dxa"/>
              <w:right w:w="115" w:type="dxa"/>
            </w:tcMar>
          </w:tcPr>
          <w:p w14:paraId="1D771424" w14:textId="2FBF225D" w:rsidR="00C12BC9" w:rsidRPr="001C148A" w:rsidRDefault="00C12BC9" w:rsidP="00C12BC9">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1</w:t>
            </w:r>
            <w:r w:rsidRPr="001C148A">
              <w:rPr>
                <w:rFonts w:ascii="Times New Roman" w:hAnsi="Times New Roman"/>
                <w:i/>
                <w:lang w:val="fr-FR"/>
              </w:rPr>
              <w:sym w:font="Wingdings" w:char="F0F0"/>
            </w:r>
            <w:r w:rsidRPr="001C148A">
              <w:rPr>
                <w:rFonts w:ascii="Times New Roman" w:hAnsi="Times New Roman"/>
                <w:i/>
                <w:lang w:val="fr-FR"/>
              </w:rPr>
              <w:t>V</w:t>
            </w:r>
            <w:r w:rsidR="00F46813" w:rsidRPr="001C148A">
              <w:rPr>
                <w:rFonts w:ascii="Times New Roman" w:hAnsi="Times New Roman"/>
                <w:i/>
                <w:lang w:val="fr-FR"/>
              </w:rPr>
              <w:t>T9</w:t>
            </w:r>
            <w:r w:rsidRPr="001C148A">
              <w:rPr>
                <w:rFonts w:ascii="Times New Roman" w:hAnsi="Times New Roman"/>
                <w:i/>
                <w:lang w:val="fr-FR"/>
              </w:rPr>
              <w:t>A</w:t>
            </w:r>
          </w:p>
          <w:p w14:paraId="7C4C7953" w14:textId="6B41A2AE" w:rsidR="00C12BC9" w:rsidRPr="001C148A" w:rsidRDefault="00C12BC9" w:rsidP="00C12BC9">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00F46813" w:rsidRPr="001C148A">
              <w:rPr>
                <w:rFonts w:ascii="Times New Roman" w:hAnsi="Times New Roman"/>
                <w:i/>
                <w:lang w:val="fr-FR"/>
              </w:rPr>
              <w:t>VT9A</w:t>
            </w:r>
          </w:p>
          <w:p w14:paraId="0BAEE489" w14:textId="26A035EE" w:rsidR="00C12BC9" w:rsidRPr="001C148A" w:rsidRDefault="00C12BC9" w:rsidP="00C12BC9">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3</w:t>
            </w:r>
            <w:r w:rsidRPr="001C148A">
              <w:rPr>
                <w:rFonts w:ascii="Times New Roman" w:hAnsi="Times New Roman"/>
                <w:i/>
                <w:lang w:val="fr-FR"/>
              </w:rPr>
              <w:sym w:font="Wingdings" w:char="F0F0"/>
            </w:r>
            <w:r w:rsidR="00F46813" w:rsidRPr="001C148A">
              <w:rPr>
                <w:rFonts w:ascii="Times New Roman" w:hAnsi="Times New Roman"/>
                <w:i/>
                <w:lang w:val="fr-FR"/>
              </w:rPr>
              <w:t>VT9A</w:t>
            </w:r>
            <w:r w:rsidR="00F46813" w:rsidRPr="001C148A">
              <w:rPr>
                <w:rFonts w:ascii="Times New Roman" w:hAnsi="Times New Roman"/>
                <w:lang w:val="fr-FR"/>
              </w:rPr>
              <w:t xml:space="preserve"> </w:t>
            </w:r>
          </w:p>
          <w:p w14:paraId="50AAC508" w14:textId="77777777" w:rsidR="00F46813" w:rsidRPr="001C148A" w:rsidRDefault="00F46813" w:rsidP="00C12BC9">
            <w:pPr>
              <w:pStyle w:val="skipcolumn"/>
              <w:spacing w:line="276" w:lineRule="auto"/>
              <w:ind w:left="144" w:hanging="144"/>
              <w:contextualSpacing/>
              <w:rPr>
                <w:rFonts w:ascii="Times New Roman" w:hAnsi="Times New Roman"/>
                <w:lang w:val="fr-FR"/>
              </w:rPr>
            </w:pPr>
          </w:p>
          <w:p w14:paraId="4F8207FA" w14:textId="32E8C37C" w:rsidR="00C12BC9" w:rsidRPr="001C148A" w:rsidRDefault="00C12BC9" w:rsidP="00F46813">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8</w:t>
            </w:r>
            <w:r w:rsidRPr="001C148A">
              <w:rPr>
                <w:rFonts w:ascii="Times New Roman" w:hAnsi="Times New Roman"/>
                <w:lang w:val="fr-FR"/>
              </w:rPr>
              <w:sym w:font="Wingdings" w:char="F0F0"/>
            </w:r>
            <w:r w:rsidR="00F46813" w:rsidRPr="001C148A">
              <w:rPr>
                <w:rFonts w:ascii="Times New Roman" w:hAnsi="Times New Roman"/>
                <w:i/>
                <w:lang w:val="fr-FR"/>
              </w:rPr>
              <w:t>VT9A</w:t>
            </w:r>
          </w:p>
        </w:tc>
      </w:tr>
      <w:tr w:rsidR="00C12BC9" w:rsidRPr="001C148A" w14:paraId="2848E897" w14:textId="77777777" w:rsidTr="00C242FB">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1A86E8F2" w14:textId="620BAC94" w:rsidR="00C12BC9" w:rsidRPr="00B405D4" w:rsidRDefault="00C12BC9" w:rsidP="00C12BC9">
            <w:pPr>
              <w:pStyle w:val="1Intvwqst"/>
              <w:keepNext/>
              <w:keepLines/>
              <w:spacing w:line="276" w:lineRule="auto"/>
              <w:ind w:left="144" w:hanging="144"/>
              <w:contextualSpacing/>
              <w:rPr>
                <w:rFonts w:ascii="Times New Roman" w:hAnsi="Times New Roman"/>
                <w:smallCaps w:val="0"/>
                <w:lang w:val="fr-FR"/>
              </w:rPr>
            </w:pPr>
            <w:r w:rsidRPr="00B405D4">
              <w:rPr>
                <w:rFonts w:ascii="Times New Roman" w:hAnsi="Times New Roman"/>
                <w:b/>
                <w:smallCaps w:val="0"/>
                <w:lang w:val="fr-FR"/>
              </w:rPr>
              <w:t>V</w:t>
            </w:r>
            <w:r w:rsidR="00F46813" w:rsidRPr="00B405D4">
              <w:rPr>
                <w:rFonts w:ascii="Times New Roman" w:hAnsi="Times New Roman"/>
                <w:b/>
                <w:smallCaps w:val="0"/>
                <w:lang w:val="fr-FR"/>
              </w:rPr>
              <w:t>T9</w:t>
            </w:r>
            <w:r w:rsidRPr="00B405D4">
              <w:rPr>
                <w:rFonts w:ascii="Times New Roman" w:hAnsi="Times New Roman"/>
                <w:b/>
                <w:smallCaps w:val="0"/>
                <w:lang w:val="fr-FR"/>
              </w:rPr>
              <w:t>A</w:t>
            </w:r>
            <w:r w:rsidRPr="00B405D4">
              <w:rPr>
                <w:rFonts w:ascii="Times New Roman" w:hAnsi="Times New Roman"/>
                <w:smallCaps w:val="0"/>
                <w:lang w:val="fr-FR"/>
              </w:rPr>
              <w:t>. A</w:t>
            </w:r>
            <w:r w:rsidR="00491BCB" w:rsidRPr="00B405D4">
              <w:rPr>
                <w:rFonts w:ascii="Times New Roman" w:hAnsi="Times New Roman"/>
                <w:smallCaps w:val="0"/>
                <w:lang w:val="fr-FR"/>
              </w:rPr>
              <w:t xml:space="preserve"> part cet/ces incident(s) dont nous venons de parler, avez-vous au cours des 3 dernières années, c’est-à-dire depuis (</w:t>
            </w:r>
            <w:r w:rsidR="00491BCB" w:rsidRPr="00B405D4">
              <w:rPr>
                <w:rFonts w:ascii="Times New Roman" w:hAnsi="Times New Roman"/>
                <w:b/>
                <w:i/>
                <w:smallCaps w:val="0"/>
                <w:lang w:val="fr-FR"/>
              </w:rPr>
              <w:t>Mois de l’interview</w:t>
            </w:r>
            <w:r w:rsidR="00491BCB" w:rsidRPr="00B405D4">
              <w:rPr>
                <w:rFonts w:ascii="Times New Roman" w:hAnsi="Times New Roman"/>
                <w:smallCaps w:val="0"/>
                <w:lang w:val="fr-FR"/>
              </w:rPr>
              <w:t xml:space="preserve">) </w:t>
            </w:r>
            <w:r w:rsidR="0008456D" w:rsidRPr="00B405D4">
              <w:rPr>
                <w:rFonts w:ascii="Times New Roman" w:hAnsi="Times New Roman"/>
                <w:smallCaps w:val="0"/>
                <w:color w:val="FF0000"/>
                <w:lang w:val="fr-FR"/>
              </w:rPr>
              <w:t>(Année de l’interview moins 3)</w:t>
            </w:r>
            <w:r w:rsidR="00491BCB" w:rsidRPr="00B405D4">
              <w:rPr>
                <w:rFonts w:ascii="Times New Roman" w:hAnsi="Times New Roman"/>
                <w:smallCaps w:val="0"/>
                <w:lang w:val="fr-FR"/>
              </w:rPr>
              <w:t xml:space="preserve">, été </w:t>
            </w:r>
            <w:r w:rsidR="00C242FB" w:rsidRPr="00B405D4">
              <w:rPr>
                <w:rFonts w:ascii="Times New Roman" w:hAnsi="Times New Roman"/>
                <w:smallCaps w:val="0"/>
                <w:lang w:val="fr-FR"/>
              </w:rPr>
              <w:t xml:space="preserve">agressée </w:t>
            </w:r>
            <w:proofErr w:type="gramStart"/>
            <w:r w:rsidR="00C242FB" w:rsidRPr="00B405D4">
              <w:rPr>
                <w:rFonts w:ascii="Times New Roman" w:hAnsi="Times New Roman"/>
                <w:smallCaps w:val="0"/>
                <w:lang w:val="fr-FR"/>
              </w:rPr>
              <w:t>physiquement</w:t>
            </w:r>
            <w:r w:rsidR="00491BCB" w:rsidRPr="00B405D4">
              <w:rPr>
                <w:rFonts w:ascii="Times New Roman" w:hAnsi="Times New Roman"/>
                <w:smallCaps w:val="0"/>
                <w:lang w:val="fr-FR"/>
              </w:rPr>
              <w:t>?</w:t>
            </w:r>
            <w:proofErr w:type="gramEnd"/>
            <w:r w:rsidR="00491BCB" w:rsidRPr="00B405D4">
              <w:rPr>
                <w:rFonts w:ascii="Times New Roman" w:hAnsi="Times New Roman"/>
                <w:smallCaps w:val="0"/>
                <w:lang w:val="fr-FR"/>
              </w:rPr>
              <w:t xml:space="preserve"> </w:t>
            </w:r>
            <w:r w:rsidRPr="00B405D4">
              <w:rPr>
                <w:rFonts w:ascii="Times New Roman" w:hAnsi="Times New Roman"/>
                <w:smallCaps w:val="0"/>
                <w:lang w:val="fr-FR"/>
              </w:rPr>
              <w:t xml:space="preserve"> </w:t>
            </w:r>
          </w:p>
          <w:p w14:paraId="44A35C2A" w14:textId="77777777" w:rsidR="00C12BC9" w:rsidRPr="00B405D4" w:rsidRDefault="00C12BC9" w:rsidP="00C12BC9">
            <w:pPr>
              <w:pStyle w:val="1Intvwqst"/>
              <w:spacing w:line="276" w:lineRule="auto"/>
              <w:ind w:left="144" w:hanging="144"/>
              <w:contextualSpacing/>
              <w:rPr>
                <w:rFonts w:ascii="Times New Roman" w:hAnsi="Times New Roman"/>
                <w:smallCaps w:val="0"/>
                <w:lang w:val="fr-FR"/>
              </w:rPr>
            </w:pPr>
          </w:p>
          <w:p w14:paraId="6908FC67" w14:textId="74E89BBB" w:rsidR="00C12BC9" w:rsidRPr="00B405D4" w:rsidRDefault="00C12BC9" w:rsidP="00C12BC9">
            <w:pPr>
              <w:pStyle w:val="1Intvwqst"/>
              <w:spacing w:line="276" w:lineRule="auto"/>
              <w:ind w:left="144" w:hanging="144"/>
              <w:contextualSpacing/>
              <w:rPr>
                <w:rFonts w:ascii="Times New Roman" w:hAnsi="Times New Roman"/>
                <w:smallCaps w:val="0"/>
                <w:lang w:val="fr-FR"/>
              </w:rPr>
            </w:pPr>
            <w:r w:rsidRPr="00B405D4">
              <w:rPr>
                <w:rFonts w:ascii="Times New Roman" w:hAnsi="Times New Roman"/>
                <w:b/>
                <w:smallCaps w:val="0"/>
                <w:lang w:val="fr-FR"/>
              </w:rPr>
              <w:t>V</w:t>
            </w:r>
            <w:r w:rsidR="00F46813" w:rsidRPr="00B405D4">
              <w:rPr>
                <w:rFonts w:ascii="Times New Roman" w:hAnsi="Times New Roman"/>
                <w:b/>
                <w:smallCaps w:val="0"/>
                <w:lang w:val="fr-FR"/>
              </w:rPr>
              <w:t>T9</w:t>
            </w:r>
            <w:r w:rsidRPr="00B405D4">
              <w:rPr>
                <w:rFonts w:ascii="Times New Roman" w:hAnsi="Times New Roman"/>
                <w:b/>
                <w:smallCaps w:val="0"/>
                <w:lang w:val="fr-FR"/>
              </w:rPr>
              <w:t>B</w:t>
            </w:r>
            <w:r w:rsidRPr="00B405D4">
              <w:rPr>
                <w:rFonts w:ascii="Times New Roman" w:hAnsi="Times New Roman"/>
                <w:smallCaps w:val="0"/>
                <w:lang w:val="fr-FR"/>
              </w:rPr>
              <w:t xml:space="preserve">. </w:t>
            </w:r>
            <w:r w:rsidR="00491BCB" w:rsidRPr="00B405D4">
              <w:rPr>
                <w:rFonts w:ascii="Times New Roman" w:hAnsi="Times New Roman"/>
                <w:smallCaps w:val="0"/>
                <w:lang w:val="fr-FR"/>
              </w:rPr>
              <w:t xml:space="preserve">Dans la même période, c’est-à-dire depuis </w:t>
            </w:r>
            <w:r w:rsidRPr="00B405D4">
              <w:rPr>
                <w:rFonts w:ascii="Times New Roman" w:hAnsi="Times New Roman"/>
                <w:smallCaps w:val="0"/>
                <w:lang w:val="fr-FR"/>
              </w:rPr>
              <w:t>(</w:t>
            </w:r>
            <w:r w:rsidR="003E31CF" w:rsidRPr="00B405D4">
              <w:rPr>
                <w:rFonts w:ascii="Times New Roman" w:hAnsi="Times New Roman"/>
                <w:b/>
                <w:i/>
                <w:smallCaps w:val="0"/>
                <w:lang w:val="fr-FR"/>
              </w:rPr>
              <w:t xml:space="preserve">Mois de </w:t>
            </w:r>
            <w:r w:rsidR="00491BCB" w:rsidRPr="00B405D4">
              <w:rPr>
                <w:rFonts w:ascii="Times New Roman" w:hAnsi="Times New Roman"/>
                <w:b/>
                <w:i/>
                <w:smallCaps w:val="0"/>
                <w:lang w:val="fr-FR"/>
              </w:rPr>
              <w:t>l’</w:t>
            </w:r>
            <w:r w:rsidRPr="00B405D4">
              <w:rPr>
                <w:rFonts w:ascii="Times New Roman" w:hAnsi="Times New Roman"/>
                <w:b/>
                <w:i/>
                <w:smallCaps w:val="0"/>
                <w:lang w:val="fr-FR"/>
              </w:rPr>
              <w:t>interview</w:t>
            </w:r>
            <w:r w:rsidRPr="00B405D4">
              <w:rPr>
                <w:rFonts w:ascii="Times New Roman" w:hAnsi="Times New Roman"/>
                <w:smallCaps w:val="0"/>
                <w:lang w:val="fr-FR"/>
              </w:rPr>
              <w:t xml:space="preserve">) </w:t>
            </w:r>
            <w:r w:rsidR="0008456D" w:rsidRPr="00B405D4">
              <w:rPr>
                <w:rFonts w:ascii="Times New Roman" w:hAnsi="Times New Roman"/>
                <w:smallCaps w:val="0"/>
                <w:color w:val="FF0000"/>
                <w:lang w:val="fr-FR"/>
              </w:rPr>
              <w:t>(Année de l’interview moins 13)</w:t>
            </w:r>
            <w:r w:rsidRPr="00B405D4">
              <w:rPr>
                <w:rFonts w:ascii="Times New Roman" w:hAnsi="Times New Roman"/>
                <w:smallCaps w:val="0"/>
                <w:lang w:val="fr-FR"/>
              </w:rPr>
              <w:t xml:space="preserve">, </w:t>
            </w:r>
            <w:r w:rsidR="00491BCB" w:rsidRPr="00B405D4">
              <w:rPr>
                <w:rFonts w:ascii="Times New Roman" w:hAnsi="Times New Roman"/>
                <w:smallCaps w:val="0"/>
                <w:lang w:val="fr-FR"/>
              </w:rPr>
              <w:t>avez-vous</w:t>
            </w:r>
            <w:r w:rsidR="006F71C4" w:rsidRPr="00B405D4">
              <w:rPr>
                <w:rFonts w:ascii="Times New Roman" w:hAnsi="Times New Roman"/>
                <w:smallCaps w:val="0"/>
                <w:lang w:val="fr-FR"/>
              </w:rPr>
              <w:t xml:space="preserve"> </w:t>
            </w:r>
            <w:r w:rsidR="0042532A" w:rsidRPr="00B405D4">
              <w:rPr>
                <w:rFonts w:ascii="Times New Roman" w:hAnsi="Times New Roman"/>
                <w:smallCaps w:val="0"/>
                <w:lang w:val="fr-FR"/>
              </w:rPr>
              <w:t xml:space="preserve">été </w:t>
            </w:r>
            <w:r w:rsidR="00C242FB" w:rsidRPr="00B405D4">
              <w:rPr>
                <w:rFonts w:ascii="Times New Roman" w:hAnsi="Times New Roman"/>
                <w:smallCaps w:val="0"/>
                <w:lang w:val="fr-FR"/>
              </w:rPr>
              <w:t xml:space="preserve">agressée </w:t>
            </w:r>
            <w:proofErr w:type="gramStart"/>
            <w:r w:rsidR="00C242FB" w:rsidRPr="00B405D4">
              <w:rPr>
                <w:rFonts w:ascii="Times New Roman" w:hAnsi="Times New Roman"/>
                <w:smallCaps w:val="0"/>
                <w:lang w:val="fr-FR"/>
              </w:rPr>
              <w:t>physiquement</w:t>
            </w:r>
            <w:r w:rsidR="00491BCB" w:rsidRPr="00B405D4">
              <w:rPr>
                <w:rFonts w:ascii="Times New Roman" w:hAnsi="Times New Roman"/>
                <w:smallCaps w:val="0"/>
                <w:lang w:val="fr-FR"/>
              </w:rPr>
              <w:t>?</w:t>
            </w:r>
            <w:proofErr w:type="gramEnd"/>
            <w:r w:rsidR="00491BCB" w:rsidRPr="00B405D4">
              <w:rPr>
                <w:rFonts w:ascii="Times New Roman" w:hAnsi="Times New Roman"/>
                <w:smallCaps w:val="0"/>
                <w:lang w:val="fr-FR"/>
              </w:rPr>
              <w:t xml:space="preserve">  </w:t>
            </w:r>
          </w:p>
          <w:p w14:paraId="18C7E66B" w14:textId="010799A9" w:rsidR="00C12BC9" w:rsidRPr="00B405D4" w:rsidRDefault="00C12BC9" w:rsidP="00C12BC9">
            <w:pPr>
              <w:pStyle w:val="1Intvwqst"/>
              <w:spacing w:line="276" w:lineRule="auto"/>
              <w:ind w:left="144" w:hanging="144"/>
              <w:contextualSpacing/>
              <w:rPr>
                <w:rFonts w:ascii="Times New Roman" w:hAnsi="Times New Roman"/>
                <w:smallCaps w:val="0"/>
                <w:lang w:val="fr-FR"/>
              </w:rPr>
            </w:pPr>
            <w:r w:rsidRPr="00B405D4">
              <w:rPr>
                <w:rFonts w:ascii="Times New Roman" w:hAnsi="Times New Roman"/>
                <w:smallCaps w:val="0"/>
                <w:lang w:val="fr-FR"/>
              </w:rPr>
              <w:tab/>
            </w:r>
            <w:r w:rsidR="003E31CF" w:rsidRPr="00B405D4">
              <w:rPr>
                <w:rFonts w:ascii="Times New Roman" w:hAnsi="Times New Roman"/>
                <w:i/>
                <w:smallCaps w:val="0"/>
                <w:lang w:val="fr-FR"/>
              </w:rPr>
              <w:t>Si</w:t>
            </w:r>
            <w:r w:rsidRPr="00B405D4">
              <w:rPr>
                <w:rFonts w:ascii="Times New Roman" w:hAnsi="Times New Roman"/>
                <w:i/>
                <w:smallCaps w:val="0"/>
                <w:lang w:val="fr-FR"/>
              </w:rPr>
              <w:t xml:space="preserve"> </w:t>
            </w:r>
            <w:r w:rsidR="003E31CF" w:rsidRPr="00B405D4">
              <w:rPr>
                <w:rFonts w:ascii="Times New Roman" w:hAnsi="Times New Roman"/>
                <w:i/>
                <w:smallCaps w:val="0"/>
                <w:lang w:val="fr-FR"/>
              </w:rPr>
              <w:t>Non</w:t>
            </w:r>
            <w:r w:rsidRPr="00B405D4">
              <w:rPr>
                <w:rFonts w:ascii="Times New Roman" w:hAnsi="Times New Roman"/>
                <w:i/>
                <w:smallCaps w:val="0"/>
                <w:lang w:val="fr-FR"/>
              </w:rPr>
              <w:t xml:space="preserve">, </w:t>
            </w:r>
            <w:r w:rsidR="00556282" w:rsidRPr="00B405D4">
              <w:rPr>
                <w:rFonts w:ascii="Times New Roman" w:hAnsi="Times New Roman"/>
                <w:i/>
                <w:smallCaps w:val="0"/>
                <w:lang w:val="fr-FR"/>
              </w:rPr>
              <w:t>i</w:t>
            </w:r>
            <w:r w:rsidR="0048458D" w:rsidRPr="00B405D4">
              <w:rPr>
                <w:rFonts w:ascii="Times New Roman" w:hAnsi="Times New Roman"/>
                <w:i/>
                <w:smallCaps w:val="0"/>
                <w:lang w:val="fr-FR"/>
              </w:rPr>
              <w:t>nsister</w:t>
            </w:r>
            <w:r w:rsidR="00556282" w:rsidRPr="00B405D4">
              <w:rPr>
                <w:rFonts w:ascii="Times New Roman" w:hAnsi="Times New Roman"/>
                <w:i/>
                <w:smallCaps w:val="0"/>
                <w:lang w:val="fr-FR"/>
              </w:rPr>
              <w:t xml:space="preserve"> </w:t>
            </w:r>
            <w:r w:rsidRPr="00B405D4">
              <w:rPr>
                <w:rFonts w:ascii="Times New Roman" w:hAnsi="Times New Roman"/>
                <w:i/>
                <w:smallCaps w:val="0"/>
                <w:lang w:val="fr-FR"/>
              </w:rPr>
              <w:t>:</w:t>
            </w:r>
            <w:r w:rsidRPr="00B405D4">
              <w:rPr>
                <w:rFonts w:ascii="Times New Roman" w:hAnsi="Times New Roman"/>
                <w:smallCaps w:val="0"/>
                <w:lang w:val="fr-FR"/>
              </w:rPr>
              <w:t xml:space="preserve"> </w:t>
            </w:r>
            <w:r w:rsidR="00491BCB" w:rsidRPr="00B405D4">
              <w:rPr>
                <w:rFonts w:ascii="Times New Roman" w:hAnsi="Times New Roman"/>
                <w:smallCaps w:val="0"/>
                <w:lang w:val="fr-FR"/>
              </w:rPr>
              <w:t>Une attaque ou une menace peut arriver à domicile ou dans des lieux en dehors de chez soi comme un autre domicile, dans la rue, à l’</w:t>
            </w:r>
            <w:r w:rsidR="004A668C" w:rsidRPr="00B405D4">
              <w:rPr>
                <w:rFonts w:ascii="Times New Roman" w:hAnsi="Times New Roman"/>
                <w:smallCaps w:val="0"/>
                <w:lang w:val="fr-FR"/>
              </w:rPr>
              <w:t>école</w:t>
            </w:r>
            <w:r w:rsidR="00491BCB" w:rsidRPr="00B405D4">
              <w:rPr>
                <w:rFonts w:ascii="Times New Roman" w:hAnsi="Times New Roman"/>
                <w:smallCaps w:val="0"/>
                <w:lang w:val="fr-FR"/>
              </w:rPr>
              <w:t xml:space="preserve">, dans les transports publics, les restaurants ou sur les lieux de travail. </w:t>
            </w:r>
          </w:p>
          <w:p w14:paraId="47DF5908" w14:textId="77777777" w:rsidR="00C12BC9" w:rsidRPr="00B405D4" w:rsidRDefault="00C12BC9" w:rsidP="00C12BC9">
            <w:pPr>
              <w:pStyle w:val="1Intvwqst"/>
              <w:spacing w:line="276" w:lineRule="auto"/>
              <w:ind w:left="144" w:hanging="144"/>
              <w:contextualSpacing/>
              <w:rPr>
                <w:rFonts w:ascii="Times New Roman" w:hAnsi="Times New Roman"/>
                <w:smallCaps w:val="0"/>
                <w:lang w:val="fr-FR"/>
              </w:rPr>
            </w:pPr>
          </w:p>
          <w:p w14:paraId="5E6770A8" w14:textId="5CFC8810" w:rsidR="00C12BC9" w:rsidRPr="00B405D4" w:rsidRDefault="00C12BC9" w:rsidP="005A02BF">
            <w:pPr>
              <w:pStyle w:val="1Intvwqst"/>
              <w:spacing w:line="276" w:lineRule="auto"/>
              <w:ind w:left="144" w:hanging="144"/>
              <w:contextualSpacing/>
              <w:rPr>
                <w:rFonts w:ascii="Times New Roman" w:hAnsi="Times New Roman"/>
                <w:i/>
                <w:smallCaps w:val="0"/>
                <w:lang w:val="fr-FR"/>
              </w:rPr>
            </w:pPr>
            <w:r w:rsidRPr="00B405D4">
              <w:rPr>
                <w:rFonts w:ascii="Times New Roman" w:hAnsi="Times New Roman"/>
                <w:i/>
                <w:smallCaps w:val="0"/>
                <w:lang w:val="fr-FR"/>
              </w:rPr>
              <w:tab/>
            </w:r>
            <w:r w:rsidR="00C64BE9" w:rsidRPr="00B405D4">
              <w:rPr>
                <w:rFonts w:ascii="Times New Roman" w:hAnsi="Times New Roman"/>
                <w:i/>
                <w:smallCaps w:val="0"/>
                <w:lang w:val="fr-FR"/>
              </w:rPr>
              <w:t>Inclure seulement les incidents dont la répondante a été personnellement la victime et exclure les incidents dont les autres membres du ménage ont fait l’expérience.</w:t>
            </w:r>
            <w:r w:rsidRPr="00B405D4">
              <w:rPr>
                <w:rFonts w:ascii="Times New Roman" w:hAnsi="Times New Roman"/>
                <w:i/>
                <w:smallCaps w:val="0"/>
                <w:lang w:val="fr-FR"/>
              </w:rPr>
              <w:t xml:space="preserve"> Exclu</w:t>
            </w:r>
            <w:r w:rsidR="00C64BE9" w:rsidRPr="00B405D4">
              <w:rPr>
                <w:rFonts w:ascii="Times New Roman" w:hAnsi="Times New Roman"/>
                <w:i/>
                <w:smallCaps w:val="0"/>
                <w:lang w:val="fr-FR"/>
              </w:rPr>
              <w:t xml:space="preserve">re les </w:t>
            </w:r>
            <w:r w:rsidRPr="00B405D4">
              <w:rPr>
                <w:rFonts w:ascii="Times New Roman" w:hAnsi="Times New Roman"/>
                <w:i/>
                <w:smallCaps w:val="0"/>
                <w:lang w:val="fr-FR"/>
              </w:rPr>
              <w:t xml:space="preserve">incidents </w:t>
            </w:r>
            <w:r w:rsidR="00C64BE9" w:rsidRPr="00B405D4">
              <w:rPr>
                <w:rFonts w:ascii="Times New Roman" w:hAnsi="Times New Roman"/>
                <w:i/>
                <w:smallCaps w:val="0"/>
                <w:lang w:val="fr-FR"/>
              </w:rPr>
              <w:t xml:space="preserve">où l’intention était de prendre quelque chose à la répondante, ce qui doit être enregistré sous </w:t>
            </w:r>
            <w:r w:rsidR="00F46813" w:rsidRPr="00B405D4">
              <w:rPr>
                <w:rFonts w:ascii="Times New Roman" w:hAnsi="Times New Roman"/>
                <w:i/>
                <w:smallCaps w:val="0"/>
                <w:lang w:val="fr-FR"/>
              </w:rPr>
              <w:t>VT</w:t>
            </w:r>
            <w:r w:rsidRPr="00B405D4">
              <w:rPr>
                <w:rFonts w:ascii="Times New Roman" w:hAnsi="Times New Roman"/>
                <w:i/>
                <w:smallCaps w:val="0"/>
                <w:lang w:val="fr-FR"/>
              </w:rPr>
              <w:t>1.</w:t>
            </w:r>
          </w:p>
        </w:tc>
        <w:tc>
          <w:tcPr>
            <w:tcW w:w="2096" w:type="pct"/>
            <w:gridSpan w:val="3"/>
            <w:tcBorders>
              <w:bottom w:val="single" w:sz="4" w:space="0" w:color="auto"/>
            </w:tcBorders>
            <w:shd w:val="clear" w:color="auto" w:fill="auto"/>
            <w:tcMar>
              <w:top w:w="43" w:type="dxa"/>
              <w:left w:w="115" w:type="dxa"/>
              <w:bottom w:w="43" w:type="dxa"/>
              <w:right w:w="115" w:type="dxa"/>
            </w:tcMar>
          </w:tcPr>
          <w:p w14:paraId="4159B453" w14:textId="77777777" w:rsidR="00C12BC9" w:rsidRPr="001C148A"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29679F15" w14:textId="77777777" w:rsidR="00C12BC9" w:rsidRPr="001C148A"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074EB4AF" w14:textId="77777777" w:rsidR="00C12BC9" w:rsidRPr="001C148A"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71765F0F" w14:textId="77777777" w:rsidR="00C12BC9" w:rsidRPr="001C148A"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6529B935" w14:textId="77777777" w:rsidR="00C12BC9" w:rsidRPr="001C148A"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0CB322B7" w14:textId="77777777" w:rsidR="00C12BC9" w:rsidRPr="001C148A"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026C7135" w14:textId="7F1F48CB" w:rsidR="00C12BC9" w:rsidRPr="001C148A"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6E389A8A" w14:textId="77777777" w:rsidR="00C12BC9" w:rsidRPr="001C148A"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153FB9C0" w14:textId="77777777" w:rsidR="00C12BC9" w:rsidRPr="001C148A"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48C5B6C5" w14:textId="0469693B" w:rsidR="00C12BC9" w:rsidRPr="001C148A" w:rsidRDefault="003E31C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C12BC9" w:rsidRPr="001C148A">
              <w:rPr>
                <w:rFonts w:ascii="Times New Roman" w:hAnsi="Times New Roman"/>
                <w:caps/>
                <w:lang w:val="fr-FR"/>
              </w:rPr>
              <w:tab/>
              <w:t>1</w:t>
            </w:r>
          </w:p>
          <w:p w14:paraId="64018100" w14:textId="11A9C7C0" w:rsidR="00C12BC9" w:rsidRPr="001C148A" w:rsidRDefault="003E31C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C12BC9" w:rsidRPr="001C148A">
              <w:rPr>
                <w:rFonts w:ascii="Times New Roman" w:hAnsi="Times New Roman"/>
                <w:caps/>
                <w:lang w:val="fr-FR"/>
              </w:rPr>
              <w:tab/>
              <w:t>2</w:t>
            </w:r>
          </w:p>
          <w:p w14:paraId="28BECA3F" w14:textId="77777777" w:rsidR="00C12BC9" w:rsidRPr="001C148A" w:rsidRDefault="00C12BC9" w:rsidP="001C37FE">
            <w:pPr>
              <w:pStyle w:val="Responsecategs"/>
              <w:tabs>
                <w:tab w:val="clear" w:pos="3942"/>
                <w:tab w:val="right" w:leader="dot" w:pos="4133"/>
              </w:tabs>
              <w:spacing w:line="276" w:lineRule="auto"/>
              <w:ind w:left="144" w:hanging="144"/>
              <w:contextualSpacing/>
              <w:jc w:val="right"/>
              <w:rPr>
                <w:rFonts w:ascii="Times New Roman" w:hAnsi="Times New Roman"/>
                <w:caps/>
                <w:lang w:val="fr-FR"/>
              </w:rPr>
            </w:pPr>
          </w:p>
          <w:p w14:paraId="3A61A648" w14:textId="17ED010E" w:rsidR="00C12BC9" w:rsidRPr="001C148A" w:rsidRDefault="003E31C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C12BC9" w:rsidRPr="001C148A">
              <w:rPr>
                <w:rFonts w:ascii="Times New Roman" w:hAnsi="Times New Roman"/>
                <w:caps/>
                <w:lang w:val="fr-FR"/>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F34F85D" w14:textId="77777777" w:rsidR="00C12BC9" w:rsidRPr="001C148A" w:rsidRDefault="00C12BC9" w:rsidP="00C12BC9">
            <w:pPr>
              <w:pStyle w:val="skipcolumn"/>
              <w:spacing w:line="276" w:lineRule="auto"/>
              <w:ind w:left="144" w:hanging="144"/>
              <w:contextualSpacing/>
              <w:rPr>
                <w:rFonts w:ascii="Times New Roman" w:hAnsi="Times New Roman"/>
                <w:highlight w:val="yellow"/>
                <w:lang w:val="fr-FR"/>
              </w:rPr>
            </w:pPr>
          </w:p>
          <w:p w14:paraId="3E28EA51" w14:textId="77777777" w:rsidR="00C12BC9" w:rsidRPr="001C148A" w:rsidRDefault="00C12BC9" w:rsidP="00C12BC9">
            <w:pPr>
              <w:pStyle w:val="skipcolumn"/>
              <w:spacing w:line="276" w:lineRule="auto"/>
              <w:ind w:left="144" w:hanging="144"/>
              <w:contextualSpacing/>
              <w:rPr>
                <w:rFonts w:ascii="Times New Roman" w:hAnsi="Times New Roman"/>
                <w:highlight w:val="yellow"/>
                <w:lang w:val="fr-FR"/>
              </w:rPr>
            </w:pPr>
          </w:p>
          <w:p w14:paraId="42B1F9CC" w14:textId="77777777" w:rsidR="00C12BC9" w:rsidRPr="001C148A" w:rsidRDefault="00C12BC9" w:rsidP="00C12BC9">
            <w:pPr>
              <w:pStyle w:val="skipcolumn"/>
              <w:spacing w:line="276" w:lineRule="auto"/>
              <w:ind w:left="144" w:hanging="144"/>
              <w:contextualSpacing/>
              <w:rPr>
                <w:rFonts w:ascii="Times New Roman" w:hAnsi="Times New Roman"/>
                <w:lang w:val="fr-FR"/>
              </w:rPr>
            </w:pPr>
          </w:p>
          <w:p w14:paraId="40C8CED1" w14:textId="77777777" w:rsidR="00C12BC9" w:rsidRPr="001C148A" w:rsidRDefault="00C12BC9" w:rsidP="00C12BC9">
            <w:pPr>
              <w:pStyle w:val="skipcolumn"/>
              <w:spacing w:line="276" w:lineRule="auto"/>
              <w:ind w:left="144" w:hanging="144"/>
              <w:contextualSpacing/>
              <w:rPr>
                <w:rFonts w:ascii="Times New Roman" w:hAnsi="Times New Roman"/>
                <w:lang w:val="fr-FR"/>
              </w:rPr>
            </w:pPr>
          </w:p>
          <w:p w14:paraId="72B2FB3E" w14:textId="77777777" w:rsidR="00C12BC9" w:rsidRPr="001C148A" w:rsidRDefault="00C12BC9" w:rsidP="00C12BC9">
            <w:pPr>
              <w:pStyle w:val="skipcolumn"/>
              <w:spacing w:line="276" w:lineRule="auto"/>
              <w:ind w:left="144" w:hanging="144"/>
              <w:contextualSpacing/>
              <w:rPr>
                <w:rFonts w:ascii="Times New Roman" w:hAnsi="Times New Roman"/>
                <w:lang w:val="fr-FR"/>
              </w:rPr>
            </w:pPr>
          </w:p>
          <w:p w14:paraId="575D7920" w14:textId="77777777" w:rsidR="00C12BC9" w:rsidRPr="001C148A" w:rsidRDefault="00C12BC9" w:rsidP="00C12BC9">
            <w:pPr>
              <w:pStyle w:val="skipcolumn"/>
              <w:spacing w:line="276" w:lineRule="auto"/>
              <w:ind w:left="144" w:hanging="144"/>
              <w:contextualSpacing/>
              <w:rPr>
                <w:rFonts w:ascii="Times New Roman" w:hAnsi="Times New Roman"/>
                <w:lang w:val="fr-FR"/>
              </w:rPr>
            </w:pPr>
          </w:p>
          <w:p w14:paraId="37FCA75A" w14:textId="77777777" w:rsidR="00C12BC9" w:rsidRPr="001C148A" w:rsidRDefault="00C12BC9" w:rsidP="00C12BC9">
            <w:pPr>
              <w:pStyle w:val="skipcolumn"/>
              <w:spacing w:line="276" w:lineRule="auto"/>
              <w:ind w:left="144" w:hanging="144"/>
              <w:contextualSpacing/>
              <w:rPr>
                <w:rFonts w:ascii="Times New Roman" w:hAnsi="Times New Roman"/>
                <w:lang w:val="fr-FR"/>
              </w:rPr>
            </w:pPr>
          </w:p>
          <w:p w14:paraId="72AD02A8" w14:textId="77777777" w:rsidR="00C12BC9" w:rsidRPr="001C148A" w:rsidRDefault="00C12BC9" w:rsidP="00C12BC9">
            <w:pPr>
              <w:pStyle w:val="skipcolumn"/>
              <w:spacing w:line="276" w:lineRule="auto"/>
              <w:ind w:left="144" w:hanging="144"/>
              <w:contextualSpacing/>
              <w:rPr>
                <w:rFonts w:ascii="Times New Roman" w:hAnsi="Times New Roman"/>
                <w:lang w:val="fr-FR"/>
              </w:rPr>
            </w:pPr>
          </w:p>
          <w:p w14:paraId="724BD480" w14:textId="77777777" w:rsidR="00C12BC9" w:rsidRPr="001C148A" w:rsidRDefault="00C12BC9" w:rsidP="00C12BC9">
            <w:pPr>
              <w:pStyle w:val="skipcolumn"/>
              <w:spacing w:line="276" w:lineRule="auto"/>
              <w:ind w:left="144" w:hanging="144"/>
              <w:contextualSpacing/>
              <w:rPr>
                <w:rFonts w:ascii="Times New Roman" w:hAnsi="Times New Roman"/>
                <w:lang w:val="fr-FR"/>
              </w:rPr>
            </w:pPr>
          </w:p>
          <w:p w14:paraId="62241AE0" w14:textId="77777777" w:rsidR="00C12BC9" w:rsidRPr="001C148A" w:rsidRDefault="00C12BC9" w:rsidP="00C12BC9">
            <w:pPr>
              <w:pStyle w:val="skipcolumn"/>
              <w:spacing w:line="276" w:lineRule="auto"/>
              <w:ind w:left="144" w:hanging="144"/>
              <w:contextualSpacing/>
              <w:rPr>
                <w:rFonts w:ascii="Times New Roman" w:hAnsi="Times New Roman"/>
                <w:lang w:val="fr-FR"/>
              </w:rPr>
            </w:pPr>
          </w:p>
          <w:p w14:paraId="1E27DE44" w14:textId="3943B116" w:rsidR="00C12BC9" w:rsidRPr="001C148A" w:rsidRDefault="00C12BC9" w:rsidP="00C12BC9">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V</w:t>
            </w:r>
            <w:r w:rsidR="00F46813" w:rsidRPr="001C148A">
              <w:rPr>
                <w:rFonts w:ascii="Times New Roman" w:hAnsi="Times New Roman"/>
                <w:i/>
                <w:lang w:val="fr-FR"/>
              </w:rPr>
              <w:t>T</w:t>
            </w:r>
            <w:r w:rsidRPr="001C148A">
              <w:rPr>
                <w:rFonts w:ascii="Times New Roman" w:hAnsi="Times New Roman"/>
                <w:i/>
                <w:lang w:val="fr-FR"/>
              </w:rPr>
              <w:t>2</w:t>
            </w:r>
            <w:r w:rsidR="00F46813" w:rsidRPr="001C148A">
              <w:rPr>
                <w:rFonts w:ascii="Times New Roman" w:hAnsi="Times New Roman"/>
                <w:i/>
                <w:lang w:val="fr-FR"/>
              </w:rPr>
              <w:t>0</w:t>
            </w:r>
          </w:p>
          <w:p w14:paraId="7A8696D7" w14:textId="77777777" w:rsidR="00C12BC9" w:rsidRPr="001C148A" w:rsidRDefault="00C12BC9" w:rsidP="00C12BC9">
            <w:pPr>
              <w:pStyle w:val="skipcolumn"/>
              <w:spacing w:line="276" w:lineRule="auto"/>
              <w:ind w:left="144" w:hanging="144"/>
              <w:contextualSpacing/>
              <w:rPr>
                <w:rFonts w:ascii="Times New Roman" w:hAnsi="Times New Roman"/>
                <w:lang w:val="fr-FR"/>
              </w:rPr>
            </w:pPr>
          </w:p>
          <w:p w14:paraId="1855A288" w14:textId="5401FB1F" w:rsidR="00C12BC9" w:rsidRPr="001C148A" w:rsidRDefault="00C12BC9" w:rsidP="00F46813">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8</w:t>
            </w:r>
            <w:r w:rsidRPr="001C148A">
              <w:rPr>
                <w:rFonts w:ascii="Times New Roman" w:hAnsi="Times New Roman"/>
                <w:i/>
                <w:lang w:val="fr-FR"/>
              </w:rPr>
              <w:sym w:font="Wingdings" w:char="F0F0"/>
            </w:r>
            <w:r w:rsidRPr="001C148A">
              <w:rPr>
                <w:rFonts w:ascii="Times New Roman" w:hAnsi="Times New Roman"/>
                <w:i/>
                <w:lang w:val="fr-FR"/>
              </w:rPr>
              <w:t>V</w:t>
            </w:r>
            <w:r w:rsidR="00F46813" w:rsidRPr="001C148A">
              <w:rPr>
                <w:rFonts w:ascii="Times New Roman" w:hAnsi="Times New Roman"/>
                <w:i/>
                <w:lang w:val="fr-FR"/>
              </w:rPr>
              <w:t>T20</w:t>
            </w:r>
          </w:p>
        </w:tc>
      </w:tr>
      <w:tr w:rsidR="00C12BC9" w:rsidRPr="001C148A" w14:paraId="515C98C7" w14:textId="77777777" w:rsidTr="00C242FB">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100FB0A4" w14:textId="4B2AD071" w:rsidR="00C12BC9" w:rsidRPr="00B405D4" w:rsidRDefault="00C12BC9" w:rsidP="003F340A">
            <w:pPr>
              <w:pStyle w:val="1Intvwqst"/>
              <w:spacing w:line="276" w:lineRule="auto"/>
              <w:ind w:left="144" w:hanging="144"/>
              <w:contextualSpacing/>
              <w:rPr>
                <w:rFonts w:ascii="Times New Roman" w:hAnsi="Times New Roman"/>
                <w:b/>
                <w:smallCaps w:val="0"/>
                <w:lang w:val="fr-FR"/>
              </w:rPr>
            </w:pPr>
            <w:r w:rsidRPr="00B405D4">
              <w:rPr>
                <w:rFonts w:ascii="Times New Roman" w:hAnsi="Times New Roman"/>
                <w:b/>
                <w:smallCaps w:val="0"/>
                <w:lang w:val="fr-FR"/>
              </w:rPr>
              <w:t>V</w:t>
            </w:r>
            <w:r w:rsidR="00F46813" w:rsidRPr="00B405D4">
              <w:rPr>
                <w:rFonts w:ascii="Times New Roman" w:hAnsi="Times New Roman"/>
                <w:b/>
                <w:smallCaps w:val="0"/>
                <w:lang w:val="fr-FR"/>
              </w:rPr>
              <w:t>T10</w:t>
            </w:r>
            <w:r w:rsidRPr="00B405D4">
              <w:rPr>
                <w:rFonts w:ascii="Times New Roman" w:hAnsi="Times New Roman"/>
                <w:smallCaps w:val="0"/>
                <w:lang w:val="fr-FR"/>
              </w:rPr>
              <w:t xml:space="preserve">. </w:t>
            </w:r>
            <w:r w:rsidR="004A668C" w:rsidRPr="00B405D4">
              <w:rPr>
                <w:rFonts w:ascii="Times New Roman" w:hAnsi="Times New Roman"/>
                <w:smallCaps w:val="0"/>
                <w:lang w:val="fr-FR"/>
              </w:rPr>
              <w:t xml:space="preserve">Est-ce- que ceci est arrivé durant les 12 derniers mois, c’est-à-dire depuis </w:t>
            </w:r>
            <w:r w:rsidRPr="00B405D4">
              <w:rPr>
                <w:rFonts w:ascii="Times New Roman" w:hAnsi="Times New Roman"/>
                <w:smallCaps w:val="0"/>
                <w:lang w:val="fr-FR"/>
              </w:rPr>
              <w:t>(</w:t>
            </w:r>
            <w:r w:rsidR="003E31CF" w:rsidRPr="00B405D4">
              <w:rPr>
                <w:rFonts w:ascii="Times New Roman" w:hAnsi="Times New Roman"/>
                <w:b/>
                <w:i/>
                <w:smallCaps w:val="0"/>
                <w:lang w:val="fr-FR"/>
              </w:rPr>
              <w:t xml:space="preserve">Mois de </w:t>
            </w:r>
            <w:r w:rsidR="004A668C" w:rsidRPr="00B405D4">
              <w:rPr>
                <w:rFonts w:ascii="Times New Roman" w:hAnsi="Times New Roman"/>
                <w:b/>
                <w:i/>
                <w:smallCaps w:val="0"/>
                <w:lang w:val="fr-FR"/>
              </w:rPr>
              <w:t>l’</w:t>
            </w:r>
            <w:r w:rsidRPr="00B405D4">
              <w:rPr>
                <w:rFonts w:ascii="Times New Roman" w:hAnsi="Times New Roman"/>
                <w:b/>
                <w:i/>
                <w:smallCaps w:val="0"/>
                <w:lang w:val="fr-FR"/>
              </w:rPr>
              <w:t>interview</w:t>
            </w:r>
            <w:r w:rsidRPr="00B405D4">
              <w:rPr>
                <w:rFonts w:ascii="Times New Roman" w:hAnsi="Times New Roman"/>
                <w:smallCaps w:val="0"/>
                <w:lang w:val="fr-FR"/>
              </w:rPr>
              <w:t xml:space="preserve">) </w:t>
            </w:r>
            <w:r w:rsidR="0008456D" w:rsidRPr="00B405D4">
              <w:rPr>
                <w:rFonts w:ascii="Times New Roman" w:hAnsi="Times New Roman"/>
                <w:smallCaps w:val="0"/>
                <w:color w:val="FF0000"/>
                <w:lang w:val="fr-FR"/>
              </w:rPr>
              <w:t>(Année de l’interview moins 1)</w:t>
            </w:r>
            <w:r w:rsidR="004A668C" w:rsidRPr="00B405D4">
              <w:rPr>
                <w:rFonts w:ascii="Times New Roman" w:hAnsi="Times New Roman"/>
                <w:smallCaps w:val="0"/>
                <w:color w:val="FF0000"/>
                <w:lang w:val="fr-FR"/>
              </w:rPr>
              <w:t xml:space="preserve"> </w:t>
            </w:r>
            <w:r w:rsidRPr="00B405D4">
              <w:rPr>
                <w:rFonts w:ascii="Times New Roman" w:hAnsi="Times New Roman"/>
                <w:smallCaps w:val="0"/>
                <w:lang w:val="fr-FR"/>
              </w:rPr>
              <w:t>?</w:t>
            </w:r>
          </w:p>
        </w:tc>
        <w:tc>
          <w:tcPr>
            <w:tcW w:w="2096" w:type="pct"/>
            <w:gridSpan w:val="3"/>
            <w:tcBorders>
              <w:bottom w:val="single" w:sz="4" w:space="0" w:color="auto"/>
            </w:tcBorders>
            <w:shd w:val="clear" w:color="auto" w:fill="auto"/>
            <w:tcMar>
              <w:top w:w="43" w:type="dxa"/>
              <w:left w:w="115" w:type="dxa"/>
              <w:bottom w:w="43" w:type="dxa"/>
              <w:right w:w="115" w:type="dxa"/>
            </w:tcMar>
          </w:tcPr>
          <w:p w14:paraId="017624FC" w14:textId="5F78CBD8" w:rsidR="00C12BC9" w:rsidRPr="001C148A" w:rsidRDefault="003E31C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C12BC9" w:rsidRPr="001C148A">
              <w:rPr>
                <w:rFonts w:ascii="Times New Roman" w:hAnsi="Times New Roman"/>
                <w:caps/>
                <w:lang w:val="fr-FR"/>
              </w:rPr>
              <w:t>, dur</w:t>
            </w:r>
            <w:r w:rsidR="004A668C" w:rsidRPr="001C148A">
              <w:rPr>
                <w:rFonts w:ascii="Times New Roman" w:hAnsi="Times New Roman"/>
                <w:caps/>
                <w:lang w:val="fr-FR"/>
              </w:rPr>
              <w:t xml:space="preserve">ant les </w:t>
            </w:r>
            <w:r w:rsidR="008F0E1C" w:rsidRPr="001C148A">
              <w:rPr>
                <w:rFonts w:ascii="Times New Roman" w:hAnsi="Times New Roman"/>
                <w:caps/>
                <w:lang w:val="fr-FR"/>
              </w:rPr>
              <w:t>12</w:t>
            </w:r>
            <w:r w:rsidR="008F0E1C">
              <w:rPr>
                <w:rFonts w:ascii="Times New Roman" w:hAnsi="Times New Roman"/>
                <w:caps/>
                <w:lang w:val="fr-FR"/>
              </w:rPr>
              <w:t xml:space="preserve"> </w:t>
            </w:r>
            <w:r w:rsidR="004A668C" w:rsidRPr="001C148A">
              <w:rPr>
                <w:rFonts w:ascii="Times New Roman" w:hAnsi="Times New Roman"/>
                <w:caps/>
                <w:lang w:val="fr-FR"/>
              </w:rPr>
              <w:t xml:space="preserve">derniers </w:t>
            </w:r>
            <w:r w:rsidRPr="001C148A">
              <w:rPr>
                <w:rFonts w:ascii="Times New Roman" w:hAnsi="Times New Roman"/>
                <w:caps/>
                <w:lang w:val="fr-FR"/>
              </w:rPr>
              <w:t>Mois</w:t>
            </w:r>
            <w:r w:rsidR="00C12BC9" w:rsidRPr="001C148A">
              <w:rPr>
                <w:rFonts w:ascii="Times New Roman" w:hAnsi="Times New Roman"/>
                <w:caps/>
                <w:lang w:val="fr-FR"/>
              </w:rPr>
              <w:tab/>
              <w:t>1</w:t>
            </w:r>
          </w:p>
          <w:p w14:paraId="2C759836" w14:textId="69F8F1C3" w:rsidR="00C12BC9" w:rsidRPr="001C148A" w:rsidRDefault="003E31C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C12BC9" w:rsidRPr="001C148A">
              <w:rPr>
                <w:rFonts w:ascii="Times New Roman" w:hAnsi="Times New Roman"/>
                <w:caps/>
                <w:lang w:val="fr-FR"/>
              </w:rPr>
              <w:t xml:space="preserve">, </w:t>
            </w:r>
            <w:r w:rsidR="004A668C" w:rsidRPr="001C148A">
              <w:rPr>
                <w:rFonts w:ascii="Times New Roman" w:hAnsi="Times New Roman"/>
                <w:caps/>
                <w:lang w:val="fr-FR"/>
              </w:rPr>
              <w:t>il y a plus de 12 mois</w:t>
            </w:r>
            <w:r w:rsidR="00C12BC9" w:rsidRPr="001C148A">
              <w:rPr>
                <w:rFonts w:ascii="Times New Roman" w:hAnsi="Times New Roman"/>
                <w:caps/>
                <w:lang w:val="fr-FR"/>
              </w:rPr>
              <w:tab/>
              <w:t>2</w:t>
            </w:r>
          </w:p>
          <w:p w14:paraId="10C61AB5" w14:textId="77777777" w:rsidR="003126A6" w:rsidRPr="001C148A" w:rsidRDefault="003126A6"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2DA4FAD8" w14:textId="60941995" w:rsidR="00C12BC9" w:rsidRPr="001C148A" w:rsidRDefault="003E31C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A80D59">
              <w:rPr>
                <w:rFonts w:ascii="Times New Roman" w:hAnsi="Times New Roman"/>
                <w:caps/>
                <w:lang w:val="fr-FR"/>
              </w:rPr>
              <w:t xml:space="preserve"> </w:t>
            </w:r>
            <w:r w:rsidR="00C12BC9" w:rsidRPr="001C148A">
              <w:rPr>
                <w:rFonts w:ascii="Times New Roman" w:hAnsi="Times New Roman"/>
                <w:caps/>
                <w:lang w:val="fr-FR"/>
              </w:rPr>
              <w:t>/</w:t>
            </w:r>
            <w:r w:rsidR="00A80D59">
              <w:rPr>
                <w:rFonts w:ascii="Times New Roman" w:hAnsi="Times New Roman"/>
                <w:caps/>
                <w:lang w:val="fr-FR"/>
              </w:rPr>
              <w:t xml:space="preserve"> </w:t>
            </w:r>
            <w:r w:rsidR="00573F2F" w:rsidRPr="001C148A">
              <w:rPr>
                <w:rFonts w:ascii="Times New Roman" w:hAnsi="Times New Roman"/>
                <w:caps/>
                <w:lang w:val="fr-FR"/>
              </w:rPr>
              <w:t xml:space="preserve">NE SE SOUVIENT PAS </w:t>
            </w:r>
            <w:r w:rsidR="00C12BC9" w:rsidRPr="001C148A">
              <w:rPr>
                <w:rFonts w:ascii="Times New Roman" w:hAnsi="Times New Roman"/>
                <w:caps/>
                <w:lang w:val="fr-FR"/>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58C837B1" w14:textId="77777777" w:rsidR="00C12BC9" w:rsidRPr="001C148A" w:rsidRDefault="00C12BC9" w:rsidP="00C12BC9">
            <w:pPr>
              <w:pStyle w:val="skipcolumn"/>
              <w:spacing w:line="276" w:lineRule="auto"/>
              <w:ind w:left="144" w:hanging="144"/>
              <w:contextualSpacing/>
              <w:rPr>
                <w:rFonts w:ascii="Times New Roman" w:hAnsi="Times New Roman"/>
                <w:highlight w:val="yellow"/>
                <w:lang w:val="fr-FR"/>
              </w:rPr>
            </w:pPr>
          </w:p>
          <w:p w14:paraId="140D5D2A" w14:textId="62176751" w:rsidR="00C12BC9" w:rsidRPr="001C148A" w:rsidRDefault="00C12BC9" w:rsidP="00C12BC9">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V</w:t>
            </w:r>
            <w:r w:rsidR="00F46813" w:rsidRPr="001C148A">
              <w:rPr>
                <w:rFonts w:ascii="Times New Roman" w:hAnsi="Times New Roman"/>
                <w:i/>
                <w:lang w:val="fr-FR"/>
              </w:rPr>
              <w:t>T12B</w:t>
            </w:r>
          </w:p>
          <w:p w14:paraId="1AFB5DB2" w14:textId="77777777" w:rsidR="003126A6" w:rsidRPr="001C148A" w:rsidRDefault="003126A6" w:rsidP="00C12BC9">
            <w:pPr>
              <w:pStyle w:val="skipcolumn"/>
              <w:spacing w:line="276" w:lineRule="auto"/>
              <w:ind w:left="144" w:hanging="144"/>
              <w:contextualSpacing/>
              <w:rPr>
                <w:rFonts w:ascii="Times New Roman" w:hAnsi="Times New Roman"/>
                <w:lang w:val="fr-FR"/>
              </w:rPr>
            </w:pPr>
          </w:p>
          <w:p w14:paraId="45E3DB30" w14:textId="3D0A961C" w:rsidR="00C12BC9" w:rsidRPr="001C148A" w:rsidRDefault="00C12BC9" w:rsidP="00C12BC9">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8</w:t>
            </w:r>
            <w:r w:rsidRPr="001C148A">
              <w:rPr>
                <w:rFonts w:ascii="Times New Roman" w:hAnsi="Times New Roman"/>
                <w:i/>
                <w:lang w:val="fr-FR"/>
              </w:rPr>
              <w:sym w:font="Wingdings" w:char="F0F0"/>
            </w:r>
            <w:r w:rsidR="00F46813" w:rsidRPr="001C148A">
              <w:rPr>
                <w:rFonts w:ascii="Times New Roman" w:hAnsi="Times New Roman"/>
                <w:i/>
                <w:lang w:val="fr-FR"/>
              </w:rPr>
              <w:t xml:space="preserve"> VT12B</w:t>
            </w:r>
          </w:p>
        </w:tc>
      </w:tr>
      <w:tr w:rsidR="00C12BC9" w:rsidRPr="001C148A" w14:paraId="2861128E" w14:textId="77777777" w:rsidTr="00C242FB">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685DEA0D" w14:textId="43BBA5B0" w:rsidR="00C12BC9" w:rsidRPr="001C148A" w:rsidRDefault="00C12BC9" w:rsidP="00C12BC9">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V</w:t>
            </w:r>
            <w:r w:rsidR="00F46813" w:rsidRPr="001C148A">
              <w:rPr>
                <w:rFonts w:ascii="Times New Roman" w:hAnsi="Times New Roman"/>
                <w:b/>
                <w:smallCaps w:val="0"/>
                <w:lang w:val="fr-FR"/>
              </w:rPr>
              <w:t>T11</w:t>
            </w:r>
            <w:r w:rsidRPr="001C148A">
              <w:rPr>
                <w:rFonts w:ascii="Times New Roman" w:hAnsi="Times New Roman"/>
                <w:smallCaps w:val="0"/>
                <w:lang w:val="fr-FR"/>
              </w:rPr>
              <w:t xml:space="preserve">. </w:t>
            </w:r>
            <w:r w:rsidR="004A668C" w:rsidRPr="001C148A">
              <w:rPr>
                <w:rFonts w:ascii="Times New Roman" w:hAnsi="Times New Roman"/>
                <w:smallCaps w:val="0"/>
                <w:lang w:val="fr-FR"/>
              </w:rPr>
              <w:t xml:space="preserve">Combien de fois cela est-il arrivé dans les 12 derniers mois ? </w:t>
            </w:r>
          </w:p>
          <w:p w14:paraId="75E8D3CE" w14:textId="77777777" w:rsidR="00C12BC9" w:rsidRPr="001C148A" w:rsidRDefault="00C12BC9" w:rsidP="00C12BC9">
            <w:pPr>
              <w:pStyle w:val="1Intvwqst"/>
              <w:spacing w:line="276" w:lineRule="auto"/>
              <w:ind w:left="144" w:hanging="144"/>
              <w:contextualSpacing/>
              <w:rPr>
                <w:rFonts w:ascii="Times New Roman" w:hAnsi="Times New Roman"/>
                <w:smallCaps w:val="0"/>
                <w:lang w:val="fr-FR"/>
              </w:rPr>
            </w:pPr>
          </w:p>
          <w:p w14:paraId="001272F0" w14:textId="2B6961EF" w:rsidR="00C12BC9" w:rsidRPr="001C148A" w:rsidRDefault="00C12BC9" w:rsidP="004A668C">
            <w:pPr>
              <w:pStyle w:val="1Intvwqst"/>
              <w:spacing w:line="276" w:lineRule="auto"/>
              <w:ind w:left="144" w:hanging="144"/>
              <w:contextualSpacing/>
              <w:rPr>
                <w:rFonts w:ascii="Times New Roman" w:hAnsi="Times New Roman"/>
                <w:b/>
                <w:smallCaps w:val="0"/>
                <w:lang w:val="fr-FR"/>
              </w:rPr>
            </w:pPr>
            <w:r w:rsidRPr="001C148A">
              <w:rPr>
                <w:rFonts w:ascii="Times New Roman" w:hAnsi="Times New Roman"/>
                <w:i/>
                <w:smallCaps w:val="0"/>
                <w:lang w:val="fr-FR"/>
              </w:rPr>
              <w:tab/>
            </w:r>
            <w:r w:rsidR="003E31CF" w:rsidRPr="001C148A">
              <w:rPr>
                <w:rFonts w:ascii="Times New Roman" w:hAnsi="Times New Roman"/>
                <w:i/>
                <w:smallCaps w:val="0"/>
                <w:lang w:val="fr-FR"/>
              </w:rPr>
              <w:t>Si</w:t>
            </w:r>
            <w:r w:rsidRPr="001C148A">
              <w:rPr>
                <w:rFonts w:ascii="Times New Roman" w:hAnsi="Times New Roman"/>
                <w:i/>
                <w:smallCaps w:val="0"/>
                <w:lang w:val="fr-FR"/>
              </w:rPr>
              <w:t xml:space="preserve"> </w:t>
            </w:r>
            <w:r w:rsidR="00656953" w:rsidRPr="001C148A">
              <w:rPr>
                <w:rFonts w:ascii="Times New Roman" w:hAnsi="Times New Roman"/>
                <w:i/>
                <w:smallCaps w:val="0"/>
                <w:lang w:val="fr-FR"/>
              </w:rPr>
              <w:t>‘NSP</w:t>
            </w:r>
            <w:r w:rsidR="00656953">
              <w:rPr>
                <w:rFonts w:ascii="Times New Roman" w:hAnsi="Times New Roman"/>
                <w:i/>
                <w:smallCaps w:val="0"/>
                <w:lang w:val="fr-FR"/>
              </w:rPr>
              <w:t xml:space="preserve"> </w:t>
            </w:r>
            <w:r w:rsidR="00656953" w:rsidRPr="001C148A">
              <w:rPr>
                <w:rFonts w:ascii="Times New Roman" w:hAnsi="Times New Roman"/>
                <w:i/>
                <w:smallCaps w:val="0"/>
                <w:lang w:val="fr-FR"/>
              </w:rPr>
              <w:t>/</w:t>
            </w:r>
            <w:r w:rsidR="00656953">
              <w:rPr>
                <w:rFonts w:ascii="Times New Roman" w:hAnsi="Times New Roman"/>
                <w:i/>
                <w:smallCaps w:val="0"/>
                <w:lang w:val="fr-FR"/>
              </w:rPr>
              <w:t xml:space="preserve"> </w:t>
            </w:r>
            <w:r w:rsidR="00656953" w:rsidRPr="001C148A">
              <w:rPr>
                <w:rFonts w:ascii="Times New Roman" w:hAnsi="Times New Roman"/>
                <w:i/>
                <w:smallCaps w:val="0"/>
                <w:lang w:val="fr-FR"/>
              </w:rPr>
              <w:t>Ne se souvient pas’</w:t>
            </w:r>
            <w:r w:rsidRPr="001C148A">
              <w:rPr>
                <w:rFonts w:ascii="Times New Roman" w:hAnsi="Times New Roman"/>
                <w:i/>
                <w:smallCaps w:val="0"/>
                <w:lang w:val="fr-FR"/>
              </w:rPr>
              <w:t xml:space="preserve">, </w:t>
            </w:r>
            <w:r w:rsidR="004A668C" w:rsidRPr="001C148A">
              <w:rPr>
                <w:rFonts w:ascii="Times New Roman" w:hAnsi="Times New Roman"/>
                <w:i/>
                <w:smallCaps w:val="0"/>
                <w:lang w:val="fr-FR"/>
              </w:rPr>
              <w:t>i</w:t>
            </w:r>
            <w:r w:rsidR="0048458D" w:rsidRPr="001C148A">
              <w:rPr>
                <w:rFonts w:ascii="Times New Roman" w:hAnsi="Times New Roman"/>
                <w:i/>
                <w:smallCaps w:val="0"/>
                <w:lang w:val="fr-FR"/>
              </w:rPr>
              <w:t>nsister</w:t>
            </w:r>
            <w:r w:rsidR="00AA6499" w:rsidRPr="001C148A">
              <w:rPr>
                <w:rFonts w:ascii="Times New Roman" w:hAnsi="Times New Roman"/>
                <w:smallCaps w:val="0"/>
                <w:lang w:val="fr-FR"/>
              </w:rPr>
              <w:t xml:space="preserve"> : </w:t>
            </w:r>
            <w:r w:rsidR="004A668C" w:rsidRPr="001C148A">
              <w:rPr>
                <w:rFonts w:ascii="Times New Roman" w:hAnsi="Times New Roman"/>
                <w:smallCaps w:val="0"/>
                <w:lang w:val="fr-FR"/>
              </w:rPr>
              <w:t>Est-ce que cela est arrivé une, deux ou au moins 3 fois</w:t>
            </w:r>
            <w:r w:rsidR="004A668C" w:rsidRPr="001C148A">
              <w:rPr>
                <w:rFonts w:ascii="Times New Roman" w:hAnsi="Times New Roman"/>
                <w:i/>
                <w:smallCaps w:val="0"/>
                <w:lang w:val="fr-FR"/>
              </w:rPr>
              <w:t xml:space="preserve"> </w:t>
            </w:r>
            <w:r w:rsidR="004A668C" w:rsidRPr="001C148A">
              <w:rPr>
                <w:rFonts w:ascii="Times New Roman" w:hAnsi="Times New Roman"/>
                <w:smallCaps w:val="0"/>
                <w:lang w:val="fr-FR"/>
              </w:rPr>
              <w:t>?</w:t>
            </w:r>
          </w:p>
        </w:tc>
        <w:tc>
          <w:tcPr>
            <w:tcW w:w="2096" w:type="pct"/>
            <w:gridSpan w:val="3"/>
            <w:tcBorders>
              <w:bottom w:val="single" w:sz="4" w:space="0" w:color="auto"/>
            </w:tcBorders>
            <w:shd w:val="clear" w:color="auto" w:fill="auto"/>
            <w:tcMar>
              <w:top w:w="43" w:type="dxa"/>
              <w:left w:w="115" w:type="dxa"/>
              <w:bottom w:w="43" w:type="dxa"/>
              <w:right w:w="115" w:type="dxa"/>
            </w:tcMar>
          </w:tcPr>
          <w:p w14:paraId="4652007A" w14:textId="77777777" w:rsidR="006F71C4" w:rsidRPr="001C148A" w:rsidRDefault="006F71C4" w:rsidP="006F71C4">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une fois</w:t>
            </w:r>
            <w:r w:rsidRPr="001C148A">
              <w:rPr>
                <w:rFonts w:ascii="Times New Roman" w:hAnsi="Times New Roman"/>
                <w:caps/>
                <w:lang w:val="fr-FR"/>
              </w:rPr>
              <w:tab/>
              <w:t>1</w:t>
            </w:r>
          </w:p>
          <w:p w14:paraId="52E9101A" w14:textId="113B4A2B" w:rsidR="006F71C4" w:rsidRPr="001C148A" w:rsidRDefault="0042532A" w:rsidP="006F71C4">
            <w:pPr>
              <w:pStyle w:val="Responsecategs"/>
              <w:tabs>
                <w:tab w:val="clear" w:pos="3942"/>
                <w:tab w:val="right" w:leader="dot" w:pos="4133"/>
              </w:tabs>
              <w:spacing w:line="276" w:lineRule="auto"/>
              <w:ind w:left="144" w:hanging="144"/>
              <w:contextualSpacing/>
              <w:rPr>
                <w:rFonts w:ascii="Times New Roman" w:hAnsi="Times New Roman"/>
                <w:caps/>
                <w:lang w:val="fr-FR"/>
              </w:rPr>
            </w:pPr>
            <w:r>
              <w:rPr>
                <w:rFonts w:ascii="Times New Roman" w:hAnsi="Times New Roman"/>
                <w:caps/>
                <w:lang w:val="fr-FR"/>
              </w:rPr>
              <w:t>deux fois</w:t>
            </w:r>
            <w:r w:rsidR="006F71C4" w:rsidRPr="001C148A">
              <w:rPr>
                <w:rFonts w:ascii="Times New Roman" w:hAnsi="Times New Roman"/>
                <w:caps/>
                <w:lang w:val="fr-FR"/>
              </w:rPr>
              <w:tab/>
              <w:t>2</w:t>
            </w:r>
          </w:p>
          <w:p w14:paraId="521B8FBC" w14:textId="77777777" w:rsidR="006F71C4" w:rsidRPr="001C148A" w:rsidRDefault="006F71C4" w:rsidP="006F71C4">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trois fois ou plus</w:t>
            </w:r>
            <w:r w:rsidRPr="001C148A">
              <w:rPr>
                <w:rFonts w:ascii="Times New Roman" w:hAnsi="Times New Roman"/>
                <w:caps/>
                <w:lang w:val="fr-FR"/>
              </w:rPr>
              <w:tab/>
              <w:t>3</w:t>
            </w:r>
          </w:p>
          <w:p w14:paraId="2697D4E4" w14:textId="77777777" w:rsidR="00F46813" w:rsidRPr="001C148A" w:rsidRDefault="00F46813" w:rsidP="006F71C4">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029B2681" w14:textId="0E6BD39C" w:rsidR="00C12BC9" w:rsidRPr="001C148A" w:rsidRDefault="00A80D59" w:rsidP="006F71C4">
            <w:pPr>
              <w:pStyle w:val="Responsecategs"/>
              <w:tabs>
                <w:tab w:val="clear" w:pos="3942"/>
                <w:tab w:val="right" w:leader="dot" w:pos="4133"/>
              </w:tabs>
              <w:spacing w:line="276" w:lineRule="auto"/>
              <w:ind w:left="144" w:hanging="144"/>
              <w:contextualSpacing/>
              <w:rPr>
                <w:rFonts w:ascii="Times New Roman" w:hAnsi="Times New Roman"/>
                <w:caps/>
                <w:lang w:val="fr-FR"/>
              </w:rPr>
            </w:pPr>
            <w:r>
              <w:rPr>
                <w:rFonts w:ascii="Times New Roman" w:hAnsi="Times New Roman"/>
                <w:caps/>
                <w:lang w:val="fr-FR"/>
              </w:rPr>
              <w:t>NSP / NE SE SOUVIENT PAS</w:t>
            </w:r>
            <w:r w:rsidR="006F71C4" w:rsidRPr="001C148A">
              <w:rPr>
                <w:rFonts w:ascii="Times New Roman" w:hAnsi="Times New Roman"/>
                <w:caps/>
                <w:lang w:val="fr-FR"/>
              </w:rPr>
              <w:t xml:space="preserve"> </w:t>
            </w:r>
            <w:r w:rsidR="006F71C4" w:rsidRPr="001C148A">
              <w:rPr>
                <w:rFonts w:ascii="Times New Roman" w:hAnsi="Times New Roman"/>
                <w:caps/>
                <w:lang w:val="fr-FR"/>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010900D7" w14:textId="03C7334C" w:rsidR="00F46813" w:rsidRPr="001C148A" w:rsidRDefault="00F46813" w:rsidP="00F46813">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1</w:t>
            </w:r>
            <w:r w:rsidRPr="001C148A">
              <w:rPr>
                <w:rFonts w:ascii="Times New Roman" w:hAnsi="Times New Roman"/>
                <w:i/>
                <w:lang w:val="fr-FR"/>
              </w:rPr>
              <w:sym w:font="Wingdings" w:char="F0F0"/>
            </w:r>
            <w:r w:rsidRPr="001C148A">
              <w:rPr>
                <w:rFonts w:ascii="Times New Roman" w:hAnsi="Times New Roman"/>
                <w:i/>
                <w:lang w:val="fr-FR"/>
              </w:rPr>
              <w:t>VT12A</w:t>
            </w:r>
          </w:p>
          <w:p w14:paraId="6D299F52" w14:textId="1A628E03" w:rsidR="00F46813" w:rsidRPr="001C148A" w:rsidRDefault="00F46813" w:rsidP="00F46813">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VT12B</w:t>
            </w:r>
          </w:p>
          <w:p w14:paraId="70D1EFC4" w14:textId="521D71CF" w:rsidR="00F46813" w:rsidRPr="001C148A" w:rsidRDefault="00F46813" w:rsidP="00F46813">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3</w:t>
            </w:r>
            <w:r w:rsidRPr="001C148A">
              <w:rPr>
                <w:rFonts w:ascii="Times New Roman" w:hAnsi="Times New Roman"/>
                <w:i/>
                <w:lang w:val="fr-FR"/>
              </w:rPr>
              <w:sym w:font="Wingdings" w:char="F0F0"/>
            </w:r>
            <w:r w:rsidRPr="001C148A">
              <w:rPr>
                <w:rFonts w:ascii="Times New Roman" w:hAnsi="Times New Roman"/>
                <w:i/>
                <w:lang w:val="fr-FR"/>
              </w:rPr>
              <w:t>VT12B</w:t>
            </w:r>
          </w:p>
          <w:p w14:paraId="29CF073F" w14:textId="77777777" w:rsidR="00F46813" w:rsidRPr="001C148A" w:rsidRDefault="00F46813" w:rsidP="00F46813">
            <w:pPr>
              <w:pStyle w:val="skipcolumn"/>
              <w:spacing w:line="276" w:lineRule="auto"/>
              <w:ind w:left="144" w:hanging="144"/>
              <w:contextualSpacing/>
              <w:rPr>
                <w:rFonts w:ascii="Times New Roman" w:hAnsi="Times New Roman"/>
                <w:lang w:val="fr-FR"/>
              </w:rPr>
            </w:pPr>
          </w:p>
          <w:p w14:paraId="1520DA3D" w14:textId="47CAF697" w:rsidR="00C12BC9" w:rsidRPr="001C148A" w:rsidRDefault="00F46813" w:rsidP="00972B17">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8</w:t>
            </w:r>
            <w:r w:rsidRPr="001C148A">
              <w:rPr>
                <w:rFonts w:ascii="Times New Roman" w:hAnsi="Times New Roman"/>
                <w:i/>
                <w:lang w:val="fr-FR"/>
              </w:rPr>
              <w:sym w:font="Wingdings" w:char="F0F0"/>
            </w:r>
            <w:r w:rsidRPr="001C148A">
              <w:rPr>
                <w:rFonts w:ascii="Times New Roman" w:hAnsi="Times New Roman"/>
                <w:i/>
                <w:lang w:val="fr-FR"/>
              </w:rPr>
              <w:t>VT12B</w:t>
            </w:r>
          </w:p>
        </w:tc>
      </w:tr>
      <w:tr w:rsidR="0034228D" w:rsidRPr="001C148A" w14:paraId="46F4E4E2" w14:textId="77777777" w:rsidTr="00C242FB">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4033B73F" w14:textId="222D7B9A" w:rsidR="0034228D" w:rsidRPr="001C148A" w:rsidRDefault="0034228D" w:rsidP="0034228D">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V</w:t>
            </w:r>
            <w:r w:rsidR="00F46813" w:rsidRPr="001C148A">
              <w:rPr>
                <w:rFonts w:ascii="Times New Roman" w:hAnsi="Times New Roman"/>
                <w:b/>
                <w:smallCaps w:val="0"/>
                <w:lang w:val="fr-FR"/>
              </w:rPr>
              <w:t>T</w:t>
            </w:r>
            <w:r w:rsidRPr="001C148A">
              <w:rPr>
                <w:rFonts w:ascii="Times New Roman" w:hAnsi="Times New Roman"/>
                <w:b/>
                <w:smallCaps w:val="0"/>
                <w:lang w:val="fr-FR"/>
              </w:rPr>
              <w:t>1</w:t>
            </w:r>
            <w:r w:rsidR="00F46813" w:rsidRPr="001C148A">
              <w:rPr>
                <w:rFonts w:ascii="Times New Roman" w:hAnsi="Times New Roman"/>
                <w:b/>
                <w:smallCaps w:val="0"/>
                <w:lang w:val="fr-FR"/>
              </w:rPr>
              <w:t>2</w:t>
            </w:r>
            <w:r w:rsidRPr="001C148A">
              <w:rPr>
                <w:rFonts w:ascii="Times New Roman" w:hAnsi="Times New Roman"/>
                <w:b/>
                <w:smallCaps w:val="0"/>
                <w:lang w:val="fr-FR"/>
              </w:rPr>
              <w:t>A</w:t>
            </w:r>
            <w:r w:rsidRPr="001C148A">
              <w:rPr>
                <w:rFonts w:ascii="Times New Roman" w:hAnsi="Times New Roman"/>
                <w:smallCaps w:val="0"/>
                <w:lang w:val="fr-FR"/>
              </w:rPr>
              <w:t xml:space="preserve">. </w:t>
            </w:r>
            <w:r w:rsidR="004A668C" w:rsidRPr="001C148A">
              <w:rPr>
                <w:rFonts w:ascii="Times New Roman" w:hAnsi="Times New Roman"/>
                <w:smallCaps w:val="0"/>
                <w:lang w:val="fr-FR"/>
              </w:rPr>
              <w:t>O</w:t>
            </w:r>
            <w:r w:rsidR="00AA6499" w:rsidRPr="001C148A">
              <w:rPr>
                <w:rFonts w:ascii="Times New Roman" w:hAnsi="Times New Roman"/>
                <w:smallCaps w:val="0"/>
                <w:lang w:val="fr-FR"/>
              </w:rPr>
              <w:t>ù</w:t>
            </w:r>
            <w:r w:rsidR="004A668C" w:rsidRPr="001C148A">
              <w:rPr>
                <w:rFonts w:ascii="Times New Roman" w:hAnsi="Times New Roman"/>
                <w:smallCaps w:val="0"/>
                <w:lang w:val="fr-FR"/>
              </w:rPr>
              <w:t xml:space="preserve"> cela s’est</w:t>
            </w:r>
            <w:r w:rsidR="006F71C4" w:rsidRPr="001C148A">
              <w:rPr>
                <w:rFonts w:ascii="Times New Roman" w:hAnsi="Times New Roman"/>
                <w:smallCaps w:val="0"/>
                <w:lang w:val="fr-FR"/>
              </w:rPr>
              <w:t>-il</w:t>
            </w:r>
            <w:r w:rsidR="004A668C" w:rsidRPr="001C148A">
              <w:rPr>
                <w:rFonts w:ascii="Times New Roman" w:hAnsi="Times New Roman"/>
                <w:smallCaps w:val="0"/>
                <w:lang w:val="fr-FR"/>
              </w:rPr>
              <w:t xml:space="preserve"> passé </w:t>
            </w:r>
            <w:r w:rsidRPr="001C148A">
              <w:rPr>
                <w:rFonts w:ascii="Times New Roman" w:hAnsi="Times New Roman"/>
                <w:smallCaps w:val="0"/>
                <w:lang w:val="fr-FR"/>
              </w:rPr>
              <w:t>?</w:t>
            </w:r>
          </w:p>
          <w:p w14:paraId="33466B59" w14:textId="77777777" w:rsidR="0034228D" w:rsidRPr="001C148A" w:rsidRDefault="0034228D" w:rsidP="0034228D">
            <w:pPr>
              <w:pStyle w:val="1Intvwqst"/>
              <w:spacing w:line="276" w:lineRule="auto"/>
              <w:ind w:left="144" w:hanging="144"/>
              <w:contextualSpacing/>
              <w:rPr>
                <w:rFonts w:ascii="Times New Roman" w:hAnsi="Times New Roman"/>
                <w:smallCaps w:val="0"/>
                <w:lang w:val="fr-FR"/>
              </w:rPr>
            </w:pPr>
          </w:p>
          <w:p w14:paraId="2F11AB80" w14:textId="68593CD1" w:rsidR="0034228D" w:rsidRPr="001C148A" w:rsidRDefault="0034228D" w:rsidP="00F46813">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V</w:t>
            </w:r>
            <w:r w:rsidR="00F46813" w:rsidRPr="001C148A">
              <w:rPr>
                <w:rFonts w:ascii="Times New Roman" w:hAnsi="Times New Roman"/>
                <w:b/>
                <w:smallCaps w:val="0"/>
                <w:lang w:val="fr-FR"/>
              </w:rPr>
              <w:t>T12</w:t>
            </w:r>
            <w:r w:rsidRPr="001C148A">
              <w:rPr>
                <w:rFonts w:ascii="Times New Roman" w:hAnsi="Times New Roman"/>
                <w:b/>
                <w:smallCaps w:val="0"/>
                <w:lang w:val="fr-FR"/>
              </w:rPr>
              <w:t>B</w:t>
            </w:r>
            <w:r w:rsidRPr="001C148A">
              <w:rPr>
                <w:rFonts w:ascii="Times New Roman" w:hAnsi="Times New Roman"/>
                <w:smallCaps w:val="0"/>
                <w:lang w:val="fr-FR"/>
              </w:rPr>
              <w:t xml:space="preserve">. </w:t>
            </w:r>
            <w:r w:rsidR="004A668C" w:rsidRPr="001C148A">
              <w:rPr>
                <w:rFonts w:ascii="Times New Roman" w:hAnsi="Times New Roman"/>
                <w:smallCaps w:val="0"/>
                <w:lang w:val="fr-FR"/>
              </w:rPr>
              <w:t>O</w:t>
            </w:r>
            <w:r w:rsidR="00AA6499" w:rsidRPr="001C148A">
              <w:rPr>
                <w:rFonts w:ascii="Times New Roman" w:hAnsi="Times New Roman"/>
                <w:smallCaps w:val="0"/>
                <w:lang w:val="fr-FR"/>
              </w:rPr>
              <w:t>ù</w:t>
            </w:r>
            <w:r w:rsidR="004A668C" w:rsidRPr="001C148A">
              <w:rPr>
                <w:rFonts w:ascii="Times New Roman" w:hAnsi="Times New Roman"/>
                <w:smallCaps w:val="0"/>
                <w:lang w:val="fr-FR"/>
              </w:rPr>
              <w:t xml:space="preserve"> cela s’est</w:t>
            </w:r>
            <w:r w:rsidR="006F71C4" w:rsidRPr="001C148A">
              <w:rPr>
                <w:rFonts w:ascii="Times New Roman" w:hAnsi="Times New Roman"/>
                <w:smallCaps w:val="0"/>
                <w:lang w:val="fr-FR"/>
              </w:rPr>
              <w:t>-il</w:t>
            </w:r>
            <w:r w:rsidR="004A668C" w:rsidRPr="001C148A">
              <w:rPr>
                <w:rFonts w:ascii="Times New Roman" w:hAnsi="Times New Roman"/>
                <w:smallCaps w:val="0"/>
                <w:lang w:val="fr-FR"/>
              </w:rPr>
              <w:t xml:space="preserve"> passé la dernière fois</w:t>
            </w:r>
            <w:r w:rsidR="00AA6499" w:rsidRPr="001C148A">
              <w:rPr>
                <w:rFonts w:ascii="Times New Roman" w:hAnsi="Times New Roman"/>
                <w:smallCaps w:val="0"/>
                <w:lang w:val="fr-FR"/>
              </w:rPr>
              <w:t xml:space="preserve"> </w:t>
            </w:r>
            <w:r w:rsidRPr="001C148A">
              <w:rPr>
                <w:rFonts w:ascii="Times New Roman" w:hAnsi="Times New Roman"/>
                <w:smallCaps w:val="0"/>
                <w:lang w:val="fr-FR"/>
              </w:rPr>
              <w:t>?</w:t>
            </w:r>
          </w:p>
        </w:tc>
        <w:tc>
          <w:tcPr>
            <w:tcW w:w="2096" w:type="pct"/>
            <w:gridSpan w:val="3"/>
            <w:tcBorders>
              <w:bottom w:val="single" w:sz="4" w:space="0" w:color="auto"/>
            </w:tcBorders>
            <w:shd w:val="clear" w:color="auto" w:fill="auto"/>
            <w:tcMar>
              <w:top w:w="43" w:type="dxa"/>
              <w:left w:w="115" w:type="dxa"/>
              <w:bottom w:w="43" w:type="dxa"/>
              <w:right w:w="115" w:type="dxa"/>
            </w:tcMar>
          </w:tcPr>
          <w:p w14:paraId="53ED2624" w14:textId="7689A0A8" w:rsidR="0034228D" w:rsidRPr="001C148A"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A</w:t>
            </w:r>
            <w:r w:rsidR="004A668C" w:rsidRPr="001C148A">
              <w:rPr>
                <w:rFonts w:ascii="Times New Roman" w:hAnsi="Times New Roman"/>
                <w:caps/>
                <w:lang w:val="fr-FR"/>
              </w:rPr>
              <w:t xml:space="preserve"> son domicile</w:t>
            </w:r>
            <w:r w:rsidRPr="001C148A">
              <w:rPr>
                <w:rFonts w:ascii="Times New Roman" w:hAnsi="Times New Roman"/>
                <w:caps/>
                <w:lang w:val="fr-FR"/>
              </w:rPr>
              <w:tab/>
              <w:t>11</w:t>
            </w:r>
          </w:p>
          <w:p w14:paraId="4BDD0859" w14:textId="7CE7D560" w:rsidR="0034228D" w:rsidRPr="001C148A" w:rsidRDefault="004A668C"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dans un autre domicile </w:t>
            </w:r>
            <w:r w:rsidR="0034228D" w:rsidRPr="001C148A">
              <w:rPr>
                <w:rFonts w:ascii="Times New Roman" w:hAnsi="Times New Roman"/>
                <w:caps/>
                <w:lang w:val="fr-FR"/>
              </w:rPr>
              <w:tab/>
              <w:t>12</w:t>
            </w:r>
          </w:p>
          <w:p w14:paraId="79960CEE" w14:textId="77777777" w:rsidR="0034228D" w:rsidRPr="001C148A"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0C7AF50F" w14:textId="75AFAE43" w:rsidR="0034228D" w:rsidRPr="001C148A" w:rsidRDefault="004A668C"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dans la rue</w:t>
            </w:r>
            <w:r w:rsidR="0034228D" w:rsidRPr="001C148A">
              <w:rPr>
                <w:rFonts w:ascii="Times New Roman" w:hAnsi="Times New Roman"/>
                <w:caps/>
                <w:lang w:val="fr-FR"/>
              </w:rPr>
              <w:tab/>
              <w:t>21</w:t>
            </w:r>
          </w:p>
          <w:p w14:paraId="6417F7D2" w14:textId="0E539AC4" w:rsidR="0034228D" w:rsidRPr="001C148A" w:rsidRDefault="004A668C"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dans les transports </w:t>
            </w:r>
            <w:r w:rsidR="0034228D" w:rsidRPr="001C148A">
              <w:rPr>
                <w:rFonts w:ascii="Times New Roman" w:hAnsi="Times New Roman"/>
                <w:caps/>
                <w:lang w:val="fr-FR"/>
              </w:rPr>
              <w:t>public</w:t>
            </w:r>
            <w:r w:rsidRPr="001C148A">
              <w:rPr>
                <w:rFonts w:ascii="Times New Roman" w:hAnsi="Times New Roman"/>
                <w:caps/>
                <w:lang w:val="fr-FR"/>
              </w:rPr>
              <w:t>s</w:t>
            </w:r>
            <w:r w:rsidR="0034228D" w:rsidRPr="001C148A">
              <w:rPr>
                <w:rFonts w:ascii="Times New Roman" w:hAnsi="Times New Roman"/>
                <w:caps/>
                <w:lang w:val="fr-FR"/>
              </w:rPr>
              <w:tab/>
              <w:t>22</w:t>
            </w:r>
          </w:p>
          <w:p w14:paraId="068B160C" w14:textId="3A9901A1" w:rsidR="0034228D" w:rsidRPr="001C148A" w:rsidRDefault="004A668C"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dans un restaurant</w:t>
            </w:r>
            <w:r w:rsidR="00A80D59">
              <w:rPr>
                <w:rFonts w:ascii="Times New Roman" w:hAnsi="Times New Roman"/>
                <w:caps/>
                <w:lang w:val="fr-FR"/>
              </w:rPr>
              <w:t xml:space="preserve"> </w:t>
            </w:r>
            <w:r w:rsidRPr="001C148A">
              <w:rPr>
                <w:rFonts w:ascii="Times New Roman" w:hAnsi="Times New Roman"/>
                <w:caps/>
                <w:lang w:val="fr-FR"/>
              </w:rPr>
              <w:t>/</w:t>
            </w:r>
            <w:r w:rsidR="00A80D59">
              <w:rPr>
                <w:rFonts w:ascii="Times New Roman" w:hAnsi="Times New Roman"/>
                <w:caps/>
                <w:lang w:val="fr-FR"/>
              </w:rPr>
              <w:t xml:space="preserve"> </w:t>
            </w:r>
            <w:r w:rsidR="0042532A">
              <w:rPr>
                <w:rFonts w:ascii="Times New Roman" w:hAnsi="Times New Roman"/>
                <w:caps/>
                <w:lang w:val="fr-FR"/>
              </w:rPr>
              <w:t>café</w:t>
            </w:r>
            <w:r w:rsidR="00A80D59">
              <w:rPr>
                <w:rFonts w:ascii="Times New Roman" w:hAnsi="Times New Roman"/>
                <w:caps/>
                <w:lang w:val="fr-FR"/>
              </w:rPr>
              <w:t xml:space="preserve"> </w:t>
            </w:r>
            <w:r w:rsidR="0042532A">
              <w:rPr>
                <w:rFonts w:ascii="Times New Roman" w:hAnsi="Times New Roman"/>
                <w:caps/>
                <w:lang w:val="fr-FR"/>
              </w:rPr>
              <w:t>/</w:t>
            </w:r>
            <w:r w:rsidR="00A80D59">
              <w:rPr>
                <w:rFonts w:ascii="Times New Roman" w:hAnsi="Times New Roman"/>
                <w:caps/>
                <w:lang w:val="fr-FR"/>
              </w:rPr>
              <w:t xml:space="preserve"> </w:t>
            </w:r>
            <w:r w:rsidR="0042532A">
              <w:rPr>
                <w:rFonts w:ascii="Times New Roman" w:hAnsi="Times New Roman"/>
                <w:caps/>
                <w:lang w:val="fr-FR"/>
              </w:rPr>
              <w:t>bar</w:t>
            </w:r>
            <w:r w:rsidR="0034228D" w:rsidRPr="001C148A">
              <w:rPr>
                <w:rFonts w:ascii="Times New Roman" w:hAnsi="Times New Roman"/>
                <w:caps/>
                <w:lang w:val="fr-FR"/>
              </w:rPr>
              <w:tab/>
              <w:t>23</w:t>
            </w:r>
          </w:p>
          <w:p w14:paraId="20D98D46" w14:textId="59FFE372" w:rsidR="0034228D" w:rsidRPr="001C148A" w:rsidRDefault="00626DBD" w:rsidP="001C37FE">
            <w:pPr>
              <w:pStyle w:val="Responsecategs"/>
              <w:tabs>
                <w:tab w:val="clear" w:pos="3942"/>
                <w:tab w:val="right" w:leader="underscore"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Autre</w:t>
            </w:r>
            <w:r w:rsidR="0034228D" w:rsidRPr="001C148A">
              <w:rPr>
                <w:rFonts w:ascii="Times New Roman" w:hAnsi="Times New Roman"/>
                <w:caps/>
                <w:lang w:val="fr-FR"/>
              </w:rPr>
              <w:t xml:space="preserve"> </w:t>
            </w:r>
            <w:r w:rsidR="00AE60EF">
              <w:rPr>
                <w:rFonts w:ascii="Times New Roman" w:hAnsi="Times New Roman"/>
                <w:caps/>
                <w:lang w:val="fr-FR"/>
              </w:rPr>
              <w:t xml:space="preserve">lieu </w:t>
            </w:r>
            <w:r w:rsidR="0034228D" w:rsidRPr="001C148A">
              <w:rPr>
                <w:rFonts w:ascii="Times New Roman" w:hAnsi="Times New Roman"/>
                <w:caps/>
                <w:lang w:val="fr-FR"/>
              </w:rPr>
              <w:t>public (</w:t>
            </w:r>
            <w:r w:rsidR="00210E08" w:rsidRPr="001C148A">
              <w:rPr>
                <w:rFonts w:ascii="Times New Roman" w:hAnsi="Times New Roman"/>
                <w:i/>
                <w:lang w:val="fr-FR"/>
              </w:rPr>
              <w:t>préciser)</w:t>
            </w:r>
            <w:r w:rsidR="0034228D" w:rsidRPr="001C148A">
              <w:rPr>
                <w:rFonts w:ascii="Times New Roman" w:hAnsi="Times New Roman"/>
                <w:caps/>
                <w:lang w:val="fr-FR"/>
              </w:rPr>
              <w:tab/>
              <w:t>26</w:t>
            </w:r>
          </w:p>
          <w:p w14:paraId="550D71C6" w14:textId="77777777" w:rsidR="0034228D" w:rsidRPr="001C148A" w:rsidRDefault="0034228D" w:rsidP="0034228D">
            <w:pPr>
              <w:pStyle w:val="Responsecategs"/>
              <w:spacing w:line="276" w:lineRule="auto"/>
              <w:ind w:left="144" w:hanging="144"/>
              <w:contextualSpacing/>
              <w:rPr>
                <w:rFonts w:ascii="Times New Roman" w:hAnsi="Times New Roman"/>
                <w:caps/>
                <w:lang w:val="fr-FR"/>
              </w:rPr>
            </w:pPr>
          </w:p>
          <w:p w14:paraId="7FD28D5F" w14:textId="2067EF7A" w:rsidR="0034228D" w:rsidRPr="001C148A"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A</w:t>
            </w:r>
            <w:r w:rsidR="004A668C" w:rsidRPr="001C148A">
              <w:rPr>
                <w:rFonts w:ascii="Times New Roman" w:hAnsi="Times New Roman"/>
                <w:caps/>
                <w:lang w:val="fr-FR"/>
              </w:rPr>
              <w:t xml:space="preserve"> l’ecole</w:t>
            </w:r>
            <w:r w:rsidRPr="001C148A">
              <w:rPr>
                <w:rFonts w:ascii="Times New Roman" w:hAnsi="Times New Roman"/>
                <w:caps/>
                <w:lang w:val="fr-FR"/>
              </w:rPr>
              <w:tab/>
              <w:t>31</w:t>
            </w:r>
          </w:p>
          <w:p w14:paraId="4B866A8D" w14:textId="4EB47EA7" w:rsidR="0034228D" w:rsidRPr="001C148A" w:rsidRDefault="004A668C"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sur le lieu de travail</w:t>
            </w:r>
            <w:r w:rsidR="0034228D" w:rsidRPr="001C148A">
              <w:rPr>
                <w:rFonts w:ascii="Times New Roman" w:hAnsi="Times New Roman"/>
                <w:caps/>
                <w:lang w:val="fr-FR"/>
              </w:rPr>
              <w:tab/>
              <w:t>32</w:t>
            </w:r>
          </w:p>
          <w:p w14:paraId="76C61EC2" w14:textId="77777777" w:rsidR="0034228D" w:rsidRPr="001C148A" w:rsidRDefault="0034228D" w:rsidP="0034228D">
            <w:pPr>
              <w:pStyle w:val="Responsecategs"/>
              <w:spacing w:line="276" w:lineRule="auto"/>
              <w:ind w:left="144" w:hanging="144"/>
              <w:contextualSpacing/>
              <w:rPr>
                <w:rFonts w:ascii="Times New Roman" w:hAnsi="Times New Roman"/>
                <w:caps/>
                <w:lang w:val="fr-FR"/>
              </w:rPr>
            </w:pPr>
          </w:p>
          <w:p w14:paraId="66BBA5E4" w14:textId="4A40101E" w:rsidR="0034228D" w:rsidRPr="001C148A" w:rsidRDefault="00626DBD" w:rsidP="001C37FE">
            <w:pPr>
              <w:pStyle w:val="Responsecategs"/>
              <w:tabs>
                <w:tab w:val="clear" w:pos="3942"/>
                <w:tab w:val="right" w:leader="underscore"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Autre</w:t>
            </w:r>
            <w:r w:rsidR="0034228D" w:rsidRPr="001C148A">
              <w:rPr>
                <w:rFonts w:ascii="Times New Roman" w:hAnsi="Times New Roman"/>
                <w:caps/>
                <w:lang w:val="fr-FR"/>
              </w:rPr>
              <w:t xml:space="preserve"> place (</w:t>
            </w:r>
            <w:r w:rsidR="00210E08" w:rsidRPr="001C148A">
              <w:rPr>
                <w:rFonts w:ascii="Times New Roman" w:hAnsi="Times New Roman"/>
                <w:i/>
                <w:lang w:val="fr-FR"/>
              </w:rPr>
              <w:t>préciser)</w:t>
            </w:r>
            <w:r w:rsidR="0034228D" w:rsidRPr="001C148A">
              <w:rPr>
                <w:rFonts w:ascii="Times New Roman" w:hAnsi="Times New Roman"/>
                <w:caps/>
                <w:lang w:val="fr-FR"/>
              </w:rPr>
              <w:tab/>
              <w:t>96</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7D81044" w14:textId="77777777" w:rsidR="0034228D" w:rsidRPr="001C148A" w:rsidRDefault="0034228D" w:rsidP="0034228D">
            <w:pPr>
              <w:pStyle w:val="skipcolumn"/>
              <w:spacing w:line="276" w:lineRule="auto"/>
              <w:ind w:left="144" w:hanging="144"/>
              <w:contextualSpacing/>
              <w:rPr>
                <w:rFonts w:ascii="Times New Roman" w:hAnsi="Times New Roman"/>
                <w:lang w:val="fr-FR"/>
              </w:rPr>
            </w:pPr>
          </w:p>
        </w:tc>
      </w:tr>
      <w:tr w:rsidR="0034228D" w:rsidRPr="001C148A" w14:paraId="00992062" w14:textId="77777777" w:rsidTr="00C242FB">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3BFD8652" w14:textId="7568D4C6" w:rsidR="0034228D" w:rsidRPr="001C148A" w:rsidRDefault="0034228D" w:rsidP="0034228D">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V</w:t>
            </w:r>
            <w:r w:rsidR="00F46813" w:rsidRPr="001C148A">
              <w:rPr>
                <w:rFonts w:ascii="Times New Roman" w:hAnsi="Times New Roman"/>
                <w:b/>
                <w:smallCaps w:val="0"/>
                <w:lang w:val="fr-FR"/>
              </w:rPr>
              <w:t>T13</w:t>
            </w:r>
            <w:r w:rsidRPr="001C148A">
              <w:rPr>
                <w:rFonts w:ascii="Times New Roman" w:hAnsi="Times New Roman"/>
                <w:smallCaps w:val="0"/>
                <w:lang w:val="fr-FR"/>
              </w:rPr>
              <w:t xml:space="preserve">. </w:t>
            </w:r>
            <w:r w:rsidR="00AA6499" w:rsidRPr="001C148A">
              <w:rPr>
                <w:rFonts w:ascii="Times New Roman" w:hAnsi="Times New Roman"/>
                <w:smallCaps w:val="0"/>
                <w:lang w:val="fr-FR"/>
              </w:rPr>
              <w:t xml:space="preserve">Combien de personnes étaient impliquées à commettre ce délit </w:t>
            </w:r>
            <w:r w:rsidRPr="001C148A">
              <w:rPr>
                <w:rFonts w:ascii="Times New Roman" w:hAnsi="Times New Roman"/>
                <w:smallCaps w:val="0"/>
                <w:lang w:val="fr-FR"/>
              </w:rPr>
              <w:t>?</w:t>
            </w:r>
          </w:p>
          <w:p w14:paraId="0816D7ED" w14:textId="77777777" w:rsidR="0034228D" w:rsidRPr="001C148A" w:rsidRDefault="0034228D" w:rsidP="0034228D">
            <w:pPr>
              <w:pStyle w:val="1Intvwqst"/>
              <w:spacing w:line="276" w:lineRule="auto"/>
              <w:ind w:left="144" w:hanging="144"/>
              <w:contextualSpacing/>
              <w:rPr>
                <w:rFonts w:ascii="Times New Roman" w:hAnsi="Times New Roman"/>
                <w:smallCaps w:val="0"/>
                <w:lang w:val="fr-FR"/>
              </w:rPr>
            </w:pPr>
          </w:p>
          <w:p w14:paraId="6F66544B" w14:textId="41E230A1" w:rsidR="0034228D" w:rsidRPr="001C148A" w:rsidRDefault="0034228D" w:rsidP="009C42B6">
            <w:pPr>
              <w:pStyle w:val="1Intvwqst"/>
              <w:spacing w:line="276" w:lineRule="auto"/>
              <w:ind w:left="144" w:hanging="144"/>
              <w:contextualSpacing/>
              <w:rPr>
                <w:rFonts w:ascii="Times New Roman" w:hAnsi="Times New Roman"/>
                <w:b/>
                <w:smallCaps w:val="0"/>
                <w:lang w:val="fr-FR"/>
              </w:rPr>
            </w:pPr>
            <w:r w:rsidRPr="001C148A">
              <w:rPr>
                <w:rFonts w:ascii="Times New Roman" w:hAnsi="Times New Roman"/>
                <w:i/>
                <w:smallCaps w:val="0"/>
                <w:lang w:val="fr-FR"/>
              </w:rPr>
              <w:tab/>
            </w:r>
            <w:r w:rsidR="003E31CF" w:rsidRPr="001C148A">
              <w:rPr>
                <w:rFonts w:ascii="Times New Roman" w:hAnsi="Times New Roman"/>
                <w:i/>
                <w:smallCaps w:val="0"/>
                <w:lang w:val="fr-FR"/>
              </w:rPr>
              <w:t>Si</w:t>
            </w:r>
            <w:r w:rsidRPr="001C148A">
              <w:rPr>
                <w:rFonts w:ascii="Times New Roman" w:hAnsi="Times New Roman"/>
                <w:i/>
                <w:smallCaps w:val="0"/>
                <w:lang w:val="fr-FR"/>
              </w:rPr>
              <w:t xml:space="preserve"> </w:t>
            </w:r>
            <w:r w:rsidR="00A80D59">
              <w:rPr>
                <w:rFonts w:ascii="Times New Roman" w:hAnsi="Times New Roman"/>
                <w:i/>
                <w:smallCaps w:val="0"/>
                <w:lang w:val="fr-FR"/>
              </w:rPr>
              <w:t>NSP /</w:t>
            </w:r>
            <w:r w:rsidR="009C42B6" w:rsidRPr="00AE60EF">
              <w:rPr>
                <w:rFonts w:ascii="Times New Roman" w:hAnsi="Times New Roman"/>
                <w:i/>
                <w:caps/>
                <w:smallCaps w:val="0"/>
                <w:lang w:val="fr-FR"/>
              </w:rPr>
              <w:t xml:space="preserve"> </w:t>
            </w:r>
            <w:r w:rsidR="009C42B6">
              <w:rPr>
                <w:rFonts w:ascii="Times New Roman" w:hAnsi="Times New Roman"/>
                <w:i/>
                <w:caps/>
                <w:smallCaps w:val="0"/>
                <w:lang w:val="fr-FR"/>
              </w:rPr>
              <w:t>n</w:t>
            </w:r>
            <w:r w:rsidR="009C42B6">
              <w:rPr>
                <w:rFonts w:ascii="Times New Roman" w:hAnsi="Times New Roman"/>
                <w:i/>
                <w:smallCaps w:val="0"/>
                <w:lang w:val="fr-FR"/>
              </w:rPr>
              <w:t>e se souvient pas</w:t>
            </w:r>
            <w:r w:rsidR="009C42B6" w:rsidRPr="00AE60EF">
              <w:rPr>
                <w:rFonts w:ascii="Times New Roman" w:hAnsi="Times New Roman"/>
                <w:i/>
                <w:smallCaps w:val="0"/>
                <w:lang w:val="fr-FR"/>
              </w:rPr>
              <w:t>’</w:t>
            </w:r>
            <w:r w:rsidR="009C42B6">
              <w:rPr>
                <w:rFonts w:ascii="Times New Roman" w:hAnsi="Times New Roman"/>
                <w:i/>
                <w:caps/>
                <w:smallCaps w:val="0"/>
                <w:lang w:val="fr-FR"/>
              </w:rPr>
              <w:t xml:space="preserve">, </w:t>
            </w:r>
            <w:proofErr w:type="gramStart"/>
            <w:r w:rsidR="00556282" w:rsidRPr="001C148A">
              <w:rPr>
                <w:rFonts w:ascii="Times New Roman" w:hAnsi="Times New Roman"/>
                <w:i/>
                <w:smallCaps w:val="0"/>
                <w:lang w:val="fr-FR"/>
              </w:rPr>
              <w:t>i</w:t>
            </w:r>
            <w:r w:rsidR="0048458D" w:rsidRPr="001C148A">
              <w:rPr>
                <w:rFonts w:ascii="Times New Roman" w:hAnsi="Times New Roman"/>
                <w:i/>
                <w:smallCaps w:val="0"/>
                <w:lang w:val="fr-FR"/>
              </w:rPr>
              <w:t>nsister</w:t>
            </w:r>
            <w:r w:rsidRPr="001C148A">
              <w:rPr>
                <w:rFonts w:ascii="Times New Roman" w:hAnsi="Times New Roman"/>
                <w:i/>
                <w:smallCaps w:val="0"/>
                <w:lang w:val="fr-FR"/>
              </w:rPr>
              <w:t>:</w:t>
            </w:r>
            <w:proofErr w:type="gramEnd"/>
            <w:r w:rsidRPr="001C148A">
              <w:rPr>
                <w:rFonts w:ascii="Times New Roman" w:hAnsi="Times New Roman"/>
                <w:i/>
                <w:smallCaps w:val="0"/>
                <w:lang w:val="fr-FR"/>
              </w:rPr>
              <w:t xml:space="preserve"> </w:t>
            </w:r>
            <w:proofErr w:type="spellStart"/>
            <w:r w:rsidR="00AA6499" w:rsidRPr="001C148A">
              <w:rPr>
                <w:rFonts w:ascii="Times New Roman" w:hAnsi="Times New Roman"/>
                <w:smallCaps w:val="0"/>
                <w:lang w:val="fr-FR"/>
              </w:rPr>
              <w:t>Etait</w:t>
            </w:r>
            <w:proofErr w:type="spellEnd"/>
            <w:r w:rsidR="00AA6499" w:rsidRPr="001C148A">
              <w:rPr>
                <w:rFonts w:ascii="Times New Roman" w:hAnsi="Times New Roman"/>
                <w:smallCaps w:val="0"/>
                <w:lang w:val="fr-FR"/>
              </w:rPr>
              <w:t>-ce une, deux ou au moins trois personnes ?</w:t>
            </w:r>
            <w:r w:rsidR="00AA6499" w:rsidRPr="001C148A">
              <w:rPr>
                <w:rFonts w:ascii="Times New Roman" w:hAnsi="Times New Roman"/>
                <w:i/>
                <w:smallCaps w:val="0"/>
                <w:lang w:val="fr-FR"/>
              </w:rPr>
              <w:t xml:space="preserve"> </w:t>
            </w:r>
          </w:p>
        </w:tc>
        <w:tc>
          <w:tcPr>
            <w:tcW w:w="2096" w:type="pct"/>
            <w:gridSpan w:val="3"/>
            <w:tcBorders>
              <w:bottom w:val="single" w:sz="4" w:space="0" w:color="auto"/>
            </w:tcBorders>
            <w:shd w:val="clear" w:color="auto" w:fill="auto"/>
            <w:tcMar>
              <w:top w:w="43" w:type="dxa"/>
              <w:left w:w="115" w:type="dxa"/>
              <w:bottom w:w="43" w:type="dxa"/>
              <w:right w:w="115" w:type="dxa"/>
            </w:tcMar>
          </w:tcPr>
          <w:p w14:paraId="3B226CDA" w14:textId="4AA3BF70" w:rsidR="0034228D" w:rsidRPr="001C148A" w:rsidRDefault="00AA6499"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une </w:t>
            </w:r>
            <w:r w:rsidR="0034228D" w:rsidRPr="001C148A">
              <w:rPr>
                <w:rFonts w:ascii="Times New Roman" w:hAnsi="Times New Roman"/>
                <w:caps/>
                <w:lang w:val="fr-FR"/>
              </w:rPr>
              <w:t>person</w:t>
            </w:r>
            <w:r w:rsidRPr="001C148A">
              <w:rPr>
                <w:rFonts w:ascii="Times New Roman" w:hAnsi="Times New Roman"/>
                <w:caps/>
                <w:lang w:val="fr-FR"/>
              </w:rPr>
              <w:t>ne</w:t>
            </w:r>
            <w:r w:rsidR="0034228D" w:rsidRPr="001C148A">
              <w:rPr>
                <w:rFonts w:ascii="Times New Roman" w:hAnsi="Times New Roman"/>
                <w:caps/>
                <w:lang w:val="fr-FR"/>
              </w:rPr>
              <w:tab/>
              <w:t>1</w:t>
            </w:r>
          </w:p>
          <w:p w14:paraId="32B6C502" w14:textId="3ACD34FF" w:rsidR="0034228D" w:rsidRPr="001C148A" w:rsidRDefault="00AA6499"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deux personnes</w:t>
            </w:r>
            <w:r w:rsidR="0034228D" w:rsidRPr="001C148A">
              <w:rPr>
                <w:rFonts w:ascii="Times New Roman" w:hAnsi="Times New Roman"/>
                <w:caps/>
                <w:lang w:val="fr-FR"/>
              </w:rPr>
              <w:tab/>
              <w:t>2</w:t>
            </w:r>
          </w:p>
          <w:p w14:paraId="28B0A117" w14:textId="11C241B8" w:rsidR="0034228D" w:rsidRPr="001C148A" w:rsidRDefault="00AA6499"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trois</w:t>
            </w:r>
            <w:r w:rsidR="0034228D" w:rsidRPr="001C148A">
              <w:rPr>
                <w:rFonts w:ascii="Times New Roman" w:hAnsi="Times New Roman"/>
                <w:caps/>
                <w:lang w:val="fr-FR"/>
              </w:rPr>
              <w:t xml:space="preserve"> </w:t>
            </w:r>
            <w:r w:rsidRPr="001C148A">
              <w:rPr>
                <w:rFonts w:ascii="Times New Roman" w:hAnsi="Times New Roman"/>
                <w:caps/>
                <w:lang w:val="fr-FR"/>
              </w:rPr>
              <w:t>personnes ou plus</w:t>
            </w:r>
            <w:r w:rsidR="0034228D" w:rsidRPr="001C148A">
              <w:rPr>
                <w:rFonts w:ascii="Times New Roman" w:hAnsi="Times New Roman"/>
                <w:caps/>
                <w:lang w:val="fr-FR"/>
              </w:rPr>
              <w:tab/>
              <w:t>3</w:t>
            </w:r>
          </w:p>
          <w:p w14:paraId="30E3047F" w14:textId="77777777" w:rsidR="00F46813" w:rsidRPr="001C148A" w:rsidRDefault="00F46813"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4FC5A386" w14:textId="68D50192" w:rsidR="0034228D" w:rsidRPr="001C148A" w:rsidRDefault="00A80D59"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Pr>
                <w:rFonts w:ascii="Times New Roman" w:hAnsi="Times New Roman"/>
                <w:caps/>
                <w:lang w:val="fr-FR"/>
              </w:rPr>
              <w:t>NSP / NE SE SOUVIENT PAS</w:t>
            </w:r>
            <w:r w:rsidR="00573F2F" w:rsidRPr="001C148A">
              <w:rPr>
                <w:rFonts w:ascii="Times New Roman" w:hAnsi="Times New Roman"/>
                <w:caps/>
                <w:lang w:val="fr-FR"/>
              </w:rPr>
              <w:t xml:space="preserve"> </w:t>
            </w:r>
            <w:r w:rsidR="0034228D" w:rsidRPr="001C148A">
              <w:rPr>
                <w:rFonts w:ascii="Times New Roman" w:hAnsi="Times New Roman"/>
                <w:caps/>
                <w:lang w:val="fr-FR"/>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37A84293" w14:textId="26570C69" w:rsidR="00F46813" w:rsidRPr="001C148A" w:rsidRDefault="00F46813" w:rsidP="00F46813">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1</w:t>
            </w:r>
            <w:r w:rsidRPr="001C148A">
              <w:rPr>
                <w:rFonts w:ascii="Times New Roman" w:hAnsi="Times New Roman"/>
                <w:i/>
                <w:lang w:val="fr-FR"/>
              </w:rPr>
              <w:sym w:font="Wingdings" w:char="F0F0"/>
            </w:r>
            <w:r w:rsidRPr="001C148A">
              <w:rPr>
                <w:rFonts w:ascii="Times New Roman" w:hAnsi="Times New Roman"/>
                <w:i/>
                <w:lang w:val="fr-FR"/>
              </w:rPr>
              <w:t>VT14A</w:t>
            </w:r>
          </w:p>
          <w:p w14:paraId="4D0EC968" w14:textId="04DBA2BD" w:rsidR="00F46813" w:rsidRPr="001C148A" w:rsidRDefault="00F46813" w:rsidP="00F46813">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VT14B</w:t>
            </w:r>
          </w:p>
          <w:p w14:paraId="4B5189F9" w14:textId="67565473" w:rsidR="00F46813" w:rsidRPr="001C148A" w:rsidRDefault="00F46813" w:rsidP="00F46813">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3</w:t>
            </w:r>
            <w:r w:rsidRPr="001C148A">
              <w:rPr>
                <w:rFonts w:ascii="Times New Roman" w:hAnsi="Times New Roman"/>
                <w:i/>
                <w:lang w:val="fr-FR"/>
              </w:rPr>
              <w:sym w:font="Wingdings" w:char="F0F0"/>
            </w:r>
            <w:r w:rsidRPr="001C148A">
              <w:rPr>
                <w:rFonts w:ascii="Times New Roman" w:hAnsi="Times New Roman"/>
                <w:i/>
                <w:lang w:val="fr-FR"/>
              </w:rPr>
              <w:t>VT14B</w:t>
            </w:r>
          </w:p>
          <w:p w14:paraId="12270494" w14:textId="77777777" w:rsidR="00F46813" w:rsidRPr="001C148A" w:rsidRDefault="00F46813" w:rsidP="00F46813">
            <w:pPr>
              <w:pStyle w:val="skipcolumn"/>
              <w:spacing w:line="276" w:lineRule="auto"/>
              <w:ind w:left="144" w:hanging="144"/>
              <w:contextualSpacing/>
              <w:rPr>
                <w:rFonts w:ascii="Times New Roman" w:hAnsi="Times New Roman"/>
                <w:lang w:val="fr-FR"/>
              </w:rPr>
            </w:pPr>
          </w:p>
          <w:p w14:paraId="7DE7638D" w14:textId="7B855FD2" w:rsidR="00F46813" w:rsidRPr="001C148A" w:rsidRDefault="00F46813" w:rsidP="00F46813">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8</w:t>
            </w:r>
            <w:r w:rsidRPr="001C148A">
              <w:rPr>
                <w:rFonts w:ascii="Times New Roman" w:hAnsi="Times New Roman"/>
                <w:i/>
                <w:lang w:val="fr-FR"/>
              </w:rPr>
              <w:sym w:font="Wingdings" w:char="F0F0"/>
            </w:r>
            <w:r w:rsidRPr="001C148A">
              <w:rPr>
                <w:rFonts w:ascii="Times New Roman" w:hAnsi="Times New Roman"/>
                <w:i/>
                <w:lang w:val="fr-FR"/>
              </w:rPr>
              <w:t>VT14B</w:t>
            </w:r>
          </w:p>
          <w:p w14:paraId="6C1F1C9A" w14:textId="77777777" w:rsidR="0034228D" w:rsidRPr="001C148A" w:rsidRDefault="0034228D" w:rsidP="0034228D">
            <w:pPr>
              <w:pStyle w:val="skipcolumn"/>
              <w:spacing w:line="276" w:lineRule="auto"/>
              <w:ind w:left="144" w:hanging="144"/>
              <w:contextualSpacing/>
              <w:rPr>
                <w:rFonts w:ascii="Times New Roman" w:hAnsi="Times New Roman"/>
                <w:lang w:val="fr-FR"/>
              </w:rPr>
            </w:pPr>
          </w:p>
        </w:tc>
      </w:tr>
      <w:tr w:rsidR="0034228D" w:rsidRPr="001A61B0" w14:paraId="3E86AE78" w14:textId="77777777" w:rsidTr="00C242FB">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66636CFA" w14:textId="7970B118" w:rsidR="0034228D" w:rsidRPr="001C148A" w:rsidRDefault="0034228D" w:rsidP="0034228D">
            <w:pPr>
              <w:pStyle w:val="1Intvwqst"/>
              <w:keepNext/>
              <w:keepLines/>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lastRenderedPageBreak/>
              <w:t>V</w:t>
            </w:r>
            <w:r w:rsidR="00F46813" w:rsidRPr="001C148A">
              <w:rPr>
                <w:rFonts w:ascii="Times New Roman" w:hAnsi="Times New Roman"/>
                <w:b/>
                <w:smallCaps w:val="0"/>
                <w:lang w:val="fr-FR"/>
              </w:rPr>
              <w:t>T1</w:t>
            </w:r>
            <w:r w:rsidR="00972B17" w:rsidRPr="001C148A">
              <w:rPr>
                <w:rFonts w:ascii="Times New Roman" w:hAnsi="Times New Roman"/>
                <w:b/>
                <w:smallCaps w:val="0"/>
                <w:lang w:val="fr-FR"/>
              </w:rPr>
              <w:t>4A</w:t>
            </w:r>
            <w:r w:rsidRPr="001C148A">
              <w:rPr>
                <w:rFonts w:ascii="Times New Roman" w:hAnsi="Times New Roman"/>
                <w:smallCaps w:val="0"/>
                <w:lang w:val="fr-FR"/>
              </w:rPr>
              <w:t xml:space="preserve">. </w:t>
            </w:r>
            <w:r w:rsidR="00AA6499" w:rsidRPr="001C148A">
              <w:rPr>
                <w:rFonts w:ascii="Times New Roman" w:hAnsi="Times New Roman"/>
                <w:smallCaps w:val="0"/>
                <w:lang w:val="fr-FR"/>
              </w:rPr>
              <w:t>Au moment de l’i</w:t>
            </w:r>
            <w:r w:rsidRPr="001C148A">
              <w:rPr>
                <w:rFonts w:ascii="Times New Roman" w:hAnsi="Times New Roman"/>
                <w:smallCaps w:val="0"/>
                <w:lang w:val="fr-FR"/>
              </w:rPr>
              <w:t xml:space="preserve">ncident, </w:t>
            </w:r>
            <w:r w:rsidR="00AA6499" w:rsidRPr="001C148A">
              <w:rPr>
                <w:rFonts w:ascii="Times New Roman" w:hAnsi="Times New Roman"/>
                <w:smallCaps w:val="0"/>
                <w:lang w:val="fr-FR"/>
              </w:rPr>
              <w:t>avez-vous reconnu la personne</w:t>
            </w:r>
            <w:r w:rsidR="006F71C4" w:rsidRPr="001C148A">
              <w:rPr>
                <w:rFonts w:ascii="Times New Roman" w:hAnsi="Times New Roman"/>
                <w:smallCaps w:val="0"/>
                <w:lang w:val="fr-FR"/>
              </w:rPr>
              <w:t xml:space="preserve"> </w:t>
            </w:r>
            <w:r w:rsidR="00AA6499" w:rsidRPr="001C148A">
              <w:rPr>
                <w:rFonts w:ascii="Times New Roman" w:hAnsi="Times New Roman"/>
                <w:smallCaps w:val="0"/>
                <w:lang w:val="fr-FR"/>
              </w:rPr>
              <w:t xml:space="preserve">? </w:t>
            </w:r>
          </w:p>
          <w:p w14:paraId="122C8776" w14:textId="77777777" w:rsidR="0034228D" w:rsidRPr="001C148A" w:rsidRDefault="0034228D" w:rsidP="0034228D">
            <w:pPr>
              <w:pStyle w:val="1Intvwqst"/>
              <w:keepNext/>
              <w:keepLines/>
              <w:spacing w:line="276" w:lineRule="auto"/>
              <w:ind w:left="144" w:hanging="144"/>
              <w:contextualSpacing/>
              <w:rPr>
                <w:rFonts w:ascii="Times New Roman" w:hAnsi="Times New Roman"/>
                <w:b/>
                <w:smallCaps w:val="0"/>
                <w:lang w:val="fr-FR"/>
              </w:rPr>
            </w:pPr>
          </w:p>
          <w:p w14:paraId="0D7BFA64" w14:textId="47C39728" w:rsidR="0034228D" w:rsidRPr="001C148A" w:rsidRDefault="0034228D" w:rsidP="00972B17">
            <w:pPr>
              <w:pStyle w:val="1Intvwqst"/>
              <w:keepNext/>
              <w:keepLines/>
              <w:spacing w:line="276" w:lineRule="auto"/>
              <w:ind w:left="144" w:hanging="144"/>
              <w:contextualSpacing/>
              <w:rPr>
                <w:rFonts w:ascii="Times New Roman" w:hAnsi="Times New Roman"/>
                <w:b/>
                <w:smallCaps w:val="0"/>
                <w:lang w:val="fr-FR"/>
              </w:rPr>
            </w:pPr>
            <w:r w:rsidRPr="001C148A">
              <w:rPr>
                <w:rFonts w:ascii="Times New Roman" w:hAnsi="Times New Roman"/>
                <w:b/>
                <w:smallCaps w:val="0"/>
                <w:lang w:val="fr-FR"/>
              </w:rPr>
              <w:t>V</w:t>
            </w:r>
            <w:r w:rsidR="00F46813" w:rsidRPr="001C148A">
              <w:rPr>
                <w:rFonts w:ascii="Times New Roman" w:hAnsi="Times New Roman"/>
                <w:b/>
                <w:smallCaps w:val="0"/>
                <w:lang w:val="fr-FR"/>
              </w:rPr>
              <w:t>T1</w:t>
            </w:r>
            <w:r w:rsidR="00972B17" w:rsidRPr="001C148A">
              <w:rPr>
                <w:rFonts w:ascii="Times New Roman" w:hAnsi="Times New Roman"/>
                <w:b/>
                <w:smallCaps w:val="0"/>
                <w:lang w:val="fr-FR"/>
              </w:rPr>
              <w:t>4</w:t>
            </w:r>
            <w:r w:rsidRPr="001C148A">
              <w:rPr>
                <w:rFonts w:ascii="Times New Roman" w:hAnsi="Times New Roman"/>
                <w:b/>
                <w:smallCaps w:val="0"/>
                <w:lang w:val="fr-FR"/>
              </w:rPr>
              <w:t>B</w:t>
            </w:r>
            <w:r w:rsidRPr="001C148A">
              <w:rPr>
                <w:rFonts w:ascii="Times New Roman" w:hAnsi="Times New Roman"/>
                <w:smallCaps w:val="0"/>
                <w:lang w:val="fr-FR"/>
              </w:rPr>
              <w:t xml:space="preserve">. </w:t>
            </w:r>
            <w:r w:rsidR="00AA6499" w:rsidRPr="001C148A">
              <w:rPr>
                <w:rFonts w:ascii="Times New Roman" w:hAnsi="Times New Roman"/>
                <w:smallCaps w:val="0"/>
                <w:lang w:val="fr-FR"/>
              </w:rPr>
              <w:t>Au moment de l’incident, avez-vou</w:t>
            </w:r>
            <w:r w:rsidR="006F71C4" w:rsidRPr="001C148A">
              <w:rPr>
                <w:rFonts w:ascii="Times New Roman" w:hAnsi="Times New Roman"/>
                <w:smallCaps w:val="0"/>
                <w:lang w:val="fr-FR"/>
              </w:rPr>
              <w:t xml:space="preserve">s reconnu au moins une personne </w:t>
            </w:r>
            <w:r w:rsidRPr="001C148A">
              <w:rPr>
                <w:rFonts w:ascii="Times New Roman" w:hAnsi="Times New Roman"/>
                <w:smallCaps w:val="0"/>
                <w:lang w:val="fr-FR"/>
              </w:rPr>
              <w:t>?</w:t>
            </w:r>
          </w:p>
        </w:tc>
        <w:tc>
          <w:tcPr>
            <w:tcW w:w="2096" w:type="pct"/>
            <w:gridSpan w:val="3"/>
            <w:tcBorders>
              <w:bottom w:val="single" w:sz="4" w:space="0" w:color="auto"/>
            </w:tcBorders>
            <w:shd w:val="clear" w:color="auto" w:fill="auto"/>
            <w:tcMar>
              <w:top w:w="43" w:type="dxa"/>
              <w:left w:w="115" w:type="dxa"/>
              <w:bottom w:w="43" w:type="dxa"/>
              <w:right w:w="115" w:type="dxa"/>
            </w:tcMar>
          </w:tcPr>
          <w:p w14:paraId="684176F0" w14:textId="2B0D9A07" w:rsidR="0034228D" w:rsidRPr="001C148A" w:rsidRDefault="003E31C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34228D" w:rsidRPr="001C148A">
              <w:rPr>
                <w:rFonts w:ascii="Times New Roman" w:hAnsi="Times New Roman"/>
                <w:caps/>
                <w:lang w:val="fr-FR"/>
              </w:rPr>
              <w:tab/>
              <w:t>1</w:t>
            </w:r>
          </w:p>
          <w:p w14:paraId="327CCBC3" w14:textId="4ACA26A3" w:rsidR="0034228D" w:rsidRPr="001C148A" w:rsidRDefault="003E31C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34228D" w:rsidRPr="001C148A">
              <w:rPr>
                <w:rFonts w:ascii="Times New Roman" w:hAnsi="Times New Roman"/>
                <w:caps/>
                <w:lang w:val="fr-FR"/>
              </w:rPr>
              <w:tab/>
              <w:t>2</w:t>
            </w:r>
          </w:p>
          <w:p w14:paraId="559DB99A" w14:textId="77777777" w:rsidR="003126A6" w:rsidRPr="001C148A" w:rsidRDefault="003126A6"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72A8355F" w14:textId="726DB5DA" w:rsidR="0034228D" w:rsidRPr="001C148A" w:rsidRDefault="00A80D59"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Pr>
                <w:rFonts w:ascii="Times New Roman" w:hAnsi="Times New Roman"/>
                <w:caps/>
                <w:lang w:val="fr-FR"/>
              </w:rPr>
              <w:t>NSP / NE SE SOUVIENT PAS</w:t>
            </w:r>
            <w:r w:rsidR="00573F2F" w:rsidRPr="001C148A">
              <w:rPr>
                <w:rFonts w:ascii="Times New Roman" w:hAnsi="Times New Roman"/>
                <w:caps/>
                <w:lang w:val="fr-FR"/>
              </w:rPr>
              <w:t xml:space="preserve"> </w:t>
            </w:r>
            <w:r w:rsidR="0034228D" w:rsidRPr="001C148A">
              <w:rPr>
                <w:rFonts w:ascii="Times New Roman" w:hAnsi="Times New Roman"/>
                <w:caps/>
                <w:lang w:val="fr-FR"/>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3A147985" w14:textId="77777777" w:rsidR="0034228D" w:rsidRPr="001C148A" w:rsidRDefault="0034228D" w:rsidP="0034228D">
            <w:pPr>
              <w:pStyle w:val="skipcolumn"/>
              <w:spacing w:line="276" w:lineRule="auto"/>
              <w:ind w:left="144" w:hanging="144"/>
              <w:contextualSpacing/>
              <w:rPr>
                <w:rFonts w:ascii="Times New Roman" w:hAnsi="Times New Roman"/>
                <w:lang w:val="fr-FR"/>
              </w:rPr>
            </w:pPr>
          </w:p>
        </w:tc>
      </w:tr>
      <w:tr w:rsidR="00894A48" w:rsidRPr="001C148A" w14:paraId="52A5BF2E" w14:textId="77777777" w:rsidTr="00C242FB">
        <w:trPr>
          <w:cantSplit/>
          <w:jc w:val="center"/>
        </w:trPr>
        <w:tc>
          <w:tcPr>
            <w:tcW w:w="2267" w:type="pct"/>
            <w:tcBorders>
              <w:left w:val="double" w:sz="4" w:space="0" w:color="auto"/>
            </w:tcBorders>
            <w:tcMar>
              <w:top w:w="43" w:type="dxa"/>
              <w:left w:w="115" w:type="dxa"/>
              <w:bottom w:w="43" w:type="dxa"/>
              <w:right w:w="115" w:type="dxa"/>
            </w:tcMar>
          </w:tcPr>
          <w:p w14:paraId="7E9D58F5" w14:textId="3966A4BD" w:rsidR="00894A48" w:rsidRPr="001C148A" w:rsidRDefault="00972B17" w:rsidP="009C42B6">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VT17.</w:t>
            </w:r>
            <w:r w:rsidR="00894A48" w:rsidRPr="001C148A">
              <w:rPr>
                <w:rFonts w:ascii="Times New Roman" w:hAnsi="Times New Roman"/>
                <w:smallCaps w:val="0"/>
                <w:lang w:val="fr-FR"/>
              </w:rPr>
              <w:t xml:space="preserve"> </w:t>
            </w:r>
            <w:r w:rsidR="00AA6499" w:rsidRPr="001C148A">
              <w:rPr>
                <w:rFonts w:ascii="Times New Roman" w:hAnsi="Times New Roman"/>
                <w:smallCaps w:val="0"/>
                <w:lang w:val="fr-FR"/>
              </w:rPr>
              <w:t>Est-ce que la /les personne(s) avai</w:t>
            </w:r>
            <w:r w:rsidR="009C42B6">
              <w:rPr>
                <w:rFonts w:ascii="Times New Roman" w:hAnsi="Times New Roman"/>
                <w:smallCaps w:val="0"/>
                <w:lang w:val="fr-FR"/>
              </w:rPr>
              <w:t>t / avaient</w:t>
            </w:r>
            <w:r w:rsidR="00AA6499" w:rsidRPr="001C148A">
              <w:rPr>
                <w:rFonts w:ascii="Times New Roman" w:hAnsi="Times New Roman"/>
                <w:smallCaps w:val="0"/>
                <w:lang w:val="fr-FR"/>
              </w:rPr>
              <w:t xml:space="preserve"> une arme </w:t>
            </w:r>
            <w:r w:rsidR="00894A48" w:rsidRPr="001C148A">
              <w:rPr>
                <w:rFonts w:ascii="Times New Roman" w:hAnsi="Times New Roman"/>
                <w:smallCaps w:val="0"/>
                <w:lang w:val="fr-FR"/>
              </w:rPr>
              <w:t>?</w:t>
            </w:r>
          </w:p>
        </w:tc>
        <w:tc>
          <w:tcPr>
            <w:tcW w:w="2096" w:type="pct"/>
            <w:gridSpan w:val="3"/>
            <w:tcMar>
              <w:top w:w="43" w:type="dxa"/>
              <w:left w:w="115" w:type="dxa"/>
              <w:bottom w:w="43" w:type="dxa"/>
              <w:right w:w="115" w:type="dxa"/>
            </w:tcMar>
          </w:tcPr>
          <w:p w14:paraId="756ABBB7" w14:textId="3C5028EC" w:rsidR="00894A48" w:rsidRPr="001C148A" w:rsidRDefault="003E31C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894A48" w:rsidRPr="001C148A">
              <w:rPr>
                <w:rFonts w:ascii="Times New Roman" w:hAnsi="Times New Roman"/>
                <w:caps/>
                <w:lang w:val="fr-FR"/>
              </w:rPr>
              <w:tab/>
              <w:t>1</w:t>
            </w:r>
          </w:p>
          <w:p w14:paraId="1AB0607B" w14:textId="07A88725" w:rsidR="00894A48" w:rsidRPr="001C148A" w:rsidRDefault="003E31C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894A48" w:rsidRPr="001C148A">
              <w:rPr>
                <w:rFonts w:ascii="Times New Roman" w:hAnsi="Times New Roman"/>
                <w:caps/>
                <w:lang w:val="fr-FR"/>
              </w:rPr>
              <w:tab/>
              <w:t>2</w:t>
            </w:r>
          </w:p>
          <w:p w14:paraId="58253780" w14:textId="77777777" w:rsidR="00972B17" w:rsidRPr="001C148A" w:rsidRDefault="00972B17"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7B72120A" w14:textId="0059658A" w:rsidR="00894A48" w:rsidRPr="001C148A" w:rsidRDefault="003F340A"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Pr>
                <w:rFonts w:ascii="Times New Roman" w:hAnsi="Times New Roman"/>
                <w:caps/>
                <w:lang w:val="fr-FR"/>
              </w:rPr>
              <w:t>NSP / PAS SURE</w:t>
            </w:r>
            <w:r w:rsidR="00894A48" w:rsidRPr="001C148A">
              <w:rPr>
                <w:rFonts w:ascii="Times New Roman" w:hAnsi="Times New Roman"/>
                <w:caps/>
                <w:lang w:val="fr-FR"/>
              </w:rPr>
              <w:tab/>
              <w:t>8</w:t>
            </w:r>
          </w:p>
        </w:tc>
        <w:tc>
          <w:tcPr>
            <w:tcW w:w="637" w:type="pct"/>
            <w:gridSpan w:val="2"/>
            <w:tcBorders>
              <w:right w:val="double" w:sz="4" w:space="0" w:color="auto"/>
            </w:tcBorders>
            <w:tcMar>
              <w:top w:w="43" w:type="dxa"/>
              <w:left w:w="115" w:type="dxa"/>
              <w:bottom w:w="43" w:type="dxa"/>
              <w:right w:w="115" w:type="dxa"/>
            </w:tcMar>
          </w:tcPr>
          <w:p w14:paraId="622B1526" w14:textId="77777777" w:rsidR="00894A48" w:rsidRPr="001C148A" w:rsidRDefault="00894A48" w:rsidP="001C43A0">
            <w:pPr>
              <w:pStyle w:val="skipcolumn"/>
              <w:spacing w:line="276" w:lineRule="auto"/>
              <w:ind w:left="144" w:hanging="144"/>
              <w:contextualSpacing/>
              <w:rPr>
                <w:rFonts w:ascii="Times New Roman" w:hAnsi="Times New Roman"/>
                <w:smallCaps w:val="0"/>
                <w:lang w:val="fr-FR"/>
              </w:rPr>
            </w:pPr>
          </w:p>
          <w:p w14:paraId="29D7350A" w14:textId="5ECF2740" w:rsidR="00894A48" w:rsidRPr="001C148A" w:rsidRDefault="00894A48" w:rsidP="001C43A0">
            <w:pPr>
              <w:pStyle w:val="skipcolumn"/>
              <w:spacing w:line="276" w:lineRule="auto"/>
              <w:ind w:left="144" w:hanging="144"/>
              <w:contextualSpacing/>
              <w:rPr>
                <w:rFonts w:ascii="Times New Roman" w:hAnsi="Times New Roman"/>
                <w:i/>
                <w:smallCaps w:val="0"/>
                <w:lang w:val="fr-FR"/>
              </w:rPr>
            </w:pPr>
            <w:r w:rsidRPr="001C148A">
              <w:rPr>
                <w:rFonts w:ascii="Times New Roman" w:hAnsi="Times New Roman"/>
                <w:smallCaps w:val="0"/>
                <w:lang w:val="fr-FR"/>
              </w:rPr>
              <w:t>2</w:t>
            </w:r>
            <w:r w:rsidRPr="001C148A">
              <w:rPr>
                <w:rFonts w:ascii="Times New Roman" w:hAnsi="Times New Roman"/>
                <w:i/>
                <w:smallCaps w:val="0"/>
                <w:lang w:val="fr-FR"/>
              </w:rPr>
              <w:sym w:font="Wingdings" w:char="F0F0"/>
            </w:r>
            <w:r w:rsidRPr="001C148A">
              <w:rPr>
                <w:rFonts w:ascii="Times New Roman" w:hAnsi="Times New Roman"/>
                <w:i/>
                <w:smallCaps w:val="0"/>
                <w:lang w:val="fr-FR"/>
              </w:rPr>
              <w:t>V</w:t>
            </w:r>
            <w:r w:rsidR="00972B17" w:rsidRPr="001C148A">
              <w:rPr>
                <w:rFonts w:ascii="Times New Roman" w:hAnsi="Times New Roman"/>
                <w:i/>
                <w:smallCaps w:val="0"/>
                <w:lang w:val="fr-FR"/>
              </w:rPr>
              <w:t>T19</w:t>
            </w:r>
          </w:p>
          <w:p w14:paraId="55C3E402" w14:textId="77777777" w:rsidR="00404D97" w:rsidRPr="001C148A" w:rsidRDefault="00404D97" w:rsidP="001C43A0">
            <w:pPr>
              <w:pStyle w:val="skipcolumn"/>
              <w:spacing w:line="276" w:lineRule="auto"/>
              <w:ind w:left="144" w:hanging="144"/>
              <w:contextualSpacing/>
              <w:rPr>
                <w:rFonts w:ascii="Times New Roman" w:hAnsi="Times New Roman"/>
                <w:i/>
                <w:smallCaps w:val="0"/>
                <w:lang w:val="fr-FR"/>
              </w:rPr>
            </w:pPr>
          </w:p>
          <w:p w14:paraId="401A7921" w14:textId="68F28A9F" w:rsidR="00894A48" w:rsidRPr="001C148A" w:rsidRDefault="00404D97" w:rsidP="00404D97">
            <w:pPr>
              <w:pStyle w:val="skipcolumn"/>
              <w:spacing w:line="276" w:lineRule="auto"/>
              <w:ind w:left="144" w:hanging="144"/>
              <w:contextualSpacing/>
              <w:rPr>
                <w:rFonts w:ascii="Times New Roman" w:hAnsi="Times New Roman"/>
                <w:lang w:val="fr-FR"/>
              </w:rPr>
            </w:pPr>
            <w:r w:rsidRPr="001C148A">
              <w:rPr>
                <w:rFonts w:ascii="Times New Roman" w:hAnsi="Times New Roman"/>
                <w:smallCaps w:val="0"/>
                <w:lang w:val="fr-FR"/>
              </w:rPr>
              <w:t>8</w:t>
            </w:r>
            <w:r w:rsidRPr="001C148A">
              <w:rPr>
                <w:rFonts w:ascii="Times New Roman" w:hAnsi="Times New Roman"/>
                <w:i/>
                <w:smallCaps w:val="0"/>
                <w:lang w:val="fr-FR"/>
              </w:rPr>
              <w:sym w:font="Wingdings" w:char="F0F0"/>
            </w:r>
            <w:r w:rsidRPr="001C148A">
              <w:rPr>
                <w:rFonts w:ascii="Times New Roman" w:hAnsi="Times New Roman"/>
                <w:i/>
                <w:smallCaps w:val="0"/>
                <w:lang w:val="fr-FR"/>
              </w:rPr>
              <w:t>VT19</w:t>
            </w:r>
          </w:p>
        </w:tc>
      </w:tr>
      <w:tr w:rsidR="00AA6499" w:rsidRPr="001A61B0" w14:paraId="2574775A" w14:textId="77777777" w:rsidTr="00C242FB">
        <w:trPr>
          <w:cantSplit/>
          <w:jc w:val="center"/>
        </w:trPr>
        <w:tc>
          <w:tcPr>
            <w:tcW w:w="2267" w:type="pct"/>
            <w:tcBorders>
              <w:left w:val="double" w:sz="4" w:space="0" w:color="auto"/>
            </w:tcBorders>
            <w:tcMar>
              <w:top w:w="43" w:type="dxa"/>
              <w:left w:w="115" w:type="dxa"/>
              <w:bottom w:w="43" w:type="dxa"/>
              <w:right w:w="115" w:type="dxa"/>
            </w:tcMar>
          </w:tcPr>
          <w:p w14:paraId="154AE349" w14:textId="19A2F26B" w:rsidR="00AA6499" w:rsidRPr="001C148A" w:rsidRDefault="00AA6499" w:rsidP="00BD00E5">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V</w:t>
            </w:r>
            <w:r w:rsidR="00972B17" w:rsidRPr="001C148A">
              <w:rPr>
                <w:rFonts w:ascii="Times New Roman" w:hAnsi="Times New Roman"/>
                <w:b/>
                <w:smallCaps w:val="0"/>
                <w:lang w:val="fr-FR"/>
              </w:rPr>
              <w:t>T18</w:t>
            </w:r>
            <w:r w:rsidRPr="001C148A">
              <w:rPr>
                <w:rFonts w:ascii="Times New Roman" w:hAnsi="Times New Roman"/>
                <w:smallCaps w:val="0"/>
                <w:lang w:val="fr-FR"/>
              </w:rPr>
              <w:t xml:space="preserve">. </w:t>
            </w:r>
            <w:r w:rsidR="00972B17" w:rsidRPr="001C148A">
              <w:rPr>
                <w:rFonts w:ascii="Times New Roman" w:hAnsi="Times New Roman"/>
                <w:smallCaps w:val="0"/>
                <w:lang w:val="fr-FR"/>
              </w:rPr>
              <w:t xml:space="preserve">Est-ce qu’un couteau, un révolver ou quelque chose d’autre a été utilisé comme une arme ? </w:t>
            </w:r>
          </w:p>
          <w:p w14:paraId="466722FE" w14:textId="77777777" w:rsidR="00404D97" w:rsidRPr="001C148A" w:rsidRDefault="00AA6499" w:rsidP="00BD00E5">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ab/>
            </w:r>
          </w:p>
          <w:p w14:paraId="74FE2196" w14:textId="427370C5" w:rsidR="00AA6499" w:rsidRPr="001C148A" w:rsidRDefault="00556282" w:rsidP="00BD00E5">
            <w:pPr>
              <w:pStyle w:val="1Intvwqst"/>
              <w:spacing w:line="276" w:lineRule="auto"/>
              <w:ind w:left="144" w:hanging="144"/>
              <w:contextualSpacing/>
              <w:rPr>
                <w:rFonts w:ascii="Times New Roman" w:hAnsi="Times New Roman"/>
                <w:b/>
                <w:smallCaps w:val="0"/>
                <w:lang w:val="fr-FR"/>
              </w:rPr>
            </w:pPr>
            <w:r w:rsidRPr="001C148A">
              <w:rPr>
                <w:rFonts w:ascii="Times New Roman" w:hAnsi="Times New Roman"/>
                <w:i/>
                <w:smallCaps w:val="0"/>
                <w:lang w:val="fr-FR"/>
              </w:rPr>
              <w:t xml:space="preserve">   </w:t>
            </w:r>
            <w:r w:rsidR="001209C0">
              <w:rPr>
                <w:rFonts w:ascii="Times New Roman" w:hAnsi="Times New Roman"/>
                <w:i/>
                <w:smallCaps w:val="0"/>
                <w:lang w:val="fr-FR"/>
              </w:rPr>
              <w:t>Enregistrer</w:t>
            </w:r>
            <w:r w:rsidR="00AA6499" w:rsidRPr="001C148A">
              <w:rPr>
                <w:rFonts w:ascii="Times New Roman" w:hAnsi="Times New Roman"/>
                <w:i/>
                <w:smallCaps w:val="0"/>
                <w:lang w:val="fr-FR"/>
              </w:rPr>
              <w:t xml:space="preserve"> tout ce qui s’applique.</w:t>
            </w:r>
          </w:p>
        </w:tc>
        <w:tc>
          <w:tcPr>
            <w:tcW w:w="2096" w:type="pct"/>
            <w:gridSpan w:val="3"/>
            <w:tcMar>
              <w:top w:w="43" w:type="dxa"/>
              <w:left w:w="115" w:type="dxa"/>
              <w:bottom w:w="43" w:type="dxa"/>
              <w:right w:w="115" w:type="dxa"/>
            </w:tcMar>
          </w:tcPr>
          <w:p w14:paraId="545B6EED" w14:textId="77777777" w:rsidR="00AA6499" w:rsidRPr="001C148A" w:rsidRDefault="00AA6499" w:rsidP="00BD00E5">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 un couteau</w:t>
            </w:r>
            <w:r w:rsidRPr="001C148A">
              <w:rPr>
                <w:rFonts w:ascii="Times New Roman" w:hAnsi="Times New Roman"/>
                <w:caps/>
                <w:lang w:val="fr-FR"/>
              </w:rPr>
              <w:tab/>
              <w:t>A</w:t>
            </w:r>
          </w:p>
          <w:p w14:paraId="52BB689E" w14:textId="77777777" w:rsidR="00AA6499" w:rsidRPr="001C148A" w:rsidRDefault="00AA6499" w:rsidP="00BD00E5">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 un revolver</w:t>
            </w:r>
            <w:r w:rsidRPr="001C148A">
              <w:rPr>
                <w:rFonts w:ascii="Times New Roman" w:hAnsi="Times New Roman"/>
                <w:caps/>
                <w:lang w:val="fr-FR"/>
              </w:rPr>
              <w:tab/>
              <w:t>B</w:t>
            </w:r>
          </w:p>
          <w:p w14:paraId="4BDBCE22" w14:textId="3E48514A" w:rsidR="00AA6499" w:rsidRPr="001C148A" w:rsidRDefault="00AA6499" w:rsidP="00404D97">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Oui, </w:t>
            </w:r>
            <w:r w:rsidR="00972B17" w:rsidRPr="001C148A">
              <w:rPr>
                <w:rFonts w:ascii="Times New Roman" w:hAnsi="Times New Roman"/>
                <w:caps/>
                <w:lang w:val="fr-FR"/>
              </w:rPr>
              <w:t>quelque chose d’autre</w:t>
            </w:r>
            <w:r w:rsidRPr="001C148A">
              <w:rPr>
                <w:rFonts w:ascii="Times New Roman" w:hAnsi="Times New Roman"/>
                <w:caps/>
                <w:lang w:val="fr-FR"/>
              </w:rPr>
              <w:tab/>
              <w:t>X</w:t>
            </w:r>
          </w:p>
        </w:tc>
        <w:tc>
          <w:tcPr>
            <w:tcW w:w="637" w:type="pct"/>
            <w:gridSpan w:val="2"/>
            <w:tcBorders>
              <w:right w:val="double" w:sz="4" w:space="0" w:color="auto"/>
            </w:tcBorders>
            <w:tcMar>
              <w:top w:w="43" w:type="dxa"/>
              <w:left w:w="115" w:type="dxa"/>
              <w:bottom w:w="43" w:type="dxa"/>
              <w:right w:w="115" w:type="dxa"/>
            </w:tcMar>
          </w:tcPr>
          <w:p w14:paraId="4A7FD753" w14:textId="77777777" w:rsidR="00AA6499" w:rsidRPr="001C148A" w:rsidRDefault="00AA6499" w:rsidP="00BD00E5">
            <w:pPr>
              <w:pStyle w:val="skipcolumn"/>
              <w:spacing w:line="276" w:lineRule="auto"/>
              <w:ind w:left="144" w:hanging="144"/>
              <w:contextualSpacing/>
              <w:jc w:val="right"/>
              <w:rPr>
                <w:rFonts w:ascii="Times New Roman" w:hAnsi="Times New Roman"/>
                <w:lang w:val="fr-FR"/>
              </w:rPr>
            </w:pPr>
          </w:p>
        </w:tc>
      </w:tr>
      <w:tr w:rsidR="00AA6499" w:rsidRPr="001A61B0" w14:paraId="3648F64A" w14:textId="77777777" w:rsidTr="00C242FB">
        <w:trPr>
          <w:cantSplit/>
          <w:jc w:val="center"/>
        </w:trPr>
        <w:tc>
          <w:tcPr>
            <w:tcW w:w="2267" w:type="pct"/>
            <w:tcBorders>
              <w:left w:val="double" w:sz="4" w:space="0" w:color="auto"/>
              <w:bottom w:val="single" w:sz="4" w:space="0" w:color="auto"/>
            </w:tcBorders>
            <w:tcMar>
              <w:top w:w="43" w:type="dxa"/>
              <w:left w:w="115" w:type="dxa"/>
              <w:bottom w:w="43" w:type="dxa"/>
              <w:right w:w="115" w:type="dxa"/>
            </w:tcMar>
          </w:tcPr>
          <w:p w14:paraId="302B7E43" w14:textId="311839EF" w:rsidR="00AA6499" w:rsidRPr="001C148A" w:rsidRDefault="00AA6499" w:rsidP="00BD00E5">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V</w:t>
            </w:r>
            <w:r w:rsidR="00972B17" w:rsidRPr="001C148A">
              <w:rPr>
                <w:rFonts w:ascii="Times New Roman" w:hAnsi="Times New Roman"/>
                <w:b/>
                <w:smallCaps w:val="0"/>
                <w:lang w:val="fr-FR"/>
              </w:rPr>
              <w:t>T19</w:t>
            </w:r>
            <w:r w:rsidRPr="001C148A">
              <w:rPr>
                <w:rFonts w:ascii="Times New Roman" w:hAnsi="Times New Roman"/>
                <w:smallCaps w:val="0"/>
                <w:lang w:val="fr-FR"/>
              </w:rPr>
              <w:t>. Est-ce que vous avez ou quelqu’un a déclaré l’incident à la police ?</w:t>
            </w:r>
          </w:p>
          <w:p w14:paraId="0F97AAC8" w14:textId="77777777" w:rsidR="00AA6499" w:rsidRPr="001C148A" w:rsidRDefault="00AA6499" w:rsidP="00BD00E5">
            <w:pPr>
              <w:pStyle w:val="1Intvwqst"/>
              <w:spacing w:line="276" w:lineRule="auto"/>
              <w:ind w:left="144" w:hanging="144"/>
              <w:contextualSpacing/>
              <w:rPr>
                <w:rFonts w:ascii="Times New Roman" w:hAnsi="Times New Roman"/>
                <w:smallCaps w:val="0"/>
                <w:lang w:val="fr-FR"/>
              </w:rPr>
            </w:pPr>
          </w:p>
          <w:p w14:paraId="487F7759" w14:textId="22851795" w:rsidR="00AA6499" w:rsidRPr="001C148A" w:rsidRDefault="00556282" w:rsidP="00BD00E5">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i/>
                <w:smallCaps w:val="0"/>
                <w:lang w:val="fr-FR"/>
              </w:rPr>
              <w:tab/>
              <w:t>Si ‘Oui’, i</w:t>
            </w:r>
            <w:r w:rsidR="00AA6499" w:rsidRPr="001C148A">
              <w:rPr>
                <w:rFonts w:ascii="Times New Roman" w:hAnsi="Times New Roman"/>
                <w:i/>
                <w:smallCaps w:val="0"/>
                <w:lang w:val="fr-FR"/>
              </w:rPr>
              <w:t>nsister</w:t>
            </w:r>
            <w:r w:rsidR="00A80D59">
              <w:rPr>
                <w:rFonts w:ascii="Times New Roman" w:hAnsi="Times New Roman"/>
                <w:i/>
                <w:smallCaps w:val="0"/>
                <w:lang w:val="fr-FR"/>
              </w:rPr>
              <w:t xml:space="preserve"> </w:t>
            </w:r>
            <w:r w:rsidR="00AA6499" w:rsidRPr="001C148A">
              <w:rPr>
                <w:rFonts w:ascii="Times New Roman" w:hAnsi="Times New Roman"/>
                <w:i/>
                <w:smallCaps w:val="0"/>
                <w:lang w:val="fr-FR"/>
              </w:rPr>
              <w:t xml:space="preserve">: </w:t>
            </w:r>
            <w:r w:rsidR="00AA6499" w:rsidRPr="001C148A">
              <w:rPr>
                <w:rFonts w:ascii="Times New Roman" w:hAnsi="Times New Roman"/>
                <w:smallCaps w:val="0"/>
                <w:lang w:val="fr-FR"/>
              </w:rPr>
              <w:t>Est-ce que l’incident a été déclaré par vous ou par quelqu’un d’autre ?</w:t>
            </w:r>
          </w:p>
        </w:tc>
        <w:tc>
          <w:tcPr>
            <w:tcW w:w="2096" w:type="pct"/>
            <w:gridSpan w:val="3"/>
            <w:tcBorders>
              <w:bottom w:val="single" w:sz="4" w:space="0" w:color="auto"/>
            </w:tcBorders>
            <w:tcMar>
              <w:top w:w="43" w:type="dxa"/>
              <w:left w:w="115" w:type="dxa"/>
              <w:bottom w:w="43" w:type="dxa"/>
              <w:right w:w="115" w:type="dxa"/>
            </w:tcMar>
          </w:tcPr>
          <w:p w14:paraId="5D12701D" w14:textId="77777777" w:rsidR="00AA6499" w:rsidRPr="001C148A" w:rsidRDefault="00AA6499" w:rsidP="00BD00E5">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 repondante a declare</w:t>
            </w:r>
            <w:r w:rsidRPr="001C148A">
              <w:rPr>
                <w:rFonts w:ascii="Times New Roman" w:hAnsi="Times New Roman"/>
                <w:caps/>
                <w:lang w:val="fr-FR"/>
              </w:rPr>
              <w:tab/>
              <w:t>1</w:t>
            </w:r>
          </w:p>
          <w:p w14:paraId="2764001F" w14:textId="77777777" w:rsidR="00AA6499" w:rsidRPr="001C148A" w:rsidRDefault="00AA6499" w:rsidP="00BD00E5">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 quelqu’un d’autre a declare</w:t>
            </w:r>
            <w:r w:rsidRPr="001C148A">
              <w:rPr>
                <w:rFonts w:ascii="Times New Roman" w:hAnsi="Times New Roman"/>
                <w:caps/>
                <w:lang w:val="fr-FR"/>
              </w:rPr>
              <w:tab/>
              <w:t>2</w:t>
            </w:r>
          </w:p>
          <w:p w14:paraId="42657B34" w14:textId="77777777" w:rsidR="00AA6499" w:rsidRPr="001C148A" w:rsidRDefault="00AA6499" w:rsidP="00BD00E5">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 pas declare</w:t>
            </w:r>
            <w:r w:rsidRPr="001C148A">
              <w:rPr>
                <w:rFonts w:ascii="Times New Roman" w:hAnsi="Times New Roman"/>
                <w:caps/>
                <w:lang w:val="fr-FR"/>
              </w:rPr>
              <w:tab/>
              <w:t>3</w:t>
            </w:r>
          </w:p>
          <w:p w14:paraId="4A3460D8" w14:textId="77777777" w:rsidR="00AA6499" w:rsidRPr="001C148A" w:rsidRDefault="00AA6499" w:rsidP="00BD00E5">
            <w:pPr>
              <w:pStyle w:val="Responsecategs"/>
              <w:tabs>
                <w:tab w:val="clear" w:pos="3942"/>
                <w:tab w:val="right" w:leader="dot" w:pos="4133"/>
              </w:tabs>
              <w:spacing w:line="276" w:lineRule="auto"/>
              <w:ind w:left="144" w:hanging="144"/>
              <w:contextualSpacing/>
              <w:jc w:val="right"/>
              <w:rPr>
                <w:rFonts w:ascii="Times New Roman" w:hAnsi="Times New Roman"/>
                <w:caps/>
                <w:lang w:val="fr-FR"/>
              </w:rPr>
            </w:pPr>
          </w:p>
          <w:p w14:paraId="567407F9" w14:textId="0C0CB51B" w:rsidR="00AA6499" w:rsidRPr="001C148A" w:rsidRDefault="003F340A" w:rsidP="00BD00E5">
            <w:pPr>
              <w:pStyle w:val="Responsecategs"/>
              <w:tabs>
                <w:tab w:val="clear" w:pos="3942"/>
                <w:tab w:val="right" w:leader="dot" w:pos="4133"/>
              </w:tabs>
              <w:spacing w:line="276" w:lineRule="auto"/>
              <w:ind w:left="144" w:hanging="144"/>
              <w:contextualSpacing/>
              <w:rPr>
                <w:rFonts w:ascii="Times New Roman" w:hAnsi="Times New Roman"/>
                <w:caps/>
                <w:lang w:val="fr-FR"/>
              </w:rPr>
            </w:pPr>
            <w:r>
              <w:rPr>
                <w:rFonts w:ascii="Times New Roman" w:hAnsi="Times New Roman"/>
                <w:caps/>
                <w:lang w:val="fr-FR"/>
              </w:rPr>
              <w:t>NSP / PAS SURE</w:t>
            </w:r>
            <w:r w:rsidR="00AA6499" w:rsidRPr="001C148A">
              <w:rPr>
                <w:rFonts w:ascii="Times New Roman" w:hAnsi="Times New Roman"/>
                <w:caps/>
                <w:lang w:val="fr-FR"/>
              </w:rPr>
              <w:tab/>
              <w:t>8</w:t>
            </w:r>
          </w:p>
        </w:tc>
        <w:tc>
          <w:tcPr>
            <w:tcW w:w="637" w:type="pct"/>
            <w:gridSpan w:val="2"/>
            <w:tcBorders>
              <w:bottom w:val="single" w:sz="4" w:space="0" w:color="auto"/>
              <w:right w:val="double" w:sz="4" w:space="0" w:color="auto"/>
            </w:tcBorders>
            <w:tcMar>
              <w:top w:w="43" w:type="dxa"/>
              <w:left w:w="115" w:type="dxa"/>
              <w:bottom w:w="43" w:type="dxa"/>
              <w:right w:w="115" w:type="dxa"/>
            </w:tcMar>
          </w:tcPr>
          <w:p w14:paraId="164D808A" w14:textId="06EC062F" w:rsidR="00AA6499" w:rsidRPr="001C148A" w:rsidRDefault="00AA6499" w:rsidP="00BD00E5">
            <w:pPr>
              <w:pStyle w:val="skipcolumn"/>
              <w:spacing w:line="276" w:lineRule="auto"/>
              <w:ind w:left="144" w:hanging="144"/>
              <w:contextualSpacing/>
              <w:rPr>
                <w:rFonts w:ascii="Times New Roman" w:hAnsi="Times New Roman"/>
                <w:lang w:val="fr-FR"/>
              </w:rPr>
            </w:pPr>
          </w:p>
        </w:tc>
      </w:tr>
      <w:tr w:rsidR="0034228D" w:rsidRPr="001C148A" w14:paraId="283EA726" w14:textId="77777777" w:rsidTr="00C242FB">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5952878A" w14:textId="16C96A26" w:rsidR="0034228D" w:rsidRPr="001C148A" w:rsidRDefault="0034228D" w:rsidP="00A80D59">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V</w:t>
            </w:r>
            <w:r w:rsidR="00972B17" w:rsidRPr="001C148A">
              <w:rPr>
                <w:rFonts w:ascii="Times New Roman" w:hAnsi="Times New Roman"/>
                <w:b/>
                <w:smallCaps w:val="0"/>
                <w:lang w:val="fr-FR"/>
              </w:rPr>
              <w:t>T20</w:t>
            </w:r>
            <w:r w:rsidRPr="001C148A">
              <w:rPr>
                <w:rFonts w:ascii="Times New Roman" w:hAnsi="Times New Roman"/>
                <w:smallCaps w:val="0"/>
                <w:lang w:val="fr-FR"/>
              </w:rPr>
              <w:t xml:space="preserve">. </w:t>
            </w:r>
            <w:r w:rsidR="00972B17" w:rsidRPr="001C148A">
              <w:rPr>
                <w:rFonts w:ascii="Times New Roman" w:hAnsi="Times New Roman"/>
                <w:smallCaps w:val="0"/>
                <w:lang w:val="fr-FR"/>
              </w:rPr>
              <w:t>A quel niveau de sécurité v</w:t>
            </w:r>
            <w:r w:rsidR="00FF3510" w:rsidRPr="001C148A">
              <w:rPr>
                <w:rFonts w:ascii="Times New Roman" w:hAnsi="Times New Roman"/>
                <w:smallCaps w:val="0"/>
                <w:lang w:val="fr-FR"/>
              </w:rPr>
              <w:t xml:space="preserve">ous sentez-vous quand vous marchez seule </w:t>
            </w:r>
            <w:r w:rsidR="00A80D59" w:rsidRPr="001C148A">
              <w:rPr>
                <w:rFonts w:ascii="Times New Roman" w:hAnsi="Times New Roman"/>
                <w:smallCaps w:val="0"/>
                <w:lang w:val="fr-FR"/>
              </w:rPr>
              <w:t xml:space="preserve">dans votre quartier </w:t>
            </w:r>
            <w:r w:rsidR="00A80D59">
              <w:rPr>
                <w:rFonts w:ascii="Times New Roman" w:hAnsi="Times New Roman"/>
                <w:smallCaps w:val="0"/>
                <w:lang w:val="fr-FR"/>
              </w:rPr>
              <w:t>après</w:t>
            </w:r>
            <w:r w:rsidR="00FF3510" w:rsidRPr="001C148A">
              <w:rPr>
                <w:rFonts w:ascii="Times New Roman" w:hAnsi="Times New Roman"/>
                <w:smallCaps w:val="0"/>
                <w:lang w:val="fr-FR"/>
              </w:rPr>
              <w:t xml:space="preserve"> la tombée de la nuit</w:t>
            </w:r>
            <w:r w:rsidR="001D48B0">
              <w:rPr>
                <w:rFonts w:ascii="Times New Roman" w:hAnsi="Times New Roman"/>
                <w:smallCaps w:val="0"/>
                <w:lang w:val="fr-FR"/>
              </w:rPr>
              <w:t xml:space="preserve"> </w:t>
            </w:r>
            <w:r w:rsidR="00FF3510" w:rsidRPr="001C148A">
              <w:rPr>
                <w:rFonts w:ascii="Times New Roman" w:hAnsi="Times New Roman"/>
                <w:smallCaps w:val="0"/>
                <w:lang w:val="fr-FR"/>
              </w:rPr>
              <w:t xml:space="preserve">? </w:t>
            </w:r>
          </w:p>
        </w:tc>
        <w:tc>
          <w:tcPr>
            <w:tcW w:w="2096" w:type="pct"/>
            <w:gridSpan w:val="3"/>
            <w:tcBorders>
              <w:bottom w:val="single" w:sz="4" w:space="0" w:color="auto"/>
            </w:tcBorders>
            <w:shd w:val="clear" w:color="auto" w:fill="auto"/>
            <w:tcMar>
              <w:top w:w="43" w:type="dxa"/>
              <w:left w:w="115" w:type="dxa"/>
              <w:bottom w:w="43" w:type="dxa"/>
              <w:right w:w="115" w:type="dxa"/>
            </w:tcMar>
          </w:tcPr>
          <w:p w14:paraId="4E26A33B" w14:textId="6280159F" w:rsidR="0034228D" w:rsidRPr="00E209C8" w:rsidRDefault="00FF3510" w:rsidP="001C37FE">
            <w:pPr>
              <w:pStyle w:val="Responsecategs"/>
              <w:tabs>
                <w:tab w:val="clear" w:pos="3942"/>
                <w:tab w:val="right" w:leader="dot" w:pos="4133"/>
              </w:tabs>
              <w:spacing w:line="276" w:lineRule="auto"/>
              <w:ind w:left="144" w:hanging="144"/>
              <w:contextualSpacing/>
              <w:rPr>
                <w:rFonts w:ascii="Times New Roman" w:hAnsi="Times New Roman"/>
                <w:caps/>
                <w:lang w:val="es-US"/>
              </w:rPr>
            </w:pPr>
            <w:r w:rsidRPr="00E209C8">
              <w:rPr>
                <w:rFonts w:ascii="Times New Roman" w:hAnsi="Times New Roman"/>
                <w:caps/>
                <w:lang w:val="es-US"/>
              </w:rPr>
              <w:t>tres en securite</w:t>
            </w:r>
            <w:r w:rsidR="0034228D" w:rsidRPr="00E209C8">
              <w:rPr>
                <w:rFonts w:ascii="Times New Roman" w:hAnsi="Times New Roman"/>
                <w:caps/>
                <w:lang w:val="es-US"/>
              </w:rPr>
              <w:tab/>
              <w:t>1</w:t>
            </w:r>
          </w:p>
          <w:p w14:paraId="3B50F011" w14:textId="7E43F457" w:rsidR="0034228D" w:rsidRPr="00E209C8" w:rsidRDefault="00FF3510" w:rsidP="001C37FE">
            <w:pPr>
              <w:pStyle w:val="Responsecategs"/>
              <w:tabs>
                <w:tab w:val="clear" w:pos="3942"/>
                <w:tab w:val="right" w:leader="dot" w:pos="4133"/>
              </w:tabs>
              <w:spacing w:line="276" w:lineRule="auto"/>
              <w:ind w:left="144" w:hanging="144"/>
              <w:contextualSpacing/>
              <w:rPr>
                <w:rFonts w:ascii="Times New Roman" w:hAnsi="Times New Roman"/>
                <w:caps/>
                <w:lang w:val="es-US"/>
              </w:rPr>
            </w:pPr>
            <w:r w:rsidRPr="00E209C8">
              <w:rPr>
                <w:rFonts w:ascii="Times New Roman" w:hAnsi="Times New Roman"/>
                <w:caps/>
                <w:lang w:val="es-US"/>
              </w:rPr>
              <w:t>en securite</w:t>
            </w:r>
            <w:r w:rsidR="0034228D" w:rsidRPr="00E209C8">
              <w:rPr>
                <w:rFonts w:ascii="Times New Roman" w:hAnsi="Times New Roman"/>
                <w:caps/>
                <w:lang w:val="es-US"/>
              </w:rPr>
              <w:tab/>
              <w:t>2</w:t>
            </w:r>
          </w:p>
          <w:p w14:paraId="2B1689A7" w14:textId="7B946C21" w:rsidR="0034228D" w:rsidRPr="001C148A" w:rsidRDefault="00FF3510"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pas en securite</w:t>
            </w:r>
            <w:r w:rsidR="0034228D" w:rsidRPr="001C148A">
              <w:rPr>
                <w:rFonts w:ascii="Times New Roman" w:hAnsi="Times New Roman"/>
                <w:caps/>
                <w:lang w:val="fr-FR"/>
              </w:rPr>
              <w:tab/>
              <w:t>3</w:t>
            </w:r>
          </w:p>
          <w:p w14:paraId="1AAB9E77" w14:textId="2BE0D406" w:rsidR="0034228D" w:rsidRPr="001C148A" w:rsidRDefault="00FF3510"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pas du tout en securite</w:t>
            </w:r>
            <w:r w:rsidR="0034228D" w:rsidRPr="001C148A">
              <w:rPr>
                <w:rFonts w:ascii="Times New Roman" w:hAnsi="Times New Roman"/>
                <w:caps/>
                <w:lang w:val="fr-FR"/>
              </w:rPr>
              <w:tab/>
              <w:t>4</w:t>
            </w:r>
          </w:p>
          <w:p w14:paraId="44EB0A0E" w14:textId="77777777" w:rsidR="0034228D" w:rsidRPr="001C148A"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12FC6487" w14:textId="326BA8B7" w:rsidR="0042532A" w:rsidRDefault="00112CA4" w:rsidP="00FF3510">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ne marche jamais seule </w:t>
            </w:r>
            <w:r w:rsidR="00A80D59">
              <w:rPr>
                <w:rFonts w:ascii="Times New Roman" w:hAnsi="Times New Roman"/>
                <w:caps/>
                <w:lang w:val="fr-FR"/>
              </w:rPr>
              <w:t xml:space="preserve">apres </w:t>
            </w:r>
            <w:r w:rsidRPr="001C148A">
              <w:rPr>
                <w:rFonts w:ascii="Times New Roman" w:hAnsi="Times New Roman"/>
                <w:caps/>
                <w:lang w:val="fr-FR"/>
              </w:rPr>
              <w:t>la</w:t>
            </w:r>
          </w:p>
          <w:p w14:paraId="07ED983A" w14:textId="041E43AB" w:rsidR="0034228D" w:rsidRPr="001C148A" w:rsidRDefault="0042532A" w:rsidP="00FF3510">
            <w:pPr>
              <w:pStyle w:val="Responsecategs"/>
              <w:tabs>
                <w:tab w:val="clear" w:pos="3942"/>
                <w:tab w:val="right" w:leader="dot" w:pos="4133"/>
              </w:tabs>
              <w:spacing w:line="276" w:lineRule="auto"/>
              <w:ind w:left="144" w:hanging="144"/>
              <w:contextualSpacing/>
              <w:rPr>
                <w:rFonts w:ascii="Times New Roman" w:hAnsi="Times New Roman"/>
                <w:caps/>
                <w:lang w:val="fr-FR"/>
              </w:rPr>
            </w:pPr>
            <w:r>
              <w:rPr>
                <w:rFonts w:ascii="Times New Roman" w:hAnsi="Times New Roman"/>
                <w:caps/>
                <w:lang w:val="fr-FR"/>
              </w:rPr>
              <w:tab/>
            </w:r>
            <w:r w:rsidR="00112CA4" w:rsidRPr="001C148A">
              <w:rPr>
                <w:rFonts w:ascii="Times New Roman" w:hAnsi="Times New Roman"/>
                <w:caps/>
                <w:lang w:val="fr-FR"/>
              </w:rPr>
              <w:t>tombee de la nuit</w:t>
            </w:r>
            <w:r w:rsidR="0034228D" w:rsidRPr="001C148A">
              <w:rPr>
                <w:rFonts w:ascii="Times New Roman" w:hAnsi="Times New Roman"/>
                <w:caps/>
                <w:lang w:val="fr-FR"/>
              </w:rPr>
              <w:tab/>
              <w:t>7</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0F59414" w14:textId="77777777" w:rsidR="0034228D" w:rsidRPr="001C148A" w:rsidRDefault="0034228D" w:rsidP="0034228D">
            <w:pPr>
              <w:pStyle w:val="skipcolumn"/>
              <w:spacing w:line="276" w:lineRule="auto"/>
              <w:ind w:left="144" w:hanging="144"/>
              <w:contextualSpacing/>
              <w:rPr>
                <w:rFonts w:ascii="Times New Roman" w:hAnsi="Times New Roman"/>
                <w:lang w:val="fr-FR"/>
              </w:rPr>
            </w:pPr>
          </w:p>
        </w:tc>
      </w:tr>
      <w:tr w:rsidR="0034228D" w:rsidRPr="001A61B0" w14:paraId="5E6F1A90" w14:textId="77777777" w:rsidTr="00C242FB">
        <w:trPr>
          <w:cantSplit/>
          <w:jc w:val="center"/>
        </w:trPr>
        <w:tc>
          <w:tcPr>
            <w:tcW w:w="2267" w:type="pct"/>
            <w:tcBorders>
              <w:top w:val="single" w:sz="4" w:space="0" w:color="auto"/>
              <w:left w:val="double" w:sz="4" w:space="0" w:color="auto"/>
              <w:bottom w:val="single" w:sz="4" w:space="0" w:color="auto"/>
            </w:tcBorders>
            <w:tcMar>
              <w:top w:w="43" w:type="dxa"/>
              <w:left w:w="115" w:type="dxa"/>
              <w:bottom w:w="43" w:type="dxa"/>
              <w:right w:w="115" w:type="dxa"/>
            </w:tcMar>
          </w:tcPr>
          <w:p w14:paraId="069F1528" w14:textId="1C7C2880" w:rsidR="0034228D" w:rsidRPr="001C148A" w:rsidRDefault="00972B17" w:rsidP="00A80D59">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VT21</w:t>
            </w:r>
            <w:r w:rsidR="005215FF" w:rsidRPr="001C148A">
              <w:rPr>
                <w:rFonts w:ascii="Times New Roman" w:hAnsi="Times New Roman"/>
                <w:b/>
                <w:smallCaps w:val="0"/>
                <w:lang w:val="fr-FR"/>
              </w:rPr>
              <w:t>.</w:t>
            </w:r>
            <w:r w:rsidR="0034228D" w:rsidRPr="001C148A">
              <w:rPr>
                <w:rFonts w:ascii="Times New Roman" w:hAnsi="Times New Roman"/>
                <w:smallCaps w:val="0"/>
                <w:lang w:val="fr-FR"/>
              </w:rPr>
              <w:t xml:space="preserve"> </w:t>
            </w:r>
            <w:r w:rsidRPr="001C148A">
              <w:rPr>
                <w:rFonts w:ascii="Times New Roman" w:hAnsi="Times New Roman"/>
                <w:smallCaps w:val="0"/>
                <w:lang w:val="fr-FR"/>
              </w:rPr>
              <w:t xml:space="preserve">A quel niveau de sécurité vous sentez-vous </w:t>
            </w:r>
            <w:r w:rsidR="00FF3510" w:rsidRPr="001C148A">
              <w:rPr>
                <w:rFonts w:ascii="Times New Roman" w:hAnsi="Times New Roman"/>
                <w:smallCaps w:val="0"/>
                <w:lang w:val="fr-FR"/>
              </w:rPr>
              <w:t xml:space="preserve">quand vous êtes seule à la maison </w:t>
            </w:r>
            <w:r w:rsidR="00A80D59">
              <w:rPr>
                <w:rFonts w:ascii="Times New Roman" w:hAnsi="Times New Roman"/>
                <w:smallCaps w:val="0"/>
                <w:lang w:val="fr-FR"/>
              </w:rPr>
              <w:t>après</w:t>
            </w:r>
            <w:r w:rsidR="00FF3510" w:rsidRPr="001C148A">
              <w:rPr>
                <w:rFonts w:ascii="Times New Roman" w:hAnsi="Times New Roman"/>
                <w:smallCaps w:val="0"/>
                <w:lang w:val="fr-FR"/>
              </w:rPr>
              <w:t xml:space="preserve"> la tombée de la nuit ? </w:t>
            </w:r>
          </w:p>
        </w:tc>
        <w:tc>
          <w:tcPr>
            <w:tcW w:w="2096" w:type="pct"/>
            <w:gridSpan w:val="3"/>
            <w:tcBorders>
              <w:top w:val="single" w:sz="4" w:space="0" w:color="auto"/>
              <w:bottom w:val="single" w:sz="4" w:space="0" w:color="auto"/>
            </w:tcBorders>
            <w:tcMar>
              <w:top w:w="43" w:type="dxa"/>
              <w:left w:w="115" w:type="dxa"/>
              <w:bottom w:w="43" w:type="dxa"/>
              <w:right w:w="115" w:type="dxa"/>
            </w:tcMar>
          </w:tcPr>
          <w:p w14:paraId="69321FA0" w14:textId="77777777" w:rsidR="00FF3510" w:rsidRPr="00E209C8" w:rsidRDefault="00FF3510" w:rsidP="00FF3510">
            <w:pPr>
              <w:pStyle w:val="Responsecategs"/>
              <w:tabs>
                <w:tab w:val="clear" w:pos="3942"/>
                <w:tab w:val="right" w:leader="dot" w:pos="4133"/>
              </w:tabs>
              <w:spacing w:line="276" w:lineRule="auto"/>
              <w:ind w:left="144" w:hanging="144"/>
              <w:contextualSpacing/>
              <w:rPr>
                <w:rFonts w:ascii="Times New Roman" w:hAnsi="Times New Roman"/>
                <w:caps/>
                <w:lang w:val="es-US"/>
              </w:rPr>
            </w:pPr>
            <w:r w:rsidRPr="00E209C8">
              <w:rPr>
                <w:rFonts w:ascii="Times New Roman" w:hAnsi="Times New Roman"/>
                <w:caps/>
                <w:lang w:val="es-US"/>
              </w:rPr>
              <w:t>tres en securite</w:t>
            </w:r>
            <w:r w:rsidRPr="00E209C8">
              <w:rPr>
                <w:rFonts w:ascii="Times New Roman" w:hAnsi="Times New Roman"/>
                <w:caps/>
                <w:lang w:val="es-US"/>
              </w:rPr>
              <w:tab/>
              <w:t>1</w:t>
            </w:r>
          </w:p>
          <w:p w14:paraId="42F42C2B" w14:textId="77777777" w:rsidR="00FF3510" w:rsidRPr="00E209C8" w:rsidRDefault="00FF3510" w:rsidP="00FF3510">
            <w:pPr>
              <w:pStyle w:val="Responsecategs"/>
              <w:tabs>
                <w:tab w:val="clear" w:pos="3942"/>
                <w:tab w:val="right" w:leader="dot" w:pos="4133"/>
              </w:tabs>
              <w:spacing w:line="276" w:lineRule="auto"/>
              <w:ind w:left="144" w:hanging="144"/>
              <w:contextualSpacing/>
              <w:rPr>
                <w:rFonts w:ascii="Times New Roman" w:hAnsi="Times New Roman"/>
                <w:caps/>
                <w:lang w:val="es-US"/>
              </w:rPr>
            </w:pPr>
            <w:r w:rsidRPr="00E209C8">
              <w:rPr>
                <w:rFonts w:ascii="Times New Roman" w:hAnsi="Times New Roman"/>
                <w:caps/>
                <w:lang w:val="es-US"/>
              </w:rPr>
              <w:t>en securite</w:t>
            </w:r>
            <w:r w:rsidRPr="00E209C8">
              <w:rPr>
                <w:rFonts w:ascii="Times New Roman" w:hAnsi="Times New Roman"/>
                <w:caps/>
                <w:lang w:val="es-US"/>
              </w:rPr>
              <w:tab/>
              <w:t>2</w:t>
            </w:r>
          </w:p>
          <w:p w14:paraId="2C4F4ECE" w14:textId="77777777" w:rsidR="00FF3510" w:rsidRPr="001C148A" w:rsidRDefault="00FF3510" w:rsidP="00FF3510">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pas en securite</w:t>
            </w:r>
            <w:r w:rsidRPr="001C148A">
              <w:rPr>
                <w:rFonts w:ascii="Times New Roman" w:hAnsi="Times New Roman"/>
                <w:caps/>
                <w:lang w:val="fr-FR"/>
              </w:rPr>
              <w:tab/>
              <w:t>3</w:t>
            </w:r>
          </w:p>
          <w:p w14:paraId="798EFEDD" w14:textId="77777777" w:rsidR="00FF3510" w:rsidRPr="001C148A" w:rsidRDefault="00FF3510" w:rsidP="00FF3510">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pas du tout en securite</w:t>
            </w:r>
            <w:r w:rsidRPr="001C148A">
              <w:rPr>
                <w:rFonts w:ascii="Times New Roman" w:hAnsi="Times New Roman"/>
                <w:caps/>
                <w:lang w:val="fr-FR"/>
              </w:rPr>
              <w:tab/>
              <w:t>4</w:t>
            </w:r>
          </w:p>
          <w:p w14:paraId="7DD44FCE" w14:textId="77777777" w:rsidR="00FF3510" w:rsidRPr="001C148A" w:rsidRDefault="00FF3510" w:rsidP="00FF3510">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2442E952" w14:textId="6183C341" w:rsidR="0034228D" w:rsidRPr="001C148A" w:rsidRDefault="00FF3510" w:rsidP="00A80D59">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n</w:t>
            </w:r>
            <w:r w:rsidR="00112CA4" w:rsidRPr="001C148A">
              <w:rPr>
                <w:rFonts w:ascii="Times New Roman" w:hAnsi="Times New Roman"/>
                <w:caps/>
                <w:lang w:val="fr-FR"/>
              </w:rPr>
              <w:t>’est jamais seule a la maison a</w:t>
            </w:r>
            <w:r w:rsidR="00A80D59">
              <w:rPr>
                <w:rFonts w:ascii="Times New Roman" w:hAnsi="Times New Roman"/>
                <w:caps/>
                <w:lang w:val="fr-FR"/>
              </w:rPr>
              <w:t>pres la</w:t>
            </w:r>
            <w:r w:rsidR="00112CA4" w:rsidRPr="001C148A">
              <w:rPr>
                <w:rFonts w:ascii="Times New Roman" w:hAnsi="Times New Roman"/>
                <w:caps/>
                <w:lang w:val="fr-FR"/>
              </w:rPr>
              <w:t xml:space="preserve"> tombee de la nuit</w:t>
            </w:r>
            <w:r w:rsidRPr="001C148A">
              <w:rPr>
                <w:rFonts w:ascii="Times New Roman" w:hAnsi="Times New Roman"/>
                <w:caps/>
                <w:lang w:val="fr-FR"/>
              </w:rPr>
              <w:tab/>
              <w:t>7</w:t>
            </w:r>
          </w:p>
        </w:tc>
        <w:tc>
          <w:tcPr>
            <w:tcW w:w="637" w:type="pct"/>
            <w:gridSpan w:val="2"/>
            <w:tcBorders>
              <w:top w:val="single" w:sz="4" w:space="0" w:color="auto"/>
              <w:bottom w:val="single" w:sz="4" w:space="0" w:color="auto"/>
              <w:right w:val="double" w:sz="4" w:space="0" w:color="auto"/>
            </w:tcBorders>
            <w:tcMar>
              <w:top w:w="43" w:type="dxa"/>
              <w:left w:w="115" w:type="dxa"/>
              <w:bottom w:w="43" w:type="dxa"/>
              <w:right w:w="115" w:type="dxa"/>
            </w:tcMar>
          </w:tcPr>
          <w:p w14:paraId="35FDA351" w14:textId="77777777" w:rsidR="0034228D" w:rsidRPr="001C148A" w:rsidRDefault="0034228D" w:rsidP="0034228D">
            <w:pPr>
              <w:pStyle w:val="skipcolumn"/>
              <w:spacing w:line="276" w:lineRule="auto"/>
              <w:ind w:left="144" w:hanging="144"/>
              <w:contextualSpacing/>
              <w:rPr>
                <w:rFonts w:ascii="Times New Roman" w:hAnsi="Times New Roman"/>
                <w:lang w:val="fr-FR"/>
              </w:rPr>
            </w:pPr>
          </w:p>
        </w:tc>
      </w:tr>
      <w:tr w:rsidR="00894A48" w:rsidRPr="001C148A" w14:paraId="05984E6B" w14:textId="77777777" w:rsidTr="00C242FB">
        <w:trPr>
          <w:cantSplit/>
          <w:jc w:val="center"/>
        </w:trPr>
        <w:tc>
          <w:tcPr>
            <w:tcW w:w="2267" w:type="pct"/>
            <w:tcBorders>
              <w:top w:val="single" w:sz="4" w:space="0" w:color="auto"/>
              <w:left w:val="double" w:sz="4" w:space="0" w:color="auto"/>
              <w:bottom w:val="double" w:sz="4" w:space="0" w:color="auto"/>
            </w:tcBorders>
            <w:tcMar>
              <w:top w:w="43" w:type="dxa"/>
              <w:left w:w="115" w:type="dxa"/>
              <w:bottom w:w="43" w:type="dxa"/>
              <w:right w:w="115" w:type="dxa"/>
            </w:tcMar>
          </w:tcPr>
          <w:p w14:paraId="1C5A0DFC" w14:textId="3A64CAF5" w:rsidR="00894A48" w:rsidRPr="00B405D4" w:rsidRDefault="00894A48" w:rsidP="00894A48">
            <w:pPr>
              <w:pStyle w:val="1Intvwqst"/>
              <w:spacing w:line="276" w:lineRule="auto"/>
              <w:ind w:left="144" w:hanging="144"/>
              <w:contextualSpacing/>
              <w:rPr>
                <w:rFonts w:ascii="Times New Roman" w:hAnsi="Times New Roman"/>
                <w:smallCaps w:val="0"/>
                <w:lang w:val="fr-FR"/>
              </w:rPr>
            </w:pPr>
            <w:r w:rsidRPr="00B405D4">
              <w:rPr>
                <w:rFonts w:ascii="Times New Roman" w:hAnsi="Times New Roman"/>
                <w:b/>
                <w:smallCaps w:val="0"/>
                <w:lang w:val="fr-FR"/>
              </w:rPr>
              <w:t>V</w:t>
            </w:r>
            <w:r w:rsidR="00972B17" w:rsidRPr="00B405D4">
              <w:rPr>
                <w:rFonts w:ascii="Times New Roman" w:hAnsi="Times New Roman"/>
                <w:b/>
                <w:smallCaps w:val="0"/>
                <w:lang w:val="fr-FR"/>
              </w:rPr>
              <w:t>T22</w:t>
            </w:r>
            <w:r w:rsidRPr="00B405D4">
              <w:rPr>
                <w:rFonts w:ascii="Times New Roman" w:hAnsi="Times New Roman"/>
                <w:smallCaps w:val="0"/>
                <w:lang w:val="fr-FR"/>
              </w:rPr>
              <w:t xml:space="preserve">. </w:t>
            </w:r>
            <w:r w:rsidR="00FF3510" w:rsidRPr="00B405D4">
              <w:rPr>
                <w:rFonts w:ascii="Times New Roman" w:hAnsi="Times New Roman"/>
                <w:smallCaps w:val="0"/>
                <w:lang w:val="fr-FR"/>
              </w:rPr>
              <w:t xml:space="preserve">Durant les 12 derniers mois, vous êtes-vous sentie </w:t>
            </w:r>
            <w:r w:rsidR="00FF3510" w:rsidRPr="00B405D4">
              <w:rPr>
                <w:rFonts w:ascii="Times New Roman" w:hAnsi="Times New Roman"/>
                <w:smallCaps w:val="0"/>
                <w:u w:val="single"/>
                <w:lang w:val="fr-FR"/>
              </w:rPr>
              <w:t>personnellement</w:t>
            </w:r>
            <w:r w:rsidR="00FF3510" w:rsidRPr="00B405D4">
              <w:rPr>
                <w:rFonts w:ascii="Times New Roman" w:hAnsi="Times New Roman"/>
                <w:smallCaps w:val="0"/>
                <w:lang w:val="fr-FR"/>
              </w:rPr>
              <w:t xml:space="preserve"> discriminée ou harcelée pour un ou plusieurs des motifs suivants : </w:t>
            </w:r>
          </w:p>
          <w:p w14:paraId="12D5539C" w14:textId="77777777" w:rsidR="00FF3510" w:rsidRPr="00B405D4" w:rsidRDefault="00FF3510" w:rsidP="00894A48">
            <w:pPr>
              <w:pStyle w:val="1Intvwqst"/>
              <w:spacing w:line="276" w:lineRule="auto"/>
              <w:ind w:left="144" w:hanging="144"/>
              <w:contextualSpacing/>
              <w:rPr>
                <w:rFonts w:ascii="Times New Roman" w:hAnsi="Times New Roman"/>
                <w:smallCaps w:val="0"/>
                <w:lang w:val="fr-FR"/>
              </w:rPr>
            </w:pPr>
          </w:p>
          <w:p w14:paraId="6A25CF2F" w14:textId="4B764D2A" w:rsidR="00894A48" w:rsidRPr="00B405D4" w:rsidRDefault="00894A48" w:rsidP="00894A48">
            <w:pPr>
              <w:pStyle w:val="1Intvwqst"/>
              <w:tabs>
                <w:tab w:val="left" w:pos="498"/>
              </w:tabs>
              <w:spacing w:line="276" w:lineRule="auto"/>
              <w:ind w:left="144" w:hanging="144"/>
              <w:contextualSpacing/>
              <w:rPr>
                <w:rFonts w:ascii="Times New Roman" w:hAnsi="Times New Roman"/>
                <w:smallCaps w:val="0"/>
                <w:lang w:val="fr-FR"/>
              </w:rPr>
            </w:pPr>
            <w:r w:rsidRPr="00B405D4">
              <w:rPr>
                <w:rFonts w:ascii="Times New Roman" w:hAnsi="Times New Roman"/>
                <w:smallCaps w:val="0"/>
                <w:lang w:val="fr-FR"/>
              </w:rPr>
              <w:tab/>
              <w:t>[A]</w:t>
            </w:r>
            <w:r w:rsidRPr="00B405D4">
              <w:rPr>
                <w:rFonts w:ascii="Times New Roman" w:hAnsi="Times New Roman"/>
                <w:smallCaps w:val="0"/>
                <w:lang w:val="fr-FR"/>
              </w:rPr>
              <w:tab/>
            </w:r>
            <w:r w:rsidR="00FF3510" w:rsidRPr="00B405D4">
              <w:rPr>
                <w:rFonts w:ascii="Times New Roman" w:hAnsi="Times New Roman"/>
                <w:smallCaps w:val="0"/>
                <w:lang w:val="fr-FR"/>
              </w:rPr>
              <w:t xml:space="preserve">Origine ethnique ou </w:t>
            </w:r>
            <w:r w:rsidRPr="00B405D4">
              <w:rPr>
                <w:rFonts w:ascii="Times New Roman" w:hAnsi="Times New Roman"/>
                <w:smallCaps w:val="0"/>
                <w:lang w:val="fr-FR"/>
              </w:rPr>
              <w:t>immigration ?</w:t>
            </w:r>
          </w:p>
          <w:p w14:paraId="6346117A" w14:textId="77777777" w:rsidR="00894A48" w:rsidRPr="00B405D4" w:rsidRDefault="00894A48" w:rsidP="00894A48">
            <w:pPr>
              <w:pStyle w:val="1Intvwqst"/>
              <w:tabs>
                <w:tab w:val="left" w:pos="498"/>
              </w:tabs>
              <w:spacing w:line="276" w:lineRule="auto"/>
              <w:ind w:left="144" w:hanging="144"/>
              <w:contextualSpacing/>
              <w:rPr>
                <w:rFonts w:ascii="Times New Roman" w:hAnsi="Times New Roman"/>
                <w:smallCaps w:val="0"/>
                <w:lang w:val="fr-FR"/>
              </w:rPr>
            </w:pPr>
          </w:p>
          <w:p w14:paraId="498645E4" w14:textId="19EC7039" w:rsidR="00894A48" w:rsidRPr="00B405D4" w:rsidRDefault="00894A48" w:rsidP="00894A48">
            <w:pPr>
              <w:pStyle w:val="1Intvwqst"/>
              <w:tabs>
                <w:tab w:val="left" w:pos="498"/>
              </w:tabs>
              <w:spacing w:line="276" w:lineRule="auto"/>
              <w:ind w:left="144" w:hanging="144"/>
              <w:contextualSpacing/>
              <w:rPr>
                <w:rFonts w:ascii="Times New Roman" w:hAnsi="Times New Roman"/>
                <w:smallCaps w:val="0"/>
                <w:lang w:val="fr-FR"/>
              </w:rPr>
            </w:pPr>
            <w:r w:rsidRPr="00B405D4">
              <w:rPr>
                <w:rFonts w:ascii="Times New Roman" w:hAnsi="Times New Roman"/>
                <w:smallCaps w:val="0"/>
                <w:lang w:val="fr-FR"/>
              </w:rPr>
              <w:tab/>
              <w:t>[B]</w:t>
            </w:r>
            <w:r w:rsidRPr="00B405D4">
              <w:rPr>
                <w:rFonts w:ascii="Times New Roman" w:hAnsi="Times New Roman"/>
                <w:smallCaps w:val="0"/>
                <w:lang w:val="fr-FR"/>
              </w:rPr>
              <w:tab/>
            </w:r>
            <w:r w:rsidR="0008456D" w:rsidRPr="00B405D4">
              <w:rPr>
                <w:rFonts w:ascii="Times New Roman" w:hAnsi="Times New Roman"/>
                <w:smallCaps w:val="0"/>
                <w:lang w:val="fr-FR"/>
              </w:rPr>
              <w:t>Sexe</w:t>
            </w:r>
            <w:r w:rsidR="005215FF" w:rsidRPr="00B405D4">
              <w:rPr>
                <w:rFonts w:ascii="Times New Roman" w:hAnsi="Times New Roman"/>
                <w:smallCaps w:val="0"/>
                <w:lang w:val="fr-FR"/>
              </w:rPr>
              <w:t xml:space="preserve"> </w:t>
            </w:r>
            <w:r w:rsidRPr="00B405D4">
              <w:rPr>
                <w:rFonts w:ascii="Times New Roman" w:hAnsi="Times New Roman"/>
                <w:smallCaps w:val="0"/>
                <w:lang w:val="fr-FR"/>
              </w:rPr>
              <w:t>?</w:t>
            </w:r>
          </w:p>
          <w:p w14:paraId="69C00639" w14:textId="77777777" w:rsidR="00894A48" w:rsidRPr="00B405D4" w:rsidRDefault="00894A48" w:rsidP="00894A48">
            <w:pPr>
              <w:pStyle w:val="1Intvwqst"/>
              <w:tabs>
                <w:tab w:val="left" w:pos="498"/>
              </w:tabs>
              <w:spacing w:line="276" w:lineRule="auto"/>
              <w:ind w:left="144" w:hanging="144"/>
              <w:contextualSpacing/>
              <w:rPr>
                <w:rFonts w:ascii="Times New Roman" w:hAnsi="Times New Roman"/>
                <w:smallCaps w:val="0"/>
                <w:lang w:val="fr-FR"/>
              </w:rPr>
            </w:pPr>
          </w:p>
          <w:p w14:paraId="1F1516E0" w14:textId="329E8924" w:rsidR="00894A48" w:rsidRPr="00B405D4" w:rsidRDefault="00BA0484" w:rsidP="00894A48">
            <w:pPr>
              <w:pStyle w:val="1Intvwqst"/>
              <w:tabs>
                <w:tab w:val="left" w:pos="498"/>
              </w:tabs>
              <w:spacing w:line="276" w:lineRule="auto"/>
              <w:ind w:left="144" w:hanging="144"/>
              <w:contextualSpacing/>
              <w:rPr>
                <w:rFonts w:ascii="Times New Roman" w:hAnsi="Times New Roman"/>
                <w:smallCaps w:val="0"/>
                <w:lang w:val="fr-FR"/>
              </w:rPr>
            </w:pPr>
            <w:r w:rsidRPr="00B405D4">
              <w:rPr>
                <w:rFonts w:ascii="Times New Roman" w:hAnsi="Times New Roman"/>
                <w:smallCaps w:val="0"/>
                <w:lang w:val="fr-FR"/>
              </w:rPr>
              <w:tab/>
              <w:t>[C]</w:t>
            </w:r>
            <w:r w:rsidRPr="00B405D4">
              <w:rPr>
                <w:rFonts w:ascii="Times New Roman" w:hAnsi="Times New Roman"/>
                <w:smallCaps w:val="0"/>
                <w:lang w:val="fr-FR"/>
              </w:rPr>
              <w:tab/>
            </w:r>
            <w:r w:rsidR="00FF3510" w:rsidRPr="00B405D4">
              <w:rPr>
                <w:rFonts w:ascii="Times New Roman" w:hAnsi="Times New Roman"/>
                <w:smallCaps w:val="0"/>
                <w:lang w:val="fr-FR"/>
              </w:rPr>
              <w:t>O</w:t>
            </w:r>
            <w:r w:rsidR="00894A48" w:rsidRPr="00B405D4">
              <w:rPr>
                <w:rFonts w:ascii="Times New Roman" w:hAnsi="Times New Roman"/>
                <w:smallCaps w:val="0"/>
                <w:lang w:val="fr-FR"/>
              </w:rPr>
              <w:t>rientation</w:t>
            </w:r>
            <w:r w:rsidR="00FF3510" w:rsidRPr="00B405D4">
              <w:rPr>
                <w:rFonts w:ascii="Times New Roman" w:hAnsi="Times New Roman"/>
                <w:smallCaps w:val="0"/>
                <w:lang w:val="fr-FR"/>
              </w:rPr>
              <w:t xml:space="preserve"> sexuelle </w:t>
            </w:r>
            <w:r w:rsidR="00894A48" w:rsidRPr="00B405D4">
              <w:rPr>
                <w:rFonts w:ascii="Times New Roman" w:hAnsi="Times New Roman"/>
                <w:smallCaps w:val="0"/>
                <w:lang w:val="fr-FR"/>
              </w:rPr>
              <w:t>?</w:t>
            </w:r>
          </w:p>
          <w:p w14:paraId="5C24B1E1" w14:textId="77777777" w:rsidR="00894A48" w:rsidRPr="00B405D4" w:rsidRDefault="00894A48" w:rsidP="00894A48">
            <w:pPr>
              <w:pStyle w:val="1Intvwqst"/>
              <w:tabs>
                <w:tab w:val="left" w:pos="498"/>
              </w:tabs>
              <w:spacing w:line="276" w:lineRule="auto"/>
              <w:ind w:left="144" w:hanging="144"/>
              <w:contextualSpacing/>
              <w:rPr>
                <w:rFonts w:ascii="Times New Roman" w:hAnsi="Times New Roman"/>
                <w:smallCaps w:val="0"/>
                <w:lang w:val="fr-FR"/>
              </w:rPr>
            </w:pPr>
          </w:p>
          <w:p w14:paraId="5D48D4C5" w14:textId="59220331" w:rsidR="00894A48" w:rsidRPr="00B405D4" w:rsidRDefault="00894A48" w:rsidP="00894A48">
            <w:pPr>
              <w:pStyle w:val="1Intvwqst"/>
              <w:tabs>
                <w:tab w:val="left" w:pos="498"/>
              </w:tabs>
              <w:spacing w:line="276" w:lineRule="auto"/>
              <w:ind w:left="144" w:hanging="144"/>
              <w:contextualSpacing/>
              <w:rPr>
                <w:rFonts w:ascii="Times New Roman" w:hAnsi="Times New Roman"/>
                <w:smallCaps w:val="0"/>
                <w:lang w:val="fr-FR"/>
              </w:rPr>
            </w:pPr>
            <w:r w:rsidRPr="00B405D4">
              <w:rPr>
                <w:rFonts w:ascii="Times New Roman" w:hAnsi="Times New Roman"/>
                <w:smallCaps w:val="0"/>
                <w:lang w:val="fr-FR"/>
              </w:rPr>
              <w:tab/>
              <w:t>[D]</w:t>
            </w:r>
            <w:r w:rsidRPr="00B405D4">
              <w:rPr>
                <w:rFonts w:ascii="Times New Roman" w:hAnsi="Times New Roman"/>
                <w:smallCaps w:val="0"/>
                <w:lang w:val="fr-FR"/>
              </w:rPr>
              <w:tab/>
            </w:r>
            <w:r w:rsidR="00FF3510" w:rsidRPr="00B405D4">
              <w:rPr>
                <w:rFonts w:ascii="Times New Roman" w:hAnsi="Times New Roman"/>
                <w:smallCaps w:val="0"/>
                <w:lang w:val="fr-FR"/>
              </w:rPr>
              <w:t>A</w:t>
            </w:r>
            <w:r w:rsidR="003E31CF" w:rsidRPr="00B405D4">
              <w:rPr>
                <w:rFonts w:ascii="Times New Roman" w:hAnsi="Times New Roman"/>
                <w:smallCaps w:val="0"/>
                <w:lang w:val="fr-FR"/>
              </w:rPr>
              <w:t>ge</w:t>
            </w:r>
            <w:r w:rsidR="005215FF" w:rsidRPr="00B405D4">
              <w:rPr>
                <w:rFonts w:ascii="Times New Roman" w:hAnsi="Times New Roman"/>
                <w:smallCaps w:val="0"/>
                <w:lang w:val="fr-FR"/>
              </w:rPr>
              <w:t xml:space="preserve"> </w:t>
            </w:r>
            <w:r w:rsidRPr="00B405D4">
              <w:rPr>
                <w:rFonts w:ascii="Times New Roman" w:hAnsi="Times New Roman"/>
                <w:smallCaps w:val="0"/>
                <w:lang w:val="fr-FR"/>
              </w:rPr>
              <w:t>?</w:t>
            </w:r>
          </w:p>
          <w:p w14:paraId="58B1CAAE" w14:textId="77777777" w:rsidR="00894A48" w:rsidRPr="00B405D4" w:rsidRDefault="00894A48" w:rsidP="00894A48">
            <w:pPr>
              <w:pStyle w:val="1Intvwqst"/>
              <w:tabs>
                <w:tab w:val="left" w:pos="498"/>
              </w:tabs>
              <w:spacing w:line="276" w:lineRule="auto"/>
              <w:ind w:left="144" w:hanging="144"/>
              <w:contextualSpacing/>
              <w:rPr>
                <w:rFonts w:ascii="Times New Roman" w:hAnsi="Times New Roman"/>
                <w:smallCaps w:val="0"/>
                <w:lang w:val="fr-FR"/>
              </w:rPr>
            </w:pPr>
          </w:p>
          <w:p w14:paraId="44980065" w14:textId="253434C9" w:rsidR="00894A48" w:rsidRPr="00B405D4" w:rsidRDefault="00FF3510" w:rsidP="00894A48">
            <w:pPr>
              <w:pStyle w:val="1Intvwqst"/>
              <w:tabs>
                <w:tab w:val="left" w:pos="498"/>
              </w:tabs>
              <w:spacing w:line="276" w:lineRule="auto"/>
              <w:ind w:left="144" w:hanging="144"/>
              <w:contextualSpacing/>
              <w:rPr>
                <w:rFonts w:ascii="Times New Roman" w:hAnsi="Times New Roman"/>
                <w:smallCaps w:val="0"/>
                <w:lang w:val="fr-FR"/>
              </w:rPr>
            </w:pPr>
            <w:r w:rsidRPr="00B405D4">
              <w:rPr>
                <w:rFonts w:ascii="Times New Roman" w:hAnsi="Times New Roman"/>
                <w:smallCaps w:val="0"/>
                <w:lang w:val="fr-FR"/>
              </w:rPr>
              <w:tab/>
              <w:t>[E]</w:t>
            </w:r>
            <w:r w:rsidRPr="00B405D4">
              <w:rPr>
                <w:rFonts w:ascii="Times New Roman" w:hAnsi="Times New Roman"/>
                <w:smallCaps w:val="0"/>
                <w:lang w:val="fr-FR"/>
              </w:rPr>
              <w:tab/>
              <w:t xml:space="preserve">Religion ou croyance </w:t>
            </w:r>
            <w:r w:rsidR="00894A48" w:rsidRPr="00B405D4">
              <w:rPr>
                <w:rFonts w:ascii="Times New Roman" w:hAnsi="Times New Roman"/>
                <w:smallCaps w:val="0"/>
                <w:lang w:val="fr-FR"/>
              </w:rPr>
              <w:t>?</w:t>
            </w:r>
          </w:p>
          <w:p w14:paraId="5B7FC0BA" w14:textId="77777777" w:rsidR="00894A48" w:rsidRPr="00B405D4" w:rsidRDefault="00894A48" w:rsidP="00894A48">
            <w:pPr>
              <w:pStyle w:val="1Intvwqst"/>
              <w:tabs>
                <w:tab w:val="left" w:pos="498"/>
              </w:tabs>
              <w:spacing w:line="276" w:lineRule="auto"/>
              <w:ind w:left="144" w:hanging="144"/>
              <w:contextualSpacing/>
              <w:rPr>
                <w:rFonts w:ascii="Times New Roman" w:hAnsi="Times New Roman"/>
                <w:smallCaps w:val="0"/>
                <w:lang w:val="fr-FR"/>
              </w:rPr>
            </w:pPr>
          </w:p>
          <w:p w14:paraId="05F87330" w14:textId="7E0ED4CF" w:rsidR="00894A48" w:rsidRPr="00B405D4" w:rsidRDefault="00894A48" w:rsidP="00894A48">
            <w:pPr>
              <w:pStyle w:val="1Intvwqst"/>
              <w:tabs>
                <w:tab w:val="left" w:pos="498"/>
              </w:tabs>
              <w:spacing w:line="276" w:lineRule="auto"/>
              <w:ind w:left="144" w:hanging="144"/>
              <w:contextualSpacing/>
              <w:rPr>
                <w:rFonts w:ascii="Times New Roman" w:hAnsi="Times New Roman"/>
                <w:smallCaps w:val="0"/>
                <w:lang w:val="fr-FR"/>
              </w:rPr>
            </w:pPr>
            <w:r w:rsidRPr="00B405D4">
              <w:rPr>
                <w:rFonts w:ascii="Times New Roman" w:hAnsi="Times New Roman"/>
                <w:smallCaps w:val="0"/>
                <w:lang w:val="fr-FR"/>
              </w:rPr>
              <w:tab/>
              <w:t>[F]</w:t>
            </w:r>
            <w:r w:rsidRPr="00B405D4">
              <w:rPr>
                <w:rFonts w:ascii="Times New Roman" w:hAnsi="Times New Roman"/>
                <w:smallCaps w:val="0"/>
                <w:lang w:val="fr-FR"/>
              </w:rPr>
              <w:tab/>
            </w:r>
            <w:r w:rsidR="00FF3510" w:rsidRPr="00B405D4">
              <w:rPr>
                <w:rFonts w:ascii="Times New Roman" w:hAnsi="Times New Roman"/>
                <w:smallCaps w:val="0"/>
                <w:lang w:val="fr-FR"/>
              </w:rPr>
              <w:t xml:space="preserve">Handicap </w:t>
            </w:r>
            <w:r w:rsidRPr="00B405D4">
              <w:rPr>
                <w:rFonts w:ascii="Times New Roman" w:hAnsi="Times New Roman"/>
                <w:smallCaps w:val="0"/>
                <w:lang w:val="fr-FR"/>
              </w:rPr>
              <w:t>?</w:t>
            </w:r>
          </w:p>
          <w:p w14:paraId="19585E18" w14:textId="77777777" w:rsidR="00894A48" w:rsidRPr="00B405D4" w:rsidRDefault="00894A48" w:rsidP="00894A48">
            <w:pPr>
              <w:pStyle w:val="1Intvwqst"/>
              <w:tabs>
                <w:tab w:val="left" w:pos="498"/>
              </w:tabs>
              <w:spacing w:line="276" w:lineRule="auto"/>
              <w:ind w:left="144" w:hanging="144"/>
              <w:contextualSpacing/>
              <w:rPr>
                <w:rFonts w:ascii="Times New Roman" w:hAnsi="Times New Roman"/>
                <w:smallCaps w:val="0"/>
                <w:lang w:val="fr-FR"/>
              </w:rPr>
            </w:pPr>
          </w:p>
          <w:p w14:paraId="3E80D0E4" w14:textId="467B60A1" w:rsidR="00894A48" w:rsidRPr="00B405D4" w:rsidRDefault="00BA0484" w:rsidP="00A80D59">
            <w:pPr>
              <w:pStyle w:val="1Intvwqst"/>
              <w:tabs>
                <w:tab w:val="left" w:pos="498"/>
              </w:tabs>
              <w:spacing w:line="276" w:lineRule="auto"/>
              <w:ind w:left="144" w:hanging="144"/>
              <w:contextualSpacing/>
              <w:rPr>
                <w:rFonts w:ascii="Times New Roman" w:hAnsi="Times New Roman"/>
                <w:smallCaps w:val="0"/>
                <w:lang w:val="fr-FR"/>
              </w:rPr>
            </w:pPr>
            <w:r w:rsidRPr="00B405D4">
              <w:rPr>
                <w:rFonts w:ascii="Times New Roman" w:hAnsi="Times New Roman"/>
                <w:smallCaps w:val="0"/>
                <w:lang w:val="fr-FR"/>
              </w:rPr>
              <w:tab/>
              <w:t>[X]</w:t>
            </w:r>
            <w:r w:rsidRPr="00B405D4">
              <w:rPr>
                <w:rFonts w:ascii="Times New Roman" w:hAnsi="Times New Roman"/>
                <w:smallCaps w:val="0"/>
                <w:lang w:val="fr-FR"/>
              </w:rPr>
              <w:tab/>
            </w:r>
            <w:r w:rsidR="00FF3510" w:rsidRPr="00B405D4">
              <w:rPr>
                <w:rFonts w:ascii="Times New Roman" w:hAnsi="Times New Roman"/>
                <w:smallCaps w:val="0"/>
                <w:lang w:val="fr-FR"/>
              </w:rPr>
              <w:t xml:space="preserve">Pour </w:t>
            </w:r>
            <w:r w:rsidR="00A80D59" w:rsidRPr="00B405D4">
              <w:rPr>
                <w:rFonts w:ascii="Times New Roman" w:hAnsi="Times New Roman"/>
                <w:smallCaps w:val="0"/>
                <w:lang w:val="fr-FR"/>
              </w:rPr>
              <w:t xml:space="preserve">n’importe quelle </w:t>
            </w:r>
            <w:r w:rsidR="00FF3510" w:rsidRPr="00B405D4">
              <w:rPr>
                <w:rFonts w:ascii="Times New Roman" w:hAnsi="Times New Roman"/>
                <w:smallCaps w:val="0"/>
                <w:lang w:val="fr-FR"/>
              </w:rPr>
              <w:t xml:space="preserve">autre raison </w:t>
            </w:r>
            <w:r w:rsidR="00894A48" w:rsidRPr="00B405D4">
              <w:rPr>
                <w:rFonts w:ascii="Times New Roman" w:hAnsi="Times New Roman"/>
                <w:smallCaps w:val="0"/>
                <w:lang w:val="fr-FR"/>
              </w:rPr>
              <w:t>?</w:t>
            </w:r>
          </w:p>
        </w:tc>
        <w:tc>
          <w:tcPr>
            <w:tcW w:w="2096" w:type="pct"/>
            <w:gridSpan w:val="3"/>
            <w:tcBorders>
              <w:top w:val="single" w:sz="4" w:space="0" w:color="auto"/>
              <w:bottom w:val="double" w:sz="4" w:space="0" w:color="auto"/>
            </w:tcBorders>
            <w:tcMar>
              <w:top w:w="43" w:type="dxa"/>
              <w:left w:w="115" w:type="dxa"/>
              <w:bottom w:w="43" w:type="dxa"/>
              <w:right w:w="115" w:type="dxa"/>
            </w:tcMar>
          </w:tcPr>
          <w:p w14:paraId="3320CA28" w14:textId="26928AC5" w:rsidR="00894A48" w:rsidRPr="00B405D4" w:rsidRDefault="00894A48" w:rsidP="00894A48">
            <w:pPr>
              <w:tabs>
                <w:tab w:val="center" w:pos="2766"/>
                <w:tab w:val="center" w:pos="3306"/>
                <w:tab w:val="center" w:pos="3846"/>
              </w:tabs>
              <w:spacing w:line="276" w:lineRule="auto"/>
              <w:ind w:left="144" w:hanging="144"/>
              <w:contextualSpacing/>
              <w:rPr>
                <w:caps/>
                <w:sz w:val="20"/>
                <w:lang w:val="fr-FR"/>
              </w:rPr>
            </w:pPr>
          </w:p>
          <w:p w14:paraId="0BF81ECD" w14:textId="77777777" w:rsidR="00894A48" w:rsidRPr="00B405D4" w:rsidRDefault="00894A48" w:rsidP="00894A48">
            <w:pPr>
              <w:tabs>
                <w:tab w:val="center" w:pos="2766"/>
                <w:tab w:val="center" w:pos="3306"/>
                <w:tab w:val="center" w:pos="3846"/>
              </w:tabs>
              <w:spacing w:line="276" w:lineRule="auto"/>
              <w:ind w:left="144" w:hanging="144"/>
              <w:contextualSpacing/>
              <w:rPr>
                <w:caps/>
                <w:sz w:val="20"/>
                <w:lang w:val="fr-FR"/>
              </w:rPr>
            </w:pPr>
          </w:p>
          <w:p w14:paraId="617B4CB3" w14:textId="7CFAA83A" w:rsidR="00894A48" w:rsidRPr="00B405D4" w:rsidRDefault="00894A48" w:rsidP="00894A48">
            <w:pPr>
              <w:tabs>
                <w:tab w:val="center" w:pos="2766"/>
                <w:tab w:val="center" w:pos="3306"/>
                <w:tab w:val="center" w:pos="3846"/>
              </w:tabs>
              <w:spacing w:line="276" w:lineRule="auto"/>
              <w:ind w:left="144" w:hanging="144"/>
              <w:contextualSpacing/>
              <w:rPr>
                <w:caps/>
                <w:sz w:val="20"/>
                <w:lang w:val="fr-FR"/>
              </w:rPr>
            </w:pPr>
            <w:r w:rsidRPr="00B405D4">
              <w:rPr>
                <w:caps/>
                <w:sz w:val="20"/>
                <w:lang w:val="fr-FR"/>
              </w:rPr>
              <w:tab/>
            </w:r>
            <w:r w:rsidRPr="00B405D4">
              <w:rPr>
                <w:caps/>
                <w:sz w:val="20"/>
                <w:lang w:val="fr-FR"/>
              </w:rPr>
              <w:tab/>
            </w:r>
            <w:r w:rsidR="003E31CF" w:rsidRPr="00B405D4">
              <w:rPr>
                <w:caps/>
                <w:sz w:val="20"/>
                <w:lang w:val="fr-FR"/>
              </w:rPr>
              <w:t>Oui</w:t>
            </w:r>
            <w:r w:rsidRPr="00B405D4">
              <w:rPr>
                <w:caps/>
                <w:sz w:val="20"/>
                <w:lang w:val="fr-FR"/>
              </w:rPr>
              <w:tab/>
            </w:r>
            <w:r w:rsidR="003E31CF" w:rsidRPr="00B405D4">
              <w:rPr>
                <w:caps/>
                <w:sz w:val="20"/>
                <w:lang w:val="fr-FR"/>
              </w:rPr>
              <w:t>Non</w:t>
            </w:r>
            <w:r w:rsidRPr="00B405D4">
              <w:rPr>
                <w:caps/>
                <w:sz w:val="20"/>
                <w:lang w:val="fr-FR"/>
              </w:rPr>
              <w:tab/>
            </w:r>
            <w:r w:rsidR="003E31CF" w:rsidRPr="00B405D4">
              <w:rPr>
                <w:caps/>
                <w:sz w:val="20"/>
                <w:lang w:val="fr-FR"/>
              </w:rPr>
              <w:t>NSP</w:t>
            </w:r>
          </w:p>
          <w:p w14:paraId="523A4CD6" w14:textId="77777777" w:rsidR="00894A48" w:rsidRPr="00B405D4" w:rsidRDefault="00894A48" w:rsidP="00894A48">
            <w:pPr>
              <w:tabs>
                <w:tab w:val="center" w:pos="2766"/>
                <w:tab w:val="center" w:leader="dot" w:pos="2880"/>
                <w:tab w:val="center" w:pos="3306"/>
                <w:tab w:val="center" w:pos="3413"/>
                <w:tab w:val="center" w:pos="3846"/>
                <w:tab w:val="center" w:pos="3942"/>
              </w:tabs>
              <w:spacing w:line="276" w:lineRule="auto"/>
              <w:ind w:left="144" w:hanging="144"/>
              <w:contextualSpacing/>
              <w:rPr>
                <w:caps/>
                <w:sz w:val="20"/>
                <w:lang w:val="fr-FR"/>
              </w:rPr>
            </w:pPr>
          </w:p>
          <w:p w14:paraId="0349C18D" w14:textId="743646D4" w:rsidR="00CA11D6" w:rsidRPr="00B405D4" w:rsidRDefault="00CA11D6" w:rsidP="00CA11D6">
            <w:pPr>
              <w:tabs>
                <w:tab w:val="center" w:leader="dot" w:pos="2766"/>
                <w:tab w:val="center" w:pos="3306"/>
                <w:tab w:val="center" w:pos="3756"/>
              </w:tabs>
              <w:spacing w:line="276" w:lineRule="auto"/>
              <w:ind w:left="144" w:hanging="144"/>
              <w:contextualSpacing/>
              <w:rPr>
                <w:caps/>
                <w:sz w:val="20"/>
                <w:lang w:val="fr-FR"/>
              </w:rPr>
            </w:pPr>
            <w:r w:rsidRPr="00B405D4">
              <w:rPr>
                <w:caps/>
                <w:sz w:val="20"/>
                <w:lang w:val="fr-FR"/>
              </w:rPr>
              <w:t>Eth</w:t>
            </w:r>
            <w:r w:rsidR="0001293A" w:rsidRPr="00B405D4">
              <w:rPr>
                <w:caps/>
                <w:sz w:val="20"/>
                <w:lang w:val="fr-FR"/>
              </w:rPr>
              <w:t>N</w:t>
            </w:r>
            <w:r w:rsidR="000A2AEE" w:rsidRPr="00B405D4">
              <w:rPr>
                <w:caps/>
                <w:sz w:val="20"/>
                <w:lang w:val="fr-FR"/>
              </w:rPr>
              <w:t>i</w:t>
            </w:r>
            <w:r w:rsidR="00FF3510" w:rsidRPr="00B405D4">
              <w:rPr>
                <w:caps/>
                <w:sz w:val="20"/>
                <w:lang w:val="fr-FR"/>
              </w:rPr>
              <w:t>e</w:t>
            </w:r>
            <w:r w:rsidR="000A2AEE" w:rsidRPr="00B405D4">
              <w:rPr>
                <w:caps/>
                <w:sz w:val="20"/>
                <w:lang w:val="fr-FR"/>
              </w:rPr>
              <w:t>/</w:t>
            </w:r>
            <w:r w:rsidRPr="00B405D4">
              <w:rPr>
                <w:caps/>
                <w:sz w:val="20"/>
                <w:lang w:val="fr-FR"/>
              </w:rPr>
              <w:t>immigration</w:t>
            </w:r>
            <w:r w:rsidR="00894A48" w:rsidRPr="00B405D4">
              <w:rPr>
                <w:caps/>
                <w:sz w:val="20"/>
                <w:lang w:val="fr-FR"/>
              </w:rPr>
              <w:tab/>
              <w:t>1</w:t>
            </w:r>
            <w:r w:rsidR="00894A48" w:rsidRPr="00B405D4">
              <w:rPr>
                <w:caps/>
                <w:sz w:val="20"/>
                <w:lang w:val="fr-FR"/>
              </w:rPr>
              <w:tab/>
              <w:t>2</w:t>
            </w:r>
            <w:r w:rsidR="00894A48" w:rsidRPr="00B405D4">
              <w:rPr>
                <w:caps/>
                <w:sz w:val="20"/>
                <w:lang w:val="fr-FR"/>
              </w:rPr>
              <w:tab/>
              <w:t>8</w:t>
            </w:r>
          </w:p>
          <w:p w14:paraId="7BE2F839" w14:textId="77777777" w:rsidR="00CA11D6" w:rsidRPr="00B405D4" w:rsidRDefault="00CA11D6" w:rsidP="00CA11D6">
            <w:pPr>
              <w:tabs>
                <w:tab w:val="center" w:leader="dot" w:pos="2766"/>
                <w:tab w:val="center" w:pos="3306"/>
                <w:tab w:val="center" w:pos="3756"/>
              </w:tabs>
              <w:spacing w:line="276" w:lineRule="auto"/>
              <w:ind w:left="144" w:hanging="144"/>
              <w:contextualSpacing/>
              <w:rPr>
                <w:caps/>
                <w:sz w:val="20"/>
                <w:lang w:val="fr-FR"/>
              </w:rPr>
            </w:pPr>
          </w:p>
          <w:p w14:paraId="1B818670" w14:textId="70E81582" w:rsidR="00CA11D6" w:rsidRPr="00B405D4" w:rsidRDefault="0008456D" w:rsidP="00CA11D6">
            <w:pPr>
              <w:tabs>
                <w:tab w:val="center" w:leader="dot" w:pos="2766"/>
                <w:tab w:val="center" w:pos="3306"/>
                <w:tab w:val="center" w:pos="3756"/>
              </w:tabs>
              <w:spacing w:line="276" w:lineRule="auto"/>
              <w:ind w:left="144" w:hanging="144"/>
              <w:contextualSpacing/>
              <w:rPr>
                <w:caps/>
                <w:sz w:val="20"/>
                <w:lang w:val="fr-FR"/>
              </w:rPr>
            </w:pPr>
            <w:r w:rsidRPr="00B405D4">
              <w:rPr>
                <w:caps/>
                <w:sz w:val="20"/>
                <w:lang w:val="fr-FR"/>
              </w:rPr>
              <w:t>SEXE</w:t>
            </w:r>
            <w:r w:rsidR="00894A48" w:rsidRPr="00B405D4">
              <w:rPr>
                <w:caps/>
                <w:sz w:val="20"/>
                <w:lang w:val="fr-FR"/>
              </w:rPr>
              <w:tab/>
              <w:t>1</w:t>
            </w:r>
            <w:r w:rsidR="00894A48" w:rsidRPr="00B405D4">
              <w:rPr>
                <w:caps/>
                <w:sz w:val="20"/>
                <w:lang w:val="fr-FR"/>
              </w:rPr>
              <w:tab/>
              <w:t>2</w:t>
            </w:r>
            <w:r w:rsidR="00894A48" w:rsidRPr="00B405D4">
              <w:rPr>
                <w:caps/>
                <w:sz w:val="20"/>
                <w:lang w:val="fr-FR"/>
              </w:rPr>
              <w:tab/>
              <w:t>8</w:t>
            </w:r>
          </w:p>
          <w:p w14:paraId="42935256" w14:textId="77777777" w:rsidR="00CA11D6" w:rsidRPr="00B405D4" w:rsidRDefault="00CA11D6" w:rsidP="00CA11D6">
            <w:pPr>
              <w:tabs>
                <w:tab w:val="center" w:leader="dot" w:pos="2766"/>
                <w:tab w:val="center" w:pos="3306"/>
                <w:tab w:val="center" w:pos="3756"/>
              </w:tabs>
              <w:spacing w:line="276" w:lineRule="auto"/>
              <w:ind w:left="144" w:hanging="144"/>
              <w:contextualSpacing/>
              <w:rPr>
                <w:caps/>
                <w:sz w:val="20"/>
                <w:lang w:val="fr-FR"/>
              </w:rPr>
            </w:pPr>
          </w:p>
          <w:p w14:paraId="25259075" w14:textId="095219D4" w:rsidR="00CA11D6" w:rsidRPr="00B405D4" w:rsidRDefault="00CA11D6" w:rsidP="00CA11D6">
            <w:pPr>
              <w:tabs>
                <w:tab w:val="center" w:leader="dot" w:pos="2766"/>
                <w:tab w:val="center" w:pos="3306"/>
                <w:tab w:val="center" w:pos="3756"/>
              </w:tabs>
              <w:spacing w:line="276" w:lineRule="auto"/>
              <w:ind w:left="144" w:hanging="144"/>
              <w:contextualSpacing/>
              <w:rPr>
                <w:caps/>
                <w:sz w:val="20"/>
                <w:lang w:val="fr-FR"/>
              </w:rPr>
            </w:pPr>
            <w:r w:rsidRPr="00B405D4">
              <w:rPr>
                <w:caps/>
                <w:sz w:val="20"/>
                <w:lang w:val="fr-FR"/>
              </w:rPr>
              <w:t>orientation</w:t>
            </w:r>
            <w:r w:rsidR="00FF3510" w:rsidRPr="00B405D4">
              <w:rPr>
                <w:caps/>
                <w:sz w:val="20"/>
                <w:lang w:val="fr-FR"/>
              </w:rPr>
              <w:t xml:space="preserve"> sexuelle</w:t>
            </w:r>
            <w:r w:rsidR="00894A48" w:rsidRPr="00B405D4">
              <w:rPr>
                <w:caps/>
                <w:sz w:val="20"/>
                <w:lang w:val="fr-FR"/>
              </w:rPr>
              <w:tab/>
              <w:t>1</w:t>
            </w:r>
            <w:r w:rsidR="00894A48" w:rsidRPr="00B405D4">
              <w:rPr>
                <w:caps/>
                <w:sz w:val="20"/>
                <w:lang w:val="fr-FR"/>
              </w:rPr>
              <w:tab/>
              <w:t>2</w:t>
            </w:r>
            <w:r w:rsidR="00894A48" w:rsidRPr="00B405D4">
              <w:rPr>
                <w:caps/>
                <w:sz w:val="20"/>
                <w:lang w:val="fr-FR"/>
              </w:rPr>
              <w:tab/>
              <w:t>8</w:t>
            </w:r>
          </w:p>
          <w:p w14:paraId="7A6F3422" w14:textId="77777777" w:rsidR="00CA11D6" w:rsidRPr="00B405D4" w:rsidRDefault="00CA11D6" w:rsidP="00CA11D6">
            <w:pPr>
              <w:tabs>
                <w:tab w:val="center" w:leader="dot" w:pos="2766"/>
                <w:tab w:val="center" w:pos="3306"/>
                <w:tab w:val="center" w:pos="3756"/>
              </w:tabs>
              <w:spacing w:line="276" w:lineRule="auto"/>
              <w:ind w:left="144" w:hanging="144"/>
              <w:contextualSpacing/>
              <w:rPr>
                <w:caps/>
                <w:sz w:val="20"/>
                <w:lang w:val="fr-FR"/>
              </w:rPr>
            </w:pPr>
          </w:p>
          <w:p w14:paraId="44B12EBD" w14:textId="28529456" w:rsidR="00CA11D6" w:rsidRPr="00B405D4" w:rsidRDefault="00FF3510" w:rsidP="00CA11D6">
            <w:pPr>
              <w:tabs>
                <w:tab w:val="center" w:leader="dot" w:pos="2766"/>
                <w:tab w:val="center" w:pos="3306"/>
                <w:tab w:val="center" w:pos="3756"/>
              </w:tabs>
              <w:spacing w:line="276" w:lineRule="auto"/>
              <w:ind w:left="144" w:hanging="144"/>
              <w:contextualSpacing/>
              <w:rPr>
                <w:caps/>
                <w:sz w:val="20"/>
                <w:lang w:val="fr-FR"/>
              </w:rPr>
            </w:pPr>
            <w:r w:rsidRPr="00B405D4">
              <w:rPr>
                <w:caps/>
                <w:sz w:val="20"/>
                <w:lang w:val="fr-FR"/>
              </w:rPr>
              <w:t>a</w:t>
            </w:r>
            <w:r w:rsidR="003E31CF" w:rsidRPr="00B405D4">
              <w:rPr>
                <w:caps/>
                <w:sz w:val="20"/>
                <w:lang w:val="fr-FR"/>
              </w:rPr>
              <w:t>ge</w:t>
            </w:r>
            <w:r w:rsidR="00894A48" w:rsidRPr="00B405D4">
              <w:rPr>
                <w:caps/>
                <w:sz w:val="20"/>
                <w:lang w:val="fr-FR"/>
              </w:rPr>
              <w:tab/>
              <w:t>1</w:t>
            </w:r>
            <w:r w:rsidR="00894A48" w:rsidRPr="00B405D4">
              <w:rPr>
                <w:caps/>
                <w:sz w:val="20"/>
                <w:lang w:val="fr-FR"/>
              </w:rPr>
              <w:tab/>
              <w:t>2</w:t>
            </w:r>
            <w:r w:rsidR="00894A48" w:rsidRPr="00B405D4">
              <w:rPr>
                <w:caps/>
                <w:sz w:val="20"/>
                <w:lang w:val="fr-FR"/>
              </w:rPr>
              <w:tab/>
              <w:t>8</w:t>
            </w:r>
          </w:p>
          <w:p w14:paraId="0E85F201" w14:textId="77777777" w:rsidR="00CA11D6" w:rsidRPr="00B405D4" w:rsidRDefault="00CA11D6" w:rsidP="00CA11D6">
            <w:pPr>
              <w:tabs>
                <w:tab w:val="center" w:leader="dot" w:pos="2766"/>
                <w:tab w:val="center" w:pos="3306"/>
                <w:tab w:val="center" w:pos="3756"/>
              </w:tabs>
              <w:spacing w:line="276" w:lineRule="auto"/>
              <w:ind w:left="144" w:hanging="144"/>
              <w:contextualSpacing/>
              <w:rPr>
                <w:caps/>
                <w:sz w:val="20"/>
                <w:lang w:val="fr-FR"/>
              </w:rPr>
            </w:pPr>
          </w:p>
          <w:p w14:paraId="6333811E" w14:textId="75CD5D1E" w:rsidR="00894A48" w:rsidRPr="00B405D4" w:rsidRDefault="00CA11D6" w:rsidP="00CA11D6">
            <w:pPr>
              <w:tabs>
                <w:tab w:val="center" w:leader="dot" w:pos="2766"/>
                <w:tab w:val="center" w:pos="3306"/>
                <w:tab w:val="center" w:pos="3756"/>
              </w:tabs>
              <w:spacing w:line="276" w:lineRule="auto"/>
              <w:ind w:left="144" w:hanging="144"/>
              <w:contextualSpacing/>
              <w:rPr>
                <w:caps/>
                <w:sz w:val="20"/>
                <w:lang w:val="fr-FR"/>
              </w:rPr>
            </w:pPr>
            <w:r w:rsidRPr="00B405D4">
              <w:rPr>
                <w:caps/>
                <w:sz w:val="20"/>
                <w:lang w:val="fr-FR"/>
              </w:rPr>
              <w:t>Religion</w:t>
            </w:r>
            <w:r w:rsidR="000A2AEE" w:rsidRPr="00B405D4">
              <w:rPr>
                <w:caps/>
                <w:sz w:val="20"/>
                <w:lang w:val="fr-FR"/>
              </w:rPr>
              <w:t>/</w:t>
            </w:r>
            <w:r w:rsidR="00FF3510" w:rsidRPr="00B405D4">
              <w:rPr>
                <w:caps/>
                <w:sz w:val="20"/>
                <w:lang w:val="fr-FR"/>
              </w:rPr>
              <w:t>croyance</w:t>
            </w:r>
            <w:r w:rsidR="00894A48" w:rsidRPr="00B405D4">
              <w:rPr>
                <w:caps/>
                <w:sz w:val="20"/>
                <w:lang w:val="fr-FR"/>
              </w:rPr>
              <w:tab/>
              <w:t>1</w:t>
            </w:r>
            <w:r w:rsidR="00894A48" w:rsidRPr="00B405D4">
              <w:rPr>
                <w:caps/>
                <w:sz w:val="20"/>
                <w:lang w:val="fr-FR"/>
              </w:rPr>
              <w:tab/>
              <w:t>2</w:t>
            </w:r>
            <w:r w:rsidR="00894A48" w:rsidRPr="00B405D4">
              <w:rPr>
                <w:caps/>
                <w:sz w:val="20"/>
                <w:lang w:val="fr-FR"/>
              </w:rPr>
              <w:tab/>
              <w:t>8</w:t>
            </w:r>
          </w:p>
          <w:p w14:paraId="07742DBA" w14:textId="77777777" w:rsidR="00CA11D6" w:rsidRPr="00B405D4" w:rsidRDefault="00CA11D6" w:rsidP="00CA11D6">
            <w:pPr>
              <w:tabs>
                <w:tab w:val="center" w:leader="dot" w:pos="2766"/>
                <w:tab w:val="center" w:pos="3306"/>
                <w:tab w:val="center" w:pos="3756"/>
              </w:tabs>
              <w:spacing w:line="276" w:lineRule="auto"/>
              <w:ind w:left="144" w:hanging="144"/>
              <w:contextualSpacing/>
              <w:rPr>
                <w:caps/>
                <w:sz w:val="20"/>
                <w:lang w:val="fr-FR"/>
              </w:rPr>
            </w:pPr>
          </w:p>
          <w:p w14:paraId="60CC48FC" w14:textId="745C8444" w:rsidR="00CA11D6" w:rsidRPr="00B405D4" w:rsidRDefault="00FF3510" w:rsidP="00CA11D6">
            <w:pPr>
              <w:tabs>
                <w:tab w:val="center" w:leader="dot" w:pos="2766"/>
                <w:tab w:val="center" w:pos="3306"/>
                <w:tab w:val="center" w:pos="3756"/>
              </w:tabs>
              <w:spacing w:line="276" w:lineRule="auto"/>
              <w:ind w:left="144" w:hanging="144"/>
              <w:contextualSpacing/>
              <w:rPr>
                <w:caps/>
                <w:sz w:val="20"/>
                <w:lang w:val="fr-FR"/>
              </w:rPr>
            </w:pPr>
            <w:r w:rsidRPr="00B405D4">
              <w:rPr>
                <w:caps/>
                <w:sz w:val="20"/>
                <w:lang w:val="fr-FR"/>
              </w:rPr>
              <w:t>handicap</w:t>
            </w:r>
            <w:r w:rsidR="00CA11D6" w:rsidRPr="00B405D4">
              <w:rPr>
                <w:caps/>
                <w:sz w:val="20"/>
                <w:lang w:val="fr-FR"/>
              </w:rPr>
              <w:tab/>
              <w:t>1</w:t>
            </w:r>
            <w:r w:rsidR="00CA11D6" w:rsidRPr="00B405D4">
              <w:rPr>
                <w:caps/>
                <w:sz w:val="20"/>
                <w:lang w:val="fr-FR"/>
              </w:rPr>
              <w:tab/>
              <w:t>2</w:t>
            </w:r>
            <w:r w:rsidR="00CA11D6" w:rsidRPr="00B405D4">
              <w:rPr>
                <w:caps/>
                <w:sz w:val="20"/>
                <w:lang w:val="fr-FR"/>
              </w:rPr>
              <w:tab/>
              <w:t>8</w:t>
            </w:r>
          </w:p>
          <w:p w14:paraId="67B132F6" w14:textId="77777777" w:rsidR="00CA11D6" w:rsidRPr="00B405D4" w:rsidRDefault="00CA11D6" w:rsidP="00CA11D6">
            <w:pPr>
              <w:tabs>
                <w:tab w:val="center" w:leader="dot" w:pos="2766"/>
                <w:tab w:val="center" w:pos="3306"/>
                <w:tab w:val="center" w:pos="3756"/>
              </w:tabs>
              <w:spacing w:line="276" w:lineRule="auto"/>
              <w:ind w:left="144" w:hanging="144"/>
              <w:contextualSpacing/>
              <w:rPr>
                <w:caps/>
                <w:sz w:val="20"/>
                <w:lang w:val="fr-FR"/>
              </w:rPr>
            </w:pPr>
          </w:p>
          <w:p w14:paraId="6EDA9A0F" w14:textId="541836F3" w:rsidR="00CA11D6" w:rsidRPr="00B405D4" w:rsidRDefault="00626DBD" w:rsidP="00FF3510">
            <w:pPr>
              <w:tabs>
                <w:tab w:val="center" w:leader="dot" w:pos="2766"/>
                <w:tab w:val="center" w:pos="3306"/>
                <w:tab w:val="center" w:pos="3756"/>
              </w:tabs>
              <w:spacing w:line="276" w:lineRule="auto"/>
              <w:ind w:left="144" w:hanging="144"/>
              <w:contextualSpacing/>
              <w:rPr>
                <w:caps/>
                <w:sz w:val="20"/>
                <w:lang w:val="fr-FR"/>
              </w:rPr>
            </w:pPr>
            <w:r w:rsidRPr="00B405D4">
              <w:rPr>
                <w:caps/>
                <w:sz w:val="20"/>
                <w:lang w:val="fr-FR"/>
              </w:rPr>
              <w:t>Autre</w:t>
            </w:r>
            <w:r w:rsidR="00CA11D6" w:rsidRPr="00B405D4">
              <w:rPr>
                <w:caps/>
                <w:sz w:val="20"/>
                <w:lang w:val="fr-FR"/>
              </w:rPr>
              <w:t xml:space="preserve"> r</w:t>
            </w:r>
            <w:r w:rsidR="00FF3510" w:rsidRPr="00B405D4">
              <w:rPr>
                <w:caps/>
                <w:sz w:val="20"/>
                <w:lang w:val="fr-FR"/>
              </w:rPr>
              <w:t>aison</w:t>
            </w:r>
            <w:r w:rsidR="00CA11D6" w:rsidRPr="00B405D4">
              <w:rPr>
                <w:caps/>
                <w:sz w:val="20"/>
                <w:lang w:val="fr-FR"/>
              </w:rPr>
              <w:tab/>
              <w:t>1</w:t>
            </w:r>
            <w:r w:rsidR="00CA11D6" w:rsidRPr="00B405D4">
              <w:rPr>
                <w:caps/>
                <w:sz w:val="20"/>
                <w:lang w:val="fr-FR"/>
              </w:rPr>
              <w:tab/>
              <w:t>2</w:t>
            </w:r>
            <w:r w:rsidR="00CA11D6" w:rsidRPr="00B405D4">
              <w:rPr>
                <w:caps/>
                <w:sz w:val="20"/>
                <w:lang w:val="fr-FR"/>
              </w:rPr>
              <w:tab/>
              <w:t>8</w:t>
            </w:r>
          </w:p>
        </w:tc>
        <w:tc>
          <w:tcPr>
            <w:tcW w:w="637" w:type="pct"/>
            <w:gridSpan w:val="2"/>
            <w:tcBorders>
              <w:top w:val="single" w:sz="4" w:space="0" w:color="auto"/>
              <w:bottom w:val="double" w:sz="4" w:space="0" w:color="auto"/>
              <w:right w:val="double" w:sz="4" w:space="0" w:color="auto"/>
            </w:tcBorders>
            <w:tcMar>
              <w:top w:w="43" w:type="dxa"/>
              <w:left w:w="115" w:type="dxa"/>
              <w:bottom w:w="43" w:type="dxa"/>
              <w:right w:w="115" w:type="dxa"/>
            </w:tcMar>
          </w:tcPr>
          <w:p w14:paraId="53552C7B" w14:textId="77777777" w:rsidR="00894A48" w:rsidRPr="001C148A" w:rsidRDefault="00894A48" w:rsidP="00894A48">
            <w:pPr>
              <w:pStyle w:val="skipcolumn"/>
              <w:spacing w:line="276" w:lineRule="auto"/>
              <w:ind w:left="144" w:hanging="144"/>
              <w:contextualSpacing/>
              <w:rPr>
                <w:rFonts w:ascii="Times New Roman" w:hAnsi="Times New Roman"/>
                <w:lang w:val="fr-FR"/>
              </w:rPr>
            </w:pPr>
          </w:p>
        </w:tc>
      </w:tr>
      <w:tr w:rsidR="00AF16A9" w:rsidRPr="001C148A" w14:paraId="5F0BB520" w14:textId="77777777" w:rsidTr="00DA526B">
        <w:trPr>
          <w:cantSplit/>
          <w:jc w:val="center"/>
        </w:trPr>
        <w:tc>
          <w:tcPr>
            <w:tcW w:w="2500"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0CEE4B5A" w14:textId="22769FC1" w:rsidR="00AF16A9" w:rsidRPr="001C148A" w:rsidRDefault="00AF16A9" w:rsidP="00FF3510">
            <w:pPr>
              <w:pStyle w:val="modulename"/>
              <w:pageBreakBefore/>
              <w:tabs>
                <w:tab w:val="right" w:pos="9540"/>
              </w:tabs>
              <w:spacing w:line="276" w:lineRule="auto"/>
              <w:ind w:left="144" w:hanging="144"/>
              <w:contextualSpacing/>
              <w:rPr>
                <w:color w:val="FFFFFF"/>
                <w:sz w:val="20"/>
                <w:lang w:val="fr-FR"/>
              </w:rPr>
            </w:pPr>
            <w:r w:rsidRPr="001C148A">
              <w:rPr>
                <w:b w:val="0"/>
                <w:sz w:val="20"/>
                <w:lang w:val="fr-FR"/>
              </w:rPr>
              <w:lastRenderedPageBreak/>
              <w:br w:type="page"/>
            </w:r>
            <w:r w:rsidRPr="001C148A">
              <w:rPr>
                <w:color w:val="FFFFFF"/>
                <w:sz w:val="20"/>
                <w:lang w:val="fr-FR"/>
              </w:rPr>
              <w:t>Mari</w:t>
            </w:r>
            <w:r w:rsidR="00FF3510" w:rsidRPr="001C148A">
              <w:rPr>
                <w:color w:val="FFFFFF"/>
                <w:sz w:val="20"/>
                <w:lang w:val="fr-FR"/>
              </w:rPr>
              <w:t>a</w:t>
            </w:r>
            <w:r w:rsidR="003E31CF" w:rsidRPr="001C148A">
              <w:rPr>
                <w:color w:val="FFFFFF"/>
                <w:sz w:val="20"/>
                <w:lang w:val="fr-FR"/>
              </w:rPr>
              <w:t>ge</w:t>
            </w:r>
            <w:r w:rsidR="00D7729F">
              <w:rPr>
                <w:color w:val="FFFFFF"/>
                <w:sz w:val="20"/>
                <w:lang w:val="fr-FR"/>
              </w:rPr>
              <w:t xml:space="preserve"> </w:t>
            </w:r>
            <w:r w:rsidRPr="001C148A">
              <w:rPr>
                <w:color w:val="FFFFFF"/>
                <w:sz w:val="20"/>
                <w:lang w:val="fr-FR"/>
              </w:rPr>
              <w:t>/</w:t>
            </w:r>
            <w:r w:rsidR="00D7729F">
              <w:rPr>
                <w:color w:val="FFFFFF"/>
                <w:sz w:val="20"/>
                <w:lang w:val="fr-FR"/>
              </w:rPr>
              <w:t xml:space="preserve"> </w:t>
            </w:r>
            <w:r w:rsidRPr="001C148A">
              <w:rPr>
                <w:color w:val="FFFFFF"/>
                <w:sz w:val="20"/>
                <w:lang w:val="fr-FR"/>
              </w:rPr>
              <w:t>UNION</w:t>
            </w:r>
          </w:p>
        </w:tc>
        <w:tc>
          <w:tcPr>
            <w:tcW w:w="2500" w:type="pct"/>
            <w:gridSpan w:val="3"/>
            <w:tcBorders>
              <w:top w:val="double" w:sz="4" w:space="0" w:color="auto"/>
              <w:left w:val="nil"/>
              <w:bottom w:val="single" w:sz="4" w:space="0" w:color="auto"/>
              <w:right w:val="double" w:sz="4" w:space="0" w:color="auto"/>
            </w:tcBorders>
            <w:shd w:val="clear" w:color="auto" w:fill="000000"/>
          </w:tcPr>
          <w:p w14:paraId="5497CFCC" w14:textId="6E79DBC2" w:rsidR="00AF16A9" w:rsidRPr="001C148A" w:rsidRDefault="00AF16A9" w:rsidP="00CE050A">
            <w:pPr>
              <w:pStyle w:val="modulename"/>
              <w:pageBreakBefore/>
              <w:tabs>
                <w:tab w:val="right" w:pos="9540"/>
              </w:tabs>
              <w:spacing w:line="276" w:lineRule="auto"/>
              <w:ind w:left="144" w:hanging="144"/>
              <w:contextualSpacing/>
              <w:jc w:val="right"/>
              <w:rPr>
                <w:color w:val="FFFFFF"/>
                <w:sz w:val="20"/>
                <w:lang w:val="fr-FR"/>
              </w:rPr>
            </w:pPr>
            <w:r w:rsidRPr="001C148A">
              <w:rPr>
                <w:color w:val="FFFFFF"/>
                <w:sz w:val="20"/>
                <w:lang w:val="fr-FR"/>
              </w:rPr>
              <w:t>MA</w:t>
            </w:r>
          </w:p>
        </w:tc>
      </w:tr>
      <w:tr w:rsidR="00AF16A9" w:rsidRPr="001C148A" w14:paraId="60A7C7AF" w14:textId="77777777" w:rsidTr="00AA6499">
        <w:trPr>
          <w:cantSplit/>
          <w:jc w:val="center"/>
        </w:trPr>
        <w:tc>
          <w:tcPr>
            <w:tcW w:w="2300" w:type="pct"/>
            <w:gridSpan w:val="2"/>
            <w:tcBorders>
              <w:left w:val="double" w:sz="4" w:space="0" w:color="auto"/>
            </w:tcBorders>
            <w:tcMar>
              <w:top w:w="43" w:type="dxa"/>
              <w:left w:w="115" w:type="dxa"/>
              <w:bottom w:w="43" w:type="dxa"/>
              <w:right w:w="115" w:type="dxa"/>
            </w:tcMar>
          </w:tcPr>
          <w:p w14:paraId="5F307BAB" w14:textId="666AD011" w:rsidR="00AF16A9" w:rsidRPr="001C148A" w:rsidRDefault="00AF16A9" w:rsidP="0052537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MA1</w:t>
            </w:r>
            <w:r w:rsidRPr="001C148A">
              <w:rPr>
                <w:rFonts w:ascii="Times New Roman" w:hAnsi="Times New Roman"/>
                <w:smallCaps w:val="0"/>
                <w:lang w:val="fr-FR"/>
              </w:rPr>
              <w:t xml:space="preserve">. </w:t>
            </w:r>
            <w:r w:rsidR="00FF3510" w:rsidRPr="001C148A">
              <w:rPr>
                <w:rFonts w:ascii="Times New Roman" w:hAnsi="Times New Roman"/>
                <w:smallCaps w:val="0"/>
                <w:lang w:val="fr-FR"/>
              </w:rPr>
              <w:t xml:space="preserve">Êtes-vous actuellement mariée ou vivez-vous actuellement avec </w:t>
            </w:r>
            <w:r w:rsidR="0052537A" w:rsidRPr="001C148A">
              <w:rPr>
                <w:rFonts w:ascii="Times New Roman" w:hAnsi="Times New Roman"/>
                <w:smallCaps w:val="0"/>
                <w:lang w:val="fr-FR"/>
              </w:rPr>
              <w:t xml:space="preserve">quelqu’un </w:t>
            </w:r>
            <w:r w:rsidR="00FF3510" w:rsidRPr="001C148A">
              <w:rPr>
                <w:rFonts w:ascii="Times New Roman" w:hAnsi="Times New Roman"/>
                <w:smallCaps w:val="0"/>
                <w:lang w:val="fr-FR"/>
              </w:rPr>
              <w:t>comme si vous étiez mariée ?</w:t>
            </w:r>
          </w:p>
        </w:tc>
        <w:tc>
          <w:tcPr>
            <w:tcW w:w="2118" w:type="pct"/>
            <w:gridSpan w:val="3"/>
            <w:tcMar>
              <w:top w:w="43" w:type="dxa"/>
              <w:left w:w="115" w:type="dxa"/>
              <w:bottom w:w="43" w:type="dxa"/>
              <w:right w:w="115" w:type="dxa"/>
            </w:tcMar>
          </w:tcPr>
          <w:p w14:paraId="6205304D" w14:textId="11436972" w:rsidR="00AF16A9" w:rsidRPr="001C148A" w:rsidRDefault="003E31CF" w:rsidP="001C37FE">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AF16A9" w:rsidRPr="001C148A">
              <w:rPr>
                <w:rFonts w:ascii="Times New Roman" w:hAnsi="Times New Roman"/>
                <w:caps/>
                <w:lang w:val="fr-FR"/>
              </w:rPr>
              <w:t xml:space="preserve">, </w:t>
            </w:r>
            <w:r w:rsidR="00FF3510" w:rsidRPr="001C148A">
              <w:rPr>
                <w:rFonts w:ascii="Times New Roman" w:hAnsi="Times New Roman"/>
                <w:caps/>
                <w:lang w:val="fr-FR"/>
              </w:rPr>
              <w:t xml:space="preserve">mariee actuellement </w:t>
            </w:r>
            <w:r w:rsidR="00AF16A9" w:rsidRPr="001C148A">
              <w:rPr>
                <w:rFonts w:ascii="Times New Roman" w:hAnsi="Times New Roman"/>
                <w:caps/>
                <w:lang w:val="fr-FR"/>
              </w:rPr>
              <w:tab/>
              <w:t>1</w:t>
            </w:r>
          </w:p>
          <w:p w14:paraId="7C1AEA5D" w14:textId="59BF29C6" w:rsidR="00AF16A9" w:rsidRPr="001C148A" w:rsidRDefault="003E31CF" w:rsidP="001C37FE">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AF16A9" w:rsidRPr="001C148A">
              <w:rPr>
                <w:rFonts w:ascii="Times New Roman" w:hAnsi="Times New Roman"/>
                <w:caps/>
                <w:lang w:val="fr-FR"/>
              </w:rPr>
              <w:t xml:space="preserve">, </w:t>
            </w:r>
            <w:r w:rsidR="00FF3510" w:rsidRPr="001C148A">
              <w:rPr>
                <w:rFonts w:ascii="Times New Roman" w:hAnsi="Times New Roman"/>
                <w:caps/>
                <w:lang w:val="fr-FR"/>
              </w:rPr>
              <w:t xml:space="preserve">vit actuellement avec un partenaire </w:t>
            </w:r>
            <w:r w:rsidR="00AF16A9" w:rsidRPr="001C148A">
              <w:rPr>
                <w:rFonts w:ascii="Times New Roman" w:hAnsi="Times New Roman"/>
                <w:caps/>
                <w:lang w:val="fr-FR"/>
              </w:rPr>
              <w:tab/>
              <w:t>2</w:t>
            </w:r>
          </w:p>
          <w:p w14:paraId="2F9DDD4F" w14:textId="579C4FF9" w:rsidR="00AF16A9" w:rsidRPr="001C148A" w:rsidRDefault="003E31CF" w:rsidP="00FF3510">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AF16A9" w:rsidRPr="001C148A">
              <w:rPr>
                <w:rFonts w:ascii="Times New Roman" w:hAnsi="Times New Roman"/>
                <w:caps/>
                <w:lang w:val="fr-FR"/>
              </w:rPr>
              <w:t xml:space="preserve">, </w:t>
            </w:r>
            <w:r w:rsidR="004478C8" w:rsidRPr="001C148A">
              <w:rPr>
                <w:rFonts w:ascii="Times New Roman" w:hAnsi="Times New Roman"/>
                <w:caps/>
                <w:lang w:val="fr-FR"/>
              </w:rPr>
              <w:t>Pas</w:t>
            </w:r>
            <w:r w:rsidR="00AF16A9" w:rsidRPr="001C148A">
              <w:rPr>
                <w:rFonts w:ascii="Times New Roman" w:hAnsi="Times New Roman"/>
                <w:caps/>
                <w:lang w:val="fr-FR"/>
              </w:rPr>
              <w:t xml:space="preserve"> </w:t>
            </w:r>
            <w:r w:rsidR="00FF3510" w:rsidRPr="001C148A">
              <w:rPr>
                <w:rFonts w:ascii="Times New Roman" w:hAnsi="Times New Roman"/>
                <w:caps/>
                <w:lang w:val="fr-FR"/>
              </w:rPr>
              <w:t>e</w:t>
            </w:r>
            <w:r w:rsidR="00AF16A9" w:rsidRPr="001C148A">
              <w:rPr>
                <w:rFonts w:ascii="Times New Roman" w:hAnsi="Times New Roman"/>
                <w:caps/>
                <w:lang w:val="fr-FR"/>
              </w:rPr>
              <w:t>n union</w:t>
            </w:r>
            <w:r w:rsidR="00AF16A9" w:rsidRPr="001C148A">
              <w:rPr>
                <w:rFonts w:ascii="Times New Roman" w:hAnsi="Times New Roman"/>
                <w:caps/>
                <w:lang w:val="fr-FR"/>
              </w:rPr>
              <w:tab/>
              <w:t>3</w:t>
            </w:r>
          </w:p>
        </w:tc>
        <w:tc>
          <w:tcPr>
            <w:tcW w:w="582" w:type="pct"/>
            <w:tcBorders>
              <w:right w:val="double" w:sz="4" w:space="0" w:color="auto"/>
            </w:tcBorders>
            <w:tcMar>
              <w:top w:w="43" w:type="dxa"/>
              <w:left w:w="115" w:type="dxa"/>
              <w:bottom w:w="43" w:type="dxa"/>
              <w:right w:w="115" w:type="dxa"/>
            </w:tcMar>
          </w:tcPr>
          <w:p w14:paraId="563FEC5A" w14:textId="77777777" w:rsidR="00AF16A9" w:rsidRPr="001C148A" w:rsidRDefault="00AF16A9" w:rsidP="00CE050A">
            <w:pPr>
              <w:pStyle w:val="skipcolumn"/>
              <w:spacing w:line="276" w:lineRule="auto"/>
              <w:ind w:left="144" w:hanging="144"/>
              <w:contextualSpacing/>
              <w:rPr>
                <w:rFonts w:ascii="Times New Roman" w:hAnsi="Times New Roman"/>
                <w:caps/>
                <w:smallCaps w:val="0"/>
                <w:lang w:val="fr-FR"/>
              </w:rPr>
            </w:pPr>
          </w:p>
          <w:p w14:paraId="6D5B0B90" w14:textId="77777777" w:rsidR="00AF16A9" w:rsidRDefault="00AF16A9" w:rsidP="00CE050A">
            <w:pPr>
              <w:pStyle w:val="skipcolumn"/>
              <w:spacing w:line="276" w:lineRule="auto"/>
              <w:ind w:left="144" w:hanging="144"/>
              <w:contextualSpacing/>
              <w:rPr>
                <w:rFonts w:ascii="Times New Roman" w:hAnsi="Times New Roman"/>
                <w:caps/>
                <w:smallCaps w:val="0"/>
                <w:lang w:val="fr-FR"/>
              </w:rPr>
            </w:pPr>
          </w:p>
          <w:p w14:paraId="04DEE306" w14:textId="77777777" w:rsidR="00656953" w:rsidRPr="001C148A" w:rsidRDefault="00656953" w:rsidP="00CE050A">
            <w:pPr>
              <w:pStyle w:val="skipcolumn"/>
              <w:spacing w:line="276" w:lineRule="auto"/>
              <w:ind w:left="144" w:hanging="144"/>
              <w:contextualSpacing/>
              <w:rPr>
                <w:rFonts w:ascii="Times New Roman" w:hAnsi="Times New Roman"/>
                <w:caps/>
                <w:smallCaps w:val="0"/>
                <w:lang w:val="fr-FR"/>
              </w:rPr>
            </w:pPr>
          </w:p>
          <w:p w14:paraId="58D78F78" w14:textId="77777777" w:rsidR="00AF16A9" w:rsidRPr="001C148A" w:rsidRDefault="00AF16A9" w:rsidP="00CE050A">
            <w:pPr>
              <w:pStyle w:val="skipcolumn"/>
              <w:spacing w:line="276" w:lineRule="auto"/>
              <w:ind w:left="144" w:hanging="144"/>
              <w:contextualSpacing/>
              <w:rPr>
                <w:rFonts w:ascii="Times New Roman" w:hAnsi="Times New Roman"/>
                <w:caps/>
                <w:smallCaps w:val="0"/>
                <w:lang w:val="fr-FR"/>
              </w:rPr>
            </w:pPr>
            <w:r w:rsidRPr="001C148A">
              <w:rPr>
                <w:rFonts w:ascii="Times New Roman" w:hAnsi="Times New Roman"/>
                <w:caps/>
                <w:smallCaps w:val="0"/>
                <w:lang w:val="fr-FR"/>
              </w:rPr>
              <w:t>3</w:t>
            </w:r>
            <w:r w:rsidRPr="001C148A">
              <w:rPr>
                <w:rFonts w:ascii="Times New Roman" w:hAnsi="Times New Roman"/>
                <w:i/>
                <w:caps/>
                <w:smallCaps w:val="0"/>
                <w:lang w:val="fr-FR"/>
              </w:rPr>
              <w:sym w:font="Wingdings" w:char="F0F0"/>
            </w:r>
            <w:r w:rsidRPr="001C148A">
              <w:rPr>
                <w:rFonts w:ascii="Times New Roman" w:hAnsi="Times New Roman"/>
                <w:i/>
                <w:caps/>
                <w:smallCaps w:val="0"/>
                <w:lang w:val="fr-FR"/>
              </w:rPr>
              <w:t>MA5</w:t>
            </w:r>
          </w:p>
        </w:tc>
      </w:tr>
      <w:tr w:rsidR="00AF16A9" w:rsidRPr="001C148A" w14:paraId="53FC9BAD" w14:textId="77777777" w:rsidTr="00AA6499">
        <w:trPr>
          <w:cantSplit/>
          <w:jc w:val="center"/>
        </w:trPr>
        <w:tc>
          <w:tcPr>
            <w:tcW w:w="2300" w:type="pct"/>
            <w:gridSpan w:val="2"/>
            <w:tcBorders>
              <w:left w:val="double" w:sz="4" w:space="0" w:color="auto"/>
            </w:tcBorders>
            <w:tcMar>
              <w:top w:w="43" w:type="dxa"/>
              <w:left w:w="115" w:type="dxa"/>
              <w:bottom w:w="43" w:type="dxa"/>
              <w:right w:w="115" w:type="dxa"/>
            </w:tcMar>
          </w:tcPr>
          <w:p w14:paraId="1EB968FF" w14:textId="5155FA37" w:rsidR="00FF3510" w:rsidRPr="001C148A" w:rsidRDefault="00AF16A9" w:rsidP="0042532A">
            <w:pPr>
              <w:pStyle w:val="1Intvwqst"/>
              <w:widowControl w:val="0"/>
              <w:ind w:left="144" w:hanging="144"/>
              <w:rPr>
                <w:rFonts w:ascii="Times New Roman" w:hAnsi="Times New Roman"/>
                <w:smallCaps w:val="0"/>
                <w:lang w:val="fr-FR"/>
              </w:rPr>
            </w:pPr>
            <w:r w:rsidRPr="001C148A">
              <w:rPr>
                <w:rFonts w:ascii="Times New Roman" w:hAnsi="Times New Roman"/>
                <w:b/>
                <w:smallCaps w:val="0"/>
                <w:lang w:val="fr-FR"/>
              </w:rPr>
              <w:t>MA2</w:t>
            </w:r>
            <w:r w:rsidRPr="001C148A">
              <w:rPr>
                <w:rFonts w:ascii="Times New Roman" w:hAnsi="Times New Roman"/>
                <w:smallCaps w:val="0"/>
                <w:lang w:val="fr-FR"/>
              </w:rPr>
              <w:t xml:space="preserve">. </w:t>
            </w:r>
            <w:r w:rsidR="00FF3510" w:rsidRPr="001C148A">
              <w:rPr>
                <w:rFonts w:ascii="Times New Roman" w:hAnsi="Times New Roman"/>
                <w:smallCaps w:val="0"/>
                <w:lang w:val="fr-FR"/>
              </w:rPr>
              <w:t>Quel âge a votre mari</w:t>
            </w:r>
            <w:r w:rsidR="009C42B6">
              <w:rPr>
                <w:rFonts w:ascii="Times New Roman" w:hAnsi="Times New Roman"/>
                <w:smallCaps w:val="0"/>
                <w:lang w:val="fr-FR"/>
              </w:rPr>
              <w:t xml:space="preserve"> </w:t>
            </w:r>
            <w:r w:rsidR="00FF3510" w:rsidRPr="001C148A">
              <w:rPr>
                <w:rFonts w:ascii="Times New Roman" w:hAnsi="Times New Roman"/>
                <w:smallCaps w:val="0"/>
                <w:lang w:val="fr-FR"/>
              </w:rPr>
              <w:t>/</w:t>
            </w:r>
            <w:r w:rsidR="009C42B6">
              <w:rPr>
                <w:rFonts w:ascii="Times New Roman" w:hAnsi="Times New Roman"/>
                <w:smallCaps w:val="0"/>
                <w:lang w:val="fr-FR"/>
              </w:rPr>
              <w:t xml:space="preserve"> </w:t>
            </w:r>
            <w:r w:rsidR="00FF3510" w:rsidRPr="001C148A">
              <w:rPr>
                <w:rFonts w:ascii="Times New Roman" w:hAnsi="Times New Roman"/>
                <w:smallCaps w:val="0"/>
                <w:lang w:val="fr-FR"/>
              </w:rPr>
              <w:t>partenaire ?</w:t>
            </w:r>
          </w:p>
          <w:p w14:paraId="49FDC718" w14:textId="77777777" w:rsidR="00FF3510" w:rsidRPr="001C148A" w:rsidRDefault="00FF3510" w:rsidP="0042532A">
            <w:pPr>
              <w:pStyle w:val="1Intvwqst"/>
              <w:widowControl w:val="0"/>
              <w:ind w:left="144" w:hanging="144"/>
              <w:rPr>
                <w:rFonts w:ascii="Times New Roman" w:hAnsi="Times New Roman"/>
                <w:smallCaps w:val="0"/>
                <w:lang w:val="fr-FR"/>
              </w:rPr>
            </w:pPr>
          </w:p>
          <w:p w14:paraId="27CBAFFF" w14:textId="732A02BB" w:rsidR="00FF3510" w:rsidRPr="001C148A" w:rsidRDefault="00FF3510" w:rsidP="0042532A">
            <w:pPr>
              <w:pStyle w:val="1Intvwqst"/>
              <w:widowControl w:val="0"/>
              <w:ind w:left="144" w:hanging="144"/>
              <w:rPr>
                <w:rFonts w:ascii="Times New Roman" w:hAnsi="Times New Roman"/>
                <w:smallCaps w:val="0"/>
                <w:lang w:val="fr-FR"/>
              </w:rPr>
            </w:pPr>
            <w:r w:rsidRPr="001C148A">
              <w:rPr>
                <w:rFonts w:ascii="Times New Roman" w:hAnsi="Times New Roman"/>
                <w:smallCaps w:val="0"/>
                <w:lang w:val="fr-FR"/>
              </w:rPr>
              <w:tab/>
            </w:r>
            <w:r w:rsidRPr="001C148A">
              <w:rPr>
                <w:rFonts w:ascii="Times New Roman" w:hAnsi="Times New Roman"/>
                <w:i/>
                <w:smallCaps w:val="0"/>
                <w:lang w:val="fr-FR"/>
              </w:rPr>
              <w:t xml:space="preserve">Insister : </w:t>
            </w:r>
            <w:r w:rsidRPr="00A80D59">
              <w:rPr>
                <w:rFonts w:ascii="Times New Roman" w:hAnsi="Times New Roman"/>
                <w:smallCaps w:val="0"/>
                <w:lang w:val="fr-FR"/>
              </w:rPr>
              <w:t>Q</w:t>
            </w:r>
            <w:r w:rsidRPr="001C148A">
              <w:rPr>
                <w:rFonts w:ascii="Times New Roman" w:hAnsi="Times New Roman"/>
                <w:smallCaps w:val="0"/>
                <w:lang w:val="fr-FR"/>
              </w:rPr>
              <w:t xml:space="preserve">uel âge </w:t>
            </w:r>
            <w:r w:rsidR="00A80D59">
              <w:rPr>
                <w:rFonts w:ascii="Times New Roman" w:hAnsi="Times New Roman"/>
                <w:smallCaps w:val="0"/>
                <w:lang w:val="fr-FR"/>
              </w:rPr>
              <w:t>votre mari</w:t>
            </w:r>
            <w:r w:rsidR="009C42B6">
              <w:rPr>
                <w:rFonts w:ascii="Times New Roman" w:hAnsi="Times New Roman"/>
                <w:smallCaps w:val="0"/>
                <w:lang w:val="fr-FR"/>
              </w:rPr>
              <w:t xml:space="preserve"> </w:t>
            </w:r>
            <w:r w:rsidR="00A80D59">
              <w:rPr>
                <w:rFonts w:ascii="Times New Roman" w:hAnsi="Times New Roman"/>
                <w:smallCaps w:val="0"/>
                <w:lang w:val="fr-FR"/>
              </w:rPr>
              <w:t>/</w:t>
            </w:r>
            <w:r w:rsidR="009C42B6">
              <w:rPr>
                <w:rFonts w:ascii="Times New Roman" w:hAnsi="Times New Roman"/>
                <w:smallCaps w:val="0"/>
                <w:lang w:val="fr-FR"/>
              </w:rPr>
              <w:t xml:space="preserve"> </w:t>
            </w:r>
            <w:r w:rsidR="00A80D59">
              <w:rPr>
                <w:rFonts w:ascii="Times New Roman" w:hAnsi="Times New Roman"/>
                <w:smallCaps w:val="0"/>
                <w:lang w:val="fr-FR"/>
              </w:rPr>
              <w:t xml:space="preserve">partenaire </w:t>
            </w:r>
            <w:r w:rsidR="006F71C4" w:rsidRPr="001C148A">
              <w:rPr>
                <w:rFonts w:ascii="Times New Roman" w:hAnsi="Times New Roman"/>
                <w:smallCaps w:val="0"/>
                <w:lang w:val="fr-FR"/>
              </w:rPr>
              <w:t>a-t</w:t>
            </w:r>
            <w:r w:rsidRPr="001C148A">
              <w:rPr>
                <w:rFonts w:ascii="Times New Roman" w:hAnsi="Times New Roman"/>
                <w:smallCaps w:val="0"/>
                <w:lang w:val="fr-FR"/>
              </w:rPr>
              <w:t>-il eu à son dernier anniversaire ?</w:t>
            </w:r>
          </w:p>
          <w:p w14:paraId="760B30C7" w14:textId="60BBC675" w:rsidR="00AF16A9" w:rsidRPr="001C148A" w:rsidRDefault="00AF16A9" w:rsidP="0042532A">
            <w:pPr>
              <w:pStyle w:val="1Intvwqst"/>
              <w:spacing w:line="276" w:lineRule="auto"/>
              <w:ind w:left="144" w:hanging="144"/>
              <w:rPr>
                <w:rFonts w:ascii="Times New Roman" w:hAnsi="Times New Roman"/>
                <w:smallCaps w:val="0"/>
                <w:lang w:val="fr-FR"/>
              </w:rPr>
            </w:pPr>
          </w:p>
        </w:tc>
        <w:tc>
          <w:tcPr>
            <w:tcW w:w="2118" w:type="pct"/>
            <w:gridSpan w:val="3"/>
            <w:tcMar>
              <w:top w:w="43" w:type="dxa"/>
              <w:left w:w="115" w:type="dxa"/>
              <w:bottom w:w="43" w:type="dxa"/>
              <w:right w:w="115" w:type="dxa"/>
            </w:tcMar>
          </w:tcPr>
          <w:p w14:paraId="265B2A72" w14:textId="77777777" w:rsidR="00AF16A9" w:rsidRPr="001C148A" w:rsidRDefault="00AF16A9" w:rsidP="001C37FE">
            <w:pPr>
              <w:pStyle w:val="Responsecategs"/>
              <w:tabs>
                <w:tab w:val="clear" w:pos="3942"/>
                <w:tab w:val="right" w:leader="dot" w:pos="4186"/>
              </w:tabs>
              <w:spacing w:line="276" w:lineRule="auto"/>
              <w:ind w:left="144" w:hanging="144"/>
              <w:contextualSpacing/>
              <w:rPr>
                <w:rFonts w:ascii="Times New Roman" w:hAnsi="Times New Roman"/>
                <w:caps/>
                <w:lang w:val="fr-FR"/>
              </w:rPr>
            </w:pPr>
          </w:p>
          <w:p w14:paraId="12781D7A" w14:textId="693DB96E" w:rsidR="00AF16A9" w:rsidRPr="001C148A" w:rsidRDefault="00FF3510" w:rsidP="001C37FE">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1C148A">
              <w:rPr>
                <w:rFonts w:ascii="Times New Roman" w:hAnsi="Times New Roman"/>
                <w:caps/>
                <w:lang w:val="fr-FR"/>
              </w:rPr>
              <w:t>A</w:t>
            </w:r>
            <w:r w:rsidR="003E31CF" w:rsidRPr="001C148A">
              <w:rPr>
                <w:rFonts w:ascii="Times New Roman" w:hAnsi="Times New Roman"/>
                <w:caps/>
                <w:lang w:val="fr-FR"/>
              </w:rPr>
              <w:t>ge</w:t>
            </w:r>
            <w:r w:rsidR="00AF16A9" w:rsidRPr="001C148A">
              <w:rPr>
                <w:rFonts w:ascii="Times New Roman" w:hAnsi="Times New Roman"/>
                <w:caps/>
                <w:lang w:val="fr-FR"/>
              </w:rPr>
              <w:t xml:space="preserve"> </w:t>
            </w:r>
            <w:r w:rsidR="006F71C4" w:rsidRPr="001C148A">
              <w:rPr>
                <w:rFonts w:ascii="Times New Roman" w:hAnsi="Times New Roman"/>
                <w:caps/>
                <w:lang w:val="fr-FR"/>
              </w:rPr>
              <w:t>en</w:t>
            </w:r>
            <w:r w:rsidR="00AF16A9" w:rsidRPr="001C148A">
              <w:rPr>
                <w:rFonts w:ascii="Times New Roman" w:hAnsi="Times New Roman"/>
                <w:caps/>
                <w:lang w:val="fr-FR"/>
              </w:rPr>
              <w:t xml:space="preserve"> </w:t>
            </w:r>
            <w:r w:rsidR="003E31CF" w:rsidRPr="001C148A">
              <w:rPr>
                <w:rFonts w:ascii="Times New Roman" w:hAnsi="Times New Roman"/>
                <w:caps/>
                <w:lang w:val="fr-FR"/>
              </w:rPr>
              <w:t>Année</w:t>
            </w:r>
            <w:r w:rsidR="00AF16A9" w:rsidRPr="001C148A">
              <w:rPr>
                <w:rFonts w:ascii="Times New Roman" w:hAnsi="Times New Roman"/>
                <w:caps/>
                <w:lang w:val="fr-FR"/>
              </w:rPr>
              <w:t>s</w:t>
            </w:r>
            <w:r w:rsidR="00AF16A9" w:rsidRPr="001C148A">
              <w:rPr>
                <w:rFonts w:ascii="Times New Roman" w:hAnsi="Times New Roman"/>
                <w:caps/>
                <w:lang w:val="fr-FR"/>
              </w:rPr>
              <w:tab/>
              <w:t>__ __</w:t>
            </w:r>
          </w:p>
          <w:p w14:paraId="250F7E6E" w14:textId="77777777" w:rsidR="00AF16A9" w:rsidRPr="001C148A" w:rsidRDefault="00AF16A9" w:rsidP="001C37FE">
            <w:pPr>
              <w:pStyle w:val="Responsecategs"/>
              <w:tabs>
                <w:tab w:val="clear" w:pos="3942"/>
                <w:tab w:val="right" w:leader="dot" w:pos="4186"/>
              </w:tabs>
              <w:spacing w:line="276" w:lineRule="auto"/>
              <w:ind w:left="144" w:hanging="144"/>
              <w:contextualSpacing/>
              <w:rPr>
                <w:rFonts w:ascii="Times New Roman" w:hAnsi="Times New Roman"/>
                <w:caps/>
                <w:lang w:val="fr-FR"/>
              </w:rPr>
            </w:pPr>
          </w:p>
          <w:p w14:paraId="5E7202C6" w14:textId="2DDB8938" w:rsidR="00AF16A9" w:rsidRPr="001C148A" w:rsidRDefault="003E31CF" w:rsidP="001C37FE">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AF16A9" w:rsidRPr="001C148A">
              <w:rPr>
                <w:rFonts w:ascii="Times New Roman" w:hAnsi="Times New Roman"/>
                <w:caps/>
                <w:lang w:val="fr-FR"/>
              </w:rPr>
              <w:tab/>
              <w:t>98</w:t>
            </w:r>
          </w:p>
        </w:tc>
        <w:tc>
          <w:tcPr>
            <w:tcW w:w="582" w:type="pct"/>
            <w:tcBorders>
              <w:right w:val="double" w:sz="4" w:space="0" w:color="auto"/>
            </w:tcBorders>
            <w:tcMar>
              <w:top w:w="43" w:type="dxa"/>
              <w:left w:w="115" w:type="dxa"/>
              <w:bottom w:w="43" w:type="dxa"/>
              <w:right w:w="115" w:type="dxa"/>
            </w:tcMar>
          </w:tcPr>
          <w:p w14:paraId="56E14457" w14:textId="77777777" w:rsidR="00AF16A9" w:rsidRPr="001C148A" w:rsidRDefault="00AF16A9" w:rsidP="00CE050A">
            <w:pPr>
              <w:pStyle w:val="skipcolumn"/>
              <w:spacing w:line="276" w:lineRule="auto"/>
              <w:ind w:left="144" w:hanging="144"/>
              <w:contextualSpacing/>
              <w:rPr>
                <w:rFonts w:ascii="Times New Roman" w:hAnsi="Times New Roman"/>
                <w:highlight w:val="yellow"/>
                <w:lang w:val="fr-FR"/>
              </w:rPr>
            </w:pPr>
          </w:p>
          <w:p w14:paraId="5779492A" w14:textId="77777777" w:rsidR="004C0AD7" w:rsidRPr="00C4299E" w:rsidRDefault="004C0AD7" w:rsidP="004C0AD7">
            <w:pPr>
              <w:pStyle w:val="skipcolumn"/>
              <w:spacing w:line="276" w:lineRule="auto"/>
              <w:ind w:left="144" w:hanging="144"/>
              <w:contextualSpacing/>
              <w:rPr>
                <w:ins w:id="15" w:author="Achraf Mohamed Mrabet" w:date="2020-11-24T11:07:00Z"/>
                <w:rFonts w:ascii="Times New Roman" w:hAnsi="Times New Roman"/>
                <w:i/>
              </w:rPr>
            </w:pPr>
            <w:ins w:id="16" w:author="Achraf Mohamed Mrabet" w:date="2020-11-24T11:07:00Z">
              <w:r w:rsidRPr="00C4299E">
                <w:rPr>
                  <w:rFonts w:ascii="Times New Roman" w:hAnsi="Times New Roman"/>
                  <w:i/>
                </w:rPr>
                <w:sym w:font="Wingdings" w:char="F0F0"/>
              </w:r>
              <w:r w:rsidRPr="00C4299E">
                <w:rPr>
                  <w:rFonts w:ascii="Times New Roman" w:hAnsi="Times New Roman"/>
                  <w:i/>
                </w:rPr>
                <w:t>MA7</w:t>
              </w:r>
            </w:ins>
          </w:p>
          <w:p w14:paraId="62F8C1C6" w14:textId="77777777" w:rsidR="004C0AD7" w:rsidRPr="00C4299E" w:rsidRDefault="004C0AD7" w:rsidP="004C0AD7">
            <w:pPr>
              <w:pStyle w:val="skipcolumn"/>
              <w:spacing w:line="276" w:lineRule="auto"/>
              <w:ind w:left="144" w:hanging="144"/>
              <w:contextualSpacing/>
              <w:rPr>
                <w:ins w:id="17" w:author="Achraf Mohamed Mrabet" w:date="2020-11-24T11:07:00Z"/>
                <w:rFonts w:ascii="Times New Roman" w:hAnsi="Times New Roman"/>
              </w:rPr>
            </w:pPr>
          </w:p>
          <w:p w14:paraId="5062D3AC" w14:textId="4FF3F495" w:rsidR="00972B17" w:rsidRPr="001C148A" w:rsidRDefault="004C0AD7" w:rsidP="00CE050A">
            <w:pPr>
              <w:pStyle w:val="skipcolumn"/>
              <w:spacing w:line="276" w:lineRule="auto"/>
              <w:ind w:left="144" w:hanging="144"/>
              <w:contextualSpacing/>
              <w:rPr>
                <w:rFonts w:ascii="Times New Roman" w:hAnsi="Times New Roman"/>
                <w:highlight w:val="yellow"/>
                <w:lang w:val="fr-FR"/>
              </w:rPr>
            </w:pPr>
            <w:ins w:id="18" w:author="Achraf Mohamed Mrabet" w:date="2020-11-24T11:07:00Z">
              <w:r w:rsidRPr="00C4299E">
                <w:rPr>
                  <w:rFonts w:ascii="Times New Roman" w:hAnsi="Times New Roman"/>
                </w:rPr>
                <w:t>98</w:t>
              </w:r>
              <w:r w:rsidRPr="00C4299E">
                <w:rPr>
                  <w:rFonts w:ascii="Times New Roman" w:hAnsi="Times New Roman"/>
                  <w:i/>
                </w:rPr>
                <w:sym w:font="Wingdings" w:char="F0F0"/>
              </w:r>
              <w:r w:rsidRPr="00C4299E">
                <w:rPr>
                  <w:rFonts w:ascii="Times New Roman" w:hAnsi="Times New Roman"/>
                  <w:i/>
                </w:rPr>
                <w:t>MA7</w:t>
              </w:r>
            </w:ins>
          </w:p>
          <w:p w14:paraId="1654F30B" w14:textId="7A5F5EFF" w:rsidR="00AF16A9" w:rsidRPr="001C148A" w:rsidRDefault="00AF16A9" w:rsidP="002C2D92">
            <w:pPr>
              <w:pStyle w:val="skipcolumn"/>
              <w:spacing w:line="276" w:lineRule="auto"/>
              <w:ind w:left="144" w:hanging="144"/>
              <w:contextualSpacing/>
              <w:rPr>
                <w:rFonts w:ascii="Times New Roman" w:hAnsi="Times New Roman"/>
                <w:lang w:val="fr-FR"/>
              </w:rPr>
            </w:pPr>
          </w:p>
        </w:tc>
      </w:tr>
      <w:tr w:rsidR="00520D8B" w:rsidRPr="001C148A" w14:paraId="323EC158" w14:textId="77777777" w:rsidTr="00AA6499">
        <w:trPr>
          <w:cantSplit/>
          <w:jc w:val="center"/>
        </w:trPr>
        <w:tc>
          <w:tcPr>
            <w:tcW w:w="2300" w:type="pct"/>
            <w:gridSpan w:val="2"/>
            <w:tcBorders>
              <w:left w:val="double" w:sz="4" w:space="0" w:color="auto"/>
            </w:tcBorders>
            <w:tcMar>
              <w:top w:w="43" w:type="dxa"/>
              <w:left w:w="115" w:type="dxa"/>
              <w:bottom w:w="43" w:type="dxa"/>
              <w:right w:w="115" w:type="dxa"/>
            </w:tcMar>
          </w:tcPr>
          <w:p w14:paraId="41A362E8" w14:textId="145BDBC8" w:rsidR="00520D8B" w:rsidRPr="001C148A" w:rsidRDefault="00520D8B" w:rsidP="00CE050A">
            <w:pPr>
              <w:pStyle w:val="1Intvwqst"/>
              <w:spacing w:line="276" w:lineRule="auto"/>
              <w:ind w:left="144" w:hanging="144"/>
              <w:contextualSpacing/>
              <w:rPr>
                <w:rFonts w:ascii="Times New Roman" w:hAnsi="Times New Roman"/>
                <w:b/>
                <w:smallCaps w:val="0"/>
                <w:color w:val="00B050"/>
                <w:lang w:val="fr-FR"/>
              </w:rPr>
            </w:pPr>
            <w:r w:rsidRPr="001C148A">
              <w:rPr>
                <w:rFonts w:ascii="Times New Roman" w:hAnsi="Times New Roman"/>
                <w:b/>
                <w:smallCaps w:val="0"/>
                <w:color w:val="00B050"/>
                <w:lang w:val="fr-FR"/>
              </w:rPr>
              <w:t>MA3</w:t>
            </w:r>
            <w:r w:rsidRPr="001C148A">
              <w:rPr>
                <w:rFonts w:ascii="Times New Roman" w:hAnsi="Times New Roman"/>
                <w:smallCaps w:val="0"/>
                <w:color w:val="00B050"/>
                <w:lang w:val="fr-FR"/>
              </w:rPr>
              <w:t xml:space="preserve">. </w:t>
            </w:r>
            <w:r w:rsidR="00FF3510" w:rsidRPr="001C148A">
              <w:rPr>
                <w:rFonts w:ascii="Times New Roman" w:hAnsi="Times New Roman"/>
                <w:smallCaps w:val="0"/>
                <w:color w:val="00B050"/>
                <w:lang w:val="fr-FR"/>
              </w:rPr>
              <w:t>En plus de vous-même, est-ce que votre mari/ partenaire a d'autres épouses/ femmes ou vit-il avec d’autres femmes comme s’il</w:t>
            </w:r>
            <w:r w:rsidR="000D27B3">
              <w:rPr>
                <w:rFonts w:ascii="Times New Roman" w:hAnsi="Times New Roman"/>
                <w:smallCaps w:val="0"/>
                <w:color w:val="00B050"/>
                <w:lang w:val="fr-FR"/>
              </w:rPr>
              <w:t>s</w:t>
            </w:r>
            <w:r w:rsidR="00FF3510" w:rsidRPr="001C148A">
              <w:rPr>
                <w:rFonts w:ascii="Times New Roman" w:hAnsi="Times New Roman"/>
                <w:smallCaps w:val="0"/>
                <w:color w:val="00B050"/>
                <w:lang w:val="fr-FR"/>
              </w:rPr>
              <w:t xml:space="preserve"> étai</w:t>
            </w:r>
            <w:r w:rsidR="000D27B3">
              <w:rPr>
                <w:rFonts w:ascii="Times New Roman" w:hAnsi="Times New Roman"/>
                <w:smallCaps w:val="0"/>
                <w:color w:val="00B050"/>
                <w:lang w:val="fr-FR"/>
              </w:rPr>
              <w:t>en</w:t>
            </w:r>
            <w:r w:rsidR="00FF3510" w:rsidRPr="001C148A">
              <w:rPr>
                <w:rFonts w:ascii="Times New Roman" w:hAnsi="Times New Roman"/>
                <w:smallCaps w:val="0"/>
                <w:color w:val="00B050"/>
                <w:lang w:val="fr-FR"/>
              </w:rPr>
              <w:t>t marié</w:t>
            </w:r>
            <w:r w:rsidR="000D27B3">
              <w:rPr>
                <w:rFonts w:ascii="Times New Roman" w:hAnsi="Times New Roman"/>
                <w:smallCaps w:val="0"/>
                <w:color w:val="00B050"/>
                <w:lang w:val="fr-FR"/>
              </w:rPr>
              <w:t>s</w:t>
            </w:r>
            <w:r w:rsidR="00FF3510" w:rsidRPr="001C148A">
              <w:rPr>
                <w:rFonts w:ascii="Times New Roman" w:hAnsi="Times New Roman"/>
                <w:smallCaps w:val="0"/>
                <w:color w:val="00B050"/>
                <w:lang w:val="fr-FR"/>
              </w:rPr>
              <w:t> </w:t>
            </w:r>
            <w:r w:rsidRPr="001C148A">
              <w:rPr>
                <w:rFonts w:ascii="Times New Roman" w:hAnsi="Times New Roman"/>
                <w:smallCaps w:val="0"/>
                <w:color w:val="00B050"/>
                <w:lang w:val="fr-FR"/>
              </w:rPr>
              <w:t>?</w:t>
            </w:r>
          </w:p>
        </w:tc>
        <w:tc>
          <w:tcPr>
            <w:tcW w:w="2118" w:type="pct"/>
            <w:gridSpan w:val="3"/>
            <w:tcMar>
              <w:top w:w="43" w:type="dxa"/>
              <w:left w:w="115" w:type="dxa"/>
              <w:bottom w:w="43" w:type="dxa"/>
              <w:right w:w="115" w:type="dxa"/>
            </w:tcMar>
          </w:tcPr>
          <w:p w14:paraId="6BDD44C6" w14:textId="6B807761" w:rsidR="00520D8B" w:rsidRPr="001C148A" w:rsidRDefault="003E31CF" w:rsidP="001C37FE">
            <w:pPr>
              <w:pStyle w:val="Responsecategs"/>
              <w:tabs>
                <w:tab w:val="clear" w:pos="3942"/>
                <w:tab w:val="right" w:leader="dot" w:pos="4186"/>
              </w:tabs>
              <w:spacing w:line="276" w:lineRule="auto"/>
              <w:ind w:left="144" w:hanging="144"/>
              <w:contextualSpacing/>
              <w:rPr>
                <w:rFonts w:ascii="Times New Roman" w:hAnsi="Times New Roman"/>
                <w:caps/>
                <w:color w:val="00B050"/>
                <w:lang w:val="fr-FR"/>
              </w:rPr>
            </w:pPr>
            <w:r w:rsidRPr="001C148A">
              <w:rPr>
                <w:rFonts w:ascii="Times New Roman" w:hAnsi="Times New Roman"/>
                <w:caps/>
                <w:color w:val="00B050"/>
                <w:lang w:val="fr-FR"/>
              </w:rPr>
              <w:t>Oui</w:t>
            </w:r>
            <w:r w:rsidR="00520D8B" w:rsidRPr="001C148A">
              <w:rPr>
                <w:rFonts w:ascii="Times New Roman" w:hAnsi="Times New Roman"/>
                <w:caps/>
                <w:color w:val="00B050"/>
                <w:lang w:val="fr-FR"/>
              </w:rPr>
              <w:tab/>
              <w:t>1</w:t>
            </w:r>
          </w:p>
          <w:p w14:paraId="34164250" w14:textId="2E2963DF" w:rsidR="00520D8B" w:rsidRPr="001C148A" w:rsidRDefault="003E31CF" w:rsidP="001C37FE">
            <w:pPr>
              <w:pStyle w:val="Responsecategs"/>
              <w:tabs>
                <w:tab w:val="clear" w:pos="3942"/>
                <w:tab w:val="right" w:leader="dot" w:pos="4186"/>
              </w:tabs>
              <w:spacing w:line="276" w:lineRule="auto"/>
              <w:ind w:left="144" w:hanging="144"/>
              <w:contextualSpacing/>
              <w:rPr>
                <w:rFonts w:ascii="Times New Roman" w:hAnsi="Times New Roman"/>
                <w:caps/>
                <w:color w:val="00B050"/>
                <w:lang w:val="fr-FR"/>
              </w:rPr>
            </w:pPr>
            <w:r w:rsidRPr="001C148A">
              <w:rPr>
                <w:rFonts w:ascii="Times New Roman" w:hAnsi="Times New Roman"/>
                <w:caps/>
                <w:color w:val="00B050"/>
                <w:lang w:val="fr-FR"/>
              </w:rPr>
              <w:t>Non</w:t>
            </w:r>
            <w:r w:rsidR="00520D8B" w:rsidRPr="001C148A">
              <w:rPr>
                <w:rFonts w:ascii="Times New Roman" w:hAnsi="Times New Roman"/>
                <w:caps/>
                <w:color w:val="00B050"/>
                <w:lang w:val="fr-FR"/>
              </w:rPr>
              <w:tab/>
              <w:t>2</w:t>
            </w:r>
          </w:p>
        </w:tc>
        <w:tc>
          <w:tcPr>
            <w:tcW w:w="582" w:type="pct"/>
            <w:tcBorders>
              <w:right w:val="double" w:sz="4" w:space="0" w:color="auto"/>
            </w:tcBorders>
            <w:tcMar>
              <w:top w:w="43" w:type="dxa"/>
              <w:left w:w="115" w:type="dxa"/>
              <w:bottom w:w="43" w:type="dxa"/>
              <w:right w:w="115" w:type="dxa"/>
            </w:tcMar>
          </w:tcPr>
          <w:p w14:paraId="13349647" w14:textId="77777777" w:rsidR="00520D8B" w:rsidRPr="001C148A" w:rsidRDefault="00520D8B" w:rsidP="00CE050A">
            <w:pPr>
              <w:pStyle w:val="skipcolumn"/>
              <w:spacing w:line="276" w:lineRule="auto"/>
              <w:ind w:left="144" w:hanging="144"/>
              <w:contextualSpacing/>
              <w:rPr>
                <w:rFonts w:ascii="Times New Roman" w:hAnsi="Times New Roman"/>
                <w:color w:val="00B050"/>
                <w:lang w:val="fr-FR"/>
              </w:rPr>
            </w:pPr>
          </w:p>
          <w:p w14:paraId="54FABD58" w14:textId="6375D498" w:rsidR="00520D8B" w:rsidRPr="001C148A" w:rsidRDefault="00520D8B" w:rsidP="00CE050A">
            <w:pPr>
              <w:pStyle w:val="skipcolumn"/>
              <w:spacing w:line="276" w:lineRule="auto"/>
              <w:ind w:left="144" w:hanging="144"/>
              <w:contextualSpacing/>
              <w:rPr>
                <w:rFonts w:ascii="Times New Roman" w:hAnsi="Times New Roman"/>
                <w:color w:val="00B050"/>
                <w:highlight w:val="yellow"/>
                <w:lang w:val="fr-FR"/>
              </w:rPr>
            </w:pPr>
            <w:r w:rsidRPr="001C148A">
              <w:rPr>
                <w:rFonts w:ascii="Times New Roman" w:hAnsi="Times New Roman"/>
                <w:color w:val="00B050"/>
                <w:lang w:val="fr-FR"/>
              </w:rPr>
              <w:t>2</w:t>
            </w:r>
            <w:r w:rsidRPr="001C148A">
              <w:rPr>
                <w:rFonts w:ascii="Times New Roman" w:hAnsi="Times New Roman"/>
                <w:i/>
                <w:color w:val="00B050"/>
                <w:lang w:val="fr-FR"/>
              </w:rPr>
              <w:sym w:font="Wingdings" w:char="F0F0"/>
            </w:r>
            <w:r w:rsidRPr="001C148A">
              <w:rPr>
                <w:rFonts w:ascii="Times New Roman" w:hAnsi="Times New Roman"/>
                <w:i/>
                <w:color w:val="00B050"/>
                <w:lang w:val="fr-FR"/>
              </w:rPr>
              <w:t>MA7</w:t>
            </w:r>
          </w:p>
        </w:tc>
      </w:tr>
      <w:tr w:rsidR="00520D8B" w:rsidRPr="001C148A" w14:paraId="42A3C478" w14:textId="77777777" w:rsidTr="00AA6499">
        <w:trPr>
          <w:cantSplit/>
          <w:jc w:val="center"/>
        </w:trPr>
        <w:tc>
          <w:tcPr>
            <w:tcW w:w="2300" w:type="pct"/>
            <w:gridSpan w:val="2"/>
            <w:tcBorders>
              <w:left w:val="double" w:sz="4" w:space="0" w:color="auto"/>
            </w:tcBorders>
            <w:tcMar>
              <w:top w:w="43" w:type="dxa"/>
              <w:left w:w="115" w:type="dxa"/>
              <w:bottom w:w="43" w:type="dxa"/>
              <w:right w:w="115" w:type="dxa"/>
            </w:tcMar>
          </w:tcPr>
          <w:p w14:paraId="0EB8C848" w14:textId="4519E416" w:rsidR="00520D8B" w:rsidRPr="001C148A" w:rsidRDefault="00520D8B" w:rsidP="00CE050A">
            <w:pPr>
              <w:pStyle w:val="1Intvwqst"/>
              <w:spacing w:line="276" w:lineRule="auto"/>
              <w:ind w:left="144" w:hanging="144"/>
              <w:contextualSpacing/>
              <w:rPr>
                <w:rFonts w:ascii="Times New Roman" w:hAnsi="Times New Roman"/>
                <w:b/>
                <w:smallCaps w:val="0"/>
                <w:color w:val="00B050"/>
                <w:lang w:val="fr-FR"/>
              </w:rPr>
            </w:pPr>
            <w:r w:rsidRPr="001C148A">
              <w:rPr>
                <w:rFonts w:ascii="Times New Roman" w:hAnsi="Times New Roman"/>
                <w:b/>
                <w:smallCaps w:val="0"/>
                <w:color w:val="00B050"/>
                <w:lang w:val="fr-FR"/>
              </w:rPr>
              <w:t>MA4</w:t>
            </w:r>
            <w:r w:rsidRPr="001C148A">
              <w:rPr>
                <w:rFonts w:ascii="Times New Roman" w:hAnsi="Times New Roman"/>
                <w:smallCaps w:val="0"/>
                <w:color w:val="00B050"/>
                <w:lang w:val="fr-FR"/>
              </w:rPr>
              <w:t xml:space="preserve">. </w:t>
            </w:r>
            <w:r w:rsidR="00FF3510" w:rsidRPr="001C148A">
              <w:rPr>
                <w:rFonts w:ascii="Times New Roman" w:hAnsi="Times New Roman"/>
                <w:smallCaps w:val="0"/>
                <w:color w:val="00B050"/>
                <w:lang w:val="fr-FR"/>
              </w:rPr>
              <w:t>Combien d'autres femmes ou partenaires a-t-il ?</w:t>
            </w:r>
          </w:p>
        </w:tc>
        <w:tc>
          <w:tcPr>
            <w:tcW w:w="2118" w:type="pct"/>
            <w:gridSpan w:val="3"/>
            <w:tcMar>
              <w:top w:w="43" w:type="dxa"/>
              <w:left w:w="115" w:type="dxa"/>
              <w:bottom w:w="43" w:type="dxa"/>
              <w:right w:w="115" w:type="dxa"/>
            </w:tcMar>
          </w:tcPr>
          <w:p w14:paraId="02CE380A" w14:textId="77777777" w:rsidR="00520D8B" w:rsidRPr="001C148A"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lang w:val="fr-FR"/>
              </w:rPr>
            </w:pPr>
          </w:p>
          <w:p w14:paraId="3C487C20" w14:textId="21EC40BE" w:rsidR="00520D8B" w:rsidRPr="001C148A" w:rsidRDefault="0041566B" w:rsidP="001C37FE">
            <w:pPr>
              <w:pStyle w:val="Responsecategs"/>
              <w:tabs>
                <w:tab w:val="clear" w:pos="3942"/>
                <w:tab w:val="right" w:leader="dot" w:pos="4186"/>
              </w:tabs>
              <w:spacing w:line="276" w:lineRule="auto"/>
              <w:ind w:left="144" w:hanging="144"/>
              <w:contextualSpacing/>
              <w:rPr>
                <w:rFonts w:ascii="Times New Roman" w:hAnsi="Times New Roman"/>
                <w:caps/>
                <w:color w:val="00B050"/>
                <w:lang w:val="fr-FR"/>
              </w:rPr>
            </w:pPr>
            <w:r w:rsidRPr="001C148A">
              <w:rPr>
                <w:rFonts w:ascii="Times New Roman" w:hAnsi="Times New Roman"/>
                <w:caps/>
                <w:color w:val="00B050"/>
                <w:lang w:val="fr-FR"/>
              </w:rPr>
              <w:t>Nombre</w:t>
            </w:r>
            <w:r w:rsidR="00520D8B" w:rsidRPr="001C148A">
              <w:rPr>
                <w:rFonts w:ascii="Times New Roman" w:hAnsi="Times New Roman"/>
                <w:caps/>
                <w:color w:val="00B050"/>
                <w:lang w:val="fr-FR"/>
              </w:rPr>
              <w:tab/>
              <w:t>__ __</w:t>
            </w:r>
          </w:p>
          <w:p w14:paraId="43CE9CB6" w14:textId="77777777" w:rsidR="00520D8B" w:rsidRPr="001C148A"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lang w:val="fr-FR"/>
              </w:rPr>
            </w:pPr>
          </w:p>
          <w:p w14:paraId="61E8367D" w14:textId="64779FC5" w:rsidR="00520D8B" w:rsidRPr="001C148A" w:rsidRDefault="003E31CF" w:rsidP="001C37FE">
            <w:pPr>
              <w:pStyle w:val="Responsecategs"/>
              <w:tabs>
                <w:tab w:val="clear" w:pos="3942"/>
                <w:tab w:val="right" w:leader="dot" w:pos="4186"/>
              </w:tabs>
              <w:spacing w:line="276" w:lineRule="auto"/>
              <w:ind w:left="144" w:hanging="144"/>
              <w:contextualSpacing/>
              <w:rPr>
                <w:rFonts w:ascii="Times New Roman" w:hAnsi="Times New Roman"/>
                <w:caps/>
                <w:color w:val="00B050"/>
                <w:lang w:val="fr-FR"/>
              </w:rPr>
            </w:pPr>
            <w:r w:rsidRPr="001C148A">
              <w:rPr>
                <w:rFonts w:ascii="Times New Roman" w:hAnsi="Times New Roman"/>
                <w:caps/>
                <w:color w:val="00B050"/>
                <w:lang w:val="fr-FR"/>
              </w:rPr>
              <w:t>NSP</w:t>
            </w:r>
            <w:r w:rsidR="00520D8B" w:rsidRPr="001C148A">
              <w:rPr>
                <w:rFonts w:ascii="Times New Roman" w:hAnsi="Times New Roman"/>
                <w:caps/>
                <w:color w:val="00B050"/>
                <w:lang w:val="fr-FR"/>
              </w:rPr>
              <w:tab/>
              <w:t>98</w:t>
            </w:r>
          </w:p>
        </w:tc>
        <w:tc>
          <w:tcPr>
            <w:tcW w:w="582" w:type="pct"/>
            <w:tcBorders>
              <w:right w:val="double" w:sz="4" w:space="0" w:color="auto"/>
            </w:tcBorders>
            <w:tcMar>
              <w:top w:w="43" w:type="dxa"/>
              <w:left w:w="115" w:type="dxa"/>
              <w:bottom w:w="43" w:type="dxa"/>
              <w:right w:w="115" w:type="dxa"/>
            </w:tcMar>
          </w:tcPr>
          <w:p w14:paraId="182DA2E5" w14:textId="77777777" w:rsidR="00520D8B" w:rsidRPr="001C148A" w:rsidRDefault="00520D8B" w:rsidP="00CE050A">
            <w:pPr>
              <w:pStyle w:val="skipcolumn"/>
              <w:spacing w:line="276" w:lineRule="auto"/>
              <w:ind w:left="144" w:hanging="144"/>
              <w:contextualSpacing/>
              <w:rPr>
                <w:rFonts w:ascii="Times New Roman" w:hAnsi="Times New Roman"/>
                <w:color w:val="00B050"/>
                <w:lang w:val="fr-FR"/>
              </w:rPr>
            </w:pPr>
          </w:p>
          <w:p w14:paraId="29CEDF31" w14:textId="77777777" w:rsidR="00520D8B" w:rsidRPr="001C148A" w:rsidRDefault="00520D8B" w:rsidP="00CE050A">
            <w:pPr>
              <w:pStyle w:val="skipcolumn"/>
              <w:spacing w:line="276" w:lineRule="auto"/>
              <w:ind w:left="144" w:hanging="144"/>
              <w:contextualSpacing/>
              <w:rPr>
                <w:rFonts w:ascii="Times New Roman" w:hAnsi="Times New Roman"/>
                <w:color w:val="00B050"/>
                <w:lang w:val="fr-FR"/>
              </w:rPr>
            </w:pPr>
            <w:r w:rsidRPr="001C148A">
              <w:rPr>
                <w:rFonts w:ascii="Times New Roman" w:hAnsi="Times New Roman"/>
                <w:color w:val="00B050"/>
                <w:lang w:val="fr-FR"/>
              </w:rPr>
              <w:sym w:font="Wingdings" w:char="F0F0"/>
            </w:r>
            <w:r w:rsidRPr="001C148A">
              <w:rPr>
                <w:rFonts w:ascii="Times New Roman" w:hAnsi="Times New Roman"/>
                <w:i/>
                <w:color w:val="00B050"/>
                <w:lang w:val="fr-FR"/>
              </w:rPr>
              <w:t>MA7</w:t>
            </w:r>
          </w:p>
          <w:p w14:paraId="005536E4" w14:textId="77777777" w:rsidR="00520D8B" w:rsidRPr="001C148A" w:rsidRDefault="00520D8B" w:rsidP="00CE050A">
            <w:pPr>
              <w:pStyle w:val="skipcolumn"/>
              <w:spacing w:line="276" w:lineRule="auto"/>
              <w:ind w:left="144" w:hanging="144"/>
              <w:contextualSpacing/>
              <w:rPr>
                <w:rFonts w:ascii="Times New Roman" w:hAnsi="Times New Roman"/>
                <w:color w:val="00B050"/>
                <w:lang w:val="fr-FR"/>
              </w:rPr>
            </w:pPr>
          </w:p>
          <w:p w14:paraId="247F4C6D" w14:textId="6027855E" w:rsidR="00520D8B" w:rsidRPr="001C148A" w:rsidRDefault="00520D8B" w:rsidP="00CE050A">
            <w:pPr>
              <w:pStyle w:val="skipcolumn"/>
              <w:spacing w:line="276" w:lineRule="auto"/>
              <w:ind w:left="144" w:hanging="144"/>
              <w:contextualSpacing/>
              <w:rPr>
                <w:rFonts w:ascii="Times New Roman" w:hAnsi="Times New Roman"/>
                <w:color w:val="00B050"/>
                <w:highlight w:val="yellow"/>
                <w:lang w:val="fr-FR"/>
              </w:rPr>
            </w:pPr>
            <w:r w:rsidRPr="001C148A">
              <w:rPr>
                <w:rFonts w:ascii="Times New Roman" w:hAnsi="Times New Roman"/>
                <w:color w:val="00B050"/>
                <w:lang w:val="fr-FR"/>
              </w:rPr>
              <w:t>98</w:t>
            </w:r>
            <w:r w:rsidRPr="001C148A">
              <w:rPr>
                <w:rFonts w:ascii="Times New Roman" w:hAnsi="Times New Roman"/>
                <w:i/>
                <w:color w:val="00B050"/>
                <w:lang w:val="fr-FR"/>
              </w:rPr>
              <w:sym w:font="Wingdings" w:char="F0F0"/>
            </w:r>
            <w:r w:rsidRPr="001C148A">
              <w:rPr>
                <w:rFonts w:ascii="Times New Roman" w:hAnsi="Times New Roman"/>
                <w:i/>
                <w:color w:val="00B050"/>
                <w:lang w:val="fr-FR"/>
              </w:rPr>
              <w:t>MA7</w:t>
            </w:r>
          </w:p>
        </w:tc>
      </w:tr>
      <w:tr w:rsidR="00520D8B" w:rsidRPr="001C148A" w14:paraId="706140B3" w14:textId="77777777" w:rsidTr="00AA6499">
        <w:trPr>
          <w:cantSplit/>
          <w:jc w:val="center"/>
        </w:trPr>
        <w:tc>
          <w:tcPr>
            <w:tcW w:w="2300" w:type="pct"/>
            <w:gridSpan w:val="2"/>
            <w:tcBorders>
              <w:left w:val="double" w:sz="4" w:space="0" w:color="auto"/>
            </w:tcBorders>
            <w:tcMar>
              <w:top w:w="43" w:type="dxa"/>
              <w:left w:w="115" w:type="dxa"/>
              <w:bottom w:w="43" w:type="dxa"/>
              <w:right w:w="115" w:type="dxa"/>
            </w:tcMar>
          </w:tcPr>
          <w:p w14:paraId="1CED1BE8" w14:textId="35D81784" w:rsidR="00520D8B" w:rsidRPr="001C148A" w:rsidRDefault="00520D8B" w:rsidP="0052537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MA5</w:t>
            </w:r>
            <w:r w:rsidRPr="001C148A">
              <w:rPr>
                <w:rFonts w:ascii="Times New Roman" w:hAnsi="Times New Roman"/>
                <w:smallCaps w:val="0"/>
                <w:lang w:val="fr-FR"/>
              </w:rPr>
              <w:t xml:space="preserve">. </w:t>
            </w:r>
            <w:r w:rsidR="00FF3510" w:rsidRPr="001C148A">
              <w:rPr>
                <w:rFonts w:ascii="Times New Roman" w:hAnsi="Times New Roman"/>
                <w:smallCaps w:val="0"/>
                <w:lang w:val="fr-FR"/>
              </w:rPr>
              <w:t xml:space="preserve">Avez-vous déjà été mariée ou avez-vous déjà vécu avec </w:t>
            </w:r>
            <w:r w:rsidR="0052537A" w:rsidRPr="001C148A">
              <w:rPr>
                <w:rFonts w:ascii="Times New Roman" w:hAnsi="Times New Roman"/>
                <w:smallCaps w:val="0"/>
                <w:lang w:val="fr-FR"/>
              </w:rPr>
              <w:t xml:space="preserve">quelqu’un </w:t>
            </w:r>
            <w:r w:rsidR="00FF3510" w:rsidRPr="001C148A">
              <w:rPr>
                <w:rFonts w:ascii="Times New Roman" w:hAnsi="Times New Roman"/>
                <w:smallCaps w:val="0"/>
                <w:lang w:val="fr-FR"/>
              </w:rPr>
              <w:t>comme si vous étiez mariée ?</w:t>
            </w:r>
          </w:p>
        </w:tc>
        <w:tc>
          <w:tcPr>
            <w:tcW w:w="2118" w:type="pct"/>
            <w:gridSpan w:val="3"/>
            <w:tcMar>
              <w:top w:w="43" w:type="dxa"/>
              <w:left w:w="115" w:type="dxa"/>
              <w:bottom w:w="43" w:type="dxa"/>
              <w:right w:w="115" w:type="dxa"/>
            </w:tcMar>
          </w:tcPr>
          <w:p w14:paraId="4F5467E0" w14:textId="02A79D50" w:rsidR="00520D8B" w:rsidRPr="000D0DD2" w:rsidRDefault="003E31CF" w:rsidP="001C37FE">
            <w:pPr>
              <w:pStyle w:val="Responsecategs"/>
              <w:tabs>
                <w:tab w:val="clear" w:pos="3942"/>
                <w:tab w:val="right" w:leader="dot" w:pos="4186"/>
              </w:tabs>
              <w:spacing w:line="276" w:lineRule="auto"/>
              <w:ind w:left="144" w:hanging="144"/>
              <w:contextualSpacing/>
              <w:rPr>
                <w:rFonts w:ascii="Times New Roman" w:hAnsi="Times New Roman"/>
                <w:caps/>
                <w:lang w:val="es-US"/>
              </w:rPr>
            </w:pPr>
            <w:r w:rsidRPr="000D0DD2">
              <w:rPr>
                <w:rFonts w:ascii="Times New Roman" w:hAnsi="Times New Roman"/>
                <w:caps/>
                <w:lang w:val="es-US"/>
              </w:rPr>
              <w:t>Oui</w:t>
            </w:r>
            <w:r w:rsidR="00520D8B" w:rsidRPr="000D0DD2">
              <w:rPr>
                <w:rFonts w:ascii="Times New Roman" w:hAnsi="Times New Roman"/>
                <w:caps/>
                <w:lang w:val="es-US"/>
              </w:rPr>
              <w:t xml:space="preserve">, </w:t>
            </w:r>
            <w:r w:rsidR="000D0DD2" w:rsidRPr="000D0DD2">
              <w:rPr>
                <w:rFonts w:ascii="Times New Roman" w:hAnsi="Times New Roman"/>
                <w:caps/>
                <w:lang w:val="es-US"/>
              </w:rPr>
              <w:t>a d</w:t>
            </w:r>
            <w:r w:rsidR="000D0DD2">
              <w:rPr>
                <w:rFonts w:ascii="Times New Roman" w:hAnsi="Times New Roman"/>
                <w:caps/>
                <w:lang w:val="es-US"/>
              </w:rPr>
              <w:t>eja ete</w:t>
            </w:r>
            <w:r w:rsidR="000D0DD2" w:rsidRPr="000D0DD2">
              <w:rPr>
                <w:rFonts w:ascii="Times New Roman" w:hAnsi="Times New Roman"/>
                <w:caps/>
                <w:lang w:val="es-US"/>
              </w:rPr>
              <w:t xml:space="preserve"> </w:t>
            </w:r>
            <w:r w:rsidR="00FF3510" w:rsidRPr="000D0DD2">
              <w:rPr>
                <w:rFonts w:ascii="Times New Roman" w:hAnsi="Times New Roman"/>
                <w:caps/>
                <w:lang w:val="es-US"/>
              </w:rPr>
              <w:t>mariee</w:t>
            </w:r>
            <w:r w:rsidR="00520D8B" w:rsidRPr="000D0DD2">
              <w:rPr>
                <w:rFonts w:ascii="Times New Roman" w:hAnsi="Times New Roman"/>
                <w:caps/>
                <w:lang w:val="es-US"/>
              </w:rPr>
              <w:tab/>
              <w:t>1</w:t>
            </w:r>
          </w:p>
          <w:p w14:paraId="7421D8FC" w14:textId="6DBF7EA4" w:rsidR="00520D8B" w:rsidRPr="001C148A" w:rsidRDefault="003E31CF" w:rsidP="001C37FE">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520D8B" w:rsidRPr="001C148A">
              <w:rPr>
                <w:rFonts w:ascii="Times New Roman" w:hAnsi="Times New Roman"/>
                <w:caps/>
                <w:lang w:val="fr-FR"/>
              </w:rPr>
              <w:t xml:space="preserve">, </w:t>
            </w:r>
            <w:r w:rsidR="00FF3510" w:rsidRPr="001C148A">
              <w:rPr>
                <w:rFonts w:ascii="Times New Roman" w:hAnsi="Times New Roman"/>
                <w:caps/>
                <w:lang w:val="fr-FR"/>
              </w:rPr>
              <w:t xml:space="preserve">a vecu en union </w:t>
            </w:r>
            <w:r w:rsidR="00520D8B" w:rsidRPr="001C148A">
              <w:rPr>
                <w:rFonts w:ascii="Times New Roman" w:hAnsi="Times New Roman"/>
                <w:caps/>
                <w:lang w:val="fr-FR"/>
              </w:rPr>
              <w:tab/>
              <w:t>2</w:t>
            </w:r>
          </w:p>
          <w:p w14:paraId="518E28DE" w14:textId="7E545DC9" w:rsidR="00520D8B" w:rsidRPr="001C148A" w:rsidRDefault="003E31CF" w:rsidP="001C37FE">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520D8B" w:rsidRPr="001C148A">
              <w:rPr>
                <w:rFonts w:ascii="Times New Roman" w:hAnsi="Times New Roman"/>
                <w:caps/>
                <w:lang w:val="fr-FR"/>
              </w:rPr>
              <w:tab/>
              <w:t>3</w:t>
            </w:r>
          </w:p>
        </w:tc>
        <w:tc>
          <w:tcPr>
            <w:tcW w:w="582" w:type="pct"/>
            <w:tcBorders>
              <w:right w:val="double" w:sz="4" w:space="0" w:color="auto"/>
            </w:tcBorders>
            <w:tcMar>
              <w:top w:w="43" w:type="dxa"/>
              <w:left w:w="115" w:type="dxa"/>
              <w:bottom w:w="43" w:type="dxa"/>
              <w:right w:w="115" w:type="dxa"/>
            </w:tcMar>
          </w:tcPr>
          <w:p w14:paraId="55C2A716" w14:textId="77777777" w:rsidR="00520D8B" w:rsidRPr="001C148A" w:rsidRDefault="00520D8B" w:rsidP="00CE050A">
            <w:pPr>
              <w:pStyle w:val="skipcolumn"/>
              <w:spacing w:line="276" w:lineRule="auto"/>
              <w:ind w:left="144" w:hanging="144"/>
              <w:contextualSpacing/>
              <w:rPr>
                <w:rFonts w:ascii="Times New Roman" w:hAnsi="Times New Roman"/>
                <w:lang w:val="fr-FR"/>
              </w:rPr>
            </w:pPr>
          </w:p>
          <w:p w14:paraId="2790DA0D" w14:textId="35C77BAD" w:rsidR="00520D8B" w:rsidRPr="001C148A" w:rsidRDefault="00520D8B" w:rsidP="00CE050A">
            <w:pPr>
              <w:pStyle w:val="skipcolumn"/>
              <w:spacing w:line="276" w:lineRule="auto"/>
              <w:ind w:left="144" w:hanging="144"/>
              <w:contextualSpacing/>
              <w:rPr>
                <w:rFonts w:ascii="Times New Roman" w:hAnsi="Times New Roman"/>
                <w:lang w:val="fr-FR"/>
              </w:rPr>
            </w:pPr>
          </w:p>
          <w:p w14:paraId="4475A5AA" w14:textId="7010E4B5" w:rsidR="00520D8B" w:rsidRPr="001C148A" w:rsidRDefault="00520D8B" w:rsidP="006F71C4">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3</w:t>
            </w:r>
            <w:r w:rsidRPr="001C148A">
              <w:rPr>
                <w:rFonts w:ascii="Times New Roman" w:hAnsi="Times New Roman"/>
                <w:i/>
                <w:smallCaps w:val="0"/>
                <w:lang w:val="fr-FR"/>
              </w:rPr>
              <w:sym w:font="Wingdings" w:char="F0F0"/>
            </w:r>
            <w:r w:rsidR="006F71C4" w:rsidRPr="001C148A">
              <w:rPr>
                <w:rFonts w:ascii="Times New Roman" w:hAnsi="Times New Roman"/>
                <w:i/>
                <w:smallCaps w:val="0"/>
                <w:lang w:val="fr-FR"/>
              </w:rPr>
              <w:t>Fin</w:t>
            </w:r>
          </w:p>
        </w:tc>
      </w:tr>
      <w:tr w:rsidR="00520D8B" w:rsidRPr="001C148A" w14:paraId="4996B1E5" w14:textId="77777777" w:rsidTr="00AA6499">
        <w:trPr>
          <w:cantSplit/>
          <w:jc w:val="center"/>
        </w:trPr>
        <w:tc>
          <w:tcPr>
            <w:tcW w:w="2300" w:type="pct"/>
            <w:gridSpan w:val="2"/>
            <w:tcBorders>
              <w:left w:val="double" w:sz="4" w:space="0" w:color="auto"/>
              <w:bottom w:val="single" w:sz="4" w:space="0" w:color="auto"/>
            </w:tcBorders>
            <w:tcMar>
              <w:top w:w="43" w:type="dxa"/>
              <w:left w:w="115" w:type="dxa"/>
              <w:bottom w:w="43" w:type="dxa"/>
              <w:right w:w="115" w:type="dxa"/>
            </w:tcMar>
          </w:tcPr>
          <w:p w14:paraId="5DFBF9FA" w14:textId="7ADD0EDF" w:rsidR="00520D8B" w:rsidRPr="001C148A" w:rsidRDefault="00520D8B"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MA6</w:t>
            </w:r>
            <w:r w:rsidRPr="001C148A">
              <w:rPr>
                <w:rFonts w:ascii="Times New Roman" w:hAnsi="Times New Roman"/>
                <w:smallCaps w:val="0"/>
                <w:lang w:val="fr-FR"/>
              </w:rPr>
              <w:t xml:space="preserve">. </w:t>
            </w:r>
            <w:r w:rsidR="00FF3510" w:rsidRPr="001C148A">
              <w:rPr>
                <w:rFonts w:ascii="Times New Roman" w:hAnsi="Times New Roman"/>
                <w:smallCaps w:val="0"/>
                <w:lang w:val="fr-FR"/>
              </w:rPr>
              <w:t>Quelle est votre situation matrimoniale actuelle : êtes-vous veuve, divorcée ou séparée ?</w:t>
            </w:r>
          </w:p>
        </w:tc>
        <w:tc>
          <w:tcPr>
            <w:tcW w:w="2118" w:type="pct"/>
            <w:gridSpan w:val="3"/>
            <w:tcBorders>
              <w:bottom w:val="single" w:sz="4" w:space="0" w:color="auto"/>
            </w:tcBorders>
            <w:tcMar>
              <w:top w:w="43" w:type="dxa"/>
              <w:left w:w="115" w:type="dxa"/>
              <w:bottom w:w="43" w:type="dxa"/>
              <w:right w:w="115" w:type="dxa"/>
            </w:tcMar>
          </w:tcPr>
          <w:p w14:paraId="26B1DBD7" w14:textId="32BB11B9" w:rsidR="00520D8B" w:rsidRPr="001C148A" w:rsidRDefault="00FF3510" w:rsidP="001C37FE">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1C148A">
              <w:rPr>
                <w:rFonts w:ascii="Times New Roman" w:hAnsi="Times New Roman"/>
                <w:caps/>
                <w:lang w:val="fr-FR"/>
              </w:rPr>
              <w:t>veuve</w:t>
            </w:r>
            <w:r w:rsidR="00520D8B" w:rsidRPr="001C148A">
              <w:rPr>
                <w:rFonts w:ascii="Times New Roman" w:hAnsi="Times New Roman"/>
                <w:caps/>
                <w:lang w:val="fr-FR"/>
              </w:rPr>
              <w:tab/>
              <w:t>1</w:t>
            </w:r>
          </w:p>
          <w:p w14:paraId="104B8FCA" w14:textId="1C453278" w:rsidR="00520D8B" w:rsidRPr="001C148A"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1C148A">
              <w:rPr>
                <w:rFonts w:ascii="Times New Roman" w:hAnsi="Times New Roman"/>
                <w:caps/>
                <w:lang w:val="fr-FR"/>
              </w:rPr>
              <w:t>Divorce</w:t>
            </w:r>
            <w:r w:rsidR="00FF3510" w:rsidRPr="001C148A">
              <w:rPr>
                <w:rFonts w:ascii="Times New Roman" w:hAnsi="Times New Roman"/>
                <w:caps/>
                <w:lang w:val="fr-FR"/>
              </w:rPr>
              <w:t>e</w:t>
            </w:r>
            <w:r w:rsidRPr="001C148A">
              <w:rPr>
                <w:rFonts w:ascii="Times New Roman" w:hAnsi="Times New Roman"/>
                <w:caps/>
                <w:lang w:val="fr-FR"/>
              </w:rPr>
              <w:tab/>
              <w:t>2</w:t>
            </w:r>
          </w:p>
          <w:p w14:paraId="3DD7F334" w14:textId="2C47F104" w:rsidR="00520D8B" w:rsidRPr="001C148A" w:rsidRDefault="00520D8B" w:rsidP="00FF3510">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1C148A">
              <w:rPr>
                <w:rFonts w:ascii="Times New Roman" w:hAnsi="Times New Roman"/>
                <w:caps/>
                <w:lang w:val="fr-FR"/>
              </w:rPr>
              <w:t>Separ</w:t>
            </w:r>
            <w:r w:rsidR="00FF3510" w:rsidRPr="001C148A">
              <w:rPr>
                <w:rFonts w:ascii="Times New Roman" w:hAnsi="Times New Roman"/>
                <w:caps/>
                <w:lang w:val="fr-FR"/>
              </w:rPr>
              <w:t>ee</w:t>
            </w:r>
            <w:r w:rsidRPr="001C148A">
              <w:rPr>
                <w:rFonts w:ascii="Times New Roman" w:hAnsi="Times New Roman"/>
                <w:caps/>
                <w:lang w:val="fr-FR"/>
              </w:rPr>
              <w:tab/>
              <w:t>3</w:t>
            </w:r>
          </w:p>
        </w:tc>
        <w:tc>
          <w:tcPr>
            <w:tcW w:w="582" w:type="pct"/>
            <w:tcBorders>
              <w:bottom w:val="single" w:sz="4" w:space="0" w:color="auto"/>
              <w:right w:val="double" w:sz="4" w:space="0" w:color="auto"/>
            </w:tcBorders>
            <w:tcMar>
              <w:top w:w="43" w:type="dxa"/>
              <w:left w:w="115" w:type="dxa"/>
              <w:bottom w:w="43" w:type="dxa"/>
              <w:right w:w="115" w:type="dxa"/>
            </w:tcMar>
          </w:tcPr>
          <w:p w14:paraId="2099DBEC" w14:textId="77777777" w:rsidR="00520D8B" w:rsidRPr="001C148A" w:rsidRDefault="00520D8B" w:rsidP="00CE050A">
            <w:pPr>
              <w:pStyle w:val="skipcolumn"/>
              <w:spacing w:line="276" w:lineRule="auto"/>
              <w:ind w:left="144" w:hanging="144"/>
              <w:contextualSpacing/>
              <w:rPr>
                <w:rFonts w:ascii="Times New Roman" w:hAnsi="Times New Roman"/>
                <w:lang w:val="fr-FR"/>
              </w:rPr>
            </w:pPr>
          </w:p>
        </w:tc>
      </w:tr>
      <w:tr w:rsidR="00520D8B" w:rsidRPr="001C148A" w14:paraId="522F65C3" w14:textId="77777777" w:rsidTr="00AA6499">
        <w:trPr>
          <w:cantSplit/>
          <w:jc w:val="center"/>
        </w:trPr>
        <w:tc>
          <w:tcPr>
            <w:tcW w:w="2300" w:type="pct"/>
            <w:gridSpan w:val="2"/>
            <w:tcBorders>
              <w:left w:val="double" w:sz="4" w:space="0" w:color="auto"/>
            </w:tcBorders>
            <w:shd w:val="clear" w:color="auto" w:fill="auto"/>
            <w:tcMar>
              <w:top w:w="43" w:type="dxa"/>
              <w:left w:w="115" w:type="dxa"/>
              <w:bottom w:w="43" w:type="dxa"/>
              <w:right w:w="115" w:type="dxa"/>
            </w:tcMar>
          </w:tcPr>
          <w:p w14:paraId="1093D379" w14:textId="144A603D" w:rsidR="00520D8B" w:rsidRPr="001C148A" w:rsidRDefault="00520D8B" w:rsidP="000D27B3">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MA7</w:t>
            </w:r>
            <w:r w:rsidRPr="001C148A">
              <w:rPr>
                <w:rFonts w:ascii="Times New Roman" w:hAnsi="Times New Roman"/>
                <w:smallCaps w:val="0"/>
                <w:lang w:val="fr-FR"/>
              </w:rPr>
              <w:t xml:space="preserve">. </w:t>
            </w:r>
            <w:r w:rsidR="00FF3510" w:rsidRPr="001C148A">
              <w:rPr>
                <w:rFonts w:ascii="Times New Roman" w:hAnsi="Times New Roman"/>
                <w:smallCaps w:val="0"/>
                <w:lang w:val="fr-FR"/>
              </w:rPr>
              <w:t xml:space="preserve">Avez-vous été mariée ou avez-vous vécu avec </w:t>
            </w:r>
            <w:r w:rsidR="0052537A" w:rsidRPr="001C148A">
              <w:rPr>
                <w:rFonts w:ascii="Times New Roman" w:hAnsi="Times New Roman"/>
                <w:smallCaps w:val="0"/>
                <w:lang w:val="fr-FR"/>
              </w:rPr>
              <w:t>quelqu’un</w:t>
            </w:r>
            <w:r w:rsidR="00FF3510" w:rsidRPr="001C148A">
              <w:rPr>
                <w:rFonts w:ascii="Times New Roman" w:hAnsi="Times New Roman"/>
                <w:smallCaps w:val="0"/>
                <w:lang w:val="fr-FR"/>
              </w:rPr>
              <w:t xml:space="preserve"> une fois ou plus d'une fois ?</w:t>
            </w:r>
          </w:p>
        </w:tc>
        <w:tc>
          <w:tcPr>
            <w:tcW w:w="2118" w:type="pct"/>
            <w:gridSpan w:val="3"/>
            <w:shd w:val="clear" w:color="auto" w:fill="auto"/>
            <w:tcMar>
              <w:top w:w="43" w:type="dxa"/>
              <w:left w:w="115" w:type="dxa"/>
              <w:bottom w:w="43" w:type="dxa"/>
              <w:right w:w="115" w:type="dxa"/>
            </w:tcMar>
          </w:tcPr>
          <w:p w14:paraId="12247C83" w14:textId="5D3BCFC1" w:rsidR="00520D8B" w:rsidRPr="001C148A" w:rsidRDefault="00272535" w:rsidP="001C37FE">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1C148A">
              <w:rPr>
                <w:rFonts w:ascii="Times New Roman" w:hAnsi="Times New Roman"/>
                <w:caps/>
                <w:lang w:val="fr-FR"/>
              </w:rPr>
              <w:t>Seulement</w:t>
            </w:r>
            <w:r w:rsidR="00520D8B" w:rsidRPr="001C148A">
              <w:rPr>
                <w:rFonts w:ascii="Times New Roman" w:hAnsi="Times New Roman"/>
                <w:caps/>
                <w:lang w:val="fr-FR"/>
              </w:rPr>
              <w:t xml:space="preserve"> </w:t>
            </w:r>
            <w:r w:rsidR="00FF3510" w:rsidRPr="001C148A">
              <w:rPr>
                <w:rFonts w:ascii="Times New Roman" w:hAnsi="Times New Roman"/>
                <w:caps/>
                <w:lang w:val="fr-FR"/>
              </w:rPr>
              <w:t xml:space="preserve">une fois </w:t>
            </w:r>
            <w:r w:rsidR="00520D8B" w:rsidRPr="001C148A">
              <w:rPr>
                <w:rFonts w:ascii="Times New Roman" w:hAnsi="Times New Roman"/>
                <w:caps/>
                <w:lang w:val="fr-FR"/>
              </w:rPr>
              <w:tab/>
              <w:t>1</w:t>
            </w:r>
          </w:p>
          <w:p w14:paraId="1CC95FDF" w14:textId="4BEF9201" w:rsidR="00520D8B" w:rsidRPr="001C148A" w:rsidRDefault="00FF3510" w:rsidP="00FF3510">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plus d’une fois </w:t>
            </w:r>
            <w:r w:rsidR="00520D8B" w:rsidRPr="001C148A">
              <w:rPr>
                <w:rFonts w:ascii="Times New Roman" w:hAnsi="Times New Roman"/>
                <w:caps/>
                <w:lang w:val="fr-FR"/>
              </w:rPr>
              <w:tab/>
              <w:t>2</w:t>
            </w:r>
          </w:p>
        </w:tc>
        <w:tc>
          <w:tcPr>
            <w:tcW w:w="582" w:type="pct"/>
            <w:tcBorders>
              <w:right w:val="double" w:sz="4" w:space="0" w:color="auto"/>
            </w:tcBorders>
            <w:shd w:val="clear" w:color="auto" w:fill="auto"/>
            <w:tcMar>
              <w:top w:w="43" w:type="dxa"/>
              <w:left w:w="115" w:type="dxa"/>
              <w:bottom w:w="43" w:type="dxa"/>
              <w:right w:w="115" w:type="dxa"/>
            </w:tcMar>
          </w:tcPr>
          <w:p w14:paraId="746F9CEA" w14:textId="77777777" w:rsidR="00520D8B" w:rsidRPr="001C148A" w:rsidRDefault="00520D8B" w:rsidP="00CE050A">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1</w:t>
            </w:r>
            <w:r w:rsidRPr="001C148A">
              <w:rPr>
                <w:rFonts w:ascii="Times New Roman" w:hAnsi="Times New Roman"/>
                <w:i/>
                <w:lang w:val="fr-FR"/>
              </w:rPr>
              <w:sym w:font="Wingdings" w:char="F0F0"/>
            </w:r>
            <w:r w:rsidRPr="001C148A">
              <w:rPr>
                <w:rFonts w:ascii="Times New Roman" w:hAnsi="Times New Roman"/>
                <w:i/>
                <w:lang w:val="fr-FR"/>
              </w:rPr>
              <w:t>MA8A</w:t>
            </w:r>
          </w:p>
          <w:p w14:paraId="78E3B1F8" w14:textId="77777777" w:rsidR="00520D8B" w:rsidRPr="001C148A" w:rsidRDefault="00520D8B" w:rsidP="00CE050A">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MA8B</w:t>
            </w:r>
          </w:p>
        </w:tc>
      </w:tr>
      <w:tr w:rsidR="00520D8B" w:rsidRPr="001A61B0" w14:paraId="610A265A" w14:textId="77777777" w:rsidTr="00AA6499">
        <w:trPr>
          <w:cantSplit/>
          <w:jc w:val="center"/>
        </w:trPr>
        <w:tc>
          <w:tcPr>
            <w:tcW w:w="2300" w:type="pct"/>
            <w:gridSpan w:val="2"/>
            <w:tcBorders>
              <w:left w:val="double" w:sz="4" w:space="0" w:color="auto"/>
              <w:bottom w:val="single" w:sz="4" w:space="0" w:color="auto"/>
            </w:tcBorders>
            <w:shd w:val="clear" w:color="auto" w:fill="auto"/>
            <w:tcMar>
              <w:top w:w="43" w:type="dxa"/>
              <w:left w:w="115" w:type="dxa"/>
              <w:bottom w:w="43" w:type="dxa"/>
              <w:right w:w="115" w:type="dxa"/>
            </w:tcMar>
          </w:tcPr>
          <w:p w14:paraId="2FE761EB" w14:textId="3B41F880" w:rsidR="00FF3510" w:rsidRPr="001C148A" w:rsidRDefault="00520D8B" w:rsidP="00556282">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MA8A</w:t>
            </w:r>
            <w:r w:rsidRPr="001C148A">
              <w:rPr>
                <w:rFonts w:ascii="Times New Roman" w:hAnsi="Times New Roman"/>
                <w:smallCaps w:val="0"/>
                <w:lang w:val="fr-FR"/>
              </w:rPr>
              <w:t xml:space="preserve">. </w:t>
            </w:r>
            <w:r w:rsidR="0052537A" w:rsidRPr="001C148A">
              <w:rPr>
                <w:rFonts w:ascii="Times New Roman" w:hAnsi="Times New Roman"/>
                <w:smallCaps w:val="0"/>
                <w:lang w:val="fr-FR"/>
              </w:rPr>
              <w:t>En quel mois et en quelle année êtes-vous entrée</w:t>
            </w:r>
            <w:r w:rsidR="0042532A">
              <w:rPr>
                <w:rFonts w:ascii="Times New Roman" w:hAnsi="Times New Roman"/>
                <w:smallCaps w:val="0"/>
                <w:lang w:val="fr-FR"/>
              </w:rPr>
              <w:t xml:space="preserve"> </w:t>
            </w:r>
            <w:r w:rsidR="0052537A" w:rsidRPr="001C148A">
              <w:rPr>
                <w:rFonts w:ascii="Times New Roman" w:hAnsi="Times New Roman"/>
                <w:smallCaps w:val="0"/>
                <w:lang w:val="fr-FR"/>
              </w:rPr>
              <w:t xml:space="preserve">en union </w:t>
            </w:r>
            <w:r w:rsidR="00104F97" w:rsidRPr="001C148A">
              <w:rPr>
                <w:rFonts w:ascii="Times New Roman" w:hAnsi="Times New Roman"/>
                <w:smallCaps w:val="0"/>
                <w:lang w:val="fr-FR"/>
              </w:rPr>
              <w:t xml:space="preserve">avec votre </w:t>
            </w:r>
            <w:r w:rsidR="0052537A" w:rsidRPr="001C148A">
              <w:rPr>
                <w:rFonts w:ascii="Times New Roman" w:hAnsi="Times New Roman"/>
                <w:smallCaps w:val="0"/>
                <w:lang w:val="fr-FR"/>
              </w:rPr>
              <w:t>mari</w:t>
            </w:r>
            <w:r w:rsidR="00104F97" w:rsidRPr="001C148A">
              <w:rPr>
                <w:rFonts w:ascii="Times New Roman" w:hAnsi="Times New Roman"/>
                <w:smallCaps w:val="0"/>
                <w:lang w:val="fr-FR"/>
              </w:rPr>
              <w:t>/</w:t>
            </w:r>
            <w:r w:rsidR="0052537A" w:rsidRPr="001C148A">
              <w:rPr>
                <w:rFonts w:ascii="Times New Roman" w:hAnsi="Times New Roman"/>
                <w:smallCaps w:val="0"/>
                <w:lang w:val="fr-FR"/>
              </w:rPr>
              <w:t xml:space="preserve">partenaire ? </w:t>
            </w:r>
          </w:p>
          <w:p w14:paraId="19866901" w14:textId="7A3DCCD1" w:rsidR="00520D8B" w:rsidRPr="001C148A" w:rsidRDefault="00520D8B" w:rsidP="00CE050A">
            <w:pPr>
              <w:pStyle w:val="1Intvwqst"/>
              <w:spacing w:line="276" w:lineRule="auto"/>
              <w:ind w:left="144" w:hanging="144"/>
              <w:contextualSpacing/>
              <w:rPr>
                <w:rFonts w:ascii="Times New Roman" w:hAnsi="Times New Roman"/>
                <w:smallCaps w:val="0"/>
                <w:lang w:val="fr-FR"/>
              </w:rPr>
            </w:pPr>
          </w:p>
          <w:p w14:paraId="54770A87" w14:textId="08EF4982" w:rsidR="00520D8B" w:rsidRPr="001C148A" w:rsidRDefault="00520D8B" w:rsidP="009C42B6">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MA8B</w:t>
            </w:r>
            <w:r w:rsidRPr="001C148A">
              <w:rPr>
                <w:rFonts w:ascii="Times New Roman" w:hAnsi="Times New Roman"/>
                <w:smallCaps w:val="0"/>
                <w:lang w:val="fr-FR"/>
              </w:rPr>
              <w:t xml:space="preserve">. </w:t>
            </w:r>
            <w:r w:rsidR="00104F97" w:rsidRPr="001C148A">
              <w:rPr>
                <w:rFonts w:ascii="Times New Roman" w:hAnsi="Times New Roman"/>
                <w:smallCaps w:val="0"/>
                <w:lang w:val="fr-FR"/>
              </w:rPr>
              <w:t>En quel mois et en quelle année êtes-vous entrée</w:t>
            </w:r>
            <w:r w:rsidR="0042532A">
              <w:rPr>
                <w:rFonts w:ascii="Times New Roman" w:hAnsi="Times New Roman"/>
                <w:smallCaps w:val="0"/>
                <w:lang w:val="fr-FR"/>
              </w:rPr>
              <w:t xml:space="preserve"> </w:t>
            </w:r>
            <w:r w:rsidR="00104F97" w:rsidRPr="001C148A">
              <w:rPr>
                <w:rFonts w:ascii="Times New Roman" w:hAnsi="Times New Roman"/>
                <w:smallCaps w:val="0"/>
                <w:lang w:val="fr-FR"/>
              </w:rPr>
              <w:t xml:space="preserve">en union avec votre </w:t>
            </w:r>
            <w:r w:rsidR="00104F97" w:rsidRPr="00A80D59">
              <w:rPr>
                <w:rFonts w:ascii="Times New Roman" w:hAnsi="Times New Roman"/>
                <w:smallCaps w:val="0"/>
                <w:u w:val="single"/>
                <w:lang w:val="fr-FR"/>
              </w:rPr>
              <w:t>premier</w:t>
            </w:r>
            <w:r w:rsidR="00104F97" w:rsidRPr="001C148A">
              <w:rPr>
                <w:rFonts w:ascii="Times New Roman" w:hAnsi="Times New Roman"/>
                <w:smallCaps w:val="0"/>
                <w:lang w:val="fr-FR"/>
              </w:rPr>
              <w:t xml:space="preserve"> mari</w:t>
            </w:r>
            <w:r w:rsidR="009C42B6">
              <w:rPr>
                <w:rFonts w:ascii="Times New Roman" w:hAnsi="Times New Roman"/>
                <w:smallCaps w:val="0"/>
                <w:lang w:val="fr-FR"/>
              </w:rPr>
              <w:t xml:space="preserve"> </w:t>
            </w:r>
            <w:r w:rsidR="00104F97" w:rsidRPr="001C148A">
              <w:rPr>
                <w:rFonts w:ascii="Times New Roman" w:hAnsi="Times New Roman"/>
                <w:smallCaps w:val="0"/>
                <w:lang w:val="fr-FR"/>
              </w:rPr>
              <w:t>/</w:t>
            </w:r>
            <w:r w:rsidR="009C42B6">
              <w:rPr>
                <w:rFonts w:ascii="Times New Roman" w:hAnsi="Times New Roman"/>
                <w:smallCaps w:val="0"/>
                <w:lang w:val="fr-FR"/>
              </w:rPr>
              <w:t xml:space="preserve"> </w:t>
            </w:r>
            <w:r w:rsidR="00104F97" w:rsidRPr="001C148A">
              <w:rPr>
                <w:rFonts w:ascii="Times New Roman" w:hAnsi="Times New Roman"/>
                <w:smallCaps w:val="0"/>
                <w:lang w:val="fr-FR"/>
              </w:rPr>
              <w:t xml:space="preserve">partenaire </w:t>
            </w:r>
            <w:r w:rsidR="00FF3510" w:rsidRPr="001C148A">
              <w:rPr>
                <w:rFonts w:ascii="Times New Roman" w:hAnsi="Times New Roman"/>
                <w:smallCaps w:val="0"/>
                <w:lang w:val="fr-FR"/>
              </w:rPr>
              <w:t>pour la première fois</w:t>
            </w:r>
            <w:r w:rsidR="00F42191" w:rsidRPr="001C148A">
              <w:rPr>
                <w:rFonts w:ascii="Times New Roman" w:hAnsi="Times New Roman"/>
                <w:smallCaps w:val="0"/>
                <w:lang w:val="fr-FR"/>
              </w:rPr>
              <w:t xml:space="preserve"> </w:t>
            </w:r>
            <w:r w:rsidR="00FF3510" w:rsidRPr="001C148A">
              <w:rPr>
                <w:rFonts w:ascii="Times New Roman" w:hAnsi="Times New Roman"/>
                <w:smallCaps w:val="0"/>
                <w:lang w:val="fr-FR"/>
              </w:rPr>
              <w:t>?</w:t>
            </w:r>
            <w:r w:rsidR="00FF3510" w:rsidRPr="001C148A">
              <w:rPr>
                <w:rFonts w:ascii="Times New Roman" w:hAnsi="Times New Roman"/>
                <w:b/>
                <w:smallCaps w:val="0"/>
                <w:lang w:val="fr-FR"/>
              </w:rPr>
              <w:t xml:space="preserve"> </w:t>
            </w:r>
          </w:p>
        </w:tc>
        <w:tc>
          <w:tcPr>
            <w:tcW w:w="2118" w:type="pct"/>
            <w:gridSpan w:val="3"/>
            <w:tcBorders>
              <w:bottom w:val="single" w:sz="4" w:space="0" w:color="auto"/>
            </w:tcBorders>
            <w:shd w:val="clear" w:color="auto" w:fill="auto"/>
            <w:tcMar>
              <w:top w:w="43" w:type="dxa"/>
              <w:left w:w="115" w:type="dxa"/>
              <w:bottom w:w="43" w:type="dxa"/>
              <w:right w:w="115" w:type="dxa"/>
            </w:tcMar>
          </w:tcPr>
          <w:p w14:paraId="75DBBB99" w14:textId="23DF3C6B" w:rsidR="00520D8B" w:rsidRPr="001C148A"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1C148A">
              <w:rPr>
                <w:rFonts w:ascii="Times New Roman" w:hAnsi="Times New Roman"/>
                <w:caps/>
                <w:lang w:val="fr-FR"/>
              </w:rPr>
              <w:t>Date</w:t>
            </w:r>
            <w:r w:rsidR="003E31CF" w:rsidRPr="001C148A">
              <w:rPr>
                <w:rFonts w:ascii="Times New Roman" w:hAnsi="Times New Roman"/>
                <w:caps/>
                <w:lang w:val="fr-FR"/>
              </w:rPr>
              <w:t xml:space="preserve"> d</w:t>
            </w:r>
            <w:r w:rsidR="006F71C4" w:rsidRPr="001C148A">
              <w:rPr>
                <w:rFonts w:ascii="Times New Roman" w:hAnsi="Times New Roman"/>
                <w:caps/>
                <w:lang w:val="fr-FR"/>
              </w:rPr>
              <w:t>u</w:t>
            </w:r>
            <w:r w:rsidR="003E31CF" w:rsidRPr="001C148A">
              <w:rPr>
                <w:rFonts w:ascii="Times New Roman" w:hAnsi="Times New Roman"/>
                <w:caps/>
                <w:lang w:val="fr-FR"/>
              </w:rPr>
              <w:t xml:space="preserve"> </w:t>
            </w:r>
            <w:r w:rsidRPr="001C148A">
              <w:rPr>
                <w:rFonts w:ascii="Times New Roman" w:hAnsi="Times New Roman"/>
                <w:caps/>
                <w:lang w:val="fr-FR"/>
              </w:rPr>
              <w:t>(</w:t>
            </w:r>
            <w:r w:rsidR="006F71C4" w:rsidRPr="001C148A">
              <w:rPr>
                <w:rFonts w:ascii="Times New Roman" w:hAnsi="Times New Roman"/>
                <w:caps/>
                <w:lang w:val="fr-FR"/>
              </w:rPr>
              <w:t>premier) ma</w:t>
            </w:r>
            <w:r w:rsidRPr="001C148A">
              <w:rPr>
                <w:rFonts w:ascii="Times New Roman" w:hAnsi="Times New Roman"/>
                <w:caps/>
                <w:lang w:val="fr-FR"/>
              </w:rPr>
              <w:t>ri</w:t>
            </w:r>
            <w:r w:rsidR="003E31CF" w:rsidRPr="001C148A">
              <w:rPr>
                <w:rFonts w:ascii="Times New Roman" w:hAnsi="Times New Roman"/>
                <w:caps/>
                <w:lang w:val="fr-FR"/>
              </w:rPr>
              <w:t>âge</w:t>
            </w:r>
          </w:p>
          <w:p w14:paraId="09B8E5A1" w14:textId="1BE47EBB" w:rsidR="00520D8B" w:rsidRPr="001C148A"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r>
            <w:r w:rsidR="003E31CF" w:rsidRPr="001C148A">
              <w:rPr>
                <w:rFonts w:ascii="Times New Roman" w:hAnsi="Times New Roman"/>
                <w:caps/>
                <w:lang w:val="fr-FR"/>
              </w:rPr>
              <w:t>Mois</w:t>
            </w:r>
            <w:r w:rsidRPr="001C148A">
              <w:rPr>
                <w:rFonts w:ascii="Times New Roman" w:hAnsi="Times New Roman"/>
                <w:caps/>
                <w:lang w:val="fr-FR"/>
              </w:rPr>
              <w:tab/>
              <w:t>__ __</w:t>
            </w:r>
          </w:p>
          <w:p w14:paraId="154E0D82" w14:textId="215707F4" w:rsidR="00520D8B" w:rsidRPr="00EE398A" w:rsidRDefault="002C2D92" w:rsidP="001C37FE">
            <w:pPr>
              <w:pStyle w:val="Responsecategs"/>
              <w:tabs>
                <w:tab w:val="clear" w:pos="3942"/>
                <w:tab w:val="right" w:leader="dot" w:pos="4186"/>
              </w:tabs>
              <w:spacing w:line="276" w:lineRule="auto"/>
              <w:ind w:left="144" w:hanging="144"/>
              <w:contextualSpacing/>
              <w:rPr>
                <w:rFonts w:ascii="Times New Roman" w:hAnsi="Times New Roman"/>
                <w:caps/>
                <w:lang w:val="fr-BE"/>
              </w:rPr>
            </w:pPr>
            <w:r w:rsidRPr="001C148A">
              <w:rPr>
                <w:rFonts w:ascii="Times New Roman" w:hAnsi="Times New Roman"/>
                <w:caps/>
                <w:lang w:val="fr-FR"/>
              </w:rPr>
              <w:tab/>
            </w:r>
            <w:r w:rsidR="003E31CF" w:rsidRPr="00EE398A">
              <w:rPr>
                <w:rFonts w:ascii="Times New Roman" w:hAnsi="Times New Roman"/>
                <w:caps/>
                <w:lang w:val="fr-BE"/>
              </w:rPr>
              <w:t>NSP</w:t>
            </w:r>
            <w:r w:rsidR="00520D8B" w:rsidRPr="00EE398A">
              <w:rPr>
                <w:rFonts w:ascii="Times New Roman" w:hAnsi="Times New Roman"/>
                <w:caps/>
                <w:lang w:val="fr-BE"/>
              </w:rPr>
              <w:t xml:space="preserve"> </w:t>
            </w:r>
            <w:r w:rsidR="003E31CF" w:rsidRPr="00EE398A">
              <w:rPr>
                <w:rFonts w:ascii="Times New Roman" w:hAnsi="Times New Roman"/>
                <w:caps/>
                <w:lang w:val="fr-BE"/>
              </w:rPr>
              <w:t>Mois</w:t>
            </w:r>
            <w:r w:rsidR="00520D8B" w:rsidRPr="00EE398A">
              <w:rPr>
                <w:rFonts w:ascii="Times New Roman" w:hAnsi="Times New Roman"/>
                <w:caps/>
                <w:lang w:val="fr-BE"/>
              </w:rPr>
              <w:tab/>
              <w:t>98</w:t>
            </w:r>
          </w:p>
          <w:p w14:paraId="6E68FAA8" w14:textId="77777777" w:rsidR="00520D8B" w:rsidRPr="00EE398A"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lang w:val="fr-BE"/>
              </w:rPr>
            </w:pPr>
          </w:p>
          <w:p w14:paraId="4C64F558" w14:textId="4889EE16" w:rsidR="00520D8B" w:rsidRPr="00EE398A"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lang w:val="fr-BE"/>
              </w:rPr>
            </w:pPr>
            <w:r w:rsidRPr="00EE398A">
              <w:rPr>
                <w:rFonts w:ascii="Times New Roman" w:hAnsi="Times New Roman"/>
                <w:caps/>
                <w:lang w:val="fr-BE"/>
              </w:rPr>
              <w:tab/>
            </w:r>
            <w:r w:rsidR="003E31CF" w:rsidRPr="00EE398A">
              <w:rPr>
                <w:rFonts w:ascii="Times New Roman" w:hAnsi="Times New Roman"/>
                <w:caps/>
                <w:lang w:val="fr-BE"/>
              </w:rPr>
              <w:t>Année</w:t>
            </w:r>
            <w:r w:rsidRPr="00EE398A">
              <w:rPr>
                <w:rFonts w:ascii="Times New Roman" w:hAnsi="Times New Roman"/>
                <w:caps/>
                <w:lang w:val="fr-BE"/>
              </w:rPr>
              <w:tab/>
              <w:t>__ __ __ __</w:t>
            </w:r>
          </w:p>
          <w:p w14:paraId="1F08854A" w14:textId="2E7923D9" w:rsidR="00520D8B" w:rsidRPr="00EE398A"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lang w:val="fr-BE"/>
              </w:rPr>
            </w:pPr>
            <w:r w:rsidRPr="00EE398A">
              <w:rPr>
                <w:rFonts w:ascii="Times New Roman" w:hAnsi="Times New Roman"/>
                <w:caps/>
                <w:lang w:val="fr-BE"/>
              </w:rPr>
              <w:tab/>
            </w:r>
            <w:r w:rsidR="003E31CF" w:rsidRPr="00EE398A">
              <w:rPr>
                <w:rFonts w:ascii="Times New Roman" w:hAnsi="Times New Roman"/>
                <w:caps/>
                <w:lang w:val="fr-BE"/>
              </w:rPr>
              <w:t>NSP</w:t>
            </w:r>
            <w:r w:rsidRPr="00EE398A">
              <w:rPr>
                <w:rFonts w:ascii="Times New Roman" w:hAnsi="Times New Roman"/>
                <w:caps/>
                <w:lang w:val="fr-BE"/>
              </w:rPr>
              <w:t xml:space="preserve"> </w:t>
            </w:r>
            <w:r w:rsidR="003E31CF" w:rsidRPr="00EE398A">
              <w:rPr>
                <w:rFonts w:ascii="Times New Roman" w:hAnsi="Times New Roman"/>
                <w:caps/>
                <w:lang w:val="fr-BE"/>
              </w:rPr>
              <w:t>Année</w:t>
            </w:r>
            <w:r w:rsidRPr="00EE398A">
              <w:rPr>
                <w:rFonts w:ascii="Times New Roman" w:hAnsi="Times New Roman"/>
                <w:caps/>
                <w:lang w:val="fr-BE"/>
              </w:rPr>
              <w:tab/>
              <w:t>9998</w:t>
            </w:r>
          </w:p>
        </w:tc>
        <w:tc>
          <w:tcPr>
            <w:tcW w:w="582" w:type="pct"/>
            <w:tcBorders>
              <w:bottom w:val="single" w:sz="4" w:space="0" w:color="auto"/>
              <w:right w:val="double" w:sz="4" w:space="0" w:color="auto"/>
            </w:tcBorders>
            <w:shd w:val="clear" w:color="auto" w:fill="auto"/>
            <w:tcMar>
              <w:top w:w="43" w:type="dxa"/>
              <w:left w:w="115" w:type="dxa"/>
              <w:bottom w:w="43" w:type="dxa"/>
              <w:right w:w="115" w:type="dxa"/>
            </w:tcMar>
          </w:tcPr>
          <w:p w14:paraId="5B9E4000" w14:textId="77777777" w:rsidR="00520D8B" w:rsidRPr="00EE398A" w:rsidRDefault="00520D8B" w:rsidP="00CE050A">
            <w:pPr>
              <w:pStyle w:val="skipcolumn"/>
              <w:spacing w:line="276" w:lineRule="auto"/>
              <w:ind w:left="144" w:hanging="144"/>
              <w:contextualSpacing/>
              <w:rPr>
                <w:rFonts w:ascii="Times New Roman" w:hAnsi="Times New Roman"/>
                <w:lang w:val="fr-BE"/>
              </w:rPr>
            </w:pPr>
          </w:p>
        </w:tc>
      </w:tr>
      <w:tr w:rsidR="00F97670" w:rsidRPr="001C148A" w14:paraId="67DA7071" w14:textId="77777777" w:rsidTr="00AA6499">
        <w:trPr>
          <w:cantSplit/>
          <w:jc w:val="center"/>
        </w:trPr>
        <w:tc>
          <w:tcPr>
            <w:tcW w:w="2300"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512CAC66" w14:textId="03BB3A8B" w:rsidR="00F97670" w:rsidRPr="001C148A" w:rsidRDefault="00F97670" w:rsidP="00656953">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MA9</w:t>
            </w:r>
            <w:r w:rsidRPr="001C148A">
              <w:rPr>
                <w:rFonts w:ascii="Times New Roman" w:hAnsi="Times New Roman"/>
                <w:smallCaps w:val="0"/>
                <w:lang w:val="fr-FR"/>
              </w:rPr>
              <w:t>.</w:t>
            </w:r>
            <w:r w:rsidRPr="001C148A">
              <w:rPr>
                <w:rFonts w:ascii="Times New Roman" w:hAnsi="Times New Roman"/>
                <w:i/>
                <w:smallCaps w:val="0"/>
                <w:lang w:val="fr-FR"/>
              </w:rPr>
              <w:t xml:space="preserve"> </w:t>
            </w:r>
            <w:r w:rsidR="003E31CF" w:rsidRPr="001C148A">
              <w:rPr>
                <w:rFonts w:ascii="Times New Roman" w:hAnsi="Times New Roman"/>
                <w:i/>
                <w:smallCaps w:val="0"/>
                <w:lang w:val="fr-FR"/>
              </w:rPr>
              <w:t>Vérifier</w:t>
            </w:r>
            <w:r w:rsidRPr="001C148A">
              <w:rPr>
                <w:rFonts w:ascii="Times New Roman" w:hAnsi="Times New Roman"/>
                <w:i/>
                <w:smallCaps w:val="0"/>
                <w:lang w:val="fr-FR"/>
              </w:rPr>
              <w:t xml:space="preserve"> MA8A/B</w:t>
            </w:r>
            <w:r w:rsidR="00556282" w:rsidRPr="001C148A">
              <w:rPr>
                <w:rFonts w:ascii="Times New Roman" w:hAnsi="Times New Roman"/>
                <w:i/>
                <w:smallCaps w:val="0"/>
                <w:lang w:val="fr-FR"/>
              </w:rPr>
              <w:t xml:space="preserve"> </w:t>
            </w:r>
            <w:r w:rsidRPr="001C148A">
              <w:rPr>
                <w:rFonts w:ascii="Times New Roman" w:hAnsi="Times New Roman"/>
                <w:i/>
                <w:smallCaps w:val="0"/>
                <w:lang w:val="fr-FR"/>
              </w:rPr>
              <w:t xml:space="preserve">: </w:t>
            </w:r>
            <w:r w:rsidR="00683444">
              <w:rPr>
                <w:lang w:val="fr-FR"/>
              </w:rPr>
              <w:t>‘</w:t>
            </w:r>
            <w:r w:rsidR="003E31CF" w:rsidRPr="001C148A">
              <w:rPr>
                <w:rFonts w:ascii="Times New Roman" w:hAnsi="Times New Roman"/>
                <w:i/>
                <w:smallCaps w:val="0"/>
                <w:lang w:val="fr-FR"/>
              </w:rPr>
              <w:t>NSP</w:t>
            </w:r>
            <w:r w:rsidRPr="001C148A">
              <w:rPr>
                <w:rFonts w:ascii="Times New Roman" w:hAnsi="Times New Roman"/>
                <w:i/>
                <w:smallCaps w:val="0"/>
                <w:lang w:val="fr-FR"/>
              </w:rPr>
              <w:t xml:space="preserve"> </w:t>
            </w:r>
            <w:r w:rsidR="003E31CF" w:rsidRPr="001C148A">
              <w:rPr>
                <w:rFonts w:ascii="Times New Roman" w:hAnsi="Times New Roman"/>
                <w:i/>
                <w:smallCaps w:val="0"/>
                <w:lang w:val="fr-FR"/>
              </w:rPr>
              <w:t>A</w:t>
            </w:r>
            <w:r w:rsidR="00656953">
              <w:rPr>
                <w:rFonts w:ascii="Times New Roman" w:hAnsi="Times New Roman"/>
                <w:i/>
                <w:smallCaps w:val="0"/>
                <w:lang w:val="fr-FR"/>
              </w:rPr>
              <w:t>nnée</w:t>
            </w:r>
            <w:r w:rsidR="00683444">
              <w:rPr>
                <w:lang w:val="fr-FR"/>
              </w:rPr>
              <w:t>’</w:t>
            </w:r>
            <w:r w:rsidRPr="001C148A">
              <w:rPr>
                <w:rFonts w:ascii="Times New Roman" w:hAnsi="Times New Roman"/>
                <w:i/>
                <w:smallCaps w:val="0"/>
                <w:lang w:val="fr-FR"/>
              </w:rPr>
              <w:t xml:space="preserve"> </w:t>
            </w:r>
            <w:r w:rsidR="00683444">
              <w:rPr>
                <w:rFonts w:ascii="Times New Roman" w:hAnsi="Times New Roman"/>
                <w:i/>
                <w:smallCaps w:val="0"/>
                <w:lang w:val="fr-FR"/>
              </w:rPr>
              <w:t>enregistré</w:t>
            </w:r>
            <w:r w:rsidR="00FF3510" w:rsidRPr="001C148A">
              <w:rPr>
                <w:rFonts w:ascii="Times New Roman" w:hAnsi="Times New Roman"/>
                <w:i/>
                <w:smallCaps w:val="0"/>
                <w:lang w:val="fr-FR"/>
              </w:rPr>
              <w:t xml:space="preserve"> </w:t>
            </w:r>
            <w:r w:rsidRPr="001C148A">
              <w:rPr>
                <w:rFonts w:ascii="Times New Roman" w:hAnsi="Times New Roman"/>
                <w:i/>
                <w:smallCaps w:val="0"/>
                <w:lang w:val="fr-FR"/>
              </w:rPr>
              <w:t>?</w:t>
            </w:r>
          </w:p>
        </w:tc>
        <w:tc>
          <w:tcPr>
            <w:tcW w:w="2118"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39DEAC75" w14:textId="372389A4" w:rsidR="00F97670" w:rsidRPr="001C148A" w:rsidRDefault="003E31CF" w:rsidP="001C37FE">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972B17" w:rsidRPr="001C148A">
              <w:rPr>
                <w:rFonts w:ascii="Times New Roman" w:hAnsi="Times New Roman"/>
                <w:caps/>
                <w:lang w:val="fr-FR"/>
              </w:rPr>
              <w:t>, MA8A/B=9998</w:t>
            </w:r>
            <w:r w:rsidR="00F97670" w:rsidRPr="001C148A">
              <w:rPr>
                <w:rFonts w:ascii="Times New Roman" w:hAnsi="Times New Roman"/>
                <w:caps/>
                <w:lang w:val="fr-FR"/>
              </w:rPr>
              <w:tab/>
              <w:t>1</w:t>
            </w:r>
          </w:p>
          <w:p w14:paraId="2E8AD175" w14:textId="77699DBA" w:rsidR="00F97670" w:rsidRPr="001C148A" w:rsidRDefault="003E31CF" w:rsidP="001C37FE">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972B17" w:rsidRPr="001C148A">
              <w:rPr>
                <w:rFonts w:ascii="Times New Roman" w:hAnsi="Times New Roman"/>
                <w:caps/>
                <w:lang w:val="fr-FR"/>
              </w:rPr>
              <w:t>, Ma8a/b≠9998</w:t>
            </w:r>
            <w:r w:rsidR="00F97670" w:rsidRPr="001C148A">
              <w:rPr>
                <w:rFonts w:ascii="Times New Roman" w:hAnsi="Times New Roman"/>
                <w:caps/>
                <w:lang w:val="fr-FR"/>
              </w:rPr>
              <w:tab/>
              <w:t>2</w:t>
            </w:r>
          </w:p>
        </w:tc>
        <w:tc>
          <w:tcPr>
            <w:tcW w:w="58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E923DE3" w14:textId="77777777" w:rsidR="00F97670" w:rsidRPr="001C148A" w:rsidRDefault="00F97670" w:rsidP="001C43A0">
            <w:pPr>
              <w:pStyle w:val="skipcolumn"/>
              <w:spacing w:line="276" w:lineRule="auto"/>
              <w:ind w:left="144" w:hanging="144"/>
              <w:contextualSpacing/>
              <w:rPr>
                <w:rFonts w:ascii="Times New Roman" w:hAnsi="Times New Roman"/>
                <w:lang w:val="fr-FR"/>
              </w:rPr>
            </w:pPr>
          </w:p>
          <w:p w14:paraId="6B5CF2C5" w14:textId="1CB7F10B" w:rsidR="00F97670" w:rsidRPr="001C148A" w:rsidRDefault="00F97670" w:rsidP="00FF3510">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00FF3510" w:rsidRPr="001C148A">
              <w:rPr>
                <w:rFonts w:ascii="Times New Roman" w:hAnsi="Times New Roman"/>
                <w:i/>
                <w:smallCaps w:val="0"/>
                <w:lang w:val="fr-FR"/>
              </w:rPr>
              <w:t xml:space="preserve">Fin </w:t>
            </w:r>
          </w:p>
        </w:tc>
      </w:tr>
      <w:tr w:rsidR="00F97670" w:rsidRPr="001C148A" w14:paraId="7FB39FF9" w14:textId="77777777" w:rsidTr="00AA6499">
        <w:trPr>
          <w:cantSplit/>
          <w:jc w:val="center"/>
        </w:trPr>
        <w:tc>
          <w:tcPr>
            <w:tcW w:w="2300"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0AA07A46" w14:textId="5EFE9965" w:rsidR="00F97670" w:rsidRPr="001C148A" w:rsidRDefault="00F97670" w:rsidP="008A7732">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MA</w:t>
            </w:r>
            <w:r w:rsidR="008A7732" w:rsidRPr="001C148A">
              <w:rPr>
                <w:rFonts w:ascii="Times New Roman" w:hAnsi="Times New Roman"/>
                <w:b/>
                <w:smallCaps w:val="0"/>
                <w:lang w:val="fr-FR"/>
              </w:rPr>
              <w:t>10</w:t>
            </w:r>
            <w:r w:rsidRPr="001C148A">
              <w:rPr>
                <w:rFonts w:ascii="Times New Roman" w:hAnsi="Times New Roman"/>
                <w:smallCaps w:val="0"/>
                <w:lang w:val="fr-FR"/>
              </w:rPr>
              <w:t>.</w:t>
            </w:r>
            <w:r w:rsidRPr="001C148A">
              <w:rPr>
                <w:rFonts w:ascii="Times New Roman" w:hAnsi="Times New Roman"/>
                <w:i/>
                <w:smallCaps w:val="0"/>
                <w:lang w:val="fr-FR"/>
              </w:rPr>
              <w:t xml:space="preserve"> </w:t>
            </w:r>
            <w:r w:rsidR="003E31CF" w:rsidRPr="001C148A">
              <w:rPr>
                <w:rFonts w:ascii="Times New Roman" w:hAnsi="Times New Roman"/>
                <w:i/>
                <w:smallCaps w:val="0"/>
                <w:lang w:val="fr-FR"/>
              </w:rPr>
              <w:t>Vérifier</w:t>
            </w:r>
            <w:r w:rsidRPr="001C148A">
              <w:rPr>
                <w:rFonts w:ascii="Times New Roman" w:hAnsi="Times New Roman"/>
                <w:i/>
                <w:smallCaps w:val="0"/>
                <w:lang w:val="fr-FR"/>
              </w:rPr>
              <w:t xml:space="preserve"> MA7</w:t>
            </w:r>
            <w:r w:rsidR="00556282" w:rsidRPr="001C148A">
              <w:rPr>
                <w:rFonts w:ascii="Times New Roman" w:hAnsi="Times New Roman"/>
                <w:i/>
                <w:smallCaps w:val="0"/>
                <w:lang w:val="fr-FR"/>
              </w:rPr>
              <w:t xml:space="preserve"> </w:t>
            </w:r>
            <w:r w:rsidRPr="001C148A">
              <w:rPr>
                <w:rFonts w:ascii="Times New Roman" w:hAnsi="Times New Roman"/>
                <w:i/>
                <w:smallCaps w:val="0"/>
                <w:lang w:val="fr-FR"/>
              </w:rPr>
              <w:t xml:space="preserve">: </w:t>
            </w:r>
            <w:r w:rsidR="00FF3510" w:rsidRPr="001C148A">
              <w:rPr>
                <w:rFonts w:ascii="Times New Roman" w:hAnsi="Times New Roman"/>
                <w:i/>
                <w:smallCaps w:val="0"/>
                <w:lang w:val="fr-FR"/>
              </w:rPr>
              <w:t>En</w:t>
            </w:r>
            <w:r w:rsidRPr="001C148A">
              <w:rPr>
                <w:rFonts w:ascii="Times New Roman" w:hAnsi="Times New Roman"/>
                <w:i/>
                <w:smallCaps w:val="0"/>
                <w:lang w:val="fr-FR"/>
              </w:rPr>
              <w:t xml:space="preserve"> union </w:t>
            </w:r>
            <w:r w:rsidR="00272535" w:rsidRPr="001C148A">
              <w:rPr>
                <w:rFonts w:ascii="Times New Roman" w:hAnsi="Times New Roman"/>
                <w:i/>
                <w:smallCaps w:val="0"/>
                <w:lang w:val="fr-FR"/>
              </w:rPr>
              <w:t>seulement</w:t>
            </w:r>
            <w:r w:rsidRPr="001C148A">
              <w:rPr>
                <w:rFonts w:ascii="Times New Roman" w:hAnsi="Times New Roman"/>
                <w:i/>
                <w:smallCaps w:val="0"/>
                <w:lang w:val="fr-FR"/>
              </w:rPr>
              <w:t xml:space="preserve"> </w:t>
            </w:r>
            <w:r w:rsidR="00FF3510" w:rsidRPr="001C148A">
              <w:rPr>
                <w:rFonts w:ascii="Times New Roman" w:hAnsi="Times New Roman"/>
                <w:i/>
                <w:smallCaps w:val="0"/>
                <w:lang w:val="fr-FR"/>
              </w:rPr>
              <w:t xml:space="preserve">une fois </w:t>
            </w:r>
            <w:r w:rsidRPr="001C148A">
              <w:rPr>
                <w:rFonts w:ascii="Times New Roman" w:hAnsi="Times New Roman"/>
                <w:i/>
                <w:smallCaps w:val="0"/>
                <w:lang w:val="fr-FR"/>
              </w:rPr>
              <w:t>?</w:t>
            </w:r>
          </w:p>
        </w:tc>
        <w:tc>
          <w:tcPr>
            <w:tcW w:w="2118"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48D4870E" w14:textId="0FC1B526" w:rsidR="00F97670" w:rsidRPr="001C148A" w:rsidRDefault="003E31CF" w:rsidP="001C37FE">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8A7732" w:rsidRPr="001C148A">
              <w:rPr>
                <w:rFonts w:ascii="Times New Roman" w:hAnsi="Times New Roman"/>
                <w:caps/>
                <w:lang w:val="fr-FR"/>
              </w:rPr>
              <w:t>, MA7=1</w:t>
            </w:r>
            <w:r w:rsidR="00F97670" w:rsidRPr="001C148A">
              <w:rPr>
                <w:rFonts w:ascii="Times New Roman" w:hAnsi="Times New Roman"/>
                <w:caps/>
                <w:lang w:val="fr-FR"/>
              </w:rPr>
              <w:tab/>
              <w:t>1</w:t>
            </w:r>
          </w:p>
          <w:p w14:paraId="3A5B00A3" w14:textId="154F3F9C" w:rsidR="00F97670" w:rsidRPr="001C148A" w:rsidRDefault="003E31CF" w:rsidP="001C37FE">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8A7732" w:rsidRPr="001C148A">
              <w:rPr>
                <w:rFonts w:ascii="Times New Roman" w:hAnsi="Times New Roman"/>
                <w:caps/>
                <w:lang w:val="fr-FR"/>
              </w:rPr>
              <w:t>, Ma7=2</w:t>
            </w:r>
            <w:r w:rsidR="00F97670" w:rsidRPr="001C148A">
              <w:rPr>
                <w:rFonts w:ascii="Times New Roman" w:hAnsi="Times New Roman"/>
                <w:caps/>
                <w:lang w:val="fr-FR"/>
              </w:rPr>
              <w:tab/>
              <w:t>2</w:t>
            </w:r>
          </w:p>
        </w:tc>
        <w:tc>
          <w:tcPr>
            <w:tcW w:w="58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5D2204A" w14:textId="643E305A" w:rsidR="00F97670" w:rsidRPr="001C148A" w:rsidRDefault="00F97670" w:rsidP="00F97670">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1</w:t>
            </w:r>
            <w:r w:rsidRPr="001C148A">
              <w:rPr>
                <w:rFonts w:ascii="Times New Roman" w:hAnsi="Times New Roman"/>
                <w:i/>
                <w:lang w:val="fr-FR"/>
              </w:rPr>
              <w:sym w:font="Wingdings" w:char="F0F0"/>
            </w:r>
            <w:r w:rsidRPr="001C148A">
              <w:rPr>
                <w:rFonts w:ascii="Times New Roman" w:hAnsi="Times New Roman"/>
                <w:i/>
                <w:lang w:val="fr-FR"/>
              </w:rPr>
              <w:t>MA</w:t>
            </w:r>
            <w:r w:rsidR="00972B17" w:rsidRPr="001C148A">
              <w:rPr>
                <w:rFonts w:ascii="Times New Roman" w:hAnsi="Times New Roman"/>
                <w:i/>
                <w:lang w:val="fr-FR"/>
              </w:rPr>
              <w:t>11</w:t>
            </w:r>
            <w:r w:rsidRPr="001C148A">
              <w:rPr>
                <w:rFonts w:ascii="Times New Roman" w:hAnsi="Times New Roman"/>
                <w:i/>
                <w:lang w:val="fr-FR"/>
              </w:rPr>
              <w:t>A</w:t>
            </w:r>
          </w:p>
          <w:p w14:paraId="50344122" w14:textId="4E497E72" w:rsidR="00F97670" w:rsidRPr="001C148A" w:rsidRDefault="00F97670" w:rsidP="00972B17">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MA</w:t>
            </w:r>
            <w:r w:rsidR="00972B17" w:rsidRPr="001C148A">
              <w:rPr>
                <w:rFonts w:ascii="Times New Roman" w:hAnsi="Times New Roman"/>
                <w:i/>
                <w:lang w:val="fr-FR"/>
              </w:rPr>
              <w:t>11</w:t>
            </w:r>
            <w:r w:rsidRPr="001C148A">
              <w:rPr>
                <w:rFonts w:ascii="Times New Roman" w:hAnsi="Times New Roman"/>
                <w:i/>
                <w:lang w:val="fr-FR"/>
              </w:rPr>
              <w:t>B</w:t>
            </w:r>
          </w:p>
        </w:tc>
      </w:tr>
      <w:tr w:rsidR="00520D8B" w:rsidRPr="001C148A" w14:paraId="00876A6D" w14:textId="77777777" w:rsidTr="00AA6499">
        <w:trPr>
          <w:cantSplit/>
          <w:jc w:val="center"/>
        </w:trPr>
        <w:tc>
          <w:tcPr>
            <w:tcW w:w="2300" w:type="pct"/>
            <w:gridSpan w:val="2"/>
            <w:tcBorders>
              <w:top w:val="single" w:sz="4" w:space="0" w:color="auto"/>
              <w:left w:val="double" w:sz="4" w:space="0" w:color="auto"/>
              <w:bottom w:val="double" w:sz="4" w:space="0" w:color="auto"/>
            </w:tcBorders>
            <w:tcMar>
              <w:top w:w="43" w:type="dxa"/>
              <w:left w:w="115" w:type="dxa"/>
              <w:bottom w:w="43" w:type="dxa"/>
              <w:right w:w="115" w:type="dxa"/>
            </w:tcMar>
          </w:tcPr>
          <w:p w14:paraId="3D5ABBDC" w14:textId="5F2D00AD" w:rsidR="00F97670" w:rsidRPr="001C148A" w:rsidRDefault="00F97670"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MA</w:t>
            </w:r>
            <w:r w:rsidR="008A7732" w:rsidRPr="001C148A">
              <w:rPr>
                <w:rFonts w:ascii="Times New Roman" w:hAnsi="Times New Roman"/>
                <w:b/>
                <w:smallCaps w:val="0"/>
                <w:lang w:val="fr-FR"/>
              </w:rPr>
              <w:t>11</w:t>
            </w:r>
            <w:r w:rsidRPr="001C148A">
              <w:rPr>
                <w:rFonts w:ascii="Times New Roman" w:hAnsi="Times New Roman"/>
                <w:b/>
                <w:smallCaps w:val="0"/>
                <w:lang w:val="fr-FR"/>
              </w:rPr>
              <w:t>A</w:t>
            </w:r>
            <w:r w:rsidRPr="001C148A">
              <w:rPr>
                <w:rFonts w:ascii="Times New Roman" w:hAnsi="Times New Roman"/>
                <w:smallCaps w:val="0"/>
                <w:lang w:val="fr-FR"/>
              </w:rPr>
              <w:t xml:space="preserve">. </w:t>
            </w:r>
            <w:r w:rsidR="00FF3510" w:rsidRPr="001C148A">
              <w:rPr>
                <w:rFonts w:ascii="Times New Roman" w:hAnsi="Times New Roman"/>
                <w:smallCaps w:val="0"/>
                <w:color w:val="000000"/>
                <w:lang w:val="fr-FR"/>
              </w:rPr>
              <w:t>Quel âge aviez-vous lorsque vous avez commencé à vivre avec votre mari</w:t>
            </w:r>
            <w:r w:rsidR="009C42B6">
              <w:rPr>
                <w:rFonts w:ascii="Times New Roman" w:hAnsi="Times New Roman"/>
                <w:smallCaps w:val="0"/>
                <w:color w:val="000000"/>
                <w:lang w:val="fr-FR"/>
              </w:rPr>
              <w:t xml:space="preserve"> </w:t>
            </w:r>
            <w:r w:rsidR="00FF3510" w:rsidRPr="001C148A">
              <w:rPr>
                <w:rFonts w:ascii="Times New Roman" w:hAnsi="Times New Roman"/>
                <w:smallCaps w:val="0"/>
                <w:color w:val="000000"/>
                <w:lang w:val="fr-FR"/>
              </w:rPr>
              <w:t>/</w:t>
            </w:r>
            <w:r w:rsidR="009C42B6">
              <w:rPr>
                <w:rFonts w:ascii="Times New Roman" w:hAnsi="Times New Roman"/>
                <w:smallCaps w:val="0"/>
                <w:color w:val="000000"/>
                <w:lang w:val="fr-FR"/>
              </w:rPr>
              <w:t xml:space="preserve"> </w:t>
            </w:r>
            <w:r w:rsidR="00FF3510" w:rsidRPr="001C148A">
              <w:rPr>
                <w:rFonts w:ascii="Times New Roman" w:hAnsi="Times New Roman"/>
                <w:smallCaps w:val="0"/>
                <w:color w:val="000000"/>
                <w:lang w:val="fr-FR"/>
              </w:rPr>
              <w:t>partenaire</w:t>
            </w:r>
            <w:r w:rsidR="00F42191" w:rsidRPr="001C148A">
              <w:rPr>
                <w:rFonts w:ascii="Times New Roman" w:hAnsi="Times New Roman"/>
                <w:smallCaps w:val="0"/>
                <w:color w:val="000000"/>
                <w:lang w:val="fr-FR"/>
              </w:rPr>
              <w:t> ?</w:t>
            </w:r>
          </w:p>
          <w:p w14:paraId="6D38DB80" w14:textId="77777777" w:rsidR="00F97670" w:rsidRPr="001C148A" w:rsidRDefault="00F97670" w:rsidP="00CE050A">
            <w:pPr>
              <w:pStyle w:val="1Intvwqst"/>
              <w:spacing w:line="276" w:lineRule="auto"/>
              <w:ind w:left="144" w:hanging="144"/>
              <w:contextualSpacing/>
              <w:rPr>
                <w:rFonts w:ascii="Times New Roman" w:hAnsi="Times New Roman"/>
                <w:b/>
                <w:smallCaps w:val="0"/>
                <w:lang w:val="fr-FR"/>
              </w:rPr>
            </w:pPr>
          </w:p>
          <w:p w14:paraId="5D6E292E" w14:textId="2DB0F734" w:rsidR="00520D8B" w:rsidRPr="001C148A" w:rsidRDefault="00520D8B" w:rsidP="009C42B6">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MA</w:t>
            </w:r>
            <w:r w:rsidR="008A7732" w:rsidRPr="001C148A">
              <w:rPr>
                <w:rFonts w:ascii="Times New Roman" w:hAnsi="Times New Roman"/>
                <w:b/>
                <w:smallCaps w:val="0"/>
                <w:lang w:val="fr-FR"/>
              </w:rPr>
              <w:t>11</w:t>
            </w:r>
            <w:r w:rsidR="00F97670" w:rsidRPr="001C148A">
              <w:rPr>
                <w:rFonts w:ascii="Times New Roman" w:hAnsi="Times New Roman"/>
                <w:b/>
                <w:smallCaps w:val="0"/>
                <w:lang w:val="fr-FR"/>
              </w:rPr>
              <w:t>B</w:t>
            </w:r>
            <w:r w:rsidRPr="001C148A">
              <w:rPr>
                <w:rFonts w:ascii="Times New Roman" w:hAnsi="Times New Roman"/>
                <w:smallCaps w:val="0"/>
                <w:lang w:val="fr-FR"/>
              </w:rPr>
              <w:t xml:space="preserve">. </w:t>
            </w:r>
            <w:r w:rsidR="00FF3510" w:rsidRPr="001C148A">
              <w:rPr>
                <w:rFonts w:ascii="Times New Roman" w:hAnsi="Times New Roman"/>
                <w:smallCaps w:val="0"/>
                <w:color w:val="000000"/>
                <w:lang w:val="fr-FR"/>
              </w:rPr>
              <w:t xml:space="preserve">Quel âge aviez-vous lorsque vous avez commencé à vivre avec votre </w:t>
            </w:r>
            <w:r w:rsidR="00FF3510" w:rsidRPr="001C148A">
              <w:rPr>
                <w:rFonts w:ascii="Times New Roman" w:hAnsi="Times New Roman"/>
                <w:smallCaps w:val="0"/>
                <w:color w:val="000000"/>
                <w:u w:val="single"/>
                <w:lang w:val="fr-FR"/>
              </w:rPr>
              <w:t xml:space="preserve">premier </w:t>
            </w:r>
            <w:r w:rsidR="00FF3510" w:rsidRPr="001C148A">
              <w:rPr>
                <w:rFonts w:ascii="Times New Roman" w:hAnsi="Times New Roman"/>
                <w:smallCaps w:val="0"/>
                <w:color w:val="000000"/>
                <w:lang w:val="fr-FR"/>
              </w:rPr>
              <w:t>mari</w:t>
            </w:r>
            <w:r w:rsidR="009C42B6">
              <w:rPr>
                <w:rFonts w:ascii="Times New Roman" w:hAnsi="Times New Roman"/>
                <w:smallCaps w:val="0"/>
                <w:color w:val="000000"/>
                <w:lang w:val="fr-FR"/>
              </w:rPr>
              <w:t xml:space="preserve"> </w:t>
            </w:r>
            <w:r w:rsidR="00FF3510" w:rsidRPr="001C148A">
              <w:rPr>
                <w:rFonts w:ascii="Times New Roman" w:hAnsi="Times New Roman"/>
                <w:smallCaps w:val="0"/>
                <w:color w:val="000000"/>
                <w:lang w:val="fr-FR"/>
              </w:rPr>
              <w:t>/</w:t>
            </w:r>
            <w:r w:rsidR="009C42B6">
              <w:rPr>
                <w:rFonts w:ascii="Times New Roman" w:hAnsi="Times New Roman"/>
                <w:smallCaps w:val="0"/>
                <w:color w:val="000000"/>
                <w:lang w:val="fr-FR"/>
              </w:rPr>
              <w:t xml:space="preserve"> </w:t>
            </w:r>
            <w:r w:rsidR="00FF3510" w:rsidRPr="001C148A">
              <w:rPr>
                <w:rFonts w:ascii="Times New Roman" w:hAnsi="Times New Roman"/>
                <w:smallCaps w:val="0"/>
                <w:color w:val="000000"/>
                <w:lang w:val="fr-FR"/>
              </w:rPr>
              <w:t>partenaire</w:t>
            </w:r>
            <w:r w:rsidR="006F71C4" w:rsidRPr="001C148A">
              <w:rPr>
                <w:rFonts w:ascii="Times New Roman" w:hAnsi="Times New Roman"/>
                <w:smallCaps w:val="0"/>
                <w:color w:val="000000"/>
                <w:lang w:val="fr-FR"/>
              </w:rPr>
              <w:t> ?</w:t>
            </w:r>
          </w:p>
        </w:tc>
        <w:tc>
          <w:tcPr>
            <w:tcW w:w="2118" w:type="pct"/>
            <w:gridSpan w:val="3"/>
            <w:tcBorders>
              <w:top w:val="single" w:sz="4" w:space="0" w:color="auto"/>
              <w:bottom w:val="double" w:sz="4" w:space="0" w:color="auto"/>
            </w:tcBorders>
            <w:tcMar>
              <w:top w:w="43" w:type="dxa"/>
              <w:left w:w="115" w:type="dxa"/>
              <w:bottom w:w="43" w:type="dxa"/>
              <w:right w:w="115" w:type="dxa"/>
            </w:tcMar>
          </w:tcPr>
          <w:p w14:paraId="662EA56C" w14:textId="77777777" w:rsidR="00520D8B" w:rsidRPr="001C148A"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lang w:val="fr-FR"/>
              </w:rPr>
            </w:pPr>
          </w:p>
          <w:p w14:paraId="1A07A3B1" w14:textId="77777777" w:rsidR="00EB51FA" w:rsidRPr="001C148A" w:rsidRDefault="00EB51FA" w:rsidP="001C37FE">
            <w:pPr>
              <w:pStyle w:val="Responsecategs"/>
              <w:tabs>
                <w:tab w:val="clear" w:pos="3942"/>
                <w:tab w:val="right" w:leader="dot" w:pos="4186"/>
              </w:tabs>
              <w:spacing w:line="276" w:lineRule="auto"/>
              <w:ind w:left="144" w:hanging="144"/>
              <w:contextualSpacing/>
              <w:rPr>
                <w:rFonts w:ascii="Times New Roman" w:hAnsi="Times New Roman"/>
                <w:caps/>
                <w:lang w:val="fr-FR"/>
              </w:rPr>
            </w:pPr>
          </w:p>
          <w:p w14:paraId="268D06AA" w14:textId="22FCA3EE" w:rsidR="00520D8B" w:rsidRPr="001C148A" w:rsidRDefault="00FF3510" w:rsidP="006F71C4">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1C148A">
              <w:rPr>
                <w:rFonts w:ascii="Times New Roman" w:hAnsi="Times New Roman"/>
                <w:caps/>
                <w:lang w:val="fr-FR"/>
              </w:rPr>
              <w:t>A</w:t>
            </w:r>
            <w:r w:rsidR="003E31CF" w:rsidRPr="001C148A">
              <w:rPr>
                <w:rFonts w:ascii="Times New Roman" w:hAnsi="Times New Roman"/>
                <w:caps/>
                <w:lang w:val="fr-FR"/>
              </w:rPr>
              <w:t>ge</w:t>
            </w:r>
            <w:r w:rsidR="00520D8B" w:rsidRPr="001C148A">
              <w:rPr>
                <w:rFonts w:ascii="Times New Roman" w:hAnsi="Times New Roman"/>
                <w:caps/>
                <w:lang w:val="fr-FR"/>
              </w:rPr>
              <w:t xml:space="preserve"> </w:t>
            </w:r>
            <w:r w:rsidR="006F71C4" w:rsidRPr="001C148A">
              <w:rPr>
                <w:rFonts w:ascii="Times New Roman" w:hAnsi="Times New Roman"/>
                <w:caps/>
                <w:lang w:val="fr-FR"/>
              </w:rPr>
              <w:t>e</w:t>
            </w:r>
            <w:r w:rsidR="00520D8B" w:rsidRPr="001C148A">
              <w:rPr>
                <w:rFonts w:ascii="Times New Roman" w:hAnsi="Times New Roman"/>
                <w:caps/>
                <w:lang w:val="fr-FR"/>
              </w:rPr>
              <w:t xml:space="preserve">n </w:t>
            </w:r>
            <w:r w:rsidR="003E31CF" w:rsidRPr="001C148A">
              <w:rPr>
                <w:rFonts w:ascii="Times New Roman" w:hAnsi="Times New Roman"/>
                <w:caps/>
                <w:lang w:val="fr-FR"/>
              </w:rPr>
              <w:t>Année</w:t>
            </w:r>
            <w:r w:rsidR="00520D8B" w:rsidRPr="001C148A">
              <w:rPr>
                <w:rFonts w:ascii="Times New Roman" w:hAnsi="Times New Roman"/>
                <w:caps/>
                <w:lang w:val="fr-FR"/>
              </w:rPr>
              <w:t>s</w:t>
            </w:r>
            <w:r w:rsidR="00520D8B" w:rsidRPr="001C148A">
              <w:rPr>
                <w:rFonts w:ascii="Times New Roman" w:hAnsi="Times New Roman"/>
                <w:caps/>
                <w:lang w:val="fr-FR"/>
              </w:rPr>
              <w:tab/>
              <w:t>__ __</w:t>
            </w:r>
          </w:p>
        </w:tc>
        <w:tc>
          <w:tcPr>
            <w:tcW w:w="582" w:type="pct"/>
            <w:tcBorders>
              <w:top w:val="single" w:sz="4" w:space="0" w:color="auto"/>
              <w:bottom w:val="double" w:sz="4" w:space="0" w:color="auto"/>
              <w:right w:val="double" w:sz="4" w:space="0" w:color="auto"/>
            </w:tcBorders>
            <w:tcMar>
              <w:top w:w="43" w:type="dxa"/>
              <w:left w:w="115" w:type="dxa"/>
              <w:bottom w:w="43" w:type="dxa"/>
              <w:right w:w="115" w:type="dxa"/>
            </w:tcMar>
          </w:tcPr>
          <w:p w14:paraId="0B4566DA" w14:textId="77777777" w:rsidR="00520D8B" w:rsidRPr="001C148A" w:rsidRDefault="00520D8B" w:rsidP="00CE050A">
            <w:pPr>
              <w:pStyle w:val="skipcolumn"/>
              <w:spacing w:line="276" w:lineRule="auto"/>
              <w:ind w:left="144" w:hanging="144"/>
              <w:contextualSpacing/>
              <w:rPr>
                <w:rFonts w:ascii="Times New Roman" w:hAnsi="Times New Roman"/>
                <w:lang w:val="fr-FR"/>
              </w:rPr>
            </w:pPr>
          </w:p>
        </w:tc>
      </w:tr>
    </w:tbl>
    <w:p w14:paraId="660A9809" w14:textId="77777777" w:rsidR="00AF16A9" w:rsidRPr="001C148A" w:rsidRDefault="00AF16A9" w:rsidP="00CE050A">
      <w:pPr>
        <w:spacing w:line="276" w:lineRule="auto"/>
        <w:ind w:left="144" w:hanging="144"/>
        <w:contextualSpacing/>
        <w:rPr>
          <w:sz w:val="20"/>
          <w:lang w:val="fr-FR"/>
        </w:rPr>
      </w:pPr>
    </w:p>
    <w:p w14:paraId="4ED2CB47" w14:textId="00EBF3B6" w:rsidR="00AF16A9" w:rsidRPr="001C148A" w:rsidRDefault="00AF16A9" w:rsidP="00CE050A">
      <w:pPr>
        <w:spacing w:line="276" w:lineRule="auto"/>
        <w:ind w:left="144" w:hanging="144"/>
        <w:contextualSpacing/>
        <w:rPr>
          <w:smallCaps/>
          <w:sz w:val="20"/>
          <w:lang w:val="fr-FR"/>
        </w:rPr>
      </w:pPr>
      <w:r w:rsidRPr="001C148A">
        <w:rPr>
          <w:sz w:val="20"/>
          <w:lang w:val="fr-FR"/>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7"/>
        <w:gridCol w:w="219"/>
        <w:gridCol w:w="441"/>
        <w:gridCol w:w="3821"/>
        <w:gridCol w:w="207"/>
        <w:gridCol w:w="1186"/>
        <w:gridCol w:w="8"/>
      </w:tblGrid>
      <w:tr w:rsidR="00AF16A9" w:rsidRPr="001C148A" w14:paraId="2D440BB2" w14:textId="77777777" w:rsidTr="00DA526B">
        <w:trPr>
          <w:cantSplit/>
          <w:jc w:val="center"/>
        </w:trPr>
        <w:tc>
          <w:tcPr>
            <w:tcW w:w="2499"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1F31360" w14:textId="4BC32264" w:rsidR="00AF16A9" w:rsidRPr="001C148A" w:rsidRDefault="00AF16A9" w:rsidP="00CD4778">
            <w:pPr>
              <w:pStyle w:val="modulename"/>
              <w:tabs>
                <w:tab w:val="right" w:pos="9504"/>
              </w:tabs>
              <w:spacing w:line="276" w:lineRule="auto"/>
              <w:ind w:left="144" w:hanging="144"/>
              <w:contextualSpacing/>
              <w:rPr>
                <w:color w:val="FFFFFF"/>
                <w:sz w:val="20"/>
                <w:lang w:val="fr-FR"/>
              </w:rPr>
            </w:pPr>
            <w:r w:rsidRPr="001C148A">
              <w:rPr>
                <w:b w:val="0"/>
                <w:caps w:val="0"/>
                <w:sz w:val="20"/>
                <w:lang w:val="fr-FR"/>
              </w:rPr>
              <w:lastRenderedPageBreak/>
              <w:br w:type="page"/>
            </w:r>
            <w:r w:rsidRPr="001C148A">
              <w:rPr>
                <w:color w:val="FFFFFF"/>
                <w:sz w:val="20"/>
                <w:lang w:val="fr-FR"/>
              </w:rPr>
              <w:br w:type="page"/>
            </w:r>
            <w:r w:rsidR="00CD4778">
              <w:rPr>
                <w:color w:val="FFFFFF"/>
                <w:sz w:val="20"/>
                <w:lang w:val="fr-FR"/>
              </w:rPr>
              <w:t>fonctionnement</w:t>
            </w:r>
            <w:r w:rsidR="008A7732" w:rsidRPr="001C148A">
              <w:rPr>
                <w:color w:val="FFFFFF"/>
                <w:sz w:val="20"/>
                <w:lang w:val="fr-FR"/>
              </w:rPr>
              <w:t xml:space="preserve"> des adultes</w:t>
            </w:r>
            <w:r w:rsidR="006F71C4" w:rsidRPr="001C148A">
              <w:rPr>
                <w:color w:val="FF0000"/>
                <w:sz w:val="20"/>
                <w:lang w:val="fr-FR"/>
              </w:rPr>
              <w:t xml:space="preserve"> </w:t>
            </w:r>
          </w:p>
        </w:tc>
        <w:tc>
          <w:tcPr>
            <w:tcW w:w="2501" w:type="pct"/>
            <w:gridSpan w:val="4"/>
            <w:tcBorders>
              <w:top w:val="double" w:sz="4" w:space="0" w:color="auto"/>
              <w:left w:val="nil"/>
              <w:bottom w:val="single" w:sz="4" w:space="0" w:color="auto"/>
              <w:right w:val="double" w:sz="4" w:space="0" w:color="auto"/>
            </w:tcBorders>
            <w:shd w:val="clear" w:color="auto" w:fill="000000"/>
          </w:tcPr>
          <w:p w14:paraId="42BB79FF" w14:textId="7ECF89BD" w:rsidR="00AF16A9" w:rsidRPr="001C148A" w:rsidRDefault="00AF16A9" w:rsidP="00CE050A">
            <w:pPr>
              <w:pStyle w:val="modulename"/>
              <w:tabs>
                <w:tab w:val="right" w:pos="9504"/>
              </w:tabs>
              <w:spacing w:line="276" w:lineRule="auto"/>
              <w:ind w:left="144" w:hanging="144"/>
              <w:contextualSpacing/>
              <w:jc w:val="right"/>
              <w:rPr>
                <w:color w:val="FFFFFF"/>
                <w:sz w:val="20"/>
                <w:lang w:val="fr-FR"/>
              </w:rPr>
            </w:pPr>
            <w:r w:rsidRPr="001C148A">
              <w:rPr>
                <w:color w:val="FFFFFF"/>
                <w:sz w:val="20"/>
                <w:lang w:val="fr-FR"/>
              </w:rPr>
              <w:t>AF</w:t>
            </w:r>
          </w:p>
        </w:tc>
      </w:tr>
      <w:tr w:rsidR="00EB51FA" w:rsidRPr="001C148A" w14:paraId="42D34761" w14:textId="77777777" w:rsidTr="00DA526B">
        <w:trPr>
          <w:cantSplit/>
          <w:jc w:val="center"/>
        </w:trPr>
        <w:tc>
          <w:tcPr>
            <w:tcW w:w="2288"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406BD051" w14:textId="1D749F16" w:rsidR="00EB51FA" w:rsidRPr="001C148A" w:rsidRDefault="00EB51FA" w:rsidP="008A7732">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AF1</w:t>
            </w:r>
            <w:r w:rsidRPr="001C148A">
              <w:rPr>
                <w:rFonts w:ascii="Times New Roman" w:hAnsi="Times New Roman"/>
                <w:smallCaps w:val="0"/>
                <w:lang w:val="fr-FR"/>
              </w:rPr>
              <w:t>.</w:t>
            </w:r>
            <w:r w:rsidRPr="001C148A">
              <w:rPr>
                <w:rFonts w:ascii="Times New Roman" w:hAnsi="Times New Roman"/>
                <w:i/>
                <w:smallCaps w:val="0"/>
                <w:lang w:val="fr-FR"/>
              </w:rPr>
              <w:t xml:space="preserve"> </w:t>
            </w:r>
            <w:r w:rsidR="003E31CF" w:rsidRPr="001C148A">
              <w:rPr>
                <w:rFonts w:ascii="Times New Roman" w:hAnsi="Times New Roman"/>
                <w:i/>
                <w:smallCaps w:val="0"/>
                <w:lang w:val="fr-FR"/>
              </w:rPr>
              <w:t>Vérifier</w:t>
            </w:r>
            <w:r w:rsidRPr="001C148A">
              <w:rPr>
                <w:rFonts w:ascii="Times New Roman" w:hAnsi="Times New Roman"/>
                <w:i/>
                <w:smallCaps w:val="0"/>
                <w:lang w:val="fr-FR"/>
              </w:rPr>
              <w:t xml:space="preserve"> WB</w:t>
            </w:r>
            <w:r w:rsidR="008A7732" w:rsidRPr="001C148A">
              <w:rPr>
                <w:rFonts w:ascii="Times New Roman" w:hAnsi="Times New Roman"/>
                <w:i/>
                <w:smallCaps w:val="0"/>
                <w:lang w:val="fr-FR"/>
              </w:rPr>
              <w:t>4</w:t>
            </w:r>
            <w:r w:rsidR="00556282" w:rsidRPr="001C148A">
              <w:rPr>
                <w:rFonts w:ascii="Times New Roman" w:hAnsi="Times New Roman"/>
                <w:i/>
                <w:smallCaps w:val="0"/>
                <w:lang w:val="fr-FR"/>
              </w:rPr>
              <w:t xml:space="preserve"> </w:t>
            </w:r>
            <w:r w:rsidRPr="001C148A">
              <w:rPr>
                <w:rFonts w:ascii="Times New Roman" w:hAnsi="Times New Roman"/>
                <w:i/>
                <w:smallCaps w:val="0"/>
                <w:lang w:val="fr-FR"/>
              </w:rPr>
              <w:t xml:space="preserve">: </w:t>
            </w:r>
            <w:r w:rsidR="00FF3510" w:rsidRPr="001C148A">
              <w:rPr>
                <w:rFonts w:ascii="Times New Roman" w:hAnsi="Times New Roman"/>
                <w:i/>
                <w:smallCaps w:val="0"/>
                <w:lang w:val="fr-FR"/>
              </w:rPr>
              <w:t>A</w:t>
            </w:r>
            <w:r w:rsidR="003E31CF" w:rsidRPr="001C148A">
              <w:rPr>
                <w:rFonts w:ascii="Times New Roman" w:hAnsi="Times New Roman"/>
                <w:i/>
                <w:smallCaps w:val="0"/>
                <w:lang w:val="fr-FR"/>
              </w:rPr>
              <w:t>ge de</w:t>
            </w:r>
            <w:r w:rsidR="00FF3510" w:rsidRPr="001C148A">
              <w:rPr>
                <w:rFonts w:ascii="Times New Roman" w:hAnsi="Times New Roman"/>
                <w:i/>
                <w:smallCaps w:val="0"/>
                <w:lang w:val="fr-FR"/>
              </w:rPr>
              <w:t xml:space="preserve"> la répondante</w:t>
            </w:r>
            <w:r w:rsidR="00373726">
              <w:rPr>
                <w:rFonts w:ascii="Times New Roman" w:hAnsi="Times New Roman"/>
                <w:i/>
                <w:smallCaps w:val="0"/>
                <w:lang w:val="fr-FR"/>
              </w:rPr>
              <w:t xml:space="preserve"> </w:t>
            </w:r>
            <w:r w:rsidRPr="001C148A">
              <w:rPr>
                <w:rFonts w:ascii="Times New Roman" w:hAnsi="Times New Roman"/>
                <w:i/>
                <w:smallCaps w:val="0"/>
                <w:lang w:val="fr-FR"/>
              </w:rPr>
              <w:t>?</w:t>
            </w:r>
          </w:p>
        </w:tc>
        <w:tc>
          <w:tcPr>
            <w:tcW w:w="2140"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03237D9C" w14:textId="54C1EC47" w:rsidR="00EB51FA" w:rsidRPr="001C148A" w:rsidRDefault="00EB51FA" w:rsidP="001C37FE">
            <w:pPr>
              <w:pStyle w:val="Responsecategs"/>
              <w:tabs>
                <w:tab w:val="clear" w:pos="3942"/>
                <w:tab w:val="right" w:leader="dot" w:pos="4238"/>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15-17 </w:t>
            </w:r>
            <w:r w:rsidR="003E31CF" w:rsidRPr="001C148A">
              <w:rPr>
                <w:rFonts w:ascii="Times New Roman" w:hAnsi="Times New Roman"/>
                <w:caps/>
                <w:lang w:val="fr-FR"/>
              </w:rPr>
              <w:t>An</w:t>
            </w:r>
            <w:r w:rsidRPr="001C148A">
              <w:rPr>
                <w:rFonts w:ascii="Times New Roman" w:hAnsi="Times New Roman"/>
                <w:caps/>
                <w:lang w:val="fr-FR"/>
              </w:rPr>
              <w:t>s</w:t>
            </w:r>
            <w:r w:rsidRPr="001C148A">
              <w:rPr>
                <w:rFonts w:ascii="Times New Roman" w:hAnsi="Times New Roman"/>
                <w:caps/>
                <w:lang w:val="fr-FR"/>
              </w:rPr>
              <w:tab/>
              <w:t>1</w:t>
            </w:r>
          </w:p>
          <w:p w14:paraId="03967668" w14:textId="5C585FA7" w:rsidR="00EB51FA" w:rsidRPr="001C148A" w:rsidRDefault="00EB51FA" w:rsidP="00FF3510">
            <w:pPr>
              <w:pStyle w:val="Responsecategs"/>
              <w:tabs>
                <w:tab w:val="clear" w:pos="3942"/>
                <w:tab w:val="right" w:leader="dot" w:pos="4238"/>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18-49 </w:t>
            </w:r>
            <w:r w:rsidR="003E31CF" w:rsidRPr="001C148A">
              <w:rPr>
                <w:rFonts w:ascii="Times New Roman" w:hAnsi="Times New Roman"/>
                <w:caps/>
                <w:lang w:val="fr-FR"/>
              </w:rPr>
              <w:t>An</w:t>
            </w:r>
            <w:r w:rsidRPr="001C148A">
              <w:rPr>
                <w:rFonts w:ascii="Times New Roman" w:hAnsi="Times New Roman"/>
                <w:caps/>
                <w:lang w:val="fr-FR"/>
              </w:rPr>
              <w:t>s</w:t>
            </w:r>
            <w:r w:rsidRPr="001C148A">
              <w:rPr>
                <w:rFonts w:ascii="Times New Roman" w:hAnsi="Times New Roman"/>
                <w:caps/>
                <w:lang w:val="fr-FR"/>
              </w:rPr>
              <w:tab/>
              <w:t>2</w:t>
            </w:r>
          </w:p>
        </w:tc>
        <w:tc>
          <w:tcPr>
            <w:tcW w:w="572" w:type="pct"/>
            <w:gridSpan w:val="2"/>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9FABA8C" w14:textId="6148A3BB" w:rsidR="00EB51FA" w:rsidRPr="001C148A" w:rsidRDefault="00EB51FA" w:rsidP="006F71C4">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1</w:t>
            </w:r>
            <w:r w:rsidRPr="001C148A">
              <w:rPr>
                <w:rFonts w:ascii="Times New Roman" w:hAnsi="Times New Roman"/>
                <w:i/>
                <w:lang w:val="fr-FR"/>
              </w:rPr>
              <w:sym w:font="Wingdings" w:char="F0F0"/>
            </w:r>
            <w:r w:rsidR="006F71C4" w:rsidRPr="001C148A">
              <w:rPr>
                <w:rFonts w:ascii="Times New Roman" w:hAnsi="Times New Roman"/>
                <w:i/>
                <w:smallCaps w:val="0"/>
                <w:lang w:val="fr-FR"/>
              </w:rPr>
              <w:t>Fin</w:t>
            </w:r>
          </w:p>
        </w:tc>
      </w:tr>
      <w:tr w:rsidR="00AF16A9" w:rsidRPr="001C148A" w14:paraId="4D604790" w14:textId="77777777" w:rsidTr="00DA526B">
        <w:tblPrEx>
          <w:tblBorders>
            <w:left w:val="double" w:sz="4" w:space="0" w:color="auto"/>
            <w:bottom w:val="double" w:sz="4" w:space="0" w:color="auto"/>
            <w:right w:val="double" w:sz="4" w:space="0" w:color="auto"/>
          </w:tblBorders>
        </w:tblPrEx>
        <w:trPr>
          <w:cantSplit/>
          <w:jc w:val="center"/>
        </w:trPr>
        <w:tc>
          <w:tcPr>
            <w:tcW w:w="2288" w:type="pct"/>
            <w:gridSpan w:val="2"/>
            <w:tcMar>
              <w:top w:w="43" w:type="dxa"/>
              <w:left w:w="115" w:type="dxa"/>
              <w:bottom w:w="43" w:type="dxa"/>
              <w:right w:w="115" w:type="dxa"/>
            </w:tcMar>
          </w:tcPr>
          <w:p w14:paraId="2B4D36E7" w14:textId="365D1B7B" w:rsidR="00AF16A9" w:rsidRPr="001C148A" w:rsidRDefault="00AF16A9" w:rsidP="00CE050A">
            <w:pPr>
              <w:pStyle w:val="1Intvwqst"/>
              <w:spacing w:line="276" w:lineRule="auto"/>
              <w:ind w:left="144" w:hanging="144"/>
              <w:contextualSpacing/>
              <w:rPr>
                <w:rFonts w:ascii="Times New Roman" w:hAnsi="Times New Roman"/>
                <w:smallCaps w:val="0"/>
                <w:color w:val="FF0000"/>
                <w:lang w:val="fr-FR"/>
              </w:rPr>
            </w:pPr>
            <w:r w:rsidRPr="001C148A">
              <w:rPr>
                <w:rFonts w:ascii="Times New Roman" w:hAnsi="Times New Roman"/>
                <w:b/>
                <w:smallCaps w:val="0"/>
                <w:lang w:val="fr-FR"/>
              </w:rPr>
              <w:t>AF2</w:t>
            </w:r>
            <w:r w:rsidRPr="001C148A">
              <w:rPr>
                <w:rFonts w:ascii="Times New Roman" w:hAnsi="Times New Roman"/>
                <w:smallCaps w:val="0"/>
                <w:lang w:val="fr-FR"/>
              </w:rPr>
              <w:t xml:space="preserve">. </w:t>
            </w:r>
            <w:r w:rsidR="00FF3510" w:rsidRPr="001C148A">
              <w:rPr>
                <w:rFonts w:ascii="Times New Roman" w:hAnsi="Times New Roman"/>
                <w:smallCaps w:val="0"/>
                <w:lang w:val="fr-FR"/>
              </w:rPr>
              <w:t>Est-ce que vous portez des lunettes de vue ou</w:t>
            </w:r>
            <w:r w:rsidR="00FF3510" w:rsidRPr="001C148A">
              <w:rPr>
                <w:rFonts w:ascii="Times New Roman" w:hAnsi="Times New Roman"/>
                <w:smallCaps w:val="0"/>
                <w:color w:val="FF0000"/>
                <w:lang w:val="fr-FR"/>
              </w:rPr>
              <w:t xml:space="preserve"> des lentilles de contact </w:t>
            </w:r>
            <w:r w:rsidRPr="001C148A">
              <w:rPr>
                <w:rFonts w:ascii="Times New Roman" w:hAnsi="Times New Roman"/>
                <w:smallCaps w:val="0"/>
                <w:color w:val="FF0000"/>
                <w:lang w:val="fr-FR"/>
              </w:rPr>
              <w:t>?</w:t>
            </w:r>
          </w:p>
          <w:p w14:paraId="25706C3A" w14:textId="6DCA4621" w:rsidR="00AF16A9" w:rsidRPr="001C148A" w:rsidRDefault="00AF16A9" w:rsidP="006F71C4">
            <w:pPr>
              <w:pStyle w:val="1Intvwqst"/>
              <w:spacing w:line="276" w:lineRule="auto"/>
              <w:ind w:left="144" w:hanging="144"/>
              <w:contextualSpacing/>
              <w:rPr>
                <w:rFonts w:ascii="Times New Roman" w:hAnsi="Times New Roman"/>
                <w:smallCaps w:val="0"/>
                <w:lang w:val="fr-FR"/>
              </w:rPr>
            </w:pPr>
            <w:r w:rsidRPr="001C148A">
              <w:rPr>
                <w:rStyle w:val="Instructionsinparens"/>
                <w:iCs/>
                <w:smallCaps w:val="0"/>
                <w:lang w:val="fr-FR"/>
              </w:rPr>
              <w:tab/>
            </w:r>
            <w:r w:rsidR="00EB51FA" w:rsidRPr="001C148A">
              <w:rPr>
                <w:rStyle w:val="Instructionsinparens"/>
                <w:iCs/>
                <w:smallCaps w:val="0"/>
                <w:lang w:val="fr-FR"/>
              </w:rPr>
              <w:t>Inclu</w:t>
            </w:r>
            <w:r w:rsidR="00FF3510" w:rsidRPr="001C148A">
              <w:rPr>
                <w:rStyle w:val="Instructionsinparens"/>
                <w:iCs/>
                <w:smallCaps w:val="0"/>
                <w:lang w:val="fr-FR"/>
              </w:rPr>
              <w:t xml:space="preserve">re </w:t>
            </w:r>
            <w:r w:rsidR="006F71C4" w:rsidRPr="001C148A">
              <w:rPr>
                <w:rStyle w:val="Instructionsinparens"/>
                <w:iCs/>
                <w:smallCaps w:val="0"/>
                <w:lang w:val="fr-FR"/>
              </w:rPr>
              <w:t>les</w:t>
            </w:r>
            <w:r w:rsidR="00FF3510" w:rsidRPr="001C148A">
              <w:rPr>
                <w:rStyle w:val="Instructionsinparens"/>
                <w:iCs/>
                <w:smallCaps w:val="0"/>
                <w:lang w:val="fr-FR"/>
              </w:rPr>
              <w:t xml:space="preserve"> lunettes pour lire</w:t>
            </w:r>
            <w:r w:rsidRPr="001C148A">
              <w:rPr>
                <w:rStyle w:val="Instructionsinparens"/>
                <w:iCs/>
                <w:smallCaps w:val="0"/>
                <w:lang w:val="fr-FR"/>
              </w:rPr>
              <w:t>.</w:t>
            </w:r>
            <w:r w:rsidRPr="001C148A">
              <w:rPr>
                <w:rFonts w:ascii="Times New Roman" w:hAnsi="Times New Roman"/>
                <w:smallCaps w:val="0"/>
                <w:lang w:val="fr-FR"/>
              </w:rPr>
              <w:tab/>
            </w:r>
          </w:p>
        </w:tc>
        <w:tc>
          <w:tcPr>
            <w:tcW w:w="2140" w:type="pct"/>
            <w:gridSpan w:val="3"/>
            <w:tcMar>
              <w:top w:w="43" w:type="dxa"/>
              <w:left w:w="115" w:type="dxa"/>
              <w:bottom w:w="43" w:type="dxa"/>
              <w:right w:w="115" w:type="dxa"/>
            </w:tcMar>
          </w:tcPr>
          <w:p w14:paraId="188EE339" w14:textId="2879820B" w:rsidR="00AF16A9" w:rsidRPr="001C148A" w:rsidRDefault="003E31CF" w:rsidP="001C37FE">
            <w:pPr>
              <w:pStyle w:val="Responsecategs"/>
              <w:tabs>
                <w:tab w:val="clear" w:pos="3942"/>
                <w:tab w:val="right" w:leader="dot" w:pos="423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AF16A9" w:rsidRPr="001C148A">
              <w:rPr>
                <w:rFonts w:ascii="Times New Roman" w:hAnsi="Times New Roman"/>
                <w:caps/>
                <w:lang w:val="fr-FR"/>
              </w:rPr>
              <w:tab/>
              <w:t>1</w:t>
            </w:r>
          </w:p>
          <w:p w14:paraId="3CAFBEED" w14:textId="79126EC4" w:rsidR="00AF16A9" w:rsidRPr="001C148A" w:rsidRDefault="003E31CF" w:rsidP="001C37FE">
            <w:pPr>
              <w:pStyle w:val="Responsecategs"/>
              <w:tabs>
                <w:tab w:val="clear" w:pos="3942"/>
                <w:tab w:val="right" w:leader="dot" w:pos="423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AF16A9" w:rsidRPr="001C148A">
              <w:rPr>
                <w:rFonts w:ascii="Times New Roman" w:hAnsi="Times New Roman"/>
                <w:caps/>
                <w:lang w:val="fr-FR"/>
              </w:rPr>
              <w:tab/>
              <w:t>2</w:t>
            </w:r>
          </w:p>
        </w:tc>
        <w:tc>
          <w:tcPr>
            <w:tcW w:w="572" w:type="pct"/>
            <w:gridSpan w:val="2"/>
            <w:tcMar>
              <w:top w:w="43" w:type="dxa"/>
              <w:left w:w="115" w:type="dxa"/>
              <w:bottom w:w="43" w:type="dxa"/>
              <w:right w:w="115" w:type="dxa"/>
            </w:tcMar>
          </w:tcPr>
          <w:p w14:paraId="3D3C4CEF" w14:textId="77777777" w:rsidR="00AF16A9" w:rsidRPr="001C148A" w:rsidRDefault="00AF16A9" w:rsidP="00CE050A">
            <w:pPr>
              <w:pStyle w:val="skipcolumn"/>
              <w:spacing w:line="276" w:lineRule="auto"/>
              <w:ind w:left="144" w:hanging="144"/>
              <w:contextualSpacing/>
              <w:rPr>
                <w:rFonts w:ascii="Times New Roman" w:hAnsi="Times New Roman"/>
                <w:lang w:val="fr-FR"/>
              </w:rPr>
            </w:pPr>
          </w:p>
        </w:tc>
      </w:tr>
      <w:tr w:rsidR="00EB51FA" w:rsidRPr="001C148A" w14:paraId="03128C43" w14:textId="77777777" w:rsidTr="00DA526B">
        <w:tblPrEx>
          <w:tblBorders>
            <w:left w:val="double" w:sz="4" w:space="0" w:color="auto"/>
            <w:bottom w:val="double" w:sz="4" w:space="0" w:color="auto"/>
            <w:right w:val="double" w:sz="4" w:space="0" w:color="auto"/>
          </w:tblBorders>
        </w:tblPrEx>
        <w:trPr>
          <w:cantSplit/>
          <w:jc w:val="center"/>
        </w:trPr>
        <w:tc>
          <w:tcPr>
            <w:tcW w:w="2288" w:type="pct"/>
            <w:gridSpan w:val="2"/>
            <w:tcMar>
              <w:top w:w="43" w:type="dxa"/>
              <w:left w:w="115" w:type="dxa"/>
              <w:bottom w:w="43" w:type="dxa"/>
              <w:right w:w="115" w:type="dxa"/>
            </w:tcMar>
          </w:tcPr>
          <w:p w14:paraId="60BA8109" w14:textId="070D70B5" w:rsidR="00AF16A9" w:rsidRPr="001C148A" w:rsidRDefault="00AF16A9" w:rsidP="00CE050A">
            <w:pPr>
              <w:pStyle w:val="1Intvwqst"/>
              <w:spacing w:line="276" w:lineRule="auto"/>
              <w:ind w:left="144" w:hanging="144"/>
              <w:contextualSpacing/>
              <w:rPr>
                <w:rFonts w:ascii="Times New Roman" w:hAnsi="Times New Roman"/>
                <w:smallCaps w:val="0"/>
                <w:color w:val="00B050"/>
                <w:lang w:val="fr-FR"/>
              </w:rPr>
            </w:pPr>
            <w:r w:rsidRPr="001C148A">
              <w:rPr>
                <w:rFonts w:ascii="Times New Roman" w:hAnsi="Times New Roman"/>
                <w:b/>
                <w:smallCaps w:val="0"/>
                <w:color w:val="00B050"/>
                <w:lang w:val="fr-FR"/>
              </w:rPr>
              <w:t>AF3</w:t>
            </w:r>
            <w:r w:rsidRPr="001C148A">
              <w:rPr>
                <w:rFonts w:ascii="Times New Roman" w:hAnsi="Times New Roman"/>
                <w:smallCaps w:val="0"/>
                <w:color w:val="00B050"/>
                <w:lang w:val="fr-FR"/>
              </w:rPr>
              <w:t xml:space="preserve">. </w:t>
            </w:r>
            <w:r w:rsidR="00FF3510" w:rsidRPr="001C148A">
              <w:rPr>
                <w:rFonts w:ascii="Times New Roman" w:hAnsi="Times New Roman"/>
                <w:smallCaps w:val="0"/>
                <w:color w:val="00B050"/>
                <w:lang w:val="fr-FR"/>
              </w:rPr>
              <w:t xml:space="preserve">Portez-vous </w:t>
            </w:r>
            <w:r w:rsidR="00373726">
              <w:rPr>
                <w:rFonts w:ascii="Times New Roman" w:hAnsi="Times New Roman"/>
                <w:smallCaps w:val="0"/>
                <w:color w:val="00B050"/>
                <w:lang w:val="fr-FR"/>
              </w:rPr>
              <w:t xml:space="preserve">une </w:t>
            </w:r>
            <w:r w:rsidR="00E0793C" w:rsidRPr="001C148A">
              <w:rPr>
                <w:rFonts w:ascii="Times New Roman" w:hAnsi="Times New Roman"/>
                <w:smallCaps w:val="0"/>
                <w:color w:val="00B050"/>
                <w:lang w:val="fr-FR"/>
              </w:rPr>
              <w:t xml:space="preserve">prothèse </w:t>
            </w:r>
            <w:r w:rsidR="00FF3510" w:rsidRPr="001C148A">
              <w:rPr>
                <w:rFonts w:ascii="Times New Roman" w:hAnsi="Times New Roman"/>
                <w:smallCaps w:val="0"/>
                <w:color w:val="00B050"/>
                <w:lang w:val="fr-FR"/>
              </w:rPr>
              <w:t>auditi</w:t>
            </w:r>
            <w:r w:rsidR="00E0793C" w:rsidRPr="001C148A">
              <w:rPr>
                <w:rFonts w:ascii="Times New Roman" w:hAnsi="Times New Roman"/>
                <w:smallCaps w:val="0"/>
                <w:color w:val="00B050"/>
                <w:lang w:val="fr-FR"/>
              </w:rPr>
              <w:t>ve</w:t>
            </w:r>
            <w:r w:rsidR="00FF3510" w:rsidRPr="001C148A">
              <w:rPr>
                <w:rFonts w:ascii="Times New Roman" w:hAnsi="Times New Roman"/>
                <w:smallCaps w:val="0"/>
                <w:color w:val="00B050"/>
                <w:lang w:val="fr-FR"/>
              </w:rPr>
              <w:t xml:space="preserve"> ? </w:t>
            </w:r>
          </w:p>
          <w:p w14:paraId="6DF52F5A" w14:textId="447BF531" w:rsidR="00AF16A9" w:rsidRPr="001C148A" w:rsidRDefault="00AF16A9" w:rsidP="00CE050A">
            <w:pPr>
              <w:pStyle w:val="1Intvwqst"/>
              <w:spacing w:line="276" w:lineRule="auto"/>
              <w:ind w:left="144" w:hanging="144"/>
              <w:contextualSpacing/>
              <w:rPr>
                <w:rFonts w:ascii="Times New Roman" w:hAnsi="Times New Roman"/>
                <w:smallCaps w:val="0"/>
                <w:color w:val="00B050"/>
                <w:lang w:val="fr-FR"/>
              </w:rPr>
            </w:pPr>
          </w:p>
        </w:tc>
        <w:tc>
          <w:tcPr>
            <w:tcW w:w="2140" w:type="pct"/>
            <w:gridSpan w:val="3"/>
            <w:tcMar>
              <w:top w:w="43" w:type="dxa"/>
              <w:left w:w="115" w:type="dxa"/>
              <w:bottom w:w="43" w:type="dxa"/>
              <w:right w:w="115" w:type="dxa"/>
            </w:tcMar>
          </w:tcPr>
          <w:p w14:paraId="4B71277A" w14:textId="10C5F741" w:rsidR="00AF16A9" w:rsidRPr="001C148A" w:rsidRDefault="003E31CF" w:rsidP="001C37FE">
            <w:pPr>
              <w:pStyle w:val="Responsecategs"/>
              <w:tabs>
                <w:tab w:val="clear" w:pos="3942"/>
                <w:tab w:val="right" w:leader="dot" w:pos="4238"/>
              </w:tabs>
              <w:spacing w:line="276" w:lineRule="auto"/>
              <w:ind w:left="144" w:hanging="144"/>
              <w:contextualSpacing/>
              <w:rPr>
                <w:rFonts w:ascii="Times New Roman" w:hAnsi="Times New Roman"/>
                <w:caps/>
                <w:color w:val="00B050"/>
                <w:lang w:val="fr-FR"/>
              </w:rPr>
            </w:pPr>
            <w:r w:rsidRPr="001C148A">
              <w:rPr>
                <w:rFonts w:ascii="Times New Roman" w:hAnsi="Times New Roman"/>
                <w:caps/>
                <w:color w:val="00B050"/>
                <w:lang w:val="fr-FR"/>
              </w:rPr>
              <w:t>Oui</w:t>
            </w:r>
            <w:r w:rsidR="00AF16A9" w:rsidRPr="001C148A">
              <w:rPr>
                <w:rFonts w:ascii="Times New Roman" w:hAnsi="Times New Roman"/>
                <w:caps/>
                <w:color w:val="00B050"/>
                <w:lang w:val="fr-FR"/>
              </w:rPr>
              <w:tab/>
              <w:t>1</w:t>
            </w:r>
          </w:p>
          <w:p w14:paraId="4F045A0C" w14:textId="7CBFD130" w:rsidR="00AF16A9" w:rsidRPr="001C148A" w:rsidRDefault="003E31CF" w:rsidP="001C37FE">
            <w:pPr>
              <w:pStyle w:val="Responsecategs"/>
              <w:tabs>
                <w:tab w:val="clear" w:pos="3942"/>
                <w:tab w:val="right" w:leader="dot" w:pos="4238"/>
              </w:tabs>
              <w:spacing w:line="276" w:lineRule="auto"/>
              <w:ind w:left="144" w:hanging="144"/>
              <w:contextualSpacing/>
              <w:rPr>
                <w:rFonts w:ascii="Times New Roman" w:hAnsi="Times New Roman"/>
                <w:caps/>
                <w:color w:val="00B050"/>
                <w:lang w:val="fr-FR"/>
              </w:rPr>
            </w:pPr>
            <w:r w:rsidRPr="001C148A">
              <w:rPr>
                <w:rFonts w:ascii="Times New Roman" w:hAnsi="Times New Roman"/>
                <w:caps/>
                <w:color w:val="00B050"/>
                <w:lang w:val="fr-FR"/>
              </w:rPr>
              <w:t>Non</w:t>
            </w:r>
            <w:r w:rsidR="00AF16A9" w:rsidRPr="001C148A">
              <w:rPr>
                <w:rFonts w:ascii="Times New Roman" w:hAnsi="Times New Roman"/>
                <w:caps/>
                <w:color w:val="00B050"/>
                <w:lang w:val="fr-FR"/>
              </w:rPr>
              <w:tab/>
              <w:t>2</w:t>
            </w:r>
          </w:p>
        </w:tc>
        <w:tc>
          <w:tcPr>
            <w:tcW w:w="572" w:type="pct"/>
            <w:gridSpan w:val="2"/>
            <w:tcMar>
              <w:top w:w="43" w:type="dxa"/>
              <w:left w:w="115" w:type="dxa"/>
              <w:bottom w:w="43" w:type="dxa"/>
              <w:right w:w="115" w:type="dxa"/>
            </w:tcMar>
          </w:tcPr>
          <w:p w14:paraId="74FF5952" w14:textId="77777777" w:rsidR="00AF16A9" w:rsidRPr="001C148A" w:rsidRDefault="00AF16A9" w:rsidP="00CE050A">
            <w:pPr>
              <w:pStyle w:val="skipcolumn"/>
              <w:spacing w:line="276" w:lineRule="auto"/>
              <w:ind w:left="144" w:hanging="144"/>
              <w:contextualSpacing/>
              <w:rPr>
                <w:rFonts w:ascii="Times New Roman" w:hAnsi="Times New Roman"/>
                <w:color w:val="00B050"/>
                <w:lang w:val="fr-FR"/>
              </w:rPr>
            </w:pPr>
          </w:p>
        </w:tc>
      </w:tr>
      <w:tr w:rsidR="00AF16A9" w:rsidRPr="001A61B0" w14:paraId="2DD09946" w14:textId="77777777" w:rsidTr="00DA526B">
        <w:tblPrEx>
          <w:tblBorders>
            <w:left w:val="double" w:sz="4" w:space="0" w:color="auto"/>
            <w:bottom w:val="double" w:sz="4" w:space="0" w:color="auto"/>
            <w:right w:val="double" w:sz="4" w:space="0" w:color="auto"/>
          </w:tblBorders>
        </w:tblPrEx>
        <w:trPr>
          <w:cantSplit/>
          <w:jc w:val="center"/>
        </w:trPr>
        <w:tc>
          <w:tcPr>
            <w:tcW w:w="2288" w:type="pct"/>
            <w:gridSpan w:val="2"/>
            <w:tcBorders>
              <w:top w:val="single" w:sz="4" w:space="0" w:color="auto"/>
              <w:bottom w:val="single" w:sz="4" w:space="0" w:color="auto"/>
            </w:tcBorders>
            <w:tcMar>
              <w:top w:w="43" w:type="dxa"/>
              <w:left w:w="115" w:type="dxa"/>
              <w:bottom w:w="43" w:type="dxa"/>
              <w:right w:w="115" w:type="dxa"/>
            </w:tcMar>
          </w:tcPr>
          <w:p w14:paraId="1C15BBD9" w14:textId="4CC5D2C8" w:rsidR="00530902" w:rsidRPr="001C148A" w:rsidRDefault="00AF16A9"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AF4</w:t>
            </w:r>
            <w:r w:rsidR="00F61584" w:rsidRPr="001C148A">
              <w:rPr>
                <w:rFonts w:ascii="Times New Roman" w:hAnsi="Times New Roman"/>
                <w:smallCaps w:val="0"/>
                <w:lang w:val="fr-FR"/>
              </w:rPr>
              <w:t>. Je vais m</w:t>
            </w:r>
            <w:r w:rsidR="003E31CF" w:rsidRPr="001C148A">
              <w:rPr>
                <w:rFonts w:ascii="Times New Roman" w:hAnsi="Times New Roman"/>
                <w:smallCaps w:val="0"/>
                <w:lang w:val="fr-FR"/>
              </w:rPr>
              <w:t>aintenant</w:t>
            </w:r>
            <w:r w:rsidRPr="001C148A">
              <w:rPr>
                <w:rFonts w:ascii="Times New Roman" w:hAnsi="Times New Roman"/>
                <w:smallCaps w:val="0"/>
                <w:lang w:val="fr-FR"/>
              </w:rPr>
              <w:t xml:space="preserve"> </w:t>
            </w:r>
            <w:r w:rsidR="00F61584" w:rsidRPr="001C148A">
              <w:rPr>
                <w:rFonts w:ascii="Times New Roman" w:hAnsi="Times New Roman"/>
                <w:smallCaps w:val="0"/>
                <w:lang w:val="fr-FR"/>
              </w:rPr>
              <w:t>vous poser des questions sur les difficultés que vous po</w:t>
            </w:r>
            <w:r w:rsidR="0042532A">
              <w:rPr>
                <w:rFonts w:ascii="Times New Roman" w:hAnsi="Times New Roman"/>
                <w:smallCaps w:val="0"/>
                <w:lang w:val="fr-FR"/>
              </w:rPr>
              <w:t xml:space="preserve">uvez avoir à faire différentes </w:t>
            </w:r>
            <w:r w:rsidR="00F61584" w:rsidRPr="001C148A">
              <w:rPr>
                <w:rFonts w:ascii="Times New Roman" w:hAnsi="Times New Roman"/>
                <w:smallCaps w:val="0"/>
                <w:lang w:val="fr-FR"/>
              </w:rPr>
              <w:t>a</w:t>
            </w:r>
            <w:r w:rsidRPr="001C148A">
              <w:rPr>
                <w:rFonts w:ascii="Times New Roman" w:hAnsi="Times New Roman"/>
                <w:smallCaps w:val="0"/>
                <w:lang w:val="fr-FR"/>
              </w:rPr>
              <w:t>ctivit</w:t>
            </w:r>
            <w:r w:rsidR="00F61584" w:rsidRPr="001C148A">
              <w:rPr>
                <w:rFonts w:ascii="Times New Roman" w:hAnsi="Times New Roman"/>
                <w:smallCaps w:val="0"/>
                <w:lang w:val="fr-FR"/>
              </w:rPr>
              <w:t>é</w:t>
            </w:r>
            <w:r w:rsidRPr="001C148A">
              <w:rPr>
                <w:rFonts w:ascii="Times New Roman" w:hAnsi="Times New Roman"/>
                <w:smallCaps w:val="0"/>
                <w:lang w:val="fr-FR"/>
              </w:rPr>
              <w:t xml:space="preserve">s. </w:t>
            </w:r>
            <w:r w:rsidR="00F61584" w:rsidRPr="001C148A">
              <w:rPr>
                <w:rFonts w:ascii="Times New Roman" w:hAnsi="Times New Roman"/>
                <w:smallCaps w:val="0"/>
                <w:lang w:val="fr-FR"/>
              </w:rPr>
              <w:t xml:space="preserve">Pour chaque activité, il y a 4 réponses </w:t>
            </w:r>
            <w:r w:rsidR="004C0AD7" w:rsidRPr="001C148A">
              <w:rPr>
                <w:rFonts w:ascii="Times New Roman" w:hAnsi="Times New Roman"/>
                <w:smallCaps w:val="0"/>
                <w:lang w:val="fr-FR"/>
              </w:rPr>
              <w:t>possibles.</w:t>
            </w:r>
            <w:r w:rsidR="004C0AD7">
              <w:rPr>
                <w:rFonts w:ascii="Times New Roman" w:hAnsi="Times New Roman"/>
                <w:smallCaps w:val="0"/>
                <w:lang w:val="fr-FR"/>
              </w:rPr>
              <w:t xml:space="preserve"> Vous p</w:t>
            </w:r>
            <w:bookmarkStart w:id="19" w:name="_GoBack"/>
            <w:bookmarkEnd w:id="19"/>
            <w:r w:rsidR="004C0AD7">
              <w:rPr>
                <w:rFonts w:ascii="Times New Roman" w:hAnsi="Times New Roman"/>
                <w:smallCaps w:val="0"/>
                <w:lang w:val="fr-FR"/>
              </w:rPr>
              <w:t>ouvez dire que vous avez</w:t>
            </w:r>
            <w:r w:rsidR="004C0AD7" w:rsidRPr="001C148A">
              <w:rPr>
                <w:rFonts w:ascii="Times New Roman" w:hAnsi="Times New Roman"/>
                <w:smallCaps w:val="0"/>
                <w:lang w:val="fr-FR"/>
              </w:rPr>
              <w:t> </w:t>
            </w:r>
            <w:r w:rsidR="00F61584" w:rsidRPr="001C148A">
              <w:rPr>
                <w:rFonts w:ascii="Times New Roman" w:hAnsi="Times New Roman"/>
                <w:smallCaps w:val="0"/>
                <w:lang w:val="fr-FR"/>
              </w:rPr>
              <w:t>:</w:t>
            </w:r>
            <w:r w:rsidRPr="001C148A">
              <w:rPr>
                <w:rFonts w:ascii="Times New Roman" w:hAnsi="Times New Roman"/>
                <w:smallCaps w:val="0"/>
                <w:lang w:val="fr-FR"/>
              </w:rPr>
              <w:t xml:space="preserve"> 1) </w:t>
            </w:r>
            <w:r w:rsidR="004C0AD7">
              <w:rPr>
                <w:rFonts w:ascii="Times New Roman" w:hAnsi="Times New Roman"/>
                <w:smallCaps w:val="0"/>
                <w:lang w:val="fr-FR"/>
              </w:rPr>
              <w:t xml:space="preserve">aucune </w:t>
            </w:r>
            <w:r w:rsidR="004C0AD7" w:rsidRPr="001C148A">
              <w:rPr>
                <w:rFonts w:ascii="Times New Roman" w:hAnsi="Times New Roman"/>
                <w:smallCaps w:val="0"/>
                <w:lang w:val="fr-FR"/>
              </w:rPr>
              <w:t>difficulté</w:t>
            </w:r>
            <w:r w:rsidRPr="001C148A">
              <w:rPr>
                <w:rFonts w:ascii="Times New Roman" w:hAnsi="Times New Roman"/>
                <w:smallCaps w:val="0"/>
                <w:lang w:val="fr-FR"/>
              </w:rPr>
              <w:t xml:space="preserve">, 2) </w:t>
            </w:r>
            <w:r w:rsidR="00F61584" w:rsidRPr="001C148A">
              <w:rPr>
                <w:rFonts w:ascii="Times New Roman" w:hAnsi="Times New Roman"/>
                <w:smallCaps w:val="0"/>
                <w:lang w:val="fr-FR"/>
              </w:rPr>
              <w:t>quelques difficultés</w:t>
            </w:r>
            <w:r w:rsidR="00EB51FA" w:rsidRPr="001C148A">
              <w:rPr>
                <w:rFonts w:ascii="Times New Roman" w:hAnsi="Times New Roman"/>
                <w:smallCaps w:val="0"/>
                <w:lang w:val="fr-FR"/>
              </w:rPr>
              <w:t xml:space="preserve">, 3) </w:t>
            </w:r>
            <w:r w:rsidR="00BD00E5" w:rsidRPr="001C148A">
              <w:rPr>
                <w:rFonts w:ascii="Times New Roman" w:hAnsi="Times New Roman"/>
                <w:smallCaps w:val="0"/>
                <w:lang w:val="fr-FR"/>
              </w:rPr>
              <w:t>beaucoup de difficultés ou 4) si vous ne pouvez pas du tout faire l’activité</w:t>
            </w:r>
            <w:r w:rsidRPr="001C148A">
              <w:rPr>
                <w:rFonts w:ascii="Times New Roman" w:hAnsi="Times New Roman"/>
                <w:smallCaps w:val="0"/>
                <w:lang w:val="fr-FR"/>
              </w:rPr>
              <w:t>.</w:t>
            </w:r>
          </w:p>
          <w:p w14:paraId="5F766176" w14:textId="77777777" w:rsidR="00530902" w:rsidRPr="001C148A" w:rsidRDefault="00530902" w:rsidP="00CE050A">
            <w:pPr>
              <w:pStyle w:val="1Intvwqst"/>
              <w:spacing w:line="276" w:lineRule="auto"/>
              <w:ind w:left="144" w:hanging="144"/>
              <w:contextualSpacing/>
              <w:rPr>
                <w:rFonts w:ascii="Times New Roman" w:hAnsi="Times New Roman"/>
                <w:smallCaps w:val="0"/>
                <w:lang w:val="fr-FR"/>
              </w:rPr>
            </w:pPr>
          </w:p>
          <w:p w14:paraId="6D1E0FAB" w14:textId="4117E2E0" w:rsidR="00BD00E5" w:rsidRPr="001C148A" w:rsidRDefault="00530902" w:rsidP="00BD00E5">
            <w:pPr>
              <w:pStyle w:val="1Intvwqst"/>
              <w:spacing w:line="276" w:lineRule="auto"/>
              <w:ind w:left="144" w:hanging="144"/>
              <w:contextualSpacing/>
              <w:rPr>
                <w:rFonts w:ascii="Times New Roman" w:hAnsi="Times New Roman"/>
                <w:i/>
                <w:smallCaps w:val="0"/>
                <w:lang w:val="fr-FR"/>
              </w:rPr>
            </w:pPr>
            <w:r w:rsidRPr="001C148A">
              <w:rPr>
                <w:rFonts w:ascii="Times New Roman" w:hAnsi="Times New Roman"/>
                <w:smallCaps w:val="0"/>
                <w:lang w:val="fr-FR"/>
              </w:rPr>
              <w:tab/>
            </w:r>
            <w:r w:rsidR="00BD00E5" w:rsidRPr="001C148A">
              <w:rPr>
                <w:rFonts w:ascii="Times New Roman" w:hAnsi="Times New Roman"/>
                <w:i/>
                <w:smallCaps w:val="0"/>
                <w:lang w:val="fr-FR"/>
              </w:rPr>
              <w:t xml:space="preserve">Répéter les catégories pendant les questions individuelles à chaque fois que la </w:t>
            </w:r>
            <w:r w:rsidR="00FF3510" w:rsidRPr="001C148A">
              <w:rPr>
                <w:rFonts w:ascii="Times New Roman" w:hAnsi="Times New Roman"/>
                <w:i/>
                <w:smallCaps w:val="0"/>
                <w:lang w:val="fr-FR"/>
              </w:rPr>
              <w:t>répondante</w:t>
            </w:r>
            <w:r w:rsidR="00AF16A9" w:rsidRPr="001C148A">
              <w:rPr>
                <w:rFonts w:ascii="Times New Roman" w:hAnsi="Times New Roman"/>
                <w:i/>
                <w:smallCaps w:val="0"/>
                <w:lang w:val="fr-FR"/>
              </w:rPr>
              <w:t xml:space="preserve"> </w:t>
            </w:r>
            <w:r w:rsidR="00BD00E5" w:rsidRPr="001C148A">
              <w:rPr>
                <w:rFonts w:ascii="Times New Roman" w:hAnsi="Times New Roman"/>
                <w:i/>
                <w:smallCaps w:val="0"/>
                <w:lang w:val="fr-FR"/>
              </w:rPr>
              <w:t>n’utilise pas une des catégories de réponse</w:t>
            </w:r>
            <w:r w:rsidR="0092172F" w:rsidRPr="001C148A">
              <w:rPr>
                <w:rFonts w:ascii="Times New Roman" w:hAnsi="Times New Roman"/>
                <w:i/>
                <w:smallCaps w:val="0"/>
                <w:lang w:val="fr-FR"/>
              </w:rPr>
              <w:t>.</w:t>
            </w:r>
          </w:p>
          <w:p w14:paraId="5CEFA42F" w14:textId="4BEED618" w:rsidR="00AF16A9" w:rsidRPr="001C148A" w:rsidRDefault="00AF16A9" w:rsidP="00373726">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ab/>
            </w:r>
            <w:r w:rsidR="00BD00E5" w:rsidRPr="001C148A">
              <w:rPr>
                <w:rFonts w:ascii="Times New Roman" w:hAnsi="Times New Roman"/>
                <w:smallCaps w:val="0"/>
                <w:lang w:val="fr-FR"/>
              </w:rPr>
              <w:t xml:space="preserve">Rappelez-vous </w:t>
            </w:r>
            <w:r w:rsidR="000D27B3">
              <w:rPr>
                <w:rFonts w:ascii="Times New Roman" w:hAnsi="Times New Roman"/>
                <w:smallCaps w:val="0"/>
                <w:lang w:val="fr-FR"/>
              </w:rPr>
              <w:t xml:space="preserve">que </w:t>
            </w:r>
            <w:r w:rsidR="00BD00E5" w:rsidRPr="001C148A">
              <w:rPr>
                <w:rFonts w:ascii="Times New Roman" w:hAnsi="Times New Roman"/>
                <w:smallCaps w:val="0"/>
                <w:lang w:val="fr-FR"/>
              </w:rPr>
              <w:t xml:space="preserve">les 4 réponses possibles sont 1) </w:t>
            </w:r>
            <w:r w:rsidR="00373726">
              <w:rPr>
                <w:rFonts w:ascii="Times New Roman" w:hAnsi="Times New Roman"/>
                <w:smallCaps w:val="0"/>
                <w:lang w:val="fr-FR"/>
              </w:rPr>
              <w:t xml:space="preserve">aucune </w:t>
            </w:r>
            <w:r w:rsidR="00BD00E5" w:rsidRPr="001C148A">
              <w:rPr>
                <w:rFonts w:ascii="Times New Roman" w:hAnsi="Times New Roman"/>
                <w:smallCaps w:val="0"/>
                <w:lang w:val="fr-FR"/>
              </w:rPr>
              <w:t>difficulté, 2) quelques difficultés, 3) beaucoup de difficultés ou 4) ne peut pas du tout faire l’activité.</w:t>
            </w:r>
          </w:p>
        </w:tc>
        <w:tc>
          <w:tcPr>
            <w:tcW w:w="2140" w:type="pct"/>
            <w:gridSpan w:val="3"/>
            <w:tcBorders>
              <w:top w:val="single" w:sz="4" w:space="0" w:color="auto"/>
              <w:bottom w:val="single" w:sz="4" w:space="0" w:color="auto"/>
            </w:tcBorders>
            <w:tcMar>
              <w:top w:w="43" w:type="dxa"/>
              <w:left w:w="115" w:type="dxa"/>
              <w:bottom w:w="43" w:type="dxa"/>
              <w:right w:w="115" w:type="dxa"/>
            </w:tcMar>
          </w:tcPr>
          <w:p w14:paraId="707A953C" w14:textId="77777777" w:rsidR="00AF16A9" w:rsidRPr="001C148A" w:rsidRDefault="00AF16A9" w:rsidP="00CE050A">
            <w:pPr>
              <w:pStyle w:val="Responsecategs"/>
              <w:spacing w:line="276" w:lineRule="auto"/>
              <w:ind w:left="144" w:hanging="144"/>
              <w:contextualSpacing/>
              <w:rPr>
                <w:rFonts w:ascii="Times New Roman" w:hAnsi="Times New Roman"/>
                <w:caps/>
                <w:lang w:val="fr-FR"/>
              </w:rPr>
            </w:pPr>
          </w:p>
        </w:tc>
        <w:tc>
          <w:tcPr>
            <w:tcW w:w="572" w:type="pct"/>
            <w:gridSpan w:val="2"/>
            <w:tcBorders>
              <w:top w:val="single" w:sz="4" w:space="0" w:color="auto"/>
              <w:bottom w:val="single" w:sz="4" w:space="0" w:color="auto"/>
            </w:tcBorders>
            <w:tcMar>
              <w:top w:w="43" w:type="dxa"/>
              <w:left w:w="115" w:type="dxa"/>
              <w:bottom w:w="43" w:type="dxa"/>
              <w:right w:w="115" w:type="dxa"/>
            </w:tcMar>
          </w:tcPr>
          <w:p w14:paraId="29BC09CC" w14:textId="77777777" w:rsidR="00AF16A9" w:rsidRPr="001C148A" w:rsidRDefault="00AF16A9" w:rsidP="00CE050A">
            <w:pPr>
              <w:pStyle w:val="skipcolumn"/>
              <w:spacing w:line="276" w:lineRule="auto"/>
              <w:ind w:left="144" w:hanging="144"/>
              <w:contextualSpacing/>
              <w:rPr>
                <w:rFonts w:ascii="Times New Roman" w:hAnsi="Times New Roman"/>
                <w:smallCaps w:val="0"/>
                <w:lang w:val="fr-FR"/>
              </w:rPr>
            </w:pPr>
          </w:p>
        </w:tc>
      </w:tr>
      <w:tr w:rsidR="00EB51FA" w:rsidRPr="001C148A" w14:paraId="651D2503" w14:textId="77777777" w:rsidTr="00DA526B">
        <w:trPr>
          <w:cantSplit/>
          <w:jc w:val="center"/>
        </w:trPr>
        <w:tc>
          <w:tcPr>
            <w:tcW w:w="2288"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EE077B2" w14:textId="7845BE43" w:rsidR="00EB51FA" w:rsidRPr="001C148A" w:rsidRDefault="00EB51FA" w:rsidP="00BD00E5">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AF5</w:t>
            </w:r>
            <w:r w:rsidRPr="001C148A">
              <w:rPr>
                <w:rFonts w:ascii="Times New Roman" w:hAnsi="Times New Roman"/>
                <w:smallCaps w:val="0"/>
                <w:lang w:val="fr-FR"/>
              </w:rPr>
              <w:t>.</w:t>
            </w:r>
            <w:r w:rsidRPr="001C148A">
              <w:rPr>
                <w:rFonts w:ascii="Times New Roman" w:hAnsi="Times New Roman"/>
                <w:i/>
                <w:smallCaps w:val="0"/>
                <w:lang w:val="fr-FR"/>
              </w:rPr>
              <w:t xml:space="preserve"> </w:t>
            </w:r>
            <w:r w:rsidR="003E31CF" w:rsidRPr="001C148A">
              <w:rPr>
                <w:rFonts w:ascii="Times New Roman" w:hAnsi="Times New Roman"/>
                <w:i/>
                <w:smallCaps w:val="0"/>
                <w:lang w:val="fr-FR"/>
              </w:rPr>
              <w:t>Vérifier</w:t>
            </w:r>
            <w:r w:rsidRPr="001C148A">
              <w:rPr>
                <w:rFonts w:ascii="Times New Roman" w:hAnsi="Times New Roman"/>
                <w:i/>
                <w:smallCaps w:val="0"/>
                <w:lang w:val="fr-FR"/>
              </w:rPr>
              <w:t xml:space="preserve"> AF2</w:t>
            </w:r>
            <w:r w:rsidR="00BD00E5" w:rsidRPr="001C148A">
              <w:rPr>
                <w:rFonts w:ascii="Times New Roman" w:hAnsi="Times New Roman"/>
                <w:i/>
                <w:smallCaps w:val="0"/>
                <w:lang w:val="fr-FR"/>
              </w:rPr>
              <w:t xml:space="preserve"> </w:t>
            </w:r>
            <w:r w:rsidRPr="001C148A">
              <w:rPr>
                <w:rFonts w:ascii="Times New Roman" w:hAnsi="Times New Roman"/>
                <w:i/>
                <w:smallCaps w:val="0"/>
                <w:lang w:val="fr-FR"/>
              </w:rPr>
              <w:t>:</w:t>
            </w:r>
            <w:r w:rsidR="00BD00E5" w:rsidRPr="001C148A">
              <w:rPr>
                <w:rFonts w:ascii="Times New Roman" w:hAnsi="Times New Roman"/>
                <w:i/>
                <w:smallCaps w:val="0"/>
                <w:lang w:val="fr-FR"/>
              </w:rPr>
              <w:t xml:space="preserve"> </w:t>
            </w:r>
            <w:r w:rsidR="00FF3510" w:rsidRPr="001C148A">
              <w:rPr>
                <w:rFonts w:ascii="Times New Roman" w:hAnsi="Times New Roman"/>
                <w:i/>
                <w:smallCaps w:val="0"/>
                <w:lang w:val="fr-FR"/>
              </w:rPr>
              <w:t>la répondante</w:t>
            </w:r>
            <w:r w:rsidRPr="001C148A">
              <w:rPr>
                <w:rFonts w:ascii="Times New Roman" w:hAnsi="Times New Roman"/>
                <w:i/>
                <w:smallCaps w:val="0"/>
                <w:lang w:val="fr-FR"/>
              </w:rPr>
              <w:t xml:space="preserve"> </w:t>
            </w:r>
            <w:r w:rsidR="00BD00E5" w:rsidRPr="001C148A">
              <w:rPr>
                <w:rFonts w:ascii="Times New Roman" w:hAnsi="Times New Roman"/>
                <w:i/>
                <w:smallCaps w:val="0"/>
                <w:lang w:val="fr-FR"/>
              </w:rPr>
              <w:t xml:space="preserve">porte des lunettes ou </w:t>
            </w:r>
            <w:r w:rsidR="00BD00E5" w:rsidRPr="001C148A">
              <w:rPr>
                <w:rFonts w:ascii="Times New Roman" w:hAnsi="Times New Roman"/>
                <w:i/>
                <w:smallCaps w:val="0"/>
                <w:color w:val="FF0000"/>
                <w:lang w:val="fr-FR"/>
              </w:rPr>
              <w:t>des lentilles de contact</w:t>
            </w:r>
            <w:r w:rsidR="00F42191" w:rsidRPr="001C148A">
              <w:rPr>
                <w:rFonts w:ascii="Times New Roman" w:hAnsi="Times New Roman"/>
                <w:i/>
                <w:smallCaps w:val="0"/>
                <w:color w:val="FF0000"/>
                <w:lang w:val="fr-FR"/>
              </w:rPr>
              <w:t xml:space="preserve"> </w:t>
            </w:r>
            <w:r w:rsidRPr="001C148A">
              <w:rPr>
                <w:rFonts w:ascii="Times New Roman" w:hAnsi="Times New Roman"/>
                <w:i/>
                <w:smallCaps w:val="0"/>
                <w:lang w:val="fr-FR"/>
              </w:rPr>
              <w:t>?</w:t>
            </w:r>
          </w:p>
        </w:tc>
        <w:tc>
          <w:tcPr>
            <w:tcW w:w="2140"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045CD331" w14:textId="26A68514" w:rsidR="00EB51FA" w:rsidRPr="001C148A" w:rsidRDefault="003E31CF" w:rsidP="001C37FE">
            <w:pPr>
              <w:pStyle w:val="Responsecategs"/>
              <w:tabs>
                <w:tab w:val="clear" w:pos="3942"/>
                <w:tab w:val="right" w:leader="dot" w:pos="423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8A7732" w:rsidRPr="001C148A">
              <w:rPr>
                <w:rFonts w:ascii="Times New Roman" w:hAnsi="Times New Roman"/>
                <w:caps/>
                <w:lang w:val="fr-FR"/>
              </w:rPr>
              <w:t xml:space="preserve">, </w:t>
            </w:r>
            <w:r w:rsidR="00EB51FA" w:rsidRPr="001C148A">
              <w:rPr>
                <w:rFonts w:ascii="Times New Roman" w:hAnsi="Times New Roman"/>
                <w:caps/>
                <w:lang w:val="fr-FR"/>
              </w:rPr>
              <w:t>AF2=1</w:t>
            </w:r>
            <w:r w:rsidR="00EB51FA" w:rsidRPr="001C148A">
              <w:rPr>
                <w:rFonts w:ascii="Times New Roman" w:hAnsi="Times New Roman"/>
                <w:caps/>
                <w:lang w:val="fr-FR"/>
              </w:rPr>
              <w:tab/>
              <w:t>1</w:t>
            </w:r>
          </w:p>
          <w:p w14:paraId="781EA516" w14:textId="17763647" w:rsidR="00EB51FA" w:rsidRPr="001C148A" w:rsidRDefault="003E31CF" w:rsidP="008A7732">
            <w:pPr>
              <w:pStyle w:val="Responsecategs"/>
              <w:tabs>
                <w:tab w:val="clear" w:pos="3942"/>
                <w:tab w:val="right" w:leader="dot" w:pos="423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8A7732" w:rsidRPr="001C148A">
              <w:rPr>
                <w:rFonts w:ascii="Times New Roman" w:hAnsi="Times New Roman"/>
                <w:caps/>
                <w:lang w:val="fr-FR"/>
              </w:rPr>
              <w:t xml:space="preserve">, </w:t>
            </w:r>
            <w:r w:rsidR="00EB51FA" w:rsidRPr="001C148A">
              <w:rPr>
                <w:rFonts w:ascii="Times New Roman" w:hAnsi="Times New Roman"/>
                <w:caps/>
                <w:lang w:val="fr-FR"/>
              </w:rPr>
              <w:t>AF2=2</w:t>
            </w:r>
            <w:r w:rsidR="00EB51FA" w:rsidRPr="001C148A">
              <w:rPr>
                <w:rFonts w:ascii="Times New Roman" w:hAnsi="Times New Roman"/>
                <w:caps/>
                <w:lang w:val="fr-FR"/>
              </w:rPr>
              <w:tab/>
              <w:t>2</w:t>
            </w:r>
          </w:p>
        </w:tc>
        <w:tc>
          <w:tcPr>
            <w:tcW w:w="572" w:type="pct"/>
            <w:gridSpan w:val="2"/>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7846B2E" w14:textId="77777777" w:rsidR="00EB51FA" w:rsidRPr="001C148A" w:rsidRDefault="00EB51FA" w:rsidP="00EB51FA">
            <w:pPr>
              <w:pStyle w:val="skipcolumn"/>
              <w:spacing w:line="276" w:lineRule="auto"/>
              <w:ind w:left="144" w:hanging="144"/>
              <w:contextualSpacing/>
              <w:rPr>
                <w:rFonts w:ascii="Times New Roman" w:hAnsi="Times New Roman"/>
                <w:i/>
                <w:smallCaps w:val="0"/>
                <w:lang w:val="fr-FR"/>
              </w:rPr>
            </w:pPr>
            <w:r w:rsidRPr="001C148A">
              <w:rPr>
                <w:rFonts w:ascii="Times New Roman" w:hAnsi="Times New Roman"/>
                <w:lang w:val="fr-FR"/>
              </w:rPr>
              <w:t>1</w:t>
            </w:r>
            <w:r w:rsidRPr="001C148A">
              <w:rPr>
                <w:rFonts w:ascii="Times New Roman" w:hAnsi="Times New Roman"/>
                <w:i/>
                <w:lang w:val="fr-FR"/>
              </w:rPr>
              <w:sym w:font="Wingdings" w:char="F0F0"/>
            </w:r>
            <w:r w:rsidRPr="001C148A">
              <w:rPr>
                <w:rFonts w:ascii="Times New Roman" w:hAnsi="Times New Roman"/>
                <w:i/>
                <w:smallCaps w:val="0"/>
                <w:lang w:val="fr-FR"/>
              </w:rPr>
              <w:t>AF6A</w:t>
            </w:r>
          </w:p>
          <w:p w14:paraId="4AB0363A" w14:textId="312B7FAB" w:rsidR="00EB51FA" w:rsidRPr="001C148A" w:rsidRDefault="00B8360C" w:rsidP="00EB51FA">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00EB51FA" w:rsidRPr="001C148A">
              <w:rPr>
                <w:rFonts w:ascii="Times New Roman" w:hAnsi="Times New Roman"/>
                <w:i/>
                <w:lang w:val="fr-FR"/>
              </w:rPr>
              <w:sym w:font="Wingdings" w:char="F0F0"/>
            </w:r>
            <w:r w:rsidR="00EB51FA" w:rsidRPr="001C148A">
              <w:rPr>
                <w:rFonts w:ascii="Times New Roman" w:hAnsi="Times New Roman"/>
                <w:i/>
                <w:smallCaps w:val="0"/>
                <w:lang w:val="fr-FR"/>
              </w:rPr>
              <w:t>AF6B</w:t>
            </w:r>
          </w:p>
        </w:tc>
      </w:tr>
      <w:tr w:rsidR="00AF16A9" w:rsidRPr="001A61B0" w14:paraId="1B2B0036" w14:textId="77777777" w:rsidTr="00DA526B">
        <w:tblPrEx>
          <w:tblBorders>
            <w:left w:val="double" w:sz="4" w:space="0" w:color="auto"/>
            <w:bottom w:val="double" w:sz="4" w:space="0" w:color="auto"/>
            <w:right w:val="double" w:sz="4" w:space="0" w:color="auto"/>
          </w:tblBorders>
        </w:tblPrEx>
        <w:trPr>
          <w:cantSplit/>
          <w:jc w:val="center"/>
        </w:trPr>
        <w:tc>
          <w:tcPr>
            <w:tcW w:w="2288" w:type="pct"/>
            <w:gridSpan w:val="2"/>
            <w:tcMar>
              <w:top w:w="43" w:type="dxa"/>
              <w:left w:w="115" w:type="dxa"/>
              <w:bottom w:w="43" w:type="dxa"/>
              <w:right w:w="115" w:type="dxa"/>
            </w:tcMar>
          </w:tcPr>
          <w:p w14:paraId="2E16A488" w14:textId="68312799" w:rsidR="00AF16A9" w:rsidRPr="001C148A" w:rsidRDefault="00AF16A9" w:rsidP="00BD00E5">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AF6A</w:t>
            </w:r>
            <w:r w:rsidRPr="001C148A">
              <w:rPr>
                <w:rFonts w:ascii="Times New Roman" w:hAnsi="Times New Roman"/>
                <w:smallCaps w:val="0"/>
                <w:lang w:val="fr-FR"/>
              </w:rPr>
              <w:t xml:space="preserve">. </w:t>
            </w:r>
            <w:r w:rsidR="00BD00E5" w:rsidRPr="001C148A">
              <w:rPr>
                <w:rFonts w:ascii="Times New Roman" w:hAnsi="Times New Roman"/>
                <w:smallCaps w:val="0"/>
                <w:lang w:val="fr-FR"/>
              </w:rPr>
              <w:t xml:space="preserve">Quand vous portez vos lunettes ou vos </w:t>
            </w:r>
            <w:r w:rsidR="00BD00E5" w:rsidRPr="001C148A">
              <w:rPr>
                <w:rFonts w:ascii="Times New Roman" w:hAnsi="Times New Roman"/>
                <w:smallCaps w:val="0"/>
                <w:color w:val="FF0000"/>
                <w:lang w:val="fr-FR"/>
              </w:rPr>
              <w:t>lentilles de contact</w:t>
            </w:r>
            <w:r w:rsidR="00BD00E5" w:rsidRPr="001C148A">
              <w:rPr>
                <w:rFonts w:ascii="Times New Roman" w:hAnsi="Times New Roman"/>
                <w:smallCaps w:val="0"/>
                <w:lang w:val="fr-FR"/>
              </w:rPr>
              <w:t xml:space="preserve">, avez-vous des difficultés à voir </w:t>
            </w:r>
            <w:r w:rsidRPr="001C148A">
              <w:rPr>
                <w:rFonts w:ascii="Times New Roman" w:hAnsi="Times New Roman"/>
                <w:smallCaps w:val="0"/>
                <w:lang w:val="fr-FR"/>
              </w:rPr>
              <w:t>?</w:t>
            </w:r>
          </w:p>
          <w:p w14:paraId="35B2BD57" w14:textId="77777777" w:rsidR="00AF16A9" w:rsidRPr="001C148A" w:rsidRDefault="00AF16A9" w:rsidP="00CE050A">
            <w:pPr>
              <w:pStyle w:val="1Intvwqst"/>
              <w:spacing w:line="276" w:lineRule="auto"/>
              <w:ind w:left="144" w:hanging="144"/>
              <w:contextualSpacing/>
              <w:rPr>
                <w:rFonts w:ascii="Times New Roman" w:hAnsi="Times New Roman"/>
                <w:smallCaps w:val="0"/>
                <w:lang w:val="fr-FR"/>
              </w:rPr>
            </w:pPr>
          </w:p>
          <w:p w14:paraId="45429F5F" w14:textId="1E944F97" w:rsidR="00AF16A9" w:rsidRPr="001C148A" w:rsidRDefault="00AF16A9" w:rsidP="00BD00E5">
            <w:pPr>
              <w:pStyle w:val="1Intvwqst"/>
              <w:spacing w:line="276" w:lineRule="auto"/>
              <w:ind w:left="144" w:hanging="144"/>
              <w:contextualSpacing/>
              <w:rPr>
                <w:rFonts w:ascii="Times New Roman" w:hAnsi="Times New Roman"/>
                <w:i/>
                <w:iCs/>
                <w:smallCaps w:val="0"/>
                <w:lang w:val="fr-FR"/>
              </w:rPr>
            </w:pPr>
            <w:r w:rsidRPr="001C148A">
              <w:rPr>
                <w:rFonts w:ascii="Times New Roman" w:hAnsi="Times New Roman"/>
                <w:b/>
                <w:smallCaps w:val="0"/>
                <w:lang w:val="fr-FR"/>
              </w:rPr>
              <w:t>AF6B</w:t>
            </w:r>
            <w:r w:rsidRPr="001C148A">
              <w:rPr>
                <w:rFonts w:ascii="Times New Roman" w:hAnsi="Times New Roman"/>
                <w:smallCaps w:val="0"/>
                <w:lang w:val="fr-FR"/>
              </w:rPr>
              <w:t xml:space="preserve">. </w:t>
            </w:r>
            <w:r w:rsidR="00BD00E5" w:rsidRPr="001C148A">
              <w:rPr>
                <w:rFonts w:ascii="Times New Roman" w:hAnsi="Times New Roman"/>
                <w:smallCaps w:val="0"/>
                <w:lang w:val="fr-FR"/>
              </w:rPr>
              <w:t>Avez-vous des difficultés à voir ?</w:t>
            </w:r>
          </w:p>
        </w:tc>
        <w:tc>
          <w:tcPr>
            <w:tcW w:w="2140" w:type="pct"/>
            <w:gridSpan w:val="3"/>
            <w:tcMar>
              <w:top w:w="43" w:type="dxa"/>
              <w:left w:w="115" w:type="dxa"/>
              <w:bottom w:w="43" w:type="dxa"/>
              <w:right w:w="115" w:type="dxa"/>
            </w:tcMar>
          </w:tcPr>
          <w:p w14:paraId="71FFB72E" w14:textId="334948A5" w:rsidR="00BD00E5" w:rsidRPr="001C148A" w:rsidRDefault="00373726" w:rsidP="00BD00E5">
            <w:pPr>
              <w:pStyle w:val="Responsecategs"/>
              <w:tabs>
                <w:tab w:val="clear" w:pos="3942"/>
                <w:tab w:val="right" w:leader="dot" w:pos="4238"/>
              </w:tabs>
              <w:spacing w:line="276" w:lineRule="auto"/>
              <w:ind w:left="144" w:hanging="144"/>
              <w:contextualSpacing/>
              <w:rPr>
                <w:rFonts w:ascii="Times New Roman" w:hAnsi="Times New Roman"/>
                <w:caps/>
                <w:lang w:val="fr-FR"/>
              </w:rPr>
            </w:pPr>
            <w:r>
              <w:rPr>
                <w:rFonts w:ascii="Times New Roman" w:hAnsi="Times New Roman"/>
                <w:caps/>
                <w:lang w:val="fr-FR"/>
              </w:rPr>
              <w:t>AUCUNE DIFFICULTE</w:t>
            </w:r>
            <w:r w:rsidR="00BD00E5" w:rsidRPr="001C148A">
              <w:rPr>
                <w:rFonts w:ascii="Times New Roman" w:hAnsi="Times New Roman"/>
                <w:caps/>
                <w:lang w:val="fr-FR"/>
              </w:rPr>
              <w:tab/>
              <w:t>1</w:t>
            </w:r>
          </w:p>
          <w:p w14:paraId="2A08107C" w14:textId="12E0C94B" w:rsidR="00AF16A9" w:rsidRPr="001C148A" w:rsidRDefault="00BD00E5" w:rsidP="001C37FE">
            <w:pPr>
              <w:pStyle w:val="Responsecategs"/>
              <w:tabs>
                <w:tab w:val="clear" w:pos="3942"/>
                <w:tab w:val="right" w:leader="dot" w:pos="4238"/>
              </w:tabs>
              <w:spacing w:line="276" w:lineRule="auto"/>
              <w:ind w:left="144" w:hanging="144"/>
              <w:contextualSpacing/>
              <w:rPr>
                <w:rFonts w:ascii="Times New Roman" w:hAnsi="Times New Roman"/>
                <w:caps/>
                <w:lang w:val="fr-FR"/>
              </w:rPr>
            </w:pPr>
            <w:r w:rsidRPr="001C148A">
              <w:rPr>
                <w:rFonts w:ascii="Times New Roman" w:hAnsi="Times New Roman"/>
                <w:caps/>
                <w:lang w:val="fr-FR"/>
              </w:rPr>
              <w:t>quelques</w:t>
            </w:r>
            <w:r w:rsidR="00AF16A9" w:rsidRPr="001C148A">
              <w:rPr>
                <w:rFonts w:ascii="Times New Roman" w:hAnsi="Times New Roman"/>
                <w:caps/>
                <w:lang w:val="fr-FR"/>
              </w:rPr>
              <w:t xml:space="preserve"> </w:t>
            </w:r>
            <w:r w:rsidRPr="001C148A">
              <w:rPr>
                <w:rFonts w:ascii="Times New Roman" w:hAnsi="Times New Roman"/>
                <w:caps/>
                <w:lang w:val="fr-FR"/>
              </w:rPr>
              <w:t>difficultes</w:t>
            </w:r>
            <w:r w:rsidR="00AF16A9" w:rsidRPr="001C148A">
              <w:rPr>
                <w:rFonts w:ascii="Times New Roman" w:hAnsi="Times New Roman"/>
                <w:caps/>
                <w:lang w:val="fr-FR"/>
              </w:rPr>
              <w:tab/>
              <w:t>2</w:t>
            </w:r>
          </w:p>
          <w:p w14:paraId="126D2DF5" w14:textId="5766ACB0" w:rsidR="00AF16A9" w:rsidRPr="001C148A" w:rsidRDefault="00BD00E5" w:rsidP="001C37FE">
            <w:pPr>
              <w:pStyle w:val="Responsecategs"/>
              <w:tabs>
                <w:tab w:val="clear" w:pos="3942"/>
                <w:tab w:val="right" w:leader="dot" w:pos="4238"/>
              </w:tabs>
              <w:spacing w:line="276" w:lineRule="auto"/>
              <w:ind w:left="144" w:hanging="144"/>
              <w:contextualSpacing/>
              <w:rPr>
                <w:rFonts w:ascii="Times New Roman" w:hAnsi="Times New Roman"/>
                <w:caps/>
                <w:lang w:val="fr-FR"/>
              </w:rPr>
            </w:pPr>
            <w:r w:rsidRPr="001C148A">
              <w:rPr>
                <w:rFonts w:ascii="Times New Roman" w:hAnsi="Times New Roman"/>
                <w:caps/>
                <w:lang w:val="fr-FR"/>
              </w:rPr>
              <w:t>beaucoup de difficultes</w:t>
            </w:r>
            <w:r w:rsidR="00AF16A9" w:rsidRPr="001C148A">
              <w:rPr>
                <w:rFonts w:ascii="Times New Roman" w:hAnsi="Times New Roman"/>
                <w:caps/>
                <w:lang w:val="fr-FR"/>
              </w:rPr>
              <w:tab/>
              <w:t>3</w:t>
            </w:r>
          </w:p>
          <w:p w14:paraId="0188B95E" w14:textId="457BFFFA" w:rsidR="00AF16A9" w:rsidRPr="001C148A" w:rsidRDefault="00BD00E5" w:rsidP="0092172F">
            <w:pPr>
              <w:pStyle w:val="Responsecategs"/>
              <w:tabs>
                <w:tab w:val="clear" w:pos="3942"/>
                <w:tab w:val="right" w:leader="dot" w:pos="4238"/>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ne peut pas </w:t>
            </w:r>
            <w:r w:rsidR="0092172F" w:rsidRPr="001C148A">
              <w:rPr>
                <w:rFonts w:ascii="Times New Roman" w:hAnsi="Times New Roman"/>
                <w:caps/>
                <w:lang w:val="fr-FR"/>
              </w:rPr>
              <w:t xml:space="preserve">du tout </w:t>
            </w:r>
            <w:r w:rsidRPr="001C148A">
              <w:rPr>
                <w:rFonts w:ascii="Times New Roman" w:hAnsi="Times New Roman"/>
                <w:caps/>
                <w:lang w:val="fr-FR"/>
              </w:rPr>
              <w:t>voir</w:t>
            </w:r>
            <w:r w:rsidR="00AF16A9" w:rsidRPr="001C148A">
              <w:rPr>
                <w:rFonts w:ascii="Times New Roman" w:hAnsi="Times New Roman"/>
                <w:caps/>
                <w:lang w:val="fr-FR"/>
              </w:rPr>
              <w:tab/>
              <w:t>4</w:t>
            </w:r>
          </w:p>
        </w:tc>
        <w:tc>
          <w:tcPr>
            <w:tcW w:w="572" w:type="pct"/>
            <w:gridSpan w:val="2"/>
            <w:tcMar>
              <w:top w:w="43" w:type="dxa"/>
              <w:left w:w="115" w:type="dxa"/>
              <w:bottom w:w="43" w:type="dxa"/>
              <w:right w:w="115" w:type="dxa"/>
            </w:tcMar>
          </w:tcPr>
          <w:p w14:paraId="753C08D0" w14:textId="77777777" w:rsidR="00AF16A9" w:rsidRPr="001C148A" w:rsidRDefault="00AF16A9" w:rsidP="00CE050A">
            <w:pPr>
              <w:pStyle w:val="skipcolumn"/>
              <w:spacing w:line="276" w:lineRule="auto"/>
              <w:ind w:left="144" w:hanging="144"/>
              <w:contextualSpacing/>
              <w:rPr>
                <w:rFonts w:ascii="Times New Roman" w:hAnsi="Times New Roman"/>
                <w:lang w:val="fr-FR"/>
              </w:rPr>
            </w:pPr>
          </w:p>
        </w:tc>
      </w:tr>
      <w:tr w:rsidR="001C43A0" w:rsidRPr="001C148A" w14:paraId="2C07E72B" w14:textId="77777777" w:rsidTr="00DA526B">
        <w:trPr>
          <w:cantSplit/>
          <w:jc w:val="center"/>
        </w:trPr>
        <w:tc>
          <w:tcPr>
            <w:tcW w:w="2288"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2408567D" w14:textId="1ABE4C07" w:rsidR="001C43A0" w:rsidRPr="001C148A" w:rsidRDefault="001C43A0" w:rsidP="00CD4778">
            <w:pPr>
              <w:pStyle w:val="1Intvwqst"/>
              <w:spacing w:line="276" w:lineRule="auto"/>
              <w:ind w:left="144" w:hanging="144"/>
              <w:contextualSpacing/>
              <w:rPr>
                <w:rFonts w:ascii="Times New Roman" w:hAnsi="Times New Roman"/>
                <w:smallCaps w:val="0"/>
                <w:color w:val="00B050"/>
                <w:lang w:val="fr-FR"/>
              </w:rPr>
            </w:pPr>
            <w:r w:rsidRPr="001C148A">
              <w:rPr>
                <w:rFonts w:ascii="Times New Roman" w:hAnsi="Times New Roman"/>
                <w:b/>
                <w:smallCaps w:val="0"/>
                <w:color w:val="00B050"/>
                <w:lang w:val="fr-FR"/>
              </w:rPr>
              <w:t>AF7</w:t>
            </w:r>
            <w:r w:rsidRPr="001C148A">
              <w:rPr>
                <w:rFonts w:ascii="Times New Roman" w:hAnsi="Times New Roman"/>
                <w:smallCaps w:val="0"/>
                <w:color w:val="00B050"/>
                <w:lang w:val="fr-FR"/>
              </w:rPr>
              <w:t>.</w:t>
            </w:r>
            <w:r w:rsidRPr="001C148A">
              <w:rPr>
                <w:rFonts w:ascii="Times New Roman" w:hAnsi="Times New Roman"/>
                <w:i/>
                <w:smallCaps w:val="0"/>
                <w:color w:val="00B050"/>
                <w:lang w:val="fr-FR"/>
              </w:rPr>
              <w:t xml:space="preserve"> </w:t>
            </w:r>
            <w:r w:rsidR="003E31CF" w:rsidRPr="001C148A">
              <w:rPr>
                <w:rFonts w:ascii="Times New Roman" w:hAnsi="Times New Roman"/>
                <w:i/>
                <w:smallCaps w:val="0"/>
                <w:color w:val="00B050"/>
                <w:lang w:val="fr-FR"/>
              </w:rPr>
              <w:t>Vérifier</w:t>
            </w:r>
            <w:r w:rsidRPr="001C148A">
              <w:rPr>
                <w:rFonts w:ascii="Times New Roman" w:hAnsi="Times New Roman"/>
                <w:i/>
                <w:smallCaps w:val="0"/>
                <w:color w:val="00B050"/>
                <w:lang w:val="fr-FR"/>
              </w:rPr>
              <w:t xml:space="preserve"> AF3</w:t>
            </w:r>
            <w:r w:rsidR="00F42191" w:rsidRPr="001C148A">
              <w:rPr>
                <w:rFonts w:ascii="Times New Roman" w:hAnsi="Times New Roman"/>
                <w:i/>
                <w:smallCaps w:val="0"/>
                <w:color w:val="00B050"/>
                <w:lang w:val="fr-FR"/>
              </w:rPr>
              <w:t xml:space="preserve"> </w:t>
            </w:r>
            <w:r w:rsidRPr="001C148A">
              <w:rPr>
                <w:rFonts w:ascii="Times New Roman" w:hAnsi="Times New Roman"/>
                <w:i/>
                <w:smallCaps w:val="0"/>
                <w:color w:val="00B050"/>
                <w:lang w:val="fr-FR"/>
              </w:rPr>
              <w:t>:</w:t>
            </w:r>
            <w:r w:rsidR="00F42191" w:rsidRPr="001C148A">
              <w:rPr>
                <w:rFonts w:ascii="Times New Roman" w:hAnsi="Times New Roman"/>
                <w:i/>
                <w:smallCaps w:val="0"/>
                <w:color w:val="00B050"/>
                <w:lang w:val="fr-FR"/>
              </w:rPr>
              <w:t xml:space="preserve"> </w:t>
            </w:r>
            <w:r w:rsidR="00FF3510" w:rsidRPr="001C148A">
              <w:rPr>
                <w:rFonts w:ascii="Times New Roman" w:hAnsi="Times New Roman"/>
                <w:i/>
                <w:smallCaps w:val="0"/>
                <w:color w:val="00B050"/>
                <w:lang w:val="fr-FR"/>
              </w:rPr>
              <w:t>la répondante</w:t>
            </w:r>
            <w:r w:rsidRPr="001C148A">
              <w:rPr>
                <w:rFonts w:ascii="Times New Roman" w:hAnsi="Times New Roman"/>
                <w:i/>
                <w:smallCaps w:val="0"/>
                <w:color w:val="00B050"/>
                <w:lang w:val="fr-FR"/>
              </w:rPr>
              <w:t xml:space="preserve"> </w:t>
            </w:r>
            <w:r w:rsidR="00BD00E5" w:rsidRPr="001C148A">
              <w:rPr>
                <w:rFonts w:ascii="Times New Roman" w:hAnsi="Times New Roman"/>
                <w:i/>
                <w:smallCaps w:val="0"/>
                <w:color w:val="00B050"/>
                <w:lang w:val="fr-FR"/>
              </w:rPr>
              <w:t xml:space="preserve">porte </w:t>
            </w:r>
            <w:r w:rsidR="00373726">
              <w:rPr>
                <w:rFonts w:ascii="Times New Roman" w:hAnsi="Times New Roman"/>
                <w:i/>
                <w:smallCaps w:val="0"/>
                <w:color w:val="00B050"/>
                <w:lang w:val="fr-FR"/>
              </w:rPr>
              <w:t xml:space="preserve">une </w:t>
            </w:r>
            <w:r w:rsidR="00E0793C" w:rsidRPr="001C148A">
              <w:rPr>
                <w:rFonts w:ascii="Times New Roman" w:hAnsi="Times New Roman"/>
                <w:i/>
                <w:smallCaps w:val="0"/>
                <w:color w:val="00B050"/>
                <w:lang w:val="fr-FR"/>
              </w:rPr>
              <w:t>prothèse</w:t>
            </w:r>
            <w:r w:rsidR="00BD00E5" w:rsidRPr="001C148A">
              <w:rPr>
                <w:rFonts w:ascii="Times New Roman" w:hAnsi="Times New Roman"/>
                <w:i/>
                <w:smallCaps w:val="0"/>
                <w:color w:val="00B050"/>
                <w:lang w:val="fr-FR"/>
              </w:rPr>
              <w:t xml:space="preserve"> auditi</w:t>
            </w:r>
            <w:r w:rsidR="00E0793C" w:rsidRPr="001C148A">
              <w:rPr>
                <w:rFonts w:ascii="Times New Roman" w:hAnsi="Times New Roman"/>
                <w:i/>
                <w:smallCaps w:val="0"/>
                <w:color w:val="00B050"/>
                <w:lang w:val="fr-FR"/>
              </w:rPr>
              <w:t>ve</w:t>
            </w:r>
            <w:r w:rsidR="00BD00E5" w:rsidRPr="001C148A">
              <w:rPr>
                <w:rFonts w:ascii="Times New Roman" w:hAnsi="Times New Roman"/>
                <w:i/>
                <w:smallCaps w:val="0"/>
                <w:color w:val="00B050"/>
                <w:lang w:val="fr-FR"/>
              </w:rPr>
              <w:t xml:space="preserve"> </w:t>
            </w:r>
            <w:r w:rsidRPr="001C148A">
              <w:rPr>
                <w:rFonts w:ascii="Times New Roman" w:hAnsi="Times New Roman"/>
                <w:i/>
                <w:smallCaps w:val="0"/>
                <w:color w:val="00B050"/>
                <w:lang w:val="fr-FR"/>
              </w:rPr>
              <w:t>?</w:t>
            </w:r>
          </w:p>
        </w:tc>
        <w:tc>
          <w:tcPr>
            <w:tcW w:w="2140"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6EEACD67" w14:textId="4D176BA9" w:rsidR="001C43A0" w:rsidRPr="001C148A" w:rsidRDefault="003E31CF" w:rsidP="001C37FE">
            <w:pPr>
              <w:pStyle w:val="Responsecategs"/>
              <w:tabs>
                <w:tab w:val="clear" w:pos="3942"/>
                <w:tab w:val="right" w:leader="dot" w:pos="4238"/>
              </w:tabs>
              <w:spacing w:line="276" w:lineRule="auto"/>
              <w:ind w:left="144" w:hanging="144"/>
              <w:contextualSpacing/>
              <w:rPr>
                <w:rFonts w:ascii="Times New Roman" w:hAnsi="Times New Roman"/>
                <w:caps/>
                <w:color w:val="00B050"/>
                <w:lang w:val="fr-FR"/>
              </w:rPr>
            </w:pPr>
            <w:r w:rsidRPr="001C148A">
              <w:rPr>
                <w:rFonts w:ascii="Times New Roman" w:hAnsi="Times New Roman"/>
                <w:caps/>
                <w:color w:val="00B050"/>
                <w:lang w:val="fr-FR"/>
              </w:rPr>
              <w:t>Oui</w:t>
            </w:r>
            <w:r w:rsidR="008A7732" w:rsidRPr="001C148A">
              <w:rPr>
                <w:rFonts w:ascii="Times New Roman" w:hAnsi="Times New Roman"/>
                <w:caps/>
                <w:color w:val="00B050"/>
                <w:lang w:val="fr-FR"/>
              </w:rPr>
              <w:t>, A</w:t>
            </w:r>
            <w:r w:rsidR="001C43A0" w:rsidRPr="001C148A">
              <w:rPr>
                <w:rFonts w:ascii="Times New Roman" w:hAnsi="Times New Roman"/>
                <w:caps/>
                <w:color w:val="00B050"/>
                <w:lang w:val="fr-FR"/>
              </w:rPr>
              <w:t>F3=1</w:t>
            </w:r>
            <w:r w:rsidR="001C43A0" w:rsidRPr="001C148A">
              <w:rPr>
                <w:rFonts w:ascii="Times New Roman" w:hAnsi="Times New Roman"/>
                <w:caps/>
                <w:color w:val="00B050"/>
                <w:lang w:val="fr-FR"/>
              </w:rPr>
              <w:tab/>
              <w:t>1</w:t>
            </w:r>
          </w:p>
          <w:p w14:paraId="40D6DA02" w14:textId="044B77A2" w:rsidR="001C43A0" w:rsidRPr="001C148A" w:rsidRDefault="003E31CF" w:rsidP="008A7732">
            <w:pPr>
              <w:pStyle w:val="Responsecategs"/>
              <w:tabs>
                <w:tab w:val="clear" w:pos="3942"/>
                <w:tab w:val="right" w:leader="dot" w:pos="4238"/>
              </w:tabs>
              <w:spacing w:line="276" w:lineRule="auto"/>
              <w:ind w:left="144" w:hanging="144"/>
              <w:contextualSpacing/>
              <w:rPr>
                <w:rFonts w:ascii="Times New Roman" w:hAnsi="Times New Roman"/>
                <w:caps/>
                <w:color w:val="00B050"/>
                <w:lang w:val="fr-FR"/>
              </w:rPr>
            </w:pPr>
            <w:r w:rsidRPr="001C148A">
              <w:rPr>
                <w:rFonts w:ascii="Times New Roman" w:hAnsi="Times New Roman"/>
                <w:caps/>
                <w:color w:val="00B050"/>
                <w:lang w:val="fr-FR"/>
              </w:rPr>
              <w:t>Non</w:t>
            </w:r>
            <w:r w:rsidR="008A7732" w:rsidRPr="001C148A">
              <w:rPr>
                <w:rFonts w:ascii="Times New Roman" w:hAnsi="Times New Roman"/>
                <w:caps/>
                <w:color w:val="00B050"/>
                <w:lang w:val="fr-FR"/>
              </w:rPr>
              <w:t xml:space="preserve">, </w:t>
            </w:r>
            <w:r w:rsidR="001C43A0" w:rsidRPr="001C148A">
              <w:rPr>
                <w:rFonts w:ascii="Times New Roman" w:hAnsi="Times New Roman"/>
                <w:caps/>
                <w:color w:val="00B050"/>
                <w:lang w:val="fr-FR"/>
              </w:rPr>
              <w:t>AF3=2</w:t>
            </w:r>
            <w:r w:rsidR="001C43A0" w:rsidRPr="001C148A">
              <w:rPr>
                <w:rFonts w:ascii="Times New Roman" w:hAnsi="Times New Roman"/>
                <w:caps/>
                <w:color w:val="00B050"/>
                <w:lang w:val="fr-FR"/>
              </w:rPr>
              <w:tab/>
              <w:t>2</w:t>
            </w:r>
          </w:p>
        </w:tc>
        <w:tc>
          <w:tcPr>
            <w:tcW w:w="572" w:type="pct"/>
            <w:gridSpan w:val="2"/>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D7666A8" w14:textId="4B707470" w:rsidR="001C43A0" w:rsidRPr="001C148A" w:rsidRDefault="001C43A0" w:rsidP="001C43A0">
            <w:pPr>
              <w:pStyle w:val="skipcolumn"/>
              <w:spacing w:line="276" w:lineRule="auto"/>
              <w:ind w:left="144" w:hanging="144"/>
              <w:contextualSpacing/>
              <w:rPr>
                <w:rFonts w:ascii="Times New Roman" w:hAnsi="Times New Roman"/>
                <w:i/>
                <w:caps/>
                <w:smallCaps w:val="0"/>
                <w:color w:val="00B050"/>
                <w:lang w:val="fr-FR"/>
              </w:rPr>
            </w:pPr>
            <w:r w:rsidRPr="001C148A">
              <w:rPr>
                <w:rFonts w:ascii="Times New Roman" w:hAnsi="Times New Roman"/>
                <w:caps/>
                <w:smallCaps w:val="0"/>
                <w:color w:val="00B050"/>
                <w:lang w:val="fr-FR"/>
              </w:rPr>
              <w:t>1</w:t>
            </w:r>
            <w:r w:rsidRPr="001C148A">
              <w:rPr>
                <w:rFonts w:ascii="Times New Roman" w:hAnsi="Times New Roman"/>
                <w:i/>
                <w:caps/>
                <w:smallCaps w:val="0"/>
                <w:color w:val="00B050"/>
                <w:lang w:val="fr-FR"/>
              </w:rPr>
              <w:sym w:font="Wingdings" w:char="F0F0"/>
            </w:r>
            <w:r w:rsidRPr="001C148A">
              <w:rPr>
                <w:rFonts w:ascii="Times New Roman" w:hAnsi="Times New Roman"/>
                <w:i/>
                <w:caps/>
                <w:smallCaps w:val="0"/>
                <w:color w:val="00B050"/>
                <w:lang w:val="fr-FR"/>
              </w:rPr>
              <w:t>AF8A</w:t>
            </w:r>
          </w:p>
          <w:p w14:paraId="124CEC0A" w14:textId="29F20CB4" w:rsidR="001C43A0" w:rsidRPr="001C148A" w:rsidRDefault="00B8360C" w:rsidP="001C43A0">
            <w:pPr>
              <w:pStyle w:val="skipcolumn"/>
              <w:spacing w:line="276" w:lineRule="auto"/>
              <w:ind w:left="144" w:hanging="144"/>
              <w:contextualSpacing/>
              <w:rPr>
                <w:rFonts w:ascii="Times New Roman" w:hAnsi="Times New Roman"/>
                <w:caps/>
                <w:smallCaps w:val="0"/>
                <w:color w:val="00B050"/>
                <w:lang w:val="fr-FR"/>
              </w:rPr>
            </w:pPr>
            <w:r w:rsidRPr="001C148A">
              <w:rPr>
                <w:rFonts w:ascii="Times New Roman" w:hAnsi="Times New Roman"/>
                <w:caps/>
                <w:smallCaps w:val="0"/>
                <w:color w:val="00B050"/>
                <w:lang w:val="fr-FR"/>
              </w:rPr>
              <w:t>2</w:t>
            </w:r>
            <w:r w:rsidR="001C43A0" w:rsidRPr="001C148A">
              <w:rPr>
                <w:rFonts w:ascii="Times New Roman" w:hAnsi="Times New Roman"/>
                <w:i/>
                <w:caps/>
                <w:smallCaps w:val="0"/>
                <w:color w:val="00B050"/>
                <w:lang w:val="fr-FR"/>
              </w:rPr>
              <w:sym w:font="Wingdings" w:char="F0F0"/>
            </w:r>
            <w:r w:rsidR="001C43A0" w:rsidRPr="001C148A">
              <w:rPr>
                <w:rFonts w:ascii="Times New Roman" w:hAnsi="Times New Roman"/>
                <w:i/>
                <w:caps/>
                <w:smallCaps w:val="0"/>
                <w:color w:val="00B050"/>
                <w:lang w:val="fr-FR"/>
              </w:rPr>
              <w:t>AF8B</w:t>
            </w:r>
          </w:p>
        </w:tc>
      </w:tr>
      <w:tr w:rsidR="00AF16A9" w:rsidRPr="001A61B0" w14:paraId="7A0D3BFB" w14:textId="77777777" w:rsidTr="00DA526B">
        <w:tblPrEx>
          <w:tblBorders>
            <w:left w:val="double" w:sz="4" w:space="0" w:color="auto"/>
            <w:bottom w:val="double" w:sz="4" w:space="0" w:color="auto"/>
            <w:right w:val="double" w:sz="4" w:space="0" w:color="auto"/>
          </w:tblBorders>
        </w:tblPrEx>
        <w:trPr>
          <w:cantSplit/>
          <w:jc w:val="center"/>
        </w:trPr>
        <w:tc>
          <w:tcPr>
            <w:tcW w:w="2288" w:type="pct"/>
            <w:gridSpan w:val="2"/>
            <w:tcMar>
              <w:top w:w="43" w:type="dxa"/>
              <w:left w:w="115" w:type="dxa"/>
              <w:bottom w:w="43" w:type="dxa"/>
              <w:right w:w="115" w:type="dxa"/>
            </w:tcMar>
          </w:tcPr>
          <w:p w14:paraId="29129358" w14:textId="5CDACF03" w:rsidR="00AF16A9" w:rsidRPr="001C148A" w:rsidRDefault="00AF16A9" w:rsidP="00CE050A">
            <w:pPr>
              <w:pStyle w:val="1Intvwqst"/>
              <w:spacing w:line="276" w:lineRule="auto"/>
              <w:ind w:left="144" w:hanging="144"/>
              <w:contextualSpacing/>
              <w:rPr>
                <w:rFonts w:ascii="Times New Roman" w:hAnsi="Times New Roman"/>
                <w:smallCaps w:val="0"/>
                <w:color w:val="00B050"/>
                <w:lang w:val="fr-FR"/>
              </w:rPr>
            </w:pPr>
            <w:r w:rsidRPr="001C148A">
              <w:rPr>
                <w:rFonts w:ascii="Times New Roman" w:hAnsi="Times New Roman"/>
                <w:b/>
                <w:smallCaps w:val="0"/>
                <w:color w:val="00B050"/>
                <w:lang w:val="fr-FR"/>
              </w:rPr>
              <w:t>AF8A</w:t>
            </w:r>
            <w:r w:rsidRPr="001C148A">
              <w:rPr>
                <w:rFonts w:ascii="Times New Roman" w:hAnsi="Times New Roman"/>
                <w:smallCaps w:val="0"/>
                <w:color w:val="00B050"/>
                <w:lang w:val="fr-FR"/>
              </w:rPr>
              <w:t xml:space="preserve">. </w:t>
            </w:r>
            <w:r w:rsidR="00BD00E5" w:rsidRPr="001C148A">
              <w:rPr>
                <w:rFonts w:ascii="Times New Roman" w:hAnsi="Times New Roman"/>
                <w:smallCaps w:val="0"/>
                <w:color w:val="00B050"/>
                <w:lang w:val="fr-FR"/>
              </w:rPr>
              <w:t xml:space="preserve">Quand vous portez votre </w:t>
            </w:r>
            <w:r w:rsidR="00E0793C" w:rsidRPr="001C148A">
              <w:rPr>
                <w:rFonts w:ascii="Times New Roman" w:hAnsi="Times New Roman"/>
                <w:smallCaps w:val="0"/>
                <w:color w:val="00B050"/>
                <w:lang w:val="fr-FR"/>
              </w:rPr>
              <w:t>prothèse</w:t>
            </w:r>
            <w:r w:rsidR="00BD00E5" w:rsidRPr="001C148A">
              <w:rPr>
                <w:rFonts w:ascii="Times New Roman" w:hAnsi="Times New Roman"/>
                <w:smallCaps w:val="0"/>
                <w:color w:val="00B050"/>
                <w:lang w:val="fr-FR"/>
              </w:rPr>
              <w:t xml:space="preserve"> auditi</w:t>
            </w:r>
            <w:r w:rsidR="00E0793C" w:rsidRPr="001C148A">
              <w:rPr>
                <w:rFonts w:ascii="Times New Roman" w:hAnsi="Times New Roman"/>
                <w:smallCaps w:val="0"/>
                <w:color w:val="00B050"/>
                <w:lang w:val="fr-FR"/>
              </w:rPr>
              <w:t>ve</w:t>
            </w:r>
            <w:r w:rsidR="00BD00E5" w:rsidRPr="001C148A">
              <w:rPr>
                <w:rFonts w:ascii="Times New Roman" w:hAnsi="Times New Roman"/>
                <w:smallCaps w:val="0"/>
                <w:color w:val="00B050"/>
                <w:lang w:val="fr-FR"/>
              </w:rPr>
              <w:t xml:space="preserve">, avez-vous des difficultés à entendre </w:t>
            </w:r>
            <w:r w:rsidRPr="001C148A">
              <w:rPr>
                <w:rFonts w:ascii="Times New Roman" w:hAnsi="Times New Roman"/>
                <w:smallCaps w:val="0"/>
                <w:color w:val="00B050"/>
                <w:lang w:val="fr-FR"/>
              </w:rPr>
              <w:t>?</w:t>
            </w:r>
          </w:p>
          <w:p w14:paraId="48AB4F9D" w14:textId="77777777" w:rsidR="00AF16A9" w:rsidRPr="001C148A" w:rsidRDefault="00AF16A9" w:rsidP="00CE050A">
            <w:pPr>
              <w:pStyle w:val="1Intvwqst"/>
              <w:spacing w:line="276" w:lineRule="auto"/>
              <w:ind w:left="144" w:hanging="144"/>
              <w:contextualSpacing/>
              <w:rPr>
                <w:rFonts w:ascii="Times New Roman" w:hAnsi="Times New Roman"/>
                <w:smallCaps w:val="0"/>
                <w:lang w:val="fr-FR"/>
              </w:rPr>
            </w:pPr>
          </w:p>
          <w:p w14:paraId="6F1A2029" w14:textId="0016B96D" w:rsidR="00AF16A9" w:rsidRPr="001C148A" w:rsidRDefault="00AF16A9" w:rsidP="00BD00E5">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AF8B</w:t>
            </w:r>
            <w:r w:rsidRPr="001C148A">
              <w:rPr>
                <w:rFonts w:ascii="Times New Roman" w:hAnsi="Times New Roman"/>
                <w:smallCaps w:val="0"/>
                <w:lang w:val="fr-FR"/>
              </w:rPr>
              <w:t xml:space="preserve">. </w:t>
            </w:r>
            <w:r w:rsidR="00BD00E5" w:rsidRPr="001C148A">
              <w:rPr>
                <w:rFonts w:ascii="Times New Roman" w:hAnsi="Times New Roman"/>
                <w:smallCaps w:val="0"/>
                <w:lang w:val="fr-FR"/>
              </w:rPr>
              <w:t>Avez-vous des difficultés à entendre ?</w:t>
            </w:r>
          </w:p>
        </w:tc>
        <w:tc>
          <w:tcPr>
            <w:tcW w:w="2140" w:type="pct"/>
            <w:gridSpan w:val="3"/>
            <w:tcBorders>
              <w:bottom w:val="single" w:sz="4" w:space="0" w:color="auto"/>
            </w:tcBorders>
            <w:tcMar>
              <w:top w:w="43" w:type="dxa"/>
              <w:left w:w="115" w:type="dxa"/>
              <w:bottom w:w="43" w:type="dxa"/>
              <w:right w:w="115" w:type="dxa"/>
            </w:tcMar>
          </w:tcPr>
          <w:p w14:paraId="49D34218" w14:textId="5D3244FA" w:rsidR="00BD00E5" w:rsidRPr="001C148A" w:rsidRDefault="00373726" w:rsidP="00BD00E5">
            <w:pPr>
              <w:pStyle w:val="Responsecategs"/>
              <w:tabs>
                <w:tab w:val="clear" w:pos="3942"/>
                <w:tab w:val="right" w:leader="dot" w:pos="4238"/>
              </w:tabs>
              <w:spacing w:line="276" w:lineRule="auto"/>
              <w:ind w:left="144" w:hanging="144"/>
              <w:contextualSpacing/>
              <w:rPr>
                <w:rFonts w:ascii="Times New Roman" w:hAnsi="Times New Roman"/>
                <w:caps/>
                <w:lang w:val="fr-FR"/>
              </w:rPr>
            </w:pPr>
            <w:r>
              <w:rPr>
                <w:rFonts w:ascii="Times New Roman" w:hAnsi="Times New Roman"/>
                <w:caps/>
                <w:lang w:val="fr-FR"/>
              </w:rPr>
              <w:t>AUCUNE DIFFICULTE</w:t>
            </w:r>
            <w:r w:rsidR="00BD00E5" w:rsidRPr="001C148A">
              <w:rPr>
                <w:rFonts w:ascii="Times New Roman" w:hAnsi="Times New Roman"/>
                <w:caps/>
                <w:lang w:val="fr-FR"/>
              </w:rPr>
              <w:tab/>
              <w:t>1</w:t>
            </w:r>
          </w:p>
          <w:p w14:paraId="489B7F4A" w14:textId="77777777" w:rsidR="00BD00E5" w:rsidRPr="001C148A" w:rsidRDefault="00BD00E5" w:rsidP="00BD00E5">
            <w:pPr>
              <w:pStyle w:val="Responsecategs"/>
              <w:tabs>
                <w:tab w:val="clear" w:pos="3942"/>
                <w:tab w:val="right" w:leader="dot" w:pos="4238"/>
              </w:tabs>
              <w:spacing w:line="276" w:lineRule="auto"/>
              <w:ind w:left="144" w:hanging="144"/>
              <w:contextualSpacing/>
              <w:rPr>
                <w:rFonts w:ascii="Times New Roman" w:hAnsi="Times New Roman"/>
                <w:caps/>
                <w:lang w:val="fr-FR"/>
              </w:rPr>
            </w:pPr>
            <w:r w:rsidRPr="001C148A">
              <w:rPr>
                <w:rFonts w:ascii="Times New Roman" w:hAnsi="Times New Roman"/>
                <w:caps/>
                <w:lang w:val="fr-FR"/>
              </w:rPr>
              <w:t>quelques difficultes</w:t>
            </w:r>
            <w:r w:rsidRPr="001C148A">
              <w:rPr>
                <w:rFonts w:ascii="Times New Roman" w:hAnsi="Times New Roman"/>
                <w:caps/>
                <w:lang w:val="fr-FR"/>
              </w:rPr>
              <w:tab/>
              <w:t>2</w:t>
            </w:r>
          </w:p>
          <w:p w14:paraId="106F1B4B" w14:textId="77777777" w:rsidR="00BD00E5" w:rsidRPr="001C148A" w:rsidRDefault="00BD00E5" w:rsidP="00BD00E5">
            <w:pPr>
              <w:pStyle w:val="Responsecategs"/>
              <w:tabs>
                <w:tab w:val="clear" w:pos="3942"/>
                <w:tab w:val="right" w:leader="dot" w:pos="4238"/>
              </w:tabs>
              <w:spacing w:line="276" w:lineRule="auto"/>
              <w:ind w:left="144" w:hanging="144"/>
              <w:contextualSpacing/>
              <w:rPr>
                <w:rFonts w:ascii="Times New Roman" w:hAnsi="Times New Roman"/>
                <w:caps/>
                <w:lang w:val="fr-FR"/>
              </w:rPr>
            </w:pPr>
            <w:r w:rsidRPr="001C148A">
              <w:rPr>
                <w:rFonts w:ascii="Times New Roman" w:hAnsi="Times New Roman"/>
                <w:caps/>
                <w:lang w:val="fr-FR"/>
              </w:rPr>
              <w:t>beaucoup de difficultes</w:t>
            </w:r>
            <w:r w:rsidRPr="001C148A">
              <w:rPr>
                <w:rFonts w:ascii="Times New Roman" w:hAnsi="Times New Roman"/>
                <w:caps/>
                <w:lang w:val="fr-FR"/>
              </w:rPr>
              <w:tab/>
              <w:t>3</w:t>
            </w:r>
          </w:p>
          <w:p w14:paraId="29745871" w14:textId="2F253C9B" w:rsidR="00AF16A9" w:rsidRPr="001C148A" w:rsidRDefault="00BD00E5" w:rsidP="00BD00E5">
            <w:pPr>
              <w:pStyle w:val="Responsecategs"/>
              <w:tabs>
                <w:tab w:val="clear" w:pos="3942"/>
                <w:tab w:val="right" w:leader="dot" w:pos="4238"/>
              </w:tabs>
              <w:spacing w:line="276" w:lineRule="auto"/>
              <w:ind w:left="144" w:hanging="144"/>
              <w:contextualSpacing/>
              <w:rPr>
                <w:rFonts w:ascii="Times New Roman" w:hAnsi="Times New Roman"/>
                <w:caps/>
                <w:lang w:val="fr-FR"/>
              </w:rPr>
            </w:pPr>
            <w:r w:rsidRPr="001C148A">
              <w:rPr>
                <w:rFonts w:ascii="Times New Roman" w:hAnsi="Times New Roman"/>
                <w:caps/>
                <w:lang w:val="fr-FR"/>
              </w:rPr>
              <w:t>ne peut pas du tout entendre</w:t>
            </w:r>
            <w:r w:rsidR="00AF16A9" w:rsidRPr="001C148A">
              <w:rPr>
                <w:rFonts w:ascii="Times New Roman" w:hAnsi="Times New Roman"/>
                <w:caps/>
                <w:lang w:val="fr-FR"/>
              </w:rPr>
              <w:tab/>
              <w:t>4</w:t>
            </w:r>
          </w:p>
        </w:tc>
        <w:tc>
          <w:tcPr>
            <w:tcW w:w="572" w:type="pct"/>
            <w:gridSpan w:val="2"/>
            <w:tcBorders>
              <w:bottom w:val="single" w:sz="4" w:space="0" w:color="auto"/>
            </w:tcBorders>
            <w:tcMar>
              <w:top w:w="43" w:type="dxa"/>
              <w:left w:w="115" w:type="dxa"/>
              <w:bottom w:w="43" w:type="dxa"/>
              <w:right w:w="115" w:type="dxa"/>
            </w:tcMar>
          </w:tcPr>
          <w:p w14:paraId="6F71C130" w14:textId="77777777" w:rsidR="00AF16A9" w:rsidRPr="001C148A" w:rsidRDefault="00AF16A9" w:rsidP="00CE050A">
            <w:pPr>
              <w:pStyle w:val="skipcolumn"/>
              <w:spacing w:line="276" w:lineRule="auto"/>
              <w:ind w:left="144" w:hanging="144"/>
              <w:contextualSpacing/>
              <w:rPr>
                <w:rFonts w:ascii="Times New Roman" w:hAnsi="Times New Roman"/>
                <w:lang w:val="fr-FR"/>
              </w:rPr>
            </w:pPr>
          </w:p>
        </w:tc>
      </w:tr>
      <w:tr w:rsidR="00AF16A9" w:rsidRPr="001A61B0" w14:paraId="3A412452" w14:textId="77777777" w:rsidTr="00DA526B">
        <w:tblPrEx>
          <w:tblBorders>
            <w:left w:val="double" w:sz="4" w:space="0" w:color="auto"/>
            <w:bottom w:val="double" w:sz="4" w:space="0" w:color="auto"/>
            <w:right w:val="double" w:sz="4" w:space="0" w:color="auto"/>
          </w:tblBorders>
        </w:tblPrEx>
        <w:trPr>
          <w:cantSplit/>
          <w:jc w:val="center"/>
        </w:trPr>
        <w:tc>
          <w:tcPr>
            <w:tcW w:w="2288" w:type="pct"/>
            <w:gridSpan w:val="2"/>
            <w:tcMar>
              <w:top w:w="43" w:type="dxa"/>
              <w:left w:w="115" w:type="dxa"/>
              <w:bottom w:w="43" w:type="dxa"/>
              <w:right w:w="115" w:type="dxa"/>
            </w:tcMar>
          </w:tcPr>
          <w:p w14:paraId="466195F7" w14:textId="598AE8B1" w:rsidR="00AF16A9" w:rsidRPr="001C148A" w:rsidRDefault="00AF16A9" w:rsidP="00BD00E5">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AF9</w:t>
            </w:r>
            <w:r w:rsidRPr="001C148A">
              <w:rPr>
                <w:rFonts w:ascii="Times New Roman" w:hAnsi="Times New Roman"/>
                <w:smallCaps w:val="0"/>
                <w:lang w:val="fr-FR"/>
              </w:rPr>
              <w:t xml:space="preserve">. </w:t>
            </w:r>
            <w:r w:rsidR="00BD00E5" w:rsidRPr="001C148A">
              <w:rPr>
                <w:rFonts w:ascii="Times New Roman" w:hAnsi="Times New Roman"/>
                <w:smallCaps w:val="0"/>
                <w:lang w:val="fr-FR"/>
              </w:rPr>
              <w:t xml:space="preserve">Avez-vous des difficultés à marcher ou à monter les escaliers ? </w:t>
            </w:r>
          </w:p>
        </w:tc>
        <w:tc>
          <w:tcPr>
            <w:tcW w:w="2140" w:type="pct"/>
            <w:gridSpan w:val="3"/>
            <w:tcBorders>
              <w:bottom w:val="single" w:sz="4" w:space="0" w:color="auto"/>
            </w:tcBorders>
            <w:tcMar>
              <w:top w:w="43" w:type="dxa"/>
              <w:left w:w="115" w:type="dxa"/>
              <w:bottom w:w="43" w:type="dxa"/>
              <w:right w:w="115" w:type="dxa"/>
            </w:tcMar>
          </w:tcPr>
          <w:p w14:paraId="1176C4D2" w14:textId="75412FFC" w:rsidR="00BD00E5" w:rsidRPr="001C148A" w:rsidRDefault="00373726" w:rsidP="00BD00E5">
            <w:pPr>
              <w:pStyle w:val="Responsecategs"/>
              <w:tabs>
                <w:tab w:val="clear" w:pos="3942"/>
                <w:tab w:val="right" w:leader="dot" w:pos="4238"/>
              </w:tabs>
              <w:spacing w:line="276" w:lineRule="auto"/>
              <w:ind w:left="144" w:hanging="144"/>
              <w:contextualSpacing/>
              <w:rPr>
                <w:rFonts w:ascii="Times New Roman" w:hAnsi="Times New Roman"/>
                <w:caps/>
                <w:lang w:val="fr-FR"/>
              </w:rPr>
            </w:pPr>
            <w:r>
              <w:rPr>
                <w:rFonts w:ascii="Times New Roman" w:hAnsi="Times New Roman"/>
                <w:caps/>
                <w:lang w:val="fr-FR"/>
              </w:rPr>
              <w:t>AUCUNE DIFFICULTE</w:t>
            </w:r>
            <w:r w:rsidR="00BD00E5" w:rsidRPr="001C148A">
              <w:rPr>
                <w:rFonts w:ascii="Times New Roman" w:hAnsi="Times New Roman"/>
                <w:caps/>
                <w:lang w:val="fr-FR"/>
              </w:rPr>
              <w:tab/>
              <w:t>1</w:t>
            </w:r>
          </w:p>
          <w:p w14:paraId="14696516" w14:textId="77777777" w:rsidR="00BD00E5" w:rsidRPr="001C148A" w:rsidRDefault="00BD00E5" w:rsidP="00BD00E5">
            <w:pPr>
              <w:pStyle w:val="Responsecategs"/>
              <w:tabs>
                <w:tab w:val="clear" w:pos="3942"/>
                <w:tab w:val="right" w:leader="dot" w:pos="4238"/>
              </w:tabs>
              <w:spacing w:line="276" w:lineRule="auto"/>
              <w:ind w:left="144" w:hanging="144"/>
              <w:contextualSpacing/>
              <w:rPr>
                <w:rFonts w:ascii="Times New Roman" w:hAnsi="Times New Roman"/>
                <w:caps/>
                <w:lang w:val="fr-FR"/>
              </w:rPr>
            </w:pPr>
            <w:r w:rsidRPr="001C148A">
              <w:rPr>
                <w:rFonts w:ascii="Times New Roman" w:hAnsi="Times New Roman"/>
                <w:caps/>
                <w:lang w:val="fr-FR"/>
              </w:rPr>
              <w:t>quelques difficultes</w:t>
            </w:r>
            <w:r w:rsidRPr="001C148A">
              <w:rPr>
                <w:rFonts w:ascii="Times New Roman" w:hAnsi="Times New Roman"/>
                <w:caps/>
                <w:lang w:val="fr-FR"/>
              </w:rPr>
              <w:tab/>
              <w:t>2</w:t>
            </w:r>
          </w:p>
          <w:p w14:paraId="2A57CAB2" w14:textId="77777777" w:rsidR="00BD00E5" w:rsidRPr="001C148A" w:rsidRDefault="00BD00E5" w:rsidP="00BD00E5">
            <w:pPr>
              <w:pStyle w:val="Responsecategs"/>
              <w:tabs>
                <w:tab w:val="clear" w:pos="3942"/>
                <w:tab w:val="right" w:leader="dot" w:pos="4238"/>
              </w:tabs>
              <w:spacing w:line="276" w:lineRule="auto"/>
              <w:ind w:left="144" w:hanging="144"/>
              <w:contextualSpacing/>
              <w:rPr>
                <w:rFonts w:ascii="Times New Roman" w:hAnsi="Times New Roman"/>
                <w:caps/>
                <w:lang w:val="fr-FR"/>
              </w:rPr>
            </w:pPr>
            <w:r w:rsidRPr="001C148A">
              <w:rPr>
                <w:rFonts w:ascii="Times New Roman" w:hAnsi="Times New Roman"/>
                <w:caps/>
                <w:lang w:val="fr-FR"/>
              </w:rPr>
              <w:t>beaucoup de difficultes</w:t>
            </w:r>
            <w:r w:rsidRPr="001C148A">
              <w:rPr>
                <w:rFonts w:ascii="Times New Roman" w:hAnsi="Times New Roman"/>
                <w:caps/>
                <w:lang w:val="fr-FR"/>
              </w:rPr>
              <w:tab/>
              <w:t>3</w:t>
            </w:r>
          </w:p>
          <w:p w14:paraId="7CA02FE7" w14:textId="12E1B96D" w:rsidR="00AF16A9" w:rsidRPr="001C148A" w:rsidRDefault="00BD00E5" w:rsidP="00BD00E5">
            <w:pPr>
              <w:pStyle w:val="Responsecategs"/>
              <w:tabs>
                <w:tab w:val="clear" w:pos="3942"/>
                <w:tab w:val="right" w:leader="dot" w:pos="4238"/>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ne peut pas du tout marcher ou monter des escaliers </w:t>
            </w:r>
            <w:r w:rsidR="00AF16A9" w:rsidRPr="001C148A">
              <w:rPr>
                <w:rFonts w:ascii="Times New Roman" w:hAnsi="Times New Roman"/>
                <w:caps/>
                <w:lang w:val="fr-FR"/>
              </w:rPr>
              <w:tab/>
              <w:t>4</w:t>
            </w:r>
          </w:p>
        </w:tc>
        <w:tc>
          <w:tcPr>
            <w:tcW w:w="572" w:type="pct"/>
            <w:gridSpan w:val="2"/>
            <w:tcBorders>
              <w:bottom w:val="single" w:sz="4" w:space="0" w:color="auto"/>
            </w:tcBorders>
            <w:tcMar>
              <w:top w:w="43" w:type="dxa"/>
              <w:left w:w="115" w:type="dxa"/>
              <w:bottom w:w="43" w:type="dxa"/>
              <w:right w:w="115" w:type="dxa"/>
            </w:tcMar>
          </w:tcPr>
          <w:p w14:paraId="285AB0E6" w14:textId="77777777" w:rsidR="00AF16A9" w:rsidRPr="001C148A" w:rsidRDefault="00AF16A9" w:rsidP="00CE050A">
            <w:pPr>
              <w:pStyle w:val="skipcolumn"/>
              <w:spacing w:line="276" w:lineRule="auto"/>
              <w:ind w:left="144" w:hanging="144"/>
              <w:contextualSpacing/>
              <w:rPr>
                <w:rFonts w:ascii="Times New Roman" w:hAnsi="Times New Roman"/>
                <w:lang w:val="fr-FR"/>
              </w:rPr>
            </w:pPr>
          </w:p>
        </w:tc>
      </w:tr>
      <w:tr w:rsidR="00AF16A9" w:rsidRPr="001C148A" w14:paraId="591FBF62" w14:textId="77777777" w:rsidTr="00DA526B">
        <w:tblPrEx>
          <w:tblBorders>
            <w:left w:val="double" w:sz="4" w:space="0" w:color="auto"/>
            <w:bottom w:val="double" w:sz="4" w:space="0" w:color="auto"/>
            <w:right w:val="double" w:sz="4" w:space="0" w:color="auto"/>
          </w:tblBorders>
        </w:tblPrEx>
        <w:trPr>
          <w:cantSplit/>
          <w:jc w:val="center"/>
        </w:trPr>
        <w:tc>
          <w:tcPr>
            <w:tcW w:w="2288" w:type="pct"/>
            <w:gridSpan w:val="2"/>
            <w:tcMar>
              <w:top w:w="43" w:type="dxa"/>
              <w:left w:w="115" w:type="dxa"/>
              <w:bottom w:w="43" w:type="dxa"/>
              <w:right w:w="115" w:type="dxa"/>
            </w:tcMar>
          </w:tcPr>
          <w:p w14:paraId="171FDBFA" w14:textId="14D1A707" w:rsidR="00AF16A9" w:rsidRPr="001C148A" w:rsidRDefault="00AF16A9" w:rsidP="00BD00E5">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AF10</w:t>
            </w:r>
            <w:r w:rsidRPr="001C148A">
              <w:rPr>
                <w:rFonts w:ascii="Times New Roman" w:hAnsi="Times New Roman"/>
                <w:smallCaps w:val="0"/>
                <w:lang w:val="fr-FR"/>
              </w:rPr>
              <w:t xml:space="preserve">. </w:t>
            </w:r>
            <w:r w:rsidR="00BD00E5" w:rsidRPr="001C148A">
              <w:rPr>
                <w:rFonts w:ascii="Times New Roman" w:hAnsi="Times New Roman"/>
                <w:smallCaps w:val="0"/>
                <w:lang w:val="fr-FR"/>
              </w:rPr>
              <w:t xml:space="preserve">Avez-vous des difficultés à vous souvenir ou à vous concentrer </w:t>
            </w:r>
            <w:r w:rsidRPr="001C148A">
              <w:rPr>
                <w:rFonts w:ascii="Times New Roman" w:hAnsi="Times New Roman"/>
                <w:smallCaps w:val="0"/>
                <w:lang w:val="fr-FR"/>
              </w:rPr>
              <w:t>?</w:t>
            </w:r>
          </w:p>
        </w:tc>
        <w:tc>
          <w:tcPr>
            <w:tcW w:w="2140" w:type="pct"/>
            <w:gridSpan w:val="3"/>
            <w:tcBorders>
              <w:bottom w:val="single" w:sz="4" w:space="0" w:color="auto"/>
            </w:tcBorders>
            <w:tcMar>
              <w:top w:w="43" w:type="dxa"/>
              <w:left w:w="115" w:type="dxa"/>
              <w:bottom w:w="43" w:type="dxa"/>
              <w:right w:w="115" w:type="dxa"/>
            </w:tcMar>
          </w:tcPr>
          <w:p w14:paraId="0507D001" w14:textId="60DAD15A" w:rsidR="00BD00E5" w:rsidRPr="001C148A" w:rsidRDefault="00373726" w:rsidP="00BD00E5">
            <w:pPr>
              <w:pStyle w:val="Responsecategs"/>
              <w:tabs>
                <w:tab w:val="clear" w:pos="3942"/>
                <w:tab w:val="right" w:leader="dot" w:pos="4238"/>
              </w:tabs>
              <w:spacing w:line="276" w:lineRule="auto"/>
              <w:ind w:left="144" w:hanging="144"/>
              <w:contextualSpacing/>
              <w:rPr>
                <w:rFonts w:ascii="Times New Roman" w:hAnsi="Times New Roman"/>
                <w:caps/>
                <w:lang w:val="fr-FR"/>
              </w:rPr>
            </w:pPr>
            <w:r>
              <w:rPr>
                <w:rFonts w:ascii="Times New Roman" w:hAnsi="Times New Roman"/>
                <w:caps/>
                <w:lang w:val="fr-FR"/>
              </w:rPr>
              <w:t>AUCUNE DIFFICULTE</w:t>
            </w:r>
            <w:r w:rsidR="00BD00E5" w:rsidRPr="001C148A">
              <w:rPr>
                <w:rFonts w:ascii="Times New Roman" w:hAnsi="Times New Roman"/>
                <w:caps/>
                <w:lang w:val="fr-FR"/>
              </w:rPr>
              <w:tab/>
              <w:t>1</w:t>
            </w:r>
          </w:p>
          <w:p w14:paraId="17C378D4" w14:textId="77777777" w:rsidR="00BD00E5" w:rsidRPr="001C148A" w:rsidRDefault="00BD00E5" w:rsidP="00BD00E5">
            <w:pPr>
              <w:pStyle w:val="Responsecategs"/>
              <w:tabs>
                <w:tab w:val="clear" w:pos="3942"/>
                <w:tab w:val="right" w:leader="dot" w:pos="4238"/>
              </w:tabs>
              <w:spacing w:line="276" w:lineRule="auto"/>
              <w:ind w:left="144" w:hanging="144"/>
              <w:contextualSpacing/>
              <w:rPr>
                <w:rFonts w:ascii="Times New Roman" w:hAnsi="Times New Roman"/>
                <w:caps/>
                <w:lang w:val="fr-FR"/>
              </w:rPr>
            </w:pPr>
            <w:r w:rsidRPr="001C148A">
              <w:rPr>
                <w:rFonts w:ascii="Times New Roman" w:hAnsi="Times New Roman"/>
                <w:caps/>
                <w:lang w:val="fr-FR"/>
              </w:rPr>
              <w:t>quelques difficultes</w:t>
            </w:r>
            <w:r w:rsidRPr="001C148A">
              <w:rPr>
                <w:rFonts w:ascii="Times New Roman" w:hAnsi="Times New Roman"/>
                <w:caps/>
                <w:lang w:val="fr-FR"/>
              </w:rPr>
              <w:tab/>
              <w:t>2</w:t>
            </w:r>
          </w:p>
          <w:p w14:paraId="40FF14EA" w14:textId="77777777" w:rsidR="00BD00E5" w:rsidRPr="001C148A" w:rsidRDefault="00BD00E5" w:rsidP="00BD00E5">
            <w:pPr>
              <w:pStyle w:val="Responsecategs"/>
              <w:tabs>
                <w:tab w:val="clear" w:pos="3942"/>
                <w:tab w:val="right" w:leader="dot" w:pos="4238"/>
              </w:tabs>
              <w:spacing w:line="276" w:lineRule="auto"/>
              <w:ind w:left="144" w:hanging="144"/>
              <w:contextualSpacing/>
              <w:rPr>
                <w:rFonts w:ascii="Times New Roman" w:hAnsi="Times New Roman"/>
                <w:caps/>
                <w:lang w:val="fr-FR"/>
              </w:rPr>
            </w:pPr>
            <w:r w:rsidRPr="001C148A">
              <w:rPr>
                <w:rFonts w:ascii="Times New Roman" w:hAnsi="Times New Roman"/>
                <w:caps/>
                <w:lang w:val="fr-FR"/>
              </w:rPr>
              <w:t>beaucoup de difficultes</w:t>
            </w:r>
            <w:r w:rsidRPr="001C148A">
              <w:rPr>
                <w:rFonts w:ascii="Times New Roman" w:hAnsi="Times New Roman"/>
                <w:caps/>
                <w:lang w:val="fr-FR"/>
              </w:rPr>
              <w:tab/>
              <w:t>3</w:t>
            </w:r>
          </w:p>
          <w:p w14:paraId="7F158977" w14:textId="77777777" w:rsidR="00F251D0" w:rsidRDefault="00BD00E5" w:rsidP="00BD00E5">
            <w:pPr>
              <w:pStyle w:val="Responsecategs"/>
              <w:tabs>
                <w:tab w:val="clear" w:pos="3942"/>
                <w:tab w:val="right" w:leader="dot" w:pos="4238"/>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ne </w:t>
            </w:r>
            <w:r w:rsidR="00F251D0">
              <w:rPr>
                <w:rFonts w:ascii="Times New Roman" w:hAnsi="Times New Roman"/>
                <w:caps/>
                <w:lang w:val="fr-FR"/>
              </w:rPr>
              <w:t xml:space="preserve">peut pas du tout se souvenir </w:t>
            </w:r>
            <w:proofErr w:type="gramStart"/>
            <w:r w:rsidR="00F251D0">
              <w:rPr>
                <w:rFonts w:ascii="Times New Roman" w:hAnsi="Times New Roman"/>
                <w:caps/>
                <w:lang w:val="fr-FR"/>
              </w:rPr>
              <w:t>ou</w:t>
            </w:r>
            <w:proofErr w:type="gramEnd"/>
          </w:p>
          <w:p w14:paraId="72F92D4B" w14:textId="390E15FE" w:rsidR="00AF16A9" w:rsidRPr="001C148A" w:rsidRDefault="00F251D0" w:rsidP="00BD00E5">
            <w:pPr>
              <w:pStyle w:val="Responsecategs"/>
              <w:tabs>
                <w:tab w:val="clear" w:pos="3942"/>
                <w:tab w:val="right" w:leader="dot" w:pos="4238"/>
              </w:tabs>
              <w:spacing w:line="276" w:lineRule="auto"/>
              <w:ind w:left="144" w:hanging="144"/>
              <w:contextualSpacing/>
              <w:rPr>
                <w:rFonts w:ascii="Times New Roman" w:hAnsi="Times New Roman"/>
                <w:caps/>
                <w:lang w:val="fr-FR"/>
              </w:rPr>
            </w:pPr>
            <w:r>
              <w:rPr>
                <w:rFonts w:ascii="Times New Roman" w:hAnsi="Times New Roman"/>
                <w:caps/>
                <w:lang w:val="fr-FR"/>
              </w:rPr>
              <w:tab/>
            </w:r>
            <w:r w:rsidR="00BD00E5" w:rsidRPr="001C148A">
              <w:rPr>
                <w:rFonts w:ascii="Times New Roman" w:hAnsi="Times New Roman"/>
                <w:caps/>
                <w:lang w:val="fr-FR"/>
              </w:rPr>
              <w:t>se concentrer</w:t>
            </w:r>
            <w:r w:rsidR="00AF16A9" w:rsidRPr="001C148A">
              <w:rPr>
                <w:rFonts w:ascii="Times New Roman" w:hAnsi="Times New Roman"/>
                <w:caps/>
                <w:lang w:val="fr-FR"/>
              </w:rPr>
              <w:tab/>
              <w:t>4</w:t>
            </w:r>
          </w:p>
        </w:tc>
        <w:tc>
          <w:tcPr>
            <w:tcW w:w="572" w:type="pct"/>
            <w:gridSpan w:val="2"/>
            <w:tcBorders>
              <w:bottom w:val="single" w:sz="4" w:space="0" w:color="auto"/>
            </w:tcBorders>
            <w:tcMar>
              <w:top w:w="43" w:type="dxa"/>
              <w:left w:w="115" w:type="dxa"/>
              <w:bottom w:w="43" w:type="dxa"/>
              <w:right w:w="115" w:type="dxa"/>
            </w:tcMar>
          </w:tcPr>
          <w:p w14:paraId="5C4B8AFC" w14:textId="77777777" w:rsidR="00AF16A9" w:rsidRPr="001C148A" w:rsidRDefault="00AF16A9" w:rsidP="00CE050A">
            <w:pPr>
              <w:pStyle w:val="skipcolumn"/>
              <w:spacing w:line="276" w:lineRule="auto"/>
              <w:ind w:left="144" w:hanging="144"/>
              <w:contextualSpacing/>
              <w:rPr>
                <w:rFonts w:ascii="Times New Roman" w:hAnsi="Times New Roman"/>
                <w:lang w:val="fr-FR"/>
              </w:rPr>
            </w:pPr>
          </w:p>
        </w:tc>
      </w:tr>
      <w:tr w:rsidR="00AF16A9" w:rsidRPr="001A61B0" w14:paraId="4AE8A9B0" w14:textId="77777777" w:rsidTr="00DA526B">
        <w:tblPrEx>
          <w:tblBorders>
            <w:left w:val="double" w:sz="4" w:space="0" w:color="auto"/>
            <w:bottom w:val="double" w:sz="4" w:space="0" w:color="auto"/>
            <w:right w:val="double" w:sz="4" w:space="0" w:color="auto"/>
          </w:tblBorders>
        </w:tblPrEx>
        <w:trPr>
          <w:cantSplit/>
          <w:jc w:val="center"/>
        </w:trPr>
        <w:tc>
          <w:tcPr>
            <w:tcW w:w="2288" w:type="pct"/>
            <w:gridSpan w:val="2"/>
            <w:tcMar>
              <w:top w:w="43" w:type="dxa"/>
              <w:left w:w="115" w:type="dxa"/>
              <w:bottom w:w="43" w:type="dxa"/>
              <w:right w:w="115" w:type="dxa"/>
            </w:tcMar>
          </w:tcPr>
          <w:p w14:paraId="31FE0AA3" w14:textId="54EEE3AA" w:rsidR="00AF16A9" w:rsidRPr="001C148A" w:rsidRDefault="00AF16A9" w:rsidP="009C42B6">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AF11</w:t>
            </w:r>
            <w:r w:rsidRPr="001C148A">
              <w:rPr>
                <w:rFonts w:ascii="Times New Roman" w:hAnsi="Times New Roman"/>
                <w:smallCaps w:val="0"/>
                <w:lang w:val="fr-FR"/>
              </w:rPr>
              <w:t xml:space="preserve">. </w:t>
            </w:r>
            <w:r w:rsidR="00BD00E5" w:rsidRPr="001C148A">
              <w:rPr>
                <w:rFonts w:ascii="Times New Roman" w:hAnsi="Times New Roman"/>
                <w:smallCaps w:val="0"/>
                <w:lang w:val="fr-FR"/>
              </w:rPr>
              <w:t xml:space="preserve">Avez-vous des difficultés à prendre soin de vous-même, </w:t>
            </w:r>
            <w:r w:rsidR="00E0793C" w:rsidRPr="001C148A">
              <w:rPr>
                <w:rFonts w:ascii="Times New Roman" w:hAnsi="Times New Roman"/>
                <w:smallCaps w:val="0"/>
                <w:lang w:val="fr-FR"/>
              </w:rPr>
              <w:t xml:space="preserve">à </w:t>
            </w:r>
            <w:r w:rsidR="00BD00E5" w:rsidRPr="001C148A">
              <w:rPr>
                <w:rFonts w:ascii="Times New Roman" w:hAnsi="Times New Roman"/>
                <w:smallCaps w:val="0"/>
                <w:lang w:val="fr-FR"/>
              </w:rPr>
              <w:t>vous laver entièrement ou</w:t>
            </w:r>
            <w:r w:rsidR="009C42B6">
              <w:rPr>
                <w:rFonts w:ascii="Times New Roman" w:hAnsi="Times New Roman"/>
                <w:smallCaps w:val="0"/>
                <w:lang w:val="fr-FR"/>
              </w:rPr>
              <w:t xml:space="preserve"> à </w:t>
            </w:r>
            <w:r w:rsidR="00BD00E5" w:rsidRPr="001C148A">
              <w:rPr>
                <w:rFonts w:ascii="Times New Roman" w:hAnsi="Times New Roman"/>
                <w:smallCaps w:val="0"/>
                <w:lang w:val="fr-FR"/>
              </w:rPr>
              <w:t xml:space="preserve">vous habiller </w:t>
            </w:r>
            <w:r w:rsidR="00E0793C" w:rsidRPr="001C148A">
              <w:rPr>
                <w:rFonts w:ascii="Times New Roman" w:hAnsi="Times New Roman"/>
                <w:smallCaps w:val="0"/>
                <w:lang w:val="fr-FR"/>
              </w:rPr>
              <w:t xml:space="preserve">seule </w:t>
            </w:r>
            <w:r w:rsidRPr="001C148A">
              <w:rPr>
                <w:rFonts w:ascii="Times New Roman" w:hAnsi="Times New Roman"/>
                <w:smallCaps w:val="0"/>
                <w:lang w:val="fr-FR"/>
              </w:rPr>
              <w:t>?</w:t>
            </w:r>
          </w:p>
        </w:tc>
        <w:tc>
          <w:tcPr>
            <w:tcW w:w="2140" w:type="pct"/>
            <w:gridSpan w:val="3"/>
            <w:tcBorders>
              <w:bottom w:val="single" w:sz="4" w:space="0" w:color="auto"/>
            </w:tcBorders>
            <w:tcMar>
              <w:top w:w="43" w:type="dxa"/>
              <w:left w:w="115" w:type="dxa"/>
              <w:bottom w:w="43" w:type="dxa"/>
              <w:right w:w="115" w:type="dxa"/>
            </w:tcMar>
          </w:tcPr>
          <w:p w14:paraId="14D21BD1" w14:textId="459E5ECF" w:rsidR="00BD00E5" w:rsidRPr="001C148A" w:rsidRDefault="00373726" w:rsidP="00BD00E5">
            <w:pPr>
              <w:pStyle w:val="Responsecategs"/>
              <w:tabs>
                <w:tab w:val="clear" w:pos="3942"/>
                <w:tab w:val="right" w:leader="dot" w:pos="4238"/>
              </w:tabs>
              <w:spacing w:line="276" w:lineRule="auto"/>
              <w:ind w:left="144" w:hanging="144"/>
              <w:contextualSpacing/>
              <w:rPr>
                <w:rFonts w:ascii="Times New Roman" w:hAnsi="Times New Roman"/>
                <w:caps/>
                <w:lang w:val="fr-FR"/>
              </w:rPr>
            </w:pPr>
            <w:r>
              <w:rPr>
                <w:rFonts w:ascii="Times New Roman" w:hAnsi="Times New Roman"/>
                <w:caps/>
                <w:lang w:val="fr-FR"/>
              </w:rPr>
              <w:t>AUCUNE DIFFICULTE</w:t>
            </w:r>
            <w:r w:rsidR="00BD00E5" w:rsidRPr="001C148A">
              <w:rPr>
                <w:rFonts w:ascii="Times New Roman" w:hAnsi="Times New Roman"/>
                <w:caps/>
                <w:lang w:val="fr-FR"/>
              </w:rPr>
              <w:tab/>
              <w:t>1</w:t>
            </w:r>
          </w:p>
          <w:p w14:paraId="5B81ED5A" w14:textId="77777777" w:rsidR="00BD00E5" w:rsidRPr="001C148A" w:rsidRDefault="00BD00E5" w:rsidP="00BD00E5">
            <w:pPr>
              <w:pStyle w:val="Responsecategs"/>
              <w:tabs>
                <w:tab w:val="clear" w:pos="3942"/>
                <w:tab w:val="right" w:leader="dot" w:pos="4238"/>
              </w:tabs>
              <w:spacing w:line="276" w:lineRule="auto"/>
              <w:ind w:left="144" w:hanging="144"/>
              <w:contextualSpacing/>
              <w:rPr>
                <w:rFonts w:ascii="Times New Roman" w:hAnsi="Times New Roman"/>
                <w:caps/>
                <w:lang w:val="fr-FR"/>
              </w:rPr>
            </w:pPr>
            <w:r w:rsidRPr="001C148A">
              <w:rPr>
                <w:rFonts w:ascii="Times New Roman" w:hAnsi="Times New Roman"/>
                <w:caps/>
                <w:lang w:val="fr-FR"/>
              </w:rPr>
              <w:t>quelques difficultes</w:t>
            </w:r>
            <w:r w:rsidRPr="001C148A">
              <w:rPr>
                <w:rFonts w:ascii="Times New Roman" w:hAnsi="Times New Roman"/>
                <w:caps/>
                <w:lang w:val="fr-FR"/>
              </w:rPr>
              <w:tab/>
              <w:t>2</w:t>
            </w:r>
          </w:p>
          <w:p w14:paraId="227B7A07" w14:textId="77777777" w:rsidR="00BD00E5" w:rsidRPr="001C148A" w:rsidRDefault="00BD00E5" w:rsidP="00BD00E5">
            <w:pPr>
              <w:pStyle w:val="Responsecategs"/>
              <w:tabs>
                <w:tab w:val="clear" w:pos="3942"/>
                <w:tab w:val="right" w:leader="dot" w:pos="4238"/>
              </w:tabs>
              <w:spacing w:line="276" w:lineRule="auto"/>
              <w:ind w:left="144" w:hanging="144"/>
              <w:contextualSpacing/>
              <w:rPr>
                <w:rFonts w:ascii="Times New Roman" w:hAnsi="Times New Roman"/>
                <w:caps/>
                <w:lang w:val="fr-FR"/>
              </w:rPr>
            </w:pPr>
            <w:r w:rsidRPr="001C148A">
              <w:rPr>
                <w:rFonts w:ascii="Times New Roman" w:hAnsi="Times New Roman"/>
                <w:caps/>
                <w:lang w:val="fr-FR"/>
              </w:rPr>
              <w:t>beaucoup de difficultes</w:t>
            </w:r>
            <w:r w:rsidRPr="001C148A">
              <w:rPr>
                <w:rFonts w:ascii="Times New Roman" w:hAnsi="Times New Roman"/>
                <w:caps/>
                <w:lang w:val="fr-FR"/>
              </w:rPr>
              <w:tab/>
              <w:t>3</w:t>
            </w:r>
          </w:p>
          <w:p w14:paraId="7DDC28E9" w14:textId="070D48D0" w:rsidR="00AF16A9" w:rsidRPr="001C148A" w:rsidRDefault="00BD00E5" w:rsidP="00BD00E5">
            <w:pPr>
              <w:pStyle w:val="Responsecategs"/>
              <w:tabs>
                <w:tab w:val="clear" w:pos="3942"/>
                <w:tab w:val="right" w:leader="dot" w:pos="4238"/>
              </w:tabs>
              <w:spacing w:line="276" w:lineRule="auto"/>
              <w:ind w:left="144" w:hanging="144"/>
              <w:contextualSpacing/>
              <w:rPr>
                <w:rFonts w:ascii="Times New Roman" w:hAnsi="Times New Roman"/>
                <w:caps/>
                <w:lang w:val="fr-FR"/>
              </w:rPr>
            </w:pPr>
            <w:r w:rsidRPr="001C148A">
              <w:rPr>
                <w:rFonts w:ascii="Times New Roman" w:hAnsi="Times New Roman"/>
                <w:caps/>
                <w:lang w:val="fr-FR"/>
              </w:rPr>
              <w:t>ne peut pas du tout prendre soin d’elle-meme</w:t>
            </w:r>
            <w:r w:rsidR="00AF16A9" w:rsidRPr="001C148A">
              <w:rPr>
                <w:rFonts w:ascii="Times New Roman" w:hAnsi="Times New Roman"/>
                <w:caps/>
                <w:lang w:val="fr-FR"/>
              </w:rPr>
              <w:tab/>
              <w:t>4</w:t>
            </w:r>
          </w:p>
        </w:tc>
        <w:tc>
          <w:tcPr>
            <w:tcW w:w="572" w:type="pct"/>
            <w:gridSpan w:val="2"/>
            <w:tcBorders>
              <w:bottom w:val="single" w:sz="4" w:space="0" w:color="auto"/>
            </w:tcBorders>
            <w:tcMar>
              <w:top w:w="43" w:type="dxa"/>
              <w:left w:w="115" w:type="dxa"/>
              <w:bottom w:w="43" w:type="dxa"/>
              <w:right w:w="115" w:type="dxa"/>
            </w:tcMar>
          </w:tcPr>
          <w:p w14:paraId="021A6D88" w14:textId="77777777" w:rsidR="00AF16A9" w:rsidRPr="001C148A" w:rsidRDefault="00AF16A9" w:rsidP="00CE050A">
            <w:pPr>
              <w:pStyle w:val="skipcolumn"/>
              <w:spacing w:line="276" w:lineRule="auto"/>
              <w:ind w:left="144" w:hanging="144"/>
              <w:contextualSpacing/>
              <w:rPr>
                <w:rFonts w:ascii="Times New Roman" w:hAnsi="Times New Roman"/>
                <w:lang w:val="fr-FR"/>
              </w:rPr>
            </w:pPr>
          </w:p>
        </w:tc>
      </w:tr>
      <w:tr w:rsidR="00AF16A9" w:rsidRPr="001A61B0" w14:paraId="16D2BE14" w14:textId="77777777" w:rsidTr="00DA526B">
        <w:tblPrEx>
          <w:tblBorders>
            <w:left w:val="double" w:sz="4" w:space="0" w:color="auto"/>
            <w:bottom w:val="double" w:sz="4" w:space="0" w:color="auto"/>
            <w:right w:val="double" w:sz="4" w:space="0" w:color="auto"/>
          </w:tblBorders>
        </w:tblPrEx>
        <w:trPr>
          <w:cantSplit/>
          <w:jc w:val="center"/>
        </w:trPr>
        <w:tc>
          <w:tcPr>
            <w:tcW w:w="2288" w:type="pct"/>
            <w:gridSpan w:val="2"/>
            <w:tcBorders>
              <w:top w:val="single" w:sz="4" w:space="0" w:color="auto"/>
            </w:tcBorders>
            <w:tcMar>
              <w:top w:w="43" w:type="dxa"/>
              <w:left w:w="115" w:type="dxa"/>
              <w:bottom w:w="43" w:type="dxa"/>
              <w:right w:w="115" w:type="dxa"/>
            </w:tcMar>
          </w:tcPr>
          <w:p w14:paraId="48981DF5" w14:textId="5D846AF9" w:rsidR="00AF16A9" w:rsidRPr="001C148A" w:rsidRDefault="00AF16A9" w:rsidP="0092172F">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AF12</w:t>
            </w:r>
            <w:r w:rsidRPr="001C148A">
              <w:rPr>
                <w:rFonts w:ascii="Times New Roman" w:hAnsi="Times New Roman"/>
                <w:smallCaps w:val="0"/>
                <w:lang w:val="fr-FR"/>
              </w:rPr>
              <w:t xml:space="preserve">. </w:t>
            </w:r>
            <w:r w:rsidR="0092172F" w:rsidRPr="001C148A">
              <w:rPr>
                <w:rFonts w:ascii="Times New Roman" w:hAnsi="Times New Roman"/>
                <w:smallCaps w:val="0"/>
                <w:lang w:val="fr-FR"/>
              </w:rPr>
              <w:t>En utilisant votre langage habituel, avez-vous des difficultés à communiquer, par exemple à comprendre ou à vous faire comprendre ?</w:t>
            </w:r>
          </w:p>
        </w:tc>
        <w:tc>
          <w:tcPr>
            <w:tcW w:w="2140" w:type="pct"/>
            <w:gridSpan w:val="3"/>
            <w:tcBorders>
              <w:top w:val="single" w:sz="4" w:space="0" w:color="auto"/>
            </w:tcBorders>
            <w:tcMar>
              <w:top w:w="43" w:type="dxa"/>
              <w:left w:w="115" w:type="dxa"/>
              <w:bottom w:w="43" w:type="dxa"/>
              <w:right w:w="115" w:type="dxa"/>
            </w:tcMar>
          </w:tcPr>
          <w:p w14:paraId="76051A55" w14:textId="67A8015D" w:rsidR="00BD00E5" w:rsidRPr="001C148A" w:rsidRDefault="00373726" w:rsidP="00BD00E5">
            <w:pPr>
              <w:pStyle w:val="Responsecategs"/>
              <w:tabs>
                <w:tab w:val="clear" w:pos="3942"/>
                <w:tab w:val="right" w:leader="dot" w:pos="4238"/>
              </w:tabs>
              <w:spacing w:line="276" w:lineRule="auto"/>
              <w:ind w:left="144" w:hanging="144"/>
              <w:contextualSpacing/>
              <w:rPr>
                <w:rFonts w:ascii="Times New Roman" w:hAnsi="Times New Roman"/>
                <w:caps/>
                <w:lang w:val="fr-FR"/>
              </w:rPr>
            </w:pPr>
            <w:r>
              <w:rPr>
                <w:rFonts w:ascii="Times New Roman" w:hAnsi="Times New Roman"/>
                <w:caps/>
                <w:lang w:val="fr-FR"/>
              </w:rPr>
              <w:t>AUCUNE DIFFICULTE</w:t>
            </w:r>
            <w:r w:rsidR="00BD00E5" w:rsidRPr="001C148A">
              <w:rPr>
                <w:rFonts w:ascii="Times New Roman" w:hAnsi="Times New Roman"/>
                <w:caps/>
                <w:lang w:val="fr-FR"/>
              </w:rPr>
              <w:tab/>
              <w:t>1</w:t>
            </w:r>
          </w:p>
          <w:p w14:paraId="3CD02D22" w14:textId="77777777" w:rsidR="00BD00E5" w:rsidRPr="001C148A" w:rsidRDefault="00BD00E5" w:rsidP="00BD00E5">
            <w:pPr>
              <w:pStyle w:val="Responsecategs"/>
              <w:tabs>
                <w:tab w:val="clear" w:pos="3942"/>
                <w:tab w:val="right" w:leader="dot" w:pos="4238"/>
              </w:tabs>
              <w:spacing w:line="276" w:lineRule="auto"/>
              <w:ind w:left="144" w:hanging="144"/>
              <w:contextualSpacing/>
              <w:rPr>
                <w:rFonts w:ascii="Times New Roman" w:hAnsi="Times New Roman"/>
                <w:caps/>
                <w:lang w:val="fr-FR"/>
              </w:rPr>
            </w:pPr>
            <w:r w:rsidRPr="001C148A">
              <w:rPr>
                <w:rFonts w:ascii="Times New Roman" w:hAnsi="Times New Roman"/>
                <w:caps/>
                <w:lang w:val="fr-FR"/>
              </w:rPr>
              <w:t>quelques difficultes</w:t>
            </w:r>
            <w:r w:rsidRPr="001C148A">
              <w:rPr>
                <w:rFonts w:ascii="Times New Roman" w:hAnsi="Times New Roman"/>
                <w:caps/>
                <w:lang w:val="fr-FR"/>
              </w:rPr>
              <w:tab/>
              <w:t>2</w:t>
            </w:r>
          </w:p>
          <w:p w14:paraId="5E90FE6D" w14:textId="54C25D8C" w:rsidR="00AF16A9" w:rsidRPr="001C148A" w:rsidRDefault="00BD00E5" w:rsidP="008A7732">
            <w:pPr>
              <w:pStyle w:val="Responsecategs"/>
              <w:tabs>
                <w:tab w:val="clear" w:pos="3942"/>
                <w:tab w:val="right" w:leader="dot" w:pos="4238"/>
              </w:tabs>
              <w:spacing w:line="276" w:lineRule="auto"/>
              <w:ind w:left="144" w:hanging="144"/>
              <w:contextualSpacing/>
              <w:rPr>
                <w:rFonts w:ascii="Times New Roman" w:hAnsi="Times New Roman"/>
                <w:caps/>
                <w:lang w:val="fr-FR"/>
              </w:rPr>
            </w:pPr>
            <w:r w:rsidRPr="001C148A">
              <w:rPr>
                <w:rFonts w:ascii="Times New Roman" w:hAnsi="Times New Roman"/>
                <w:caps/>
                <w:lang w:val="fr-FR"/>
              </w:rPr>
              <w:t>beaucoup de difficultes</w:t>
            </w:r>
            <w:r w:rsidRPr="001C148A">
              <w:rPr>
                <w:rFonts w:ascii="Times New Roman" w:hAnsi="Times New Roman"/>
                <w:caps/>
                <w:lang w:val="fr-FR"/>
              </w:rPr>
              <w:tab/>
              <w:t>3</w:t>
            </w:r>
          </w:p>
        </w:tc>
        <w:tc>
          <w:tcPr>
            <w:tcW w:w="572" w:type="pct"/>
            <w:gridSpan w:val="2"/>
            <w:tcMar>
              <w:top w:w="43" w:type="dxa"/>
              <w:left w:w="115" w:type="dxa"/>
              <w:bottom w:w="43" w:type="dxa"/>
              <w:right w:w="115" w:type="dxa"/>
            </w:tcMar>
          </w:tcPr>
          <w:p w14:paraId="7B7D73DC" w14:textId="77777777" w:rsidR="00AF16A9" w:rsidRPr="001C148A" w:rsidRDefault="00AF16A9" w:rsidP="00CE050A">
            <w:pPr>
              <w:pStyle w:val="skipcolumn"/>
              <w:spacing w:line="276" w:lineRule="auto"/>
              <w:ind w:left="144" w:hanging="144"/>
              <w:contextualSpacing/>
              <w:rPr>
                <w:rFonts w:ascii="Times New Roman" w:hAnsi="Times New Roman"/>
                <w:lang w:val="fr-FR"/>
              </w:rPr>
            </w:pPr>
          </w:p>
        </w:tc>
      </w:tr>
      <w:tr w:rsidR="00074CCD" w:rsidRPr="001C148A" w14:paraId="54F55786" w14:textId="77777777" w:rsidTr="00DA526B">
        <w:trPr>
          <w:cantSplit/>
          <w:jc w:val="center"/>
        </w:trPr>
        <w:tc>
          <w:tcPr>
            <w:tcW w:w="5000" w:type="pct"/>
            <w:gridSpan w:val="7"/>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76CA964F" w14:textId="489E394A" w:rsidR="00074CCD" w:rsidRPr="001C148A" w:rsidRDefault="00550B15" w:rsidP="00DA526B">
            <w:pPr>
              <w:pStyle w:val="modulename"/>
              <w:pageBreakBefore/>
              <w:tabs>
                <w:tab w:val="right" w:pos="10206"/>
              </w:tabs>
              <w:spacing w:line="276" w:lineRule="auto"/>
              <w:ind w:left="144" w:hanging="144"/>
              <w:contextualSpacing/>
              <w:rPr>
                <w:color w:val="FFFFFF"/>
                <w:sz w:val="20"/>
                <w:lang w:val="fr-FR"/>
              </w:rPr>
            </w:pPr>
            <w:r w:rsidRPr="001C148A">
              <w:rPr>
                <w:color w:val="FFFFFF"/>
                <w:sz w:val="20"/>
                <w:lang w:val="fr-FR"/>
              </w:rPr>
              <w:lastRenderedPageBreak/>
              <w:t xml:space="preserve">comportement sexuel </w:t>
            </w:r>
            <w:r w:rsidR="00074CCD" w:rsidRPr="001C148A">
              <w:rPr>
                <w:color w:val="FFFFFF"/>
                <w:sz w:val="20"/>
                <w:lang w:val="fr-FR"/>
              </w:rPr>
              <w:tab/>
              <w:t>SB</w:t>
            </w:r>
          </w:p>
        </w:tc>
      </w:tr>
      <w:tr w:rsidR="00074CCD" w:rsidRPr="001C148A" w14:paraId="2FCA7D92"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5DB69089" w14:textId="77777777" w:rsidR="0092172F" w:rsidRPr="001C148A" w:rsidRDefault="00074CCD" w:rsidP="00CE050A">
            <w:pPr>
              <w:pStyle w:val="1Intvwqst"/>
              <w:spacing w:line="276" w:lineRule="auto"/>
              <w:ind w:left="144" w:hanging="144"/>
              <w:contextualSpacing/>
              <w:rPr>
                <w:rFonts w:ascii="Times New Roman" w:hAnsi="Times New Roman"/>
                <w:i/>
                <w:smallCaps w:val="0"/>
                <w:lang w:val="fr-FR"/>
              </w:rPr>
            </w:pPr>
            <w:r w:rsidRPr="001C148A">
              <w:rPr>
                <w:rFonts w:ascii="Times New Roman" w:hAnsi="Times New Roman"/>
                <w:b/>
                <w:smallCaps w:val="0"/>
                <w:lang w:val="fr-FR"/>
              </w:rPr>
              <w:t>SB1</w:t>
            </w:r>
            <w:r w:rsidRPr="001C148A">
              <w:rPr>
                <w:rFonts w:ascii="Times New Roman" w:hAnsi="Times New Roman"/>
                <w:smallCaps w:val="0"/>
                <w:lang w:val="fr-FR"/>
              </w:rPr>
              <w:t xml:space="preserve">. </w:t>
            </w:r>
            <w:r w:rsidR="003E31CF" w:rsidRPr="001C148A">
              <w:rPr>
                <w:rFonts w:ascii="Times New Roman" w:hAnsi="Times New Roman"/>
                <w:i/>
                <w:smallCaps w:val="0"/>
                <w:lang w:val="fr-FR"/>
              </w:rPr>
              <w:t>Vérifier</w:t>
            </w:r>
            <w:r w:rsidR="00241D1B" w:rsidRPr="001C148A">
              <w:rPr>
                <w:rFonts w:ascii="Times New Roman" w:hAnsi="Times New Roman"/>
                <w:i/>
                <w:smallCaps w:val="0"/>
                <w:lang w:val="fr-FR"/>
              </w:rPr>
              <w:t xml:space="preserve"> </w:t>
            </w:r>
            <w:r w:rsidR="0092172F" w:rsidRPr="001C148A">
              <w:rPr>
                <w:rFonts w:ascii="Times New Roman" w:hAnsi="Times New Roman"/>
                <w:i/>
                <w:smallCaps w:val="0"/>
                <w:lang w:val="fr-FR"/>
              </w:rPr>
              <w:t>la pré</w:t>
            </w:r>
            <w:r w:rsidR="00241D1B" w:rsidRPr="001C148A">
              <w:rPr>
                <w:rFonts w:ascii="Times New Roman" w:hAnsi="Times New Roman"/>
                <w:i/>
                <w:smallCaps w:val="0"/>
                <w:lang w:val="fr-FR"/>
              </w:rPr>
              <w:t>sence</w:t>
            </w:r>
            <w:r w:rsidR="0092172F" w:rsidRPr="001C148A">
              <w:rPr>
                <w:rFonts w:ascii="Times New Roman" w:hAnsi="Times New Roman"/>
                <w:i/>
                <w:smallCaps w:val="0"/>
                <w:lang w:val="fr-FR"/>
              </w:rPr>
              <w:t xml:space="preserve"> d’autres personnes. Avant de continuer, faire tous les efforts pour assurer la confidentialité. </w:t>
            </w:r>
          </w:p>
          <w:p w14:paraId="47AD26FD" w14:textId="2F04C718" w:rsidR="00074CCD" w:rsidRPr="001C148A" w:rsidRDefault="0092172F"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 xml:space="preserve">   </w:t>
            </w:r>
            <w:r w:rsidR="003E31CF" w:rsidRPr="001C148A">
              <w:rPr>
                <w:rFonts w:ascii="Times New Roman" w:hAnsi="Times New Roman"/>
                <w:smallCaps w:val="0"/>
                <w:lang w:val="fr-FR"/>
              </w:rPr>
              <w:t>Maintenant</w:t>
            </w:r>
            <w:r w:rsidRPr="001C148A">
              <w:rPr>
                <w:rFonts w:ascii="Times New Roman" w:hAnsi="Times New Roman"/>
                <w:smallCaps w:val="0"/>
                <w:lang w:val="fr-FR"/>
              </w:rPr>
              <w:t xml:space="preserve">, je voudrais vous poser quelques questions sur votre activité sexuelle afin de mieux comprendre </w:t>
            </w:r>
            <w:r w:rsidR="00F679A5" w:rsidRPr="001C148A">
              <w:rPr>
                <w:rFonts w:ascii="Times New Roman" w:hAnsi="Times New Roman"/>
                <w:smallCaps w:val="0"/>
                <w:lang w:val="fr-FR"/>
              </w:rPr>
              <w:t>certains</w:t>
            </w:r>
            <w:r w:rsidRPr="001C148A">
              <w:rPr>
                <w:rFonts w:ascii="Times New Roman" w:hAnsi="Times New Roman"/>
                <w:smallCaps w:val="0"/>
                <w:lang w:val="fr-FR"/>
              </w:rPr>
              <w:t xml:space="preserve"> problèmes importants</w:t>
            </w:r>
            <w:r w:rsidR="00241D1B" w:rsidRPr="001C148A">
              <w:rPr>
                <w:rFonts w:ascii="Times New Roman" w:hAnsi="Times New Roman"/>
                <w:smallCaps w:val="0"/>
                <w:lang w:val="fr-FR"/>
              </w:rPr>
              <w:t>.</w:t>
            </w:r>
          </w:p>
          <w:p w14:paraId="58BDA29B" w14:textId="77777777" w:rsidR="00074CCD" w:rsidRPr="001C148A" w:rsidRDefault="00074CCD"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 xml:space="preserve"> </w:t>
            </w:r>
          </w:p>
          <w:p w14:paraId="6169CE05" w14:textId="7978756A" w:rsidR="00074CCD" w:rsidRPr="001C148A" w:rsidRDefault="00074CCD"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ab/>
            </w:r>
            <w:r w:rsidR="0092172F" w:rsidRPr="001C148A">
              <w:rPr>
                <w:rFonts w:ascii="Times New Roman" w:hAnsi="Times New Roman"/>
                <w:smallCaps w:val="0"/>
                <w:lang w:val="fr-FR"/>
              </w:rPr>
              <w:t xml:space="preserve">Laissez-moi vous assurer une fois encore que vos réponses </w:t>
            </w:r>
            <w:proofErr w:type="gramStart"/>
            <w:r w:rsidR="0092172F" w:rsidRPr="001C148A">
              <w:rPr>
                <w:rFonts w:ascii="Times New Roman" w:hAnsi="Times New Roman"/>
                <w:smallCaps w:val="0"/>
                <w:lang w:val="fr-FR"/>
              </w:rPr>
              <w:t>sont</w:t>
            </w:r>
            <w:proofErr w:type="gramEnd"/>
            <w:r w:rsidR="0092172F" w:rsidRPr="001C148A">
              <w:rPr>
                <w:rFonts w:ascii="Times New Roman" w:hAnsi="Times New Roman"/>
                <w:smallCaps w:val="0"/>
                <w:lang w:val="fr-FR"/>
              </w:rPr>
              <w:t xml:space="preserve"> complètement confidentielles et ne seront répétées à personne. S’il y a quelques questions auxquelles vous ne voulez pas répondre,</w:t>
            </w:r>
            <w:r w:rsidR="00F251D0">
              <w:rPr>
                <w:rFonts w:ascii="Times New Roman" w:hAnsi="Times New Roman"/>
                <w:smallCaps w:val="0"/>
                <w:lang w:val="fr-FR"/>
              </w:rPr>
              <w:t xml:space="preserve"> </w:t>
            </w:r>
            <w:proofErr w:type="gramStart"/>
            <w:r w:rsidR="0092172F" w:rsidRPr="001C148A">
              <w:rPr>
                <w:rFonts w:ascii="Times New Roman" w:hAnsi="Times New Roman"/>
                <w:smallCaps w:val="0"/>
                <w:lang w:val="fr-FR"/>
              </w:rPr>
              <w:t>dites-le moi</w:t>
            </w:r>
            <w:proofErr w:type="gramEnd"/>
            <w:r w:rsidR="0092172F" w:rsidRPr="001C148A">
              <w:rPr>
                <w:rFonts w:ascii="Times New Roman" w:hAnsi="Times New Roman"/>
                <w:smallCaps w:val="0"/>
                <w:lang w:val="fr-FR"/>
              </w:rPr>
              <w:t xml:space="preserve"> </w:t>
            </w:r>
            <w:r w:rsidR="003E31CF" w:rsidRPr="001C148A">
              <w:rPr>
                <w:rFonts w:ascii="Times New Roman" w:hAnsi="Times New Roman"/>
                <w:smallCaps w:val="0"/>
                <w:lang w:val="fr-FR"/>
              </w:rPr>
              <w:t xml:space="preserve">et </w:t>
            </w:r>
            <w:r w:rsidR="0092172F" w:rsidRPr="001C148A">
              <w:rPr>
                <w:rFonts w:ascii="Times New Roman" w:hAnsi="Times New Roman"/>
                <w:smallCaps w:val="0"/>
                <w:lang w:val="fr-FR"/>
              </w:rPr>
              <w:t>nous passerons à la question suivante</w:t>
            </w:r>
            <w:r w:rsidR="00F45669" w:rsidRPr="001C148A">
              <w:rPr>
                <w:rFonts w:ascii="Times New Roman" w:hAnsi="Times New Roman"/>
                <w:smallCaps w:val="0"/>
                <w:lang w:val="fr-FR"/>
              </w:rPr>
              <w:t xml:space="preserve"> </w:t>
            </w:r>
          </w:p>
          <w:p w14:paraId="25343249" w14:textId="77777777" w:rsidR="00550B15" w:rsidRPr="001C148A" w:rsidRDefault="00550B15" w:rsidP="00CE050A">
            <w:pPr>
              <w:pStyle w:val="1Intvwqst"/>
              <w:spacing w:line="276" w:lineRule="auto"/>
              <w:ind w:left="144" w:hanging="144"/>
              <w:contextualSpacing/>
              <w:rPr>
                <w:rFonts w:ascii="Times New Roman" w:hAnsi="Times New Roman"/>
                <w:smallCaps w:val="0"/>
                <w:lang w:val="fr-FR"/>
              </w:rPr>
            </w:pPr>
          </w:p>
          <w:p w14:paraId="33119220" w14:textId="1A8951B5" w:rsidR="00074CCD" w:rsidRPr="001C148A" w:rsidRDefault="00074CCD"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ab/>
            </w:r>
            <w:r w:rsidR="0092172F" w:rsidRPr="001C148A">
              <w:rPr>
                <w:rFonts w:ascii="Times New Roman" w:hAnsi="Times New Roman"/>
                <w:smallCaps w:val="0"/>
                <w:color w:val="000000"/>
                <w:lang w:val="fr-FR"/>
              </w:rPr>
              <w:t>Quel âge aviez-vous quand vous avez eu des rapports sexuels pour la toute première fois</w:t>
            </w:r>
            <w:r w:rsidR="00550B15" w:rsidRPr="001C148A">
              <w:rPr>
                <w:rFonts w:ascii="Times New Roman" w:hAnsi="Times New Roman"/>
                <w:smallCaps w:val="0"/>
                <w:color w:val="000000"/>
                <w:lang w:val="fr-FR"/>
              </w:rPr>
              <w:t> ?</w:t>
            </w:r>
            <w:r w:rsidR="0092172F" w:rsidRPr="001C148A">
              <w:rPr>
                <w:rFonts w:ascii="Times New Roman" w:hAnsi="Times New Roman"/>
                <w:smallCaps w:val="0"/>
                <w:color w:val="000000"/>
                <w:lang w:val="fr-FR"/>
              </w:rPr>
              <w:t> </w:t>
            </w:r>
          </w:p>
        </w:tc>
        <w:tc>
          <w:tcPr>
            <w:tcW w:w="2146" w:type="pct"/>
            <w:gridSpan w:val="3"/>
            <w:tcBorders>
              <w:bottom w:val="single" w:sz="4" w:space="0" w:color="auto"/>
            </w:tcBorders>
            <w:tcMar>
              <w:top w:w="43" w:type="dxa"/>
              <w:left w:w="115" w:type="dxa"/>
              <w:bottom w:w="43" w:type="dxa"/>
              <w:right w:w="115" w:type="dxa"/>
            </w:tcMar>
          </w:tcPr>
          <w:p w14:paraId="441F9637" w14:textId="77777777" w:rsidR="00074CCD" w:rsidRPr="001C148A" w:rsidRDefault="00074CCD" w:rsidP="00CE050A">
            <w:pPr>
              <w:pStyle w:val="Responsecategs"/>
              <w:spacing w:line="276" w:lineRule="auto"/>
              <w:ind w:left="144" w:hanging="144"/>
              <w:contextualSpacing/>
              <w:rPr>
                <w:rFonts w:ascii="Times New Roman" w:hAnsi="Times New Roman"/>
                <w:caps/>
                <w:lang w:val="fr-FR"/>
              </w:rPr>
            </w:pPr>
          </w:p>
          <w:p w14:paraId="01DB8337" w14:textId="77777777" w:rsidR="00F45669" w:rsidRPr="001C148A"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lang w:val="fr-FR"/>
              </w:rPr>
            </w:pPr>
          </w:p>
          <w:p w14:paraId="1957B9EE" w14:textId="77777777" w:rsidR="00F45669" w:rsidRPr="001C148A"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lang w:val="fr-FR"/>
              </w:rPr>
            </w:pPr>
          </w:p>
          <w:p w14:paraId="410E4567" w14:textId="77777777" w:rsidR="00F45669" w:rsidRPr="001C148A"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lang w:val="fr-FR"/>
              </w:rPr>
            </w:pPr>
          </w:p>
          <w:p w14:paraId="3B37D0EA" w14:textId="77777777" w:rsidR="00F45669" w:rsidRPr="001C148A"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lang w:val="fr-FR"/>
              </w:rPr>
            </w:pPr>
          </w:p>
          <w:p w14:paraId="7E7C3468" w14:textId="77777777" w:rsidR="00F45669" w:rsidRPr="001C148A"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lang w:val="fr-FR"/>
              </w:rPr>
            </w:pPr>
          </w:p>
          <w:p w14:paraId="7F34E592" w14:textId="77777777" w:rsidR="00F45669" w:rsidRPr="001C148A"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lang w:val="fr-FR"/>
              </w:rPr>
            </w:pPr>
          </w:p>
          <w:p w14:paraId="10B61195" w14:textId="77777777" w:rsidR="00F45669" w:rsidRPr="001C148A"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lang w:val="fr-FR"/>
              </w:rPr>
            </w:pPr>
          </w:p>
          <w:p w14:paraId="0AD2857D" w14:textId="0A355554" w:rsidR="00074CCD" w:rsidRPr="001C148A" w:rsidRDefault="00074CCD" w:rsidP="00F45669">
            <w:pPr>
              <w:pStyle w:val="Responsecategs"/>
              <w:tabs>
                <w:tab w:val="clear" w:pos="3942"/>
                <w:tab w:val="right" w:leader="dot" w:pos="4326"/>
              </w:tabs>
              <w:spacing w:line="276" w:lineRule="auto"/>
              <w:ind w:left="144" w:hanging="144"/>
              <w:contextualSpacing/>
              <w:rPr>
                <w:rFonts w:ascii="Times New Roman" w:hAnsi="Times New Roman"/>
                <w:caps/>
                <w:lang w:val="fr-FR"/>
              </w:rPr>
            </w:pPr>
            <w:r w:rsidRPr="001C148A">
              <w:rPr>
                <w:rFonts w:ascii="Times New Roman" w:hAnsi="Times New Roman"/>
                <w:caps/>
                <w:lang w:val="fr-FR"/>
              </w:rPr>
              <w:t>N</w:t>
            </w:r>
            <w:r w:rsidR="0092172F" w:rsidRPr="001C148A">
              <w:rPr>
                <w:rFonts w:ascii="Times New Roman" w:hAnsi="Times New Roman"/>
                <w:caps/>
                <w:lang w:val="fr-FR"/>
              </w:rPr>
              <w:t>’a jamais eu de rapports sexuels</w:t>
            </w:r>
            <w:r w:rsidRPr="001C148A">
              <w:rPr>
                <w:rFonts w:ascii="Times New Roman" w:hAnsi="Times New Roman"/>
                <w:caps/>
                <w:lang w:val="fr-FR"/>
              </w:rPr>
              <w:tab/>
              <w:t>00</w:t>
            </w:r>
          </w:p>
          <w:p w14:paraId="4957C727" w14:textId="77777777" w:rsidR="00074CCD" w:rsidRPr="001C148A" w:rsidRDefault="00074CCD" w:rsidP="00CE050A">
            <w:pPr>
              <w:pStyle w:val="Responsecategs"/>
              <w:spacing w:line="276" w:lineRule="auto"/>
              <w:ind w:left="144" w:hanging="144"/>
              <w:contextualSpacing/>
              <w:rPr>
                <w:rFonts w:ascii="Times New Roman" w:hAnsi="Times New Roman"/>
                <w:caps/>
                <w:lang w:val="fr-FR"/>
              </w:rPr>
            </w:pPr>
          </w:p>
          <w:p w14:paraId="47800C98" w14:textId="08ECD88E" w:rsidR="00074CCD" w:rsidRPr="001C148A" w:rsidRDefault="0092172F" w:rsidP="00F45669">
            <w:pPr>
              <w:pStyle w:val="Responsecategs"/>
              <w:tabs>
                <w:tab w:val="clear" w:pos="3942"/>
                <w:tab w:val="right" w:leader="dot" w:pos="4326"/>
              </w:tabs>
              <w:spacing w:line="276" w:lineRule="auto"/>
              <w:ind w:left="144" w:hanging="144"/>
              <w:contextualSpacing/>
              <w:rPr>
                <w:rFonts w:ascii="Times New Roman" w:hAnsi="Times New Roman"/>
                <w:caps/>
                <w:lang w:val="fr-FR"/>
              </w:rPr>
            </w:pPr>
            <w:r w:rsidRPr="001C148A">
              <w:rPr>
                <w:rFonts w:ascii="Times New Roman" w:hAnsi="Times New Roman"/>
                <w:caps/>
                <w:lang w:val="fr-FR"/>
              </w:rPr>
              <w:t>A</w:t>
            </w:r>
            <w:r w:rsidR="003E31CF" w:rsidRPr="001C148A">
              <w:rPr>
                <w:rFonts w:ascii="Times New Roman" w:hAnsi="Times New Roman"/>
                <w:caps/>
                <w:lang w:val="fr-FR"/>
              </w:rPr>
              <w:t>ge</w:t>
            </w:r>
            <w:r w:rsidR="00074CCD" w:rsidRPr="001C148A">
              <w:rPr>
                <w:rFonts w:ascii="Times New Roman" w:hAnsi="Times New Roman"/>
                <w:caps/>
                <w:lang w:val="fr-FR"/>
              </w:rPr>
              <w:t xml:space="preserve"> </w:t>
            </w:r>
            <w:r w:rsidR="00550B15" w:rsidRPr="001C148A">
              <w:rPr>
                <w:rFonts w:ascii="Times New Roman" w:hAnsi="Times New Roman"/>
                <w:caps/>
                <w:lang w:val="fr-FR"/>
              </w:rPr>
              <w:t>e</w:t>
            </w:r>
            <w:r w:rsidR="00074CCD" w:rsidRPr="001C148A">
              <w:rPr>
                <w:rFonts w:ascii="Times New Roman" w:hAnsi="Times New Roman"/>
                <w:caps/>
                <w:lang w:val="fr-FR"/>
              </w:rPr>
              <w:t xml:space="preserve">n </w:t>
            </w:r>
            <w:r w:rsidR="003E31CF" w:rsidRPr="001C148A">
              <w:rPr>
                <w:rFonts w:ascii="Times New Roman" w:hAnsi="Times New Roman"/>
                <w:caps/>
                <w:lang w:val="fr-FR"/>
              </w:rPr>
              <w:t>Année</w:t>
            </w:r>
            <w:r w:rsidR="00F45669" w:rsidRPr="001C148A">
              <w:rPr>
                <w:rFonts w:ascii="Times New Roman" w:hAnsi="Times New Roman"/>
                <w:caps/>
                <w:lang w:val="fr-FR"/>
              </w:rPr>
              <w:t>s</w:t>
            </w:r>
            <w:r w:rsidR="00F45669" w:rsidRPr="001C148A">
              <w:rPr>
                <w:rFonts w:ascii="Times New Roman" w:hAnsi="Times New Roman"/>
                <w:caps/>
                <w:lang w:val="fr-FR"/>
              </w:rPr>
              <w:tab/>
              <w:t>__ __</w:t>
            </w:r>
          </w:p>
          <w:p w14:paraId="166FEC80" w14:textId="77777777" w:rsidR="00074CCD" w:rsidRPr="001C148A" w:rsidRDefault="00074CCD" w:rsidP="00CE050A">
            <w:pPr>
              <w:pStyle w:val="Responsecategs"/>
              <w:spacing w:line="276" w:lineRule="auto"/>
              <w:ind w:left="144" w:hanging="144"/>
              <w:contextualSpacing/>
              <w:rPr>
                <w:rFonts w:ascii="Times New Roman" w:hAnsi="Times New Roman"/>
                <w:caps/>
                <w:lang w:val="fr-FR"/>
              </w:rPr>
            </w:pPr>
          </w:p>
          <w:p w14:paraId="5ED0B6B3" w14:textId="147AA25C" w:rsidR="00074CCD" w:rsidRPr="001C148A" w:rsidRDefault="0092172F" w:rsidP="000F63B4">
            <w:pPr>
              <w:pStyle w:val="Responsecategs"/>
              <w:spacing w:line="276" w:lineRule="auto"/>
              <w:ind w:left="144" w:hanging="144"/>
              <w:contextualSpacing/>
              <w:rPr>
                <w:rFonts w:ascii="Times New Roman" w:hAnsi="Times New Roman"/>
                <w:caps/>
                <w:lang w:val="fr-FR"/>
              </w:rPr>
            </w:pPr>
            <w:r w:rsidRPr="001C148A">
              <w:rPr>
                <w:rFonts w:ascii="Times New Roman" w:hAnsi="Times New Roman"/>
                <w:caps/>
                <w:lang w:val="fr-FR"/>
              </w:rPr>
              <w:t>premiere fois en commencant a</w:t>
            </w:r>
            <w:r w:rsidR="00F679A5" w:rsidRPr="001C148A">
              <w:rPr>
                <w:rFonts w:ascii="Times New Roman" w:hAnsi="Times New Roman"/>
                <w:caps/>
                <w:lang w:val="fr-FR"/>
              </w:rPr>
              <w:t xml:space="preserve"> vivre a</w:t>
            </w:r>
            <w:r w:rsidRPr="001C148A">
              <w:rPr>
                <w:rFonts w:ascii="Times New Roman" w:hAnsi="Times New Roman"/>
                <w:caps/>
                <w:lang w:val="fr-FR"/>
              </w:rPr>
              <w:t>vec (premier) mari</w:t>
            </w:r>
            <w:r w:rsidR="00625BBB">
              <w:rPr>
                <w:rFonts w:ascii="Times New Roman" w:hAnsi="Times New Roman"/>
                <w:caps/>
                <w:lang w:val="fr-FR"/>
              </w:rPr>
              <w:t xml:space="preserve"> </w:t>
            </w:r>
            <w:r w:rsidRPr="001C148A">
              <w:rPr>
                <w:rFonts w:ascii="Times New Roman" w:hAnsi="Times New Roman"/>
                <w:caps/>
                <w:lang w:val="fr-FR"/>
              </w:rPr>
              <w:t xml:space="preserve">/ </w:t>
            </w:r>
            <w:r w:rsidR="00625BBB">
              <w:rPr>
                <w:rFonts w:ascii="Times New Roman" w:hAnsi="Times New Roman"/>
                <w:caps/>
                <w:lang w:val="fr-FR"/>
              </w:rPr>
              <w:t xml:space="preserve">            </w:t>
            </w:r>
            <w:r w:rsidRPr="001C148A">
              <w:rPr>
                <w:rFonts w:ascii="Times New Roman" w:hAnsi="Times New Roman"/>
                <w:caps/>
                <w:lang w:val="fr-FR"/>
              </w:rPr>
              <w:t>partenaire</w:t>
            </w:r>
            <w:r w:rsidR="000F63B4" w:rsidRPr="001C148A">
              <w:rPr>
                <w:rFonts w:ascii="Times New Roman" w:hAnsi="Times New Roman"/>
                <w:caps/>
                <w:lang w:val="fr-FR"/>
              </w:rPr>
              <w:t xml:space="preserve">     </w:t>
            </w:r>
            <w:r w:rsidRPr="001C148A">
              <w:rPr>
                <w:rFonts w:ascii="Times New Roman" w:hAnsi="Times New Roman"/>
                <w:caps/>
                <w:lang w:val="fr-FR"/>
              </w:rPr>
              <w:t xml:space="preserve"> </w:t>
            </w:r>
            <w:r w:rsidR="00074CCD" w:rsidRPr="001C148A">
              <w:rPr>
                <w:rFonts w:ascii="Times New Roman" w:hAnsi="Times New Roman"/>
                <w:caps/>
                <w:lang w:val="fr-FR"/>
              </w:rPr>
              <w:tab/>
            </w:r>
            <w:r w:rsidR="000F63B4" w:rsidRPr="001C148A">
              <w:rPr>
                <w:rFonts w:ascii="Times New Roman" w:hAnsi="Times New Roman"/>
                <w:caps/>
                <w:lang w:val="fr-FR"/>
              </w:rPr>
              <w:t xml:space="preserve">   </w:t>
            </w:r>
            <w:r w:rsidR="00074CCD" w:rsidRPr="001C148A">
              <w:rPr>
                <w:rFonts w:ascii="Times New Roman" w:hAnsi="Times New Roman"/>
                <w:caps/>
                <w:lang w:val="fr-FR"/>
              </w:rPr>
              <w:t>95</w:t>
            </w:r>
          </w:p>
        </w:tc>
        <w:tc>
          <w:tcPr>
            <w:tcW w:w="671" w:type="pct"/>
            <w:gridSpan w:val="3"/>
            <w:tcBorders>
              <w:bottom w:val="single" w:sz="4" w:space="0" w:color="auto"/>
              <w:right w:val="double" w:sz="4" w:space="0" w:color="auto"/>
            </w:tcBorders>
            <w:tcMar>
              <w:top w:w="43" w:type="dxa"/>
              <w:left w:w="115" w:type="dxa"/>
              <w:bottom w:w="43" w:type="dxa"/>
              <w:right w:w="115" w:type="dxa"/>
            </w:tcMar>
          </w:tcPr>
          <w:p w14:paraId="07FDE6D2" w14:textId="77777777" w:rsidR="00074CCD" w:rsidRPr="001C148A" w:rsidRDefault="00074CCD" w:rsidP="00CE050A">
            <w:pPr>
              <w:pStyle w:val="skipcolumn"/>
              <w:spacing w:line="276" w:lineRule="auto"/>
              <w:ind w:left="144" w:hanging="144"/>
              <w:contextualSpacing/>
              <w:rPr>
                <w:rFonts w:ascii="Times New Roman" w:hAnsi="Times New Roman"/>
                <w:lang w:val="fr-FR"/>
              </w:rPr>
            </w:pPr>
          </w:p>
          <w:p w14:paraId="5CBB69D9" w14:textId="77777777" w:rsidR="00F45669" w:rsidRPr="001C148A" w:rsidRDefault="00F45669" w:rsidP="00241D1B">
            <w:pPr>
              <w:pStyle w:val="skipcolumn"/>
              <w:spacing w:line="276" w:lineRule="auto"/>
              <w:ind w:left="144" w:hanging="144"/>
              <w:contextualSpacing/>
              <w:rPr>
                <w:rFonts w:ascii="Times New Roman" w:hAnsi="Times New Roman"/>
                <w:lang w:val="fr-FR"/>
              </w:rPr>
            </w:pPr>
          </w:p>
          <w:p w14:paraId="7A24D558" w14:textId="77777777" w:rsidR="00F45669" w:rsidRPr="001C148A" w:rsidRDefault="00F45669" w:rsidP="00241D1B">
            <w:pPr>
              <w:pStyle w:val="skipcolumn"/>
              <w:spacing w:line="276" w:lineRule="auto"/>
              <w:ind w:left="144" w:hanging="144"/>
              <w:contextualSpacing/>
              <w:rPr>
                <w:rFonts w:ascii="Times New Roman" w:hAnsi="Times New Roman"/>
                <w:lang w:val="fr-FR"/>
              </w:rPr>
            </w:pPr>
          </w:p>
          <w:p w14:paraId="2F1F1C47" w14:textId="77777777" w:rsidR="00F45669" w:rsidRPr="001C148A" w:rsidRDefault="00F45669" w:rsidP="00241D1B">
            <w:pPr>
              <w:pStyle w:val="skipcolumn"/>
              <w:spacing w:line="276" w:lineRule="auto"/>
              <w:ind w:left="144" w:hanging="144"/>
              <w:contextualSpacing/>
              <w:rPr>
                <w:rFonts w:ascii="Times New Roman" w:hAnsi="Times New Roman"/>
                <w:lang w:val="fr-FR"/>
              </w:rPr>
            </w:pPr>
          </w:p>
          <w:p w14:paraId="07A621EA" w14:textId="77777777" w:rsidR="00F45669" w:rsidRPr="001C148A" w:rsidRDefault="00F45669" w:rsidP="00241D1B">
            <w:pPr>
              <w:pStyle w:val="skipcolumn"/>
              <w:spacing w:line="276" w:lineRule="auto"/>
              <w:ind w:left="144" w:hanging="144"/>
              <w:contextualSpacing/>
              <w:rPr>
                <w:rFonts w:ascii="Times New Roman" w:hAnsi="Times New Roman"/>
                <w:lang w:val="fr-FR"/>
              </w:rPr>
            </w:pPr>
          </w:p>
          <w:p w14:paraId="429217A8" w14:textId="77777777" w:rsidR="00F45669" w:rsidRPr="001C148A" w:rsidRDefault="00F45669" w:rsidP="00241D1B">
            <w:pPr>
              <w:pStyle w:val="skipcolumn"/>
              <w:spacing w:line="276" w:lineRule="auto"/>
              <w:ind w:left="144" w:hanging="144"/>
              <w:contextualSpacing/>
              <w:rPr>
                <w:rFonts w:ascii="Times New Roman" w:hAnsi="Times New Roman"/>
                <w:lang w:val="fr-FR"/>
              </w:rPr>
            </w:pPr>
          </w:p>
          <w:p w14:paraId="4AFF8088" w14:textId="77777777" w:rsidR="00F45669" w:rsidRPr="001C148A" w:rsidRDefault="00F45669" w:rsidP="00241D1B">
            <w:pPr>
              <w:pStyle w:val="skipcolumn"/>
              <w:spacing w:line="276" w:lineRule="auto"/>
              <w:ind w:left="144" w:hanging="144"/>
              <w:contextualSpacing/>
              <w:rPr>
                <w:rFonts w:ascii="Times New Roman" w:hAnsi="Times New Roman"/>
                <w:lang w:val="fr-FR"/>
              </w:rPr>
            </w:pPr>
          </w:p>
          <w:p w14:paraId="46F6A67B" w14:textId="77777777" w:rsidR="00F45669" w:rsidRPr="001C148A" w:rsidRDefault="00F45669" w:rsidP="00241D1B">
            <w:pPr>
              <w:pStyle w:val="skipcolumn"/>
              <w:spacing w:line="276" w:lineRule="auto"/>
              <w:ind w:left="144" w:hanging="144"/>
              <w:contextualSpacing/>
              <w:rPr>
                <w:rFonts w:ascii="Times New Roman" w:hAnsi="Times New Roman"/>
                <w:lang w:val="fr-FR"/>
              </w:rPr>
            </w:pPr>
          </w:p>
          <w:p w14:paraId="59190465" w14:textId="2287896D" w:rsidR="00074CCD" w:rsidRPr="001C148A" w:rsidRDefault="00074CCD" w:rsidP="008A7732">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00</w:t>
            </w:r>
            <w:r w:rsidRPr="001C148A">
              <w:rPr>
                <w:rFonts w:ascii="Times New Roman" w:hAnsi="Times New Roman"/>
                <w:i/>
                <w:lang w:val="fr-FR"/>
              </w:rPr>
              <w:sym w:font="Wingdings" w:char="F0F0"/>
            </w:r>
            <w:r w:rsidR="008A7732" w:rsidRPr="001C148A">
              <w:rPr>
                <w:rFonts w:ascii="Times New Roman" w:hAnsi="Times New Roman"/>
                <w:i/>
                <w:smallCaps w:val="0"/>
                <w:lang w:val="fr-FR"/>
              </w:rPr>
              <w:t>Fin</w:t>
            </w:r>
          </w:p>
        </w:tc>
      </w:tr>
      <w:tr w:rsidR="00074CCD" w:rsidRPr="001C148A" w14:paraId="6B7275F1"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89C33AD" w14:textId="2BDFAE45" w:rsidR="00F45669" w:rsidRPr="001C148A" w:rsidRDefault="00074CCD"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SB</w:t>
            </w:r>
            <w:r w:rsidR="008A7732" w:rsidRPr="001C148A">
              <w:rPr>
                <w:rFonts w:ascii="Times New Roman" w:hAnsi="Times New Roman"/>
                <w:b/>
                <w:smallCaps w:val="0"/>
                <w:lang w:val="fr-FR"/>
              </w:rPr>
              <w:t>2</w:t>
            </w:r>
            <w:r w:rsidRPr="001C148A">
              <w:rPr>
                <w:rFonts w:ascii="Times New Roman" w:hAnsi="Times New Roman"/>
                <w:smallCaps w:val="0"/>
                <w:lang w:val="fr-FR"/>
              </w:rPr>
              <w:t xml:space="preserve">. </w:t>
            </w:r>
            <w:r w:rsidR="0092172F" w:rsidRPr="001C148A">
              <w:rPr>
                <w:rFonts w:ascii="Times New Roman" w:hAnsi="Times New Roman"/>
                <w:smallCaps w:val="0"/>
                <w:lang w:val="fr-FR"/>
              </w:rPr>
              <w:t xml:space="preserve">Je voudrais vous poser des questions sur votre activité sexuelle récente. </w:t>
            </w:r>
          </w:p>
          <w:p w14:paraId="414152B5" w14:textId="77777777" w:rsidR="00F45669" w:rsidRPr="001C148A" w:rsidRDefault="00F45669" w:rsidP="00CE050A">
            <w:pPr>
              <w:pStyle w:val="1Intvwqst"/>
              <w:spacing w:line="276" w:lineRule="auto"/>
              <w:ind w:left="144" w:hanging="144"/>
              <w:contextualSpacing/>
              <w:rPr>
                <w:rFonts w:ascii="Times New Roman" w:hAnsi="Times New Roman"/>
                <w:smallCaps w:val="0"/>
                <w:lang w:val="fr-FR"/>
              </w:rPr>
            </w:pPr>
          </w:p>
          <w:p w14:paraId="71BA8929" w14:textId="1852E1E7" w:rsidR="00074CCD" w:rsidRPr="001C148A" w:rsidRDefault="00F45669"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ab/>
            </w:r>
            <w:r w:rsidR="00217016" w:rsidRPr="001C148A">
              <w:rPr>
                <w:rFonts w:ascii="Times New Roman" w:hAnsi="Times New Roman"/>
                <w:smallCaps w:val="0"/>
                <w:lang w:val="fr-FR"/>
              </w:rPr>
              <w:t>Quand avez-vous eu des rapports sexuels pour la dernière fois ?</w:t>
            </w:r>
          </w:p>
          <w:p w14:paraId="1C2CE8FA" w14:textId="77777777" w:rsidR="00074CCD" w:rsidRPr="001C148A" w:rsidRDefault="00074CCD" w:rsidP="00CE050A">
            <w:pPr>
              <w:pStyle w:val="1Intvwqst"/>
              <w:spacing w:line="276" w:lineRule="auto"/>
              <w:ind w:left="144" w:hanging="144"/>
              <w:contextualSpacing/>
              <w:rPr>
                <w:rFonts w:ascii="Times New Roman" w:hAnsi="Times New Roman"/>
                <w:smallCaps w:val="0"/>
                <w:lang w:val="fr-FR"/>
              </w:rPr>
            </w:pPr>
          </w:p>
          <w:p w14:paraId="01F274B3" w14:textId="74555D00" w:rsidR="00074CCD" w:rsidRPr="001C148A" w:rsidRDefault="00241D1B" w:rsidP="00CE050A">
            <w:pPr>
              <w:pStyle w:val="Instructionstointvw"/>
              <w:spacing w:line="276" w:lineRule="auto"/>
              <w:ind w:left="144" w:hanging="144"/>
              <w:contextualSpacing/>
              <w:rPr>
                <w:lang w:val="fr-FR"/>
              </w:rPr>
            </w:pPr>
            <w:r w:rsidRPr="001C148A">
              <w:rPr>
                <w:lang w:val="fr-FR"/>
              </w:rPr>
              <w:tab/>
            </w:r>
            <w:r w:rsidR="003E31CF" w:rsidRPr="001C148A">
              <w:rPr>
                <w:lang w:val="fr-FR"/>
              </w:rPr>
              <w:t>Enregistrer</w:t>
            </w:r>
            <w:r w:rsidR="00074CCD" w:rsidRPr="001C148A">
              <w:rPr>
                <w:lang w:val="fr-FR"/>
              </w:rPr>
              <w:t xml:space="preserve"> </w:t>
            </w:r>
            <w:r w:rsidR="00F679A5" w:rsidRPr="001C148A">
              <w:rPr>
                <w:lang w:val="fr-FR"/>
              </w:rPr>
              <w:t>les réponses en</w:t>
            </w:r>
            <w:r w:rsidR="00074CCD" w:rsidRPr="001C148A">
              <w:rPr>
                <w:lang w:val="fr-FR"/>
              </w:rPr>
              <w:t xml:space="preserve"> </w:t>
            </w:r>
            <w:r w:rsidR="003E31CF" w:rsidRPr="001C148A">
              <w:rPr>
                <w:lang w:val="fr-FR"/>
              </w:rPr>
              <w:t>jour</w:t>
            </w:r>
            <w:r w:rsidR="00074CCD" w:rsidRPr="001C148A">
              <w:rPr>
                <w:lang w:val="fr-FR"/>
              </w:rPr>
              <w:t xml:space="preserve">s, </w:t>
            </w:r>
            <w:r w:rsidR="00C0633A" w:rsidRPr="001C148A">
              <w:rPr>
                <w:lang w:val="fr-FR"/>
              </w:rPr>
              <w:t>semaines</w:t>
            </w:r>
            <w:r w:rsidR="00074CCD" w:rsidRPr="001C148A">
              <w:rPr>
                <w:lang w:val="fr-FR"/>
              </w:rPr>
              <w:t xml:space="preserve"> o</w:t>
            </w:r>
            <w:r w:rsidR="00F679A5" w:rsidRPr="001C148A">
              <w:rPr>
                <w:lang w:val="fr-FR"/>
              </w:rPr>
              <w:t>u</w:t>
            </w:r>
            <w:r w:rsidR="00074CCD" w:rsidRPr="001C148A">
              <w:rPr>
                <w:lang w:val="fr-FR"/>
              </w:rPr>
              <w:t xml:space="preserve"> </w:t>
            </w:r>
            <w:r w:rsidR="00F679A5" w:rsidRPr="001C148A">
              <w:rPr>
                <w:lang w:val="fr-FR"/>
              </w:rPr>
              <w:t>m</w:t>
            </w:r>
            <w:r w:rsidR="003E31CF" w:rsidRPr="001C148A">
              <w:rPr>
                <w:lang w:val="fr-FR"/>
              </w:rPr>
              <w:t>ois</w:t>
            </w:r>
            <w:r w:rsidR="00F679A5" w:rsidRPr="001C148A">
              <w:rPr>
                <w:lang w:val="fr-FR"/>
              </w:rPr>
              <w:t>, si</w:t>
            </w:r>
            <w:r w:rsidR="00074CCD" w:rsidRPr="001C148A">
              <w:rPr>
                <w:lang w:val="fr-FR"/>
              </w:rPr>
              <w:t xml:space="preserve"> </w:t>
            </w:r>
            <w:r w:rsidR="00F679A5" w:rsidRPr="001C148A">
              <w:rPr>
                <w:lang w:val="fr-FR"/>
              </w:rPr>
              <w:t xml:space="preserve">moins de </w:t>
            </w:r>
            <w:r w:rsidR="00074CCD" w:rsidRPr="001C148A">
              <w:rPr>
                <w:lang w:val="fr-FR"/>
              </w:rPr>
              <w:t xml:space="preserve">12 </w:t>
            </w:r>
            <w:r w:rsidR="00DA69C1" w:rsidRPr="001C148A">
              <w:rPr>
                <w:lang w:val="fr-FR"/>
              </w:rPr>
              <w:t>m</w:t>
            </w:r>
            <w:r w:rsidR="003E31CF" w:rsidRPr="001C148A">
              <w:rPr>
                <w:lang w:val="fr-FR"/>
              </w:rPr>
              <w:t>ois</w:t>
            </w:r>
            <w:r w:rsidR="00074CCD" w:rsidRPr="001C148A">
              <w:rPr>
                <w:lang w:val="fr-FR"/>
              </w:rPr>
              <w:t xml:space="preserve"> (</w:t>
            </w:r>
            <w:r w:rsidR="00F679A5" w:rsidRPr="001C148A">
              <w:rPr>
                <w:lang w:val="fr-FR"/>
              </w:rPr>
              <w:t>une a</w:t>
            </w:r>
            <w:r w:rsidR="003E31CF" w:rsidRPr="001C148A">
              <w:rPr>
                <w:lang w:val="fr-FR"/>
              </w:rPr>
              <w:t>nnée</w:t>
            </w:r>
            <w:r w:rsidR="00074CCD" w:rsidRPr="001C148A">
              <w:rPr>
                <w:lang w:val="fr-FR"/>
              </w:rPr>
              <w:t>).</w:t>
            </w:r>
          </w:p>
          <w:p w14:paraId="4D739B24" w14:textId="647930D2" w:rsidR="00074CCD" w:rsidRPr="001C148A" w:rsidRDefault="00241D1B" w:rsidP="00F679A5">
            <w:pPr>
              <w:pStyle w:val="Instructionstointvw"/>
              <w:spacing w:line="276" w:lineRule="auto"/>
              <w:ind w:left="144" w:hanging="144"/>
              <w:contextualSpacing/>
              <w:rPr>
                <w:lang w:val="fr-FR"/>
              </w:rPr>
            </w:pPr>
            <w:r w:rsidRPr="001C148A">
              <w:rPr>
                <w:lang w:val="fr-FR"/>
              </w:rPr>
              <w:tab/>
            </w:r>
            <w:r w:rsidR="003E31CF" w:rsidRPr="001C148A">
              <w:rPr>
                <w:lang w:val="fr-FR"/>
              </w:rPr>
              <w:t>Si</w:t>
            </w:r>
            <w:r w:rsidR="00074CCD" w:rsidRPr="001C148A">
              <w:rPr>
                <w:lang w:val="fr-FR"/>
              </w:rPr>
              <w:t xml:space="preserve"> 12 </w:t>
            </w:r>
            <w:r w:rsidR="00F679A5" w:rsidRPr="001C148A">
              <w:rPr>
                <w:lang w:val="fr-FR"/>
              </w:rPr>
              <w:t>m</w:t>
            </w:r>
            <w:r w:rsidR="003E31CF" w:rsidRPr="001C148A">
              <w:rPr>
                <w:lang w:val="fr-FR"/>
              </w:rPr>
              <w:t>ois</w:t>
            </w:r>
            <w:r w:rsidR="00074CCD" w:rsidRPr="001C148A">
              <w:rPr>
                <w:lang w:val="fr-FR"/>
              </w:rPr>
              <w:t xml:space="preserve"> (</w:t>
            </w:r>
            <w:r w:rsidR="00F679A5" w:rsidRPr="001C148A">
              <w:rPr>
                <w:lang w:val="fr-FR"/>
              </w:rPr>
              <w:t>une ann</w:t>
            </w:r>
            <w:r w:rsidR="003E31CF" w:rsidRPr="001C148A">
              <w:rPr>
                <w:lang w:val="fr-FR"/>
              </w:rPr>
              <w:t>ée</w:t>
            </w:r>
            <w:r w:rsidR="00074CCD" w:rsidRPr="001C148A">
              <w:rPr>
                <w:lang w:val="fr-FR"/>
              </w:rPr>
              <w:t xml:space="preserve">) </w:t>
            </w:r>
            <w:r w:rsidR="00F679A5" w:rsidRPr="001C148A">
              <w:rPr>
                <w:lang w:val="fr-FR"/>
              </w:rPr>
              <w:t>ou plus, la réponse doit être enregistrée en a</w:t>
            </w:r>
            <w:r w:rsidR="003E31CF" w:rsidRPr="001C148A">
              <w:rPr>
                <w:lang w:val="fr-FR"/>
              </w:rPr>
              <w:t>nnée</w:t>
            </w:r>
            <w:r w:rsidR="00074CCD" w:rsidRPr="001C148A">
              <w:rPr>
                <w:lang w:val="fr-FR"/>
              </w:rPr>
              <w:t>s.</w:t>
            </w:r>
          </w:p>
        </w:tc>
        <w:tc>
          <w:tcPr>
            <w:tcW w:w="2146" w:type="pct"/>
            <w:gridSpan w:val="3"/>
            <w:tcBorders>
              <w:bottom w:val="single" w:sz="4" w:space="0" w:color="auto"/>
            </w:tcBorders>
            <w:tcMar>
              <w:top w:w="43" w:type="dxa"/>
              <w:left w:w="115" w:type="dxa"/>
              <w:bottom w:w="43" w:type="dxa"/>
              <w:right w:w="115" w:type="dxa"/>
            </w:tcMar>
          </w:tcPr>
          <w:p w14:paraId="6713A30C" w14:textId="77777777" w:rsidR="00074CCD" w:rsidRPr="001C148A" w:rsidRDefault="00074CCD" w:rsidP="00CE050A">
            <w:pPr>
              <w:pStyle w:val="Responsecategs"/>
              <w:spacing w:line="276" w:lineRule="auto"/>
              <w:ind w:left="144" w:hanging="144"/>
              <w:contextualSpacing/>
              <w:rPr>
                <w:rFonts w:ascii="Times New Roman" w:hAnsi="Times New Roman"/>
                <w:caps/>
                <w:lang w:val="fr-FR"/>
              </w:rPr>
            </w:pPr>
          </w:p>
          <w:p w14:paraId="7762F493" w14:textId="63A318F0" w:rsidR="00074CCD" w:rsidRPr="001C148A" w:rsidRDefault="0041566B" w:rsidP="00AD7CAD">
            <w:pPr>
              <w:pStyle w:val="Responsecategs"/>
              <w:tabs>
                <w:tab w:val="clear" w:pos="3942"/>
                <w:tab w:val="right" w:leader="dot" w:pos="4320"/>
              </w:tabs>
              <w:spacing w:line="276" w:lineRule="auto"/>
              <w:ind w:left="144" w:hanging="144"/>
              <w:contextualSpacing/>
              <w:rPr>
                <w:rFonts w:ascii="Times New Roman" w:hAnsi="Times New Roman"/>
                <w:caps/>
                <w:u w:val="single"/>
                <w:lang w:val="fr-FR"/>
              </w:rPr>
            </w:pPr>
            <w:r w:rsidRPr="001C148A">
              <w:rPr>
                <w:rFonts w:ascii="Times New Roman" w:hAnsi="Times New Roman"/>
                <w:caps/>
                <w:lang w:val="fr-FR"/>
              </w:rPr>
              <w:t>nombre</w:t>
            </w:r>
            <w:r w:rsidR="00217016" w:rsidRPr="001C148A">
              <w:rPr>
                <w:rFonts w:ascii="Times New Roman" w:hAnsi="Times New Roman"/>
                <w:caps/>
                <w:lang w:val="fr-FR"/>
              </w:rPr>
              <w:t xml:space="preserve"> de </w:t>
            </w:r>
            <w:r w:rsidR="003E31CF" w:rsidRPr="001C148A">
              <w:rPr>
                <w:rFonts w:ascii="Times New Roman" w:hAnsi="Times New Roman"/>
                <w:caps/>
                <w:lang w:val="fr-FR"/>
              </w:rPr>
              <w:t>Jour</w:t>
            </w:r>
            <w:r w:rsidR="00074CCD" w:rsidRPr="001C148A">
              <w:rPr>
                <w:rFonts w:ascii="Times New Roman" w:hAnsi="Times New Roman"/>
                <w:caps/>
                <w:lang w:val="fr-FR"/>
              </w:rPr>
              <w:t xml:space="preserve">s </w:t>
            </w:r>
            <w:r w:rsidR="00074CCD" w:rsidRPr="001C148A">
              <w:rPr>
                <w:rFonts w:ascii="Times New Roman" w:hAnsi="Times New Roman"/>
                <w:caps/>
                <w:lang w:val="fr-FR"/>
              </w:rPr>
              <w:tab/>
            </w:r>
            <w:r w:rsidR="00074CCD" w:rsidRPr="001C148A">
              <w:rPr>
                <w:rFonts w:ascii="Times New Roman" w:hAnsi="Times New Roman"/>
                <w:b/>
                <w:caps/>
                <w:lang w:val="fr-FR"/>
              </w:rPr>
              <w:t>1</w:t>
            </w:r>
            <w:r w:rsidR="00074CCD" w:rsidRPr="001C148A">
              <w:rPr>
                <w:rFonts w:ascii="Times New Roman" w:hAnsi="Times New Roman"/>
                <w:caps/>
                <w:lang w:val="fr-FR"/>
              </w:rPr>
              <w:t xml:space="preserve"> _</w:t>
            </w:r>
            <w:proofErr w:type="gramStart"/>
            <w:r w:rsidR="00074CCD" w:rsidRPr="001C148A">
              <w:rPr>
                <w:rFonts w:ascii="Times New Roman" w:hAnsi="Times New Roman"/>
                <w:caps/>
                <w:lang w:val="fr-FR"/>
              </w:rPr>
              <w:t>_  _</w:t>
            </w:r>
            <w:proofErr w:type="gramEnd"/>
            <w:r w:rsidR="00074CCD" w:rsidRPr="001C148A">
              <w:rPr>
                <w:rFonts w:ascii="Times New Roman" w:hAnsi="Times New Roman"/>
                <w:caps/>
                <w:lang w:val="fr-FR"/>
              </w:rPr>
              <w:t>_</w:t>
            </w:r>
          </w:p>
          <w:p w14:paraId="2A4D96DA" w14:textId="77777777" w:rsidR="00074CCD" w:rsidRPr="001C148A"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lang w:val="fr-FR"/>
              </w:rPr>
            </w:pPr>
          </w:p>
          <w:p w14:paraId="7DA0EEF3" w14:textId="48560F0A" w:rsidR="00074CCD" w:rsidRPr="001C148A" w:rsidRDefault="0041566B" w:rsidP="00AD7CAD">
            <w:pPr>
              <w:pStyle w:val="Responsecategs"/>
              <w:tabs>
                <w:tab w:val="clear" w:pos="3942"/>
                <w:tab w:val="right" w:leader="dot" w:pos="4320"/>
              </w:tabs>
              <w:spacing w:line="276" w:lineRule="auto"/>
              <w:ind w:left="144" w:hanging="144"/>
              <w:contextualSpacing/>
              <w:rPr>
                <w:rFonts w:ascii="Times New Roman" w:hAnsi="Times New Roman"/>
                <w:caps/>
                <w:u w:val="single"/>
                <w:lang w:val="fr-FR"/>
              </w:rPr>
            </w:pPr>
            <w:r w:rsidRPr="001C148A">
              <w:rPr>
                <w:rFonts w:ascii="Times New Roman" w:hAnsi="Times New Roman"/>
                <w:caps/>
                <w:lang w:val="fr-FR"/>
              </w:rPr>
              <w:t>nombre</w:t>
            </w:r>
            <w:r w:rsidR="00217016" w:rsidRPr="001C148A">
              <w:rPr>
                <w:rFonts w:ascii="Times New Roman" w:hAnsi="Times New Roman"/>
                <w:caps/>
                <w:lang w:val="fr-FR"/>
              </w:rPr>
              <w:t xml:space="preserve"> de </w:t>
            </w:r>
            <w:r w:rsidR="00C0633A" w:rsidRPr="001C148A">
              <w:rPr>
                <w:rFonts w:ascii="Times New Roman" w:hAnsi="Times New Roman"/>
                <w:caps/>
                <w:lang w:val="fr-FR"/>
              </w:rPr>
              <w:t>Semaines</w:t>
            </w:r>
            <w:r w:rsidR="00074CCD" w:rsidRPr="001C148A">
              <w:rPr>
                <w:rFonts w:ascii="Times New Roman" w:hAnsi="Times New Roman"/>
                <w:caps/>
                <w:lang w:val="fr-FR"/>
              </w:rPr>
              <w:t xml:space="preserve"> </w:t>
            </w:r>
            <w:r w:rsidR="00074CCD" w:rsidRPr="001C148A">
              <w:rPr>
                <w:rFonts w:ascii="Times New Roman" w:hAnsi="Times New Roman"/>
                <w:caps/>
                <w:lang w:val="fr-FR"/>
              </w:rPr>
              <w:tab/>
            </w:r>
            <w:r w:rsidR="00074CCD" w:rsidRPr="001C148A">
              <w:rPr>
                <w:rFonts w:ascii="Times New Roman" w:hAnsi="Times New Roman"/>
                <w:b/>
                <w:caps/>
                <w:lang w:val="fr-FR"/>
              </w:rPr>
              <w:t>2</w:t>
            </w:r>
            <w:r w:rsidR="00074CCD" w:rsidRPr="001C148A">
              <w:rPr>
                <w:rFonts w:ascii="Times New Roman" w:hAnsi="Times New Roman"/>
                <w:caps/>
                <w:lang w:val="fr-FR"/>
              </w:rPr>
              <w:t xml:space="preserve"> _</w:t>
            </w:r>
            <w:proofErr w:type="gramStart"/>
            <w:r w:rsidR="00074CCD" w:rsidRPr="001C148A">
              <w:rPr>
                <w:rFonts w:ascii="Times New Roman" w:hAnsi="Times New Roman"/>
                <w:caps/>
                <w:lang w:val="fr-FR"/>
              </w:rPr>
              <w:t>_  _</w:t>
            </w:r>
            <w:proofErr w:type="gramEnd"/>
            <w:r w:rsidR="00074CCD" w:rsidRPr="001C148A">
              <w:rPr>
                <w:rFonts w:ascii="Times New Roman" w:hAnsi="Times New Roman"/>
                <w:caps/>
                <w:lang w:val="fr-FR"/>
              </w:rPr>
              <w:t>_</w:t>
            </w:r>
          </w:p>
          <w:p w14:paraId="21FBE49A" w14:textId="77777777" w:rsidR="00074CCD" w:rsidRPr="001C148A"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lang w:val="fr-FR"/>
              </w:rPr>
            </w:pPr>
          </w:p>
          <w:p w14:paraId="577DB964" w14:textId="17835760" w:rsidR="00074CCD" w:rsidRPr="001C148A" w:rsidRDefault="0041566B" w:rsidP="00AD7CAD">
            <w:pPr>
              <w:pStyle w:val="Responsecategs"/>
              <w:tabs>
                <w:tab w:val="clear" w:pos="3942"/>
                <w:tab w:val="right" w:leader="dot" w:pos="4320"/>
              </w:tabs>
              <w:spacing w:line="276" w:lineRule="auto"/>
              <w:ind w:left="144" w:hanging="144"/>
              <w:contextualSpacing/>
              <w:rPr>
                <w:rFonts w:ascii="Times New Roman" w:hAnsi="Times New Roman"/>
                <w:caps/>
                <w:u w:val="single"/>
                <w:lang w:val="fr-FR"/>
              </w:rPr>
            </w:pPr>
            <w:r w:rsidRPr="001C148A">
              <w:rPr>
                <w:rFonts w:ascii="Times New Roman" w:hAnsi="Times New Roman"/>
                <w:caps/>
                <w:lang w:val="fr-FR"/>
              </w:rPr>
              <w:t>nombre</w:t>
            </w:r>
            <w:r w:rsidR="00217016" w:rsidRPr="001C148A">
              <w:rPr>
                <w:rFonts w:ascii="Times New Roman" w:hAnsi="Times New Roman"/>
                <w:caps/>
                <w:lang w:val="fr-FR"/>
              </w:rPr>
              <w:t xml:space="preserve"> de </w:t>
            </w:r>
            <w:r w:rsidR="003E31CF" w:rsidRPr="001C148A">
              <w:rPr>
                <w:rFonts w:ascii="Times New Roman" w:hAnsi="Times New Roman"/>
                <w:caps/>
                <w:lang w:val="fr-FR"/>
              </w:rPr>
              <w:t>Mois</w:t>
            </w:r>
            <w:r w:rsidR="00074CCD" w:rsidRPr="001C148A">
              <w:rPr>
                <w:rFonts w:ascii="Times New Roman" w:hAnsi="Times New Roman"/>
                <w:caps/>
                <w:lang w:val="fr-FR"/>
              </w:rPr>
              <w:tab/>
            </w:r>
            <w:r w:rsidR="00074CCD" w:rsidRPr="001C148A">
              <w:rPr>
                <w:rFonts w:ascii="Times New Roman" w:hAnsi="Times New Roman"/>
                <w:b/>
                <w:caps/>
                <w:lang w:val="fr-FR"/>
              </w:rPr>
              <w:t>3</w:t>
            </w:r>
            <w:r w:rsidR="00074CCD" w:rsidRPr="001C148A">
              <w:rPr>
                <w:rFonts w:ascii="Times New Roman" w:hAnsi="Times New Roman"/>
                <w:caps/>
                <w:lang w:val="fr-FR"/>
              </w:rPr>
              <w:t xml:space="preserve"> _</w:t>
            </w:r>
            <w:proofErr w:type="gramStart"/>
            <w:r w:rsidR="00074CCD" w:rsidRPr="001C148A">
              <w:rPr>
                <w:rFonts w:ascii="Times New Roman" w:hAnsi="Times New Roman"/>
                <w:caps/>
                <w:lang w:val="fr-FR"/>
              </w:rPr>
              <w:t>_  _</w:t>
            </w:r>
            <w:proofErr w:type="gramEnd"/>
            <w:r w:rsidR="00074CCD" w:rsidRPr="001C148A">
              <w:rPr>
                <w:rFonts w:ascii="Times New Roman" w:hAnsi="Times New Roman"/>
                <w:caps/>
                <w:lang w:val="fr-FR"/>
              </w:rPr>
              <w:t>_</w:t>
            </w:r>
          </w:p>
          <w:p w14:paraId="0D3E1C2E" w14:textId="77777777" w:rsidR="00074CCD" w:rsidRPr="001C148A"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lang w:val="fr-FR"/>
              </w:rPr>
            </w:pPr>
          </w:p>
          <w:p w14:paraId="7E4EF5D0" w14:textId="4FFFB653" w:rsidR="00074CCD" w:rsidRPr="001C148A" w:rsidRDefault="0041566B" w:rsidP="00217016">
            <w:pPr>
              <w:pStyle w:val="Responsecategs"/>
              <w:tabs>
                <w:tab w:val="clear" w:pos="3942"/>
                <w:tab w:val="right" w:leader="dot" w:pos="4320"/>
              </w:tabs>
              <w:spacing w:line="276" w:lineRule="auto"/>
              <w:ind w:left="144" w:hanging="144"/>
              <w:contextualSpacing/>
              <w:rPr>
                <w:rFonts w:ascii="Times New Roman" w:hAnsi="Times New Roman"/>
                <w:caps/>
                <w:lang w:val="fr-FR"/>
              </w:rPr>
            </w:pPr>
            <w:r w:rsidRPr="001C148A">
              <w:rPr>
                <w:rFonts w:ascii="Times New Roman" w:hAnsi="Times New Roman"/>
                <w:caps/>
                <w:lang w:val="fr-FR"/>
              </w:rPr>
              <w:t>nombre</w:t>
            </w:r>
            <w:r w:rsidR="00217016" w:rsidRPr="001C148A">
              <w:rPr>
                <w:rFonts w:ascii="Times New Roman" w:hAnsi="Times New Roman"/>
                <w:caps/>
                <w:lang w:val="fr-FR"/>
              </w:rPr>
              <w:t xml:space="preserve"> d’</w:t>
            </w:r>
            <w:r w:rsidR="003E31CF" w:rsidRPr="001C148A">
              <w:rPr>
                <w:rFonts w:ascii="Times New Roman" w:hAnsi="Times New Roman"/>
                <w:caps/>
                <w:lang w:val="fr-FR"/>
              </w:rPr>
              <w:t>Année</w:t>
            </w:r>
            <w:r w:rsidR="00074CCD" w:rsidRPr="001C148A">
              <w:rPr>
                <w:rFonts w:ascii="Times New Roman" w:hAnsi="Times New Roman"/>
                <w:caps/>
                <w:lang w:val="fr-FR"/>
              </w:rPr>
              <w:t>s</w:t>
            </w:r>
            <w:r w:rsidR="00074CCD" w:rsidRPr="001C148A">
              <w:rPr>
                <w:rFonts w:ascii="Times New Roman" w:hAnsi="Times New Roman"/>
                <w:caps/>
                <w:lang w:val="fr-FR"/>
              </w:rPr>
              <w:tab/>
            </w:r>
            <w:r w:rsidR="00074CCD" w:rsidRPr="001C148A">
              <w:rPr>
                <w:rFonts w:ascii="Times New Roman" w:hAnsi="Times New Roman"/>
                <w:b/>
                <w:caps/>
                <w:lang w:val="fr-FR"/>
              </w:rPr>
              <w:t>4</w:t>
            </w:r>
            <w:r w:rsidR="00074CCD" w:rsidRPr="001C148A">
              <w:rPr>
                <w:rFonts w:ascii="Times New Roman" w:hAnsi="Times New Roman"/>
                <w:caps/>
                <w:lang w:val="fr-FR"/>
              </w:rPr>
              <w:t xml:space="preserve"> _</w:t>
            </w:r>
            <w:proofErr w:type="gramStart"/>
            <w:r w:rsidR="00074CCD" w:rsidRPr="001C148A">
              <w:rPr>
                <w:rFonts w:ascii="Times New Roman" w:hAnsi="Times New Roman"/>
                <w:caps/>
                <w:lang w:val="fr-FR"/>
              </w:rPr>
              <w:t>_  _</w:t>
            </w:r>
            <w:proofErr w:type="gramEnd"/>
            <w:r w:rsidR="00074CCD" w:rsidRPr="001C148A">
              <w:rPr>
                <w:rFonts w:ascii="Times New Roman" w:hAnsi="Times New Roman"/>
                <w:caps/>
                <w:lang w:val="fr-FR"/>
              </w:rPr>
              <w:t>_</w:t>
            </w:r>
          </w:p>
        </w:tc>
        <w:tc>
          <w:tcPr>
            <w:tcW w:w="671" w:type="pct"/>
            <w:gridSpan w:val="3"/>
            <w:tcBorders>
              <w:bottom w:val="single" w:sz="4" w:space="0" w:color="auto"/>
              <w:right w:val="double" w:sz="4" w:space="0" w:color="auto"/>
            </w:tcBorders>
            <w:tcMar>
              <w:top w:w="43" w:type="dxa"/>
              <w:left w:w="115" w:type="dxa"/>
              <w:bottom w:w="43" w:type="dxa"/>
              <w:right w:w="115" w:type="dxa"/>
            </w:tcMar>
          </w:tcPr>
          <w:p w14:paraId="36392978" w14:textId="77777777" w:rsidR="00074CCD" w:rsidRPr="001C148A" w:rsidRDefault="00074CCD" w:rsidP="00CE050A">
            <w:pPr>
              <w:pStyle w:val="skipcolumn"/>
              <w:spacing w:line="276" w:lineRule="auto"/>
              <w:ind w:left="144" w:hanging="144"/>
              <w:contextualSpacing/>
              <w:rPr>
                <w:rFonts w:ascii="Times New Roman" w:hAnsi="Times New Roman"/>
                <w:lang w:val="fr-FR"/>
              </w:rPr>
            </w:pPr>
          </w:p>
          <w:p w14:paraId="49F8B2A4" w14:textId="77777777" w:rsidR="00074CCD" w:rsidRPr="001C148A" w:rsidRDefault="00074CCD" w:rsidP="00CE050A">
            <w:pPr>
              <w:pStyle w:val="skipcolumn"/>
              <w:spacing w:line="276" w:lineRule="auto"/>
              <w:ind w:left="144" w:hanging="144"/>
              <w:contextualSpacing/>
              <w:rPr>
                <w:rFonts w:ascii="Times New Roman" w:hAnsi="Times New Roman"/>
                <w:lang w:val="fr-FR"/>
              </w:rPr>
            </w:pPr>
          </w:p>
          <w:p w14:paraId="64EA1372" w14:textId="77777777" w:rsidR="00074CCD" w:rsidRPr="001C148A" w:rsidRDefault="00074CCD" w:rsidP="00CE050A">
            <w:pPr>
              <w:pStyle w:val="skipcolumn"/>
              <w:spacing w:line="276" w:lineRule="auto"/>
              <w:ind w:left="144" w:hanging="144"/>
              <w:contextualSpacing/>
              <w:rPr>
                <w:rFonts w:ascii="Times New Roman" w:hAnsi="Times New Roman"/>
                <w:lang w:val="fr-FR"/>
              </w:rPr>
            </w:pPr>
          </w:p>
          <w:p w14:paraId="02F8DC67" w14:textId="77777777" w:rsidR="00074CCD" w:rsidRPr="001C148A" w:rsidRDefault="00074CCD" w:rsidP="00CE050A">
            <w:pPr>
              <w:pStyle w:val="skipcolumn"/>
              <w:spacing w:line="276" w:lineRule="auto"/>
              <w:ind w:left="144" w:hanging="144"/>
              <w:contextualSpacing/>
              <w:rPr>
                <w:rFonts w:ascii="Times New Roman" w:hAnsi="Times New Roman"/>
                <w:lang w:val="fr-FR"/>
              </w:rPr>
            </w:pPr>
          </w:p>
          <w:p w14:paraId="202C02AF" w14:textId="77777777" w:rsidR="00074CCD" w:rsidRPr="001C148A" w:rsidRDefault="00074CCD" w:rsidP="00CE050A">
            <w:pPr>
              <w:pStyle w:val="skipcolumn"/>
              <w:spacing w:line="276" w:lineRule="auto"/>
              <w:ind w:left="144" w:hanging="144"/>
              <w:contextualSpacing/>
              <w:rPr>
                <w:rFonts w:ascii="Times New Roman" w:hAnsi="Times New Roman"/>
                <w:lang w:val="fr-FR"/>
              </w:rPr>
            </w:pPr>
          </w:p>
          <w:p w14:paraId="536FADF2" w14:textId="77777777" w:rsidR="00074CCD" w:rsidRPr="001C148A" w:rsidRDefault="00074CCD" w:rsidP="00CE050A">
            <w:pPr>
              <w:pStyle w:val="skipcolumn"/>
              <w:spacing w:line="276" w:lineRule="auto"/>
              <w:ind w:left="144" w:hanging="144"/>
              <w:contextualSpacing/>
              <w:rPr>
                <w:rFonts w:ascii="Times New Roman" w:hAnsi="Times New Roman"/>
                <w:lang w:val="fr-FR"/>
              </w:rPr>
            </w:pPr>
          </w:p>
          <w:p w14:paraId="7E70FA7F" w14:textId="77777777" w:rsidR="00074CCD" w:rsidRPr="001C148A" w:rsidRDefault="00074CCD" w:rsidP="00CE050A">
            <w:pPr>
              <w:pStyle w:val="skipcolumn"/>
              <w:spacing w:line="276" w:lineRule="auto"/>
              <w:ind w:left="144" w:hanging="144"/>
              <w:contextualSpacing/>
              <w:rPr>
                <w:rFonts w:ascii="Times New Roman" w:hAnsi="Times New Roman"/>
                <w:lang w:val="fr-FR"/>
              </w:rPr>
            </w:pPr>
          </w:p>
          <w:p w14:paraId="4F46D551" w14:textId="09598DEE" w:rsidR="00074CCD" w:rsidRPr="001C148A" w:rsidRDefault="00074CCD" w:rsidP="00550B15">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lang w:val="fr-FR"/>
              </w:rPr>
              <w:t>4</w:t>
            </w:r>
            <w:r w:rsidRPr="001C148A">
              <w:rPr>
                <w:rFonts w:ascii="Times New Roman" w:hAnsi="Times New Roman"/>
                <w:i/>
                <w:lang w:val="fr-FR"/>
              </w:rPr>
              <w:sym w:font="Wingdings" w:char="F0F0"/>
            </w:r>
            <w:r w:rsidR="00550B15" w:rsidRPr="001C148A">
              <w:rPr>
                <w:rFonts w:ascii="Times New Roman" w:hAnsi="Times New Roman"/>
                <w:i/>
                <w:smallCaps w:val="0"/>
                <w:lang w:val="fr-FR"/>
              </w:rPr>
              <w:t>Fin</w:t>
            </w:r>
          </w:p>
        </w:tc>
      </w:tr>
      <w:tr w:rsidR="00074CCD" w:rsidRPr="001C148A" w14:paraId="0E8260CD"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21237F83" w14:textId="3DF63FD6" w:rsidR="00074CCD" w:rsidRPr="001C148A" w:rsidRDefault="00074CCD" w:rsidP="008A7732">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SB</w:t>
            </w:r>
            <w:r w:rsidR="008A7732" w:rsidRPr="001C148A">
              <w:rPr>
                <w:rFonts w:ascii="Times New Roman" w:hAnsi="Times New Roman"/>
                <w:b/>
                <w:smallCaps w:val="0"/>
                <w:lang w:val="fr-FR"/>
              </w:rPr>
              <w:t>3</w:t>
            </w:r>
            <w:r w:rsidRPr="001C148A">
              <w:rPr>
                <w:rFonts w:ascii="Times New Roman" w:hAnsi="Times New Roman"/>
                <w:smallCaps w:val="0"/>
                <w:lang w:val="fr-FR"/>
              </w:rPr>
              <w:t>.</w:t>
            </w:r>
            <w:r w:rsidR="0087683E" w:rsidRPr="001C148A">
              <w:rPr>
                <w:rFonts w:ascii="Times New Roman" w:hAnsi="Times New Roman"/>
                <w:smallCaps w:val="0"/>
                <w:lang w:val="fr-FR"/>
              </w:rPr>
              <w:t xml:space="preserve"> </w:t>
            </w:r>
            <w:r w:rsidR="00F679A5" w:rsidRPr="001C148A">
              <w:rPr>
                <w:rFonts w:ascii="Times New Roman" w:hAnsi="Times New Roman"/>
                <w:smallCaps w:val="0"/>
                <w:color w:val="000000"/>
                <w:lang w:val="fr-FR"/>
              </w:rPr>
              <w:t>La dernière fois que vous avez eu des rapports sexuels, est-ce qu'un condom a été utilisé</w:t>
            </w:r>
            <w:r w:rsidR="00DA69C1" w:rsidRPr="001C148A">
              <w:rPr>
                <w:rFonts w:ascii="Times New Roman" w:hAnsi="Times New Roman"/>
                <w:smallCaps w:val="0"/>
                <w:color w:val="000000"/>
                <w:lang w:val="fr-FR"/>
              </w:rPr>
              <w:t xml:space="preserve"> ? </w:t>
            </w:r>
          </w:p>
        </w:tc>
        <w:tc>
          <w:tcPr>
            <w:tcW w:w="2146" w:type="pct"/>
            <w:gridSpan w:val="3"/>
            <w:tcBorders>
              <w:bottom w:val="single" w:sz="4" w:space="0" w:color="auto"/>
            </w:tcBorders>
            <w:tcMar>
              <w:top w:w="43" w:type="dxa"/>
              <w:left w:w="115" w:type="dxa"/>
              <w:bottom w:w="43" w:type="dxa"/>
              <w:right w:w="115" w:type="dxa"/>
            </w:tcMar>
          </w:tcPr>
          <w:p w14:paraId="69DF79DD" w14:textId="0C3B8A46" w:rsidR="00074CCD" w:rsidRPr="001C148A" w:rsidRDefault="003E31CF" w:rsidP="00AD7CAD">
            <w:pPr>
              <w:pStyle w:val="Responsecategs"/>
              <w:tabs>
                <w:tab w:val="clear" w:pos="3942"/>
                <w:tab w:val="right" w:leader="dot" w:pos="4296"/>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074CCD" w:rsidRPr="001C148A">
              <w:rPr>
                <w:rFonts w:ascii="Times New Roman" w:hAnsi="Times New Roman"/>
                <w:caps/>
                <w:lang w:val="fr-FR"/>
              </w:rPr>
              <w:tab/>
              <w:t>1</w:t>
            </w:r>
          </w:p>
          <w:p w14:paraId="3D52F2BF" w14:textId="631E7804" w:rsidR="00074CCD" w:rsidRPr="001C148A" w:rsidRDefault="003E31CF" w:rsidP="00AD7CAD">
            <w:pPr>
              <w:pStyle w:val="Responsecategs"/>
              <w:tabs>
                <w:tab w:val="clear" w:pos="3942"/>
                <w:tab w:val="right" w:leader="dot" w:pos="4296"/>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074CCD" w:rsidRPr="001C148A">
              <w:rPr>
                <w:rFonts w:ascii="Times New Roman" w:hAnsi="Times New Roman"/>
                <w:caps/>
                <w:lang w:val="fr-FR"/>
              </w:rPr>
              <w:tab/>
              <w:t>2</w:t>
            </w:r>
          </w:p>
        </w:tc>
        <w:tc>
          <w:tcPr>
            <w:tcW w:w="671" w:type="pct"/>
            <w:gridSpan w:val="3"/>
            <w:tcBorders>
              <w:bottom w:val="single" w:sz="4" w:space="0" w:color="auto"/>
              <w:right w:val="double" w:sz="4" w:space="0" w:color="auto"/>
            </w:tcBorders>
            <w:tcMar>
              <w:top w:w="43" w:type="dxa"/>
              <w:left w:w="115" w:type="dxa"/>
              <w:bottom w:w="43" w:type="dxa"/>
              <w:right w:w="115" w:type="dxa"/>
            </w:tcMar>
          </w:tcPr>
          <w:p w14:paraId="32374C99" w14:textId="77777777" w:rsidR="00074CCD" w:rsidRPr="001C148A" w:rsidRDefault="00074CCD" w:rsidP="00CE050A">
            <w:pPr>
              <w:pStyle w:val="skipcolumn"/>
              <w:spacing w:line="276" w:lineRule="auto"/>
              <w:ind w:left="144" w:hanging="144"/>
              <w:contextualSpacing/>
              <w:rPr>
                <w:rFonts w:ascii="Times New Roman" w:hAnsi="Times New Roman"/>
                <w:lang w:val="fr-FR"/>
              </w:rPr>
            </w:pPr>
          </w:p>
        </w:tc>
      </w:tr>
      <w:tr w:rsidR="00074CCD" w:rsidRPr="001C148A" w14:paraId="29C0F439"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3AC85C6F" w14:textId="76C15B32" w:rsidR="00074CCD" w:rsidRPr="001C148A" w:rsidRDefault="00074CCD"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SB</w:t>
            </w:r>
            <w:r w:rsidR="008A7732" w:rsidRPr="001C148A">
              <w:rPr>
                <w:rFonts w:ascii="Times New Roman" w:hAnsi="Times New Roman"/>
                <w:b/>
                <w:smallCaps w:val="0"/>
                <w:lang w:val="fr-FR"/>
              </w:rPr>
              <w:t>4</w:t>
            </w:r>
            <w:r w:rsidRPr="001C148A">
              <w:rPr>
                <w:rFonts w:ascii="Times New Roman" w:hAnsi="Times New Roman"/>
                <w:smallCaps w:val="0"/>
                <w:lang w:val="fr-FR"/>
              </w:rPr>
              <w:t xml:space="preserve">. </w:t>
            </w:r>
            <w:r w:rsidR="00F679A5" w:rsidRPr="001C148A">
              <w:rPr>
                <w:rFonts w:ascii="Times New Roman" w:hAnsi="Times New Roman"/>
                <w:smallCaps w:val="0"/>
                <w:lang w:val="fr-FR"/>
              </w:rPr>
              <w:t xml:space="preserve">Quelle était votre relation avec la personne avec qui vous avez eu vos derniers rapports sexuels </w:t>
            </w:r>
            <w:r w:rsidRPr="001C148A">
              <w:rPr>
                <w:rFonts w:ascii="Times New Roman" w:hAnsi="Times New Roman"/>
                <w:smallCaps w:val="0"/>
                <w:lang w:val="fr-FR"/>
              </w:rPr>
              <w:t>?</w:t>
            </w:r>
          </w:p>
          <w:p w14:paraId="338EDE80" w14:textId="77777777" w:rsidR="00074CCD" w:rsidRPr="001C148A" w:rsidRDefault="00074CCD" w:rsidP="00CE050A">
            <w:pPr>
              <w:pStyle w:val="1Intvwqst"/>
              <w:spacing w:line="276" w:lineRule="auto"/>
              <w:ind w:left="144" w:hanging="144"/>
              <w:contextualSpacing/>
              <w:rPr>
                <w:rFonts w:ascii="Times New Roman" w:hAnsi="Times New Roman"/>
                <w:i/>
                <w:smallCaps w:val="0"/>
                <w:lang w:val="fr-FR"/>
              </w:rPr>
            </w:pPr>
          </w:p>
          <w:p w14:paraId="4C9E1978" w14:textId="3C99423A" w:rsidR="00F679A5" w:rsidRPr="001C148A" w:rsidRDefault="00074CCD" w:rsidP="00F679A5">
            <w:pPr>
              <w:pStyle w:val="1Intvwqst"/>
              <w:spacing w:line="276" w:lineRule="auto"/>
              <w:ind w:left="144" w:hanging="144"/>
              <w:contextualSpacing/>
              <w:rPr>
                <w:rFonts w:ascii="Times New Roman" w:hAnsi="Times New Roman"/>
                <w:i/>
                <w:smallCaps w:val="0"/>
                <w:lang w:val="fr-FR"/>
              </w:rPr>
            </w:pPr>
            <w:r w:rsidRPr="001C148A">
              <w:rPr>
                <w:rFonts w:ascii="Times New Roman" w:hAnsi="Times New Roman"/>
                <w:i/>
                <w:smallCaps w:val="0"/>
                <w:lang w:val="fr-FR"/>
              </w:rPr>
              <w:tab/>
            </w:r>
            <w:r w:rsidR="0048458D" w:rsidRPr="001C148A">
              <w:rPr>
                <w:rFonts w:ascii="Times New Roman" w:hAnsi="Times New Roman"/>
                <w:i/>
                <w:smallCaps w:val="0"/>
                <w:lang w:val="fr-FR"/>
              </w:rPr>
              <w:t>Insister</w:t>
            </w:r>
            <w:r w:rsidR="00DA69C1" w:rsidRPr="001C148A">
              <w:rPr>
                <w:rFonts w:ascii="Times New Roman" w:hAnsi="Times New Roman"/>
                <w:i/>
                <w:smallCaps w:val="0"/>
                <w:lang w:val="fr-FR"/>
              </w:rPr>
              <w:t xml:space="preserve"> pour</w:t>
            </w:r>
            <w:r w:rsidRPr="001C148A">
              <w:rPr>
                <w:rFonts w:ascii="Times New Roman" w:hAnsi="Times New Roman"/>
                <w:i/>
                <w:smallCaps w:val="0"/>
                <w:lang w:val="fr-FR"/>
              </w:rPr>
              <w:t xml:space="preserve"> </w:t>
            </w:r>
            <w:r w:rsidR="00F679A5" w:rsidRPr="001C148A">
              <w:rPr>
                <w:rFonts w:ascii="Times New Roman" w:hAnsi="Times New Roman"/>
                <w:i/>
                <w:smallCaps w:val="0"/>
                <w:lang w:val="fr-FR"/>
              </w:rPr>
              <w:t xml:space="preserve">assurer que </w:t>
            </w:r>
            <w:r w:rsidR="0087683E" w:rsidRPr="001C148A">
              <w:rPr>
                <w:rFonts w:ascii="Times New Roman" w:hAnsi="Times New Roman"/>
                <w:i/>
                <w:smallCaps w:val="0"/>
                <w:lang w:val="fr-FR"/>
              </w:rPr>
              <w:t>l</w:t>
            </w:r>
            <w:r w:rsidR="00F679A5" w:rsidRPr="001C148A">
              <w:rPr>
                <w:rFonts w:ascii="Times New Roman" w:hAnsi="Times New Roman"/>
                <w:i/>
                <w:smallCaps w:val="0"/>
                <w:lang w:val="fr-FR"/>
              </w:rPr>
              <w:t xml:space="preserve">a réponse se réfère à la relation au moment du rapport sexuel. </w:t>
            </w:r>
          </w:p>
          <w:p w14:paraId="6D20DF76" w14:textId="77777777" w:rsidR="00F679A5" w:rsidRPr="001C148A" w:rsidRDefault="00F679A5" w:rsidP="00F679A5">
            <w:pPr>
              <w:pStyle w:val="1Intvwqst"/>
              <w:spacing w:line="276" w:lineRule="auto"/>
              <w:ind w:left="144" w:hanging="144"/>
              <w:contextualSpacing/>
              <w:rPr>
                <w:rFonts w:ascii="Times New Roman" w:hAnsi="Times New Roman"/>
                <w:i/>
                <w:smallCaps w:val="0"/>
                <w:lang w:val="fr-FR"/>
              </w:rPr>
            </w:pPr>
          </w:p>
          <w:p w14:paraId="26822A44" w14:textId="2455349A" w:rsidR="00074CCD" w:rsidRPr="001C148A" w:rsidRDefault="00074CCD" w:rsidP="00F679A5">
            <w:pPr>
              <w:pStyle w:val="1Intvwqst"/>
              <w:spacing w:line="276" w:lineRule="auto"/>
              <w:ind w:left="144" w:hanging="144"/>
              <w:contextualSpacing/>
              <w:rPr>
                <w:rFonts w:ascii="Times New Roman" w:hAnsi="Times New Roman"/>
                <w:i/>
                <w:smallCaps w:val="0"/>
                <w:lang w:val="fr-FR"/>
              </w:rPr>
            </w:pPr>
            <w:r w:rsidRPr="001C148A">
              <w:rPr>
                <w:lang w:val="fr-FR"/>
              </w:rPr>
              <w:t xml:space="preserve"> </w:t>
            </w:r>
            <w:r w:rsidR="00F251D0">
              <w:rPr>
                <w:lang w:val="fr-FR"/>
              </w:rPr>
              <w:tab/>
            </w:r>
            <w:proofErr w:type="gramStart"/>
            <w:r w:rsidR="00F679A5" w:rsidRPr="001C148A">
              <w:rPr>
                <w:rFonts w:ascii="Times New Roman" w:hAnsi="Times New Roman"/>
                <w:i/>
                <w:smallCaps w:val="0"/>
                <w:lang w:val="fr-FR"/>
              </w:rPr>
              <w:t>Si</w:t>
            </w:r>
            <w:r w:rsidR="00683444">
              <w:rPr>
                <w:rFonts w:ascii="Times New Roman" w:hAnsi="Times New Roman"/>
                <w:i/>
                <w:smallCaps w:val="0"/>
                <w:lang w:val="fr-FR"/>
              </w:rPr>
              <w:t xml:space="preserve"> </w:t>
            </w:r>
            <w:r w:rsidR="00F679A5" w:rsidRPr="001C148A">
              <w:rPr>
                <w:rFonts w:ascii="Times New Roman" w:hAnsi="Times New Roman"/>
                <w:i/>
                <w:smallCaps w:val="0"/>
                <w:lang w:val="fr-FR"/>
              </w:rPr>
              <w:t xml:space="preserve"> </w:t>
            </w:r>
            <w:r w:rsidR="00683444" w:rsidRPr="001C148A">
              <w:rPr>
                <w:lang w:val="fr-FR"/>
              </w:rPr>
              <w:t>‘</w:t>
            </w:r>
            <w:proofErr w:type="gramEnd"/>
            <w:r w:rsidR="008A7732" w:rsidRPr="001C148A">
              <w:rPr>
                <w:rFonts w:ascii="Times New Roman" w:hAnsi="Times New Roman"/>
                <w:i/>
                <w:smallCaps w:val="0"/>
                <w:lang w:val="fr-FR"/>
              </w:rPr>
              <w:t>P</w:t>
            </w:r>
            <w:r w:rsidR="00F679A5" w:rsidRPr="001C148A">
              <w:rPr>
                <w:rFonts w:ascii="Times New Roman" w:hAnsi="Times New Roman"/>
                <w:i/>
                <w:smallCaps w:val="0"/>
                <w:lang w:val="fr-FR"/>
              </w:rPr>
              <w:t>etit ami</w:t>
            </w:r>
            <w:r w:rsidR="00683444">
              <w:rPr>
                <w:rFonts w:ascii="Times New Roman" w:hAnsi="Times New Roman"/>
                <w:i/>
                <w:smallCaps w:val="0"/>
                <w:lang w:val="fr-FR"/>
              </w:rPr>
              <w:t>’</w:t>
            </w:r>
            <w:r w:rsidRPr="001C148A">
              <w:rPr>
                <w:rFonts w:ascii="Times New Roman" w:hAnsi="Times New Roman"/>
                <w:i/>
                <w:smallCaps w:val="0"/>
                <w:lang w:val="fr-FR"/>
              </w:rPr>
              <w:t xml:space="preserve">, </w:t>
            </w:r>
            <w:r w:rsidR="00F679A5" w:rsidRPr="001C148A">
              <w:rPr>
                <w:rFonts w:ascii="Times New Roman" w:hAnsi="Times New Roman"/>
                <w:i/>
                <w:smallCaps w:val="0"/>
                <w:lang w:val="fr-FR"/>
              </w:rPr>
              <w:t xml:space="preserve">demander </w:t>
            </w:r>
            <w:r w:rsidRPr="001C148A">
              <w:rPr>
                <w:rFonts w:ascii="Times New Roman" w:hAnsi="Times New Roman"/>
                <w:i/>
                <w:smallCaps w:val="0"/>
                <w:lang w:val="fr-FR"/>
              </w:rPr>
              <w:t>:</w:t>
            </w:r>
          </w:p>
          <w:p w14:paraId="6A9C3862" w14:textId="1FCAF8D7" w:rsidR="00074CCD" w:rsidRPr="001C148A" w:rsidRDefault="00B8360C"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ab/>
            </w:r>
            <w:r w:rsidR="00F679A5" w:rsidRPr="001C148A">
              <w:rPr>
                <w:rFonts w:ascii="Times New Roman" w:hAnsi="Times New Roman"/>
                <w:smallCaps w:val="0"/>
                <w:lang w:val="fr-FR"/>
              </w:rPr>
              <w:t xml:space="preserve">Viviez-vous ensemble comme si vous </w:t>
            </w:r>
            <w:r w:rsidR="00DA69C1" w:rsidRPr="001C148A">
              <w:rPr>
                <w:rFonts w:ascii="Times New Roman" w:hAnsi="Times New Roman"/>
                <w:smallCaps w:val="0"/>
                <w:lang w:val="fr-FR"/>
              </w:rPr>
              <w:t>étiez</w:t>
            </w:r>
            <w:r w:rsidR="00F679A5" w:rsidRPr="001C148A">
              <w:rPr>
                <w:rFonts w:ascii="Times New Roman" w:hAnsi="Times New Roman"/>
                <w:smallCaps w:val="0"/>
                <w:lang w:val="fr-FR"/>
              </w:rPr>
              <w:t xml:space="preserve"> mari</w:t>
            </w:r>
            <w:r w:rsidR="00DA69C1" w:rsidRPr="001C148A">
              <w:rPr>
                <w:rFonts w:ascii="Times New Roman" w:hAnsi="Times New Roman"/>
                <w:smallCaps w:val="0"/>
                <w:lang w:val="fr-FR"/>
              </w:rPr>
              <w:t xml:space="preserve">és </w:t>
            </w:r>
            <w:r w:rsidR="00074CCD" w:rsidRPr="001C148A">
              <w:rPr>
                <w:rFonts w:ascii="Times New Roman" w:hAnsi="Times New Roman"/>
                <w:smallCaps w:val="0"/>
                <w:lang w:val="fr-FR"/>
              </w:rPr>
              <w:t>?</w:t>
            </w:r>
          </w:p>
          <w:p w14:paraId="062C04F6" w14:textId="73C42942" w:rsidR="00074CCD" w:rsidRPr="001C148A" w:rsidRDefault="00074CCD" w:rsidP="00656953">
            <w:pPr>
              <w:pStyle w:val="Instructionstointvw"/>
              <w:spacing w:line="276" w:lineRule="auto"/>
              <w:ind w:left="144" w:hanging="144"/>
              <w:contextualSpacing/>
              <w:rPr>
                <w:lang w:val="fr-FR"/>
              </w:rPr>
            </w:pPr>
            <w:r w:rsidRPr="001C148A">
              <w:rPr>
                <w:lang w:val="fr-FR"/>
              </w:rPr>
              <w:t xml:space="preserve"> </w:t>
            </w:r>
            <w:r w:rsidR="00B8360C" w:rsidRPr="001C148A">
              <w:rPr>
                <w:lang w:val="fr-FR"/>
              </w:rPr>
              <w:tab/>
            </w:r>
            <w:r w:rsidR="003E31CF" w:rsidRPr="001C148A">
              <w:rPr>
                <w:lang w:val="fr-FR"/>
              </w:rPr>
              <w:t>Si</w:t>
            </w:r>
            <w:r w:rsidRPr="001C148A">
              <w:rPr>
                <w:lang w:val="fr-FR"/>
              </w:rPr>
              <w:t xml:space="preserve"> </w:t>
            </w:r>
            <w:r w:rsidR="00683444" w:rsidRPr="001C148A">
              <w:rPr>
                <w:lang w:val="fr-FR"/>
              </w:rPr>
              <w:t>‘</w:t>
            </w:r>
            <w:r w:rsidR="003E31CF" w:rsidRPr="001C148A">
              <w:rPr>
                <w:lang w:val="fr-FR"/>
              </w:rPr>
              <w:t>Oui</w:t>
            </w:r>
            <w:r w:rsidR="00683444">
              <w:rPr>
                <w:lang w:val="fr-FR"/>
              </w:rPr>
              <w:t>’</w:t>
            </w:r>
            <w:r w:rsidRPr="001C148A">
              <w:rPr>
                <w:lang w:val="fr-FR"/>
              </w:rPr>
              <w:t xml:space="preserve">, </w:t>
            </w:r>
            <w:r w:rsidR="001209C0">
              <w:rPr>
                <w:lang w:val="fr-FR"/>
              </w:rPr>
              <w:t>enregistrer</w:t>
            </w:r>
            <w:r w:rsidRPr="001C148A">
              <w:rPr>
                <w:lang w:val="fr-FR"/>
              </w:rPr>
              <w:t xml:space="preserve"> </w:t>
            </w:r>
            <w:r w:rsidR="00B8360C" w:rsidRPr="001C148A">
              <w:rPr>
                <w:lang w:val="fr-FR"/>
              </w:rPr>
              <w:t>‘</w:t>
            </w:r>
            <w:r w:rsidRPr="001C148A">
              <w:rPr>
                <w:lang w:val="fr-FR"/>
              </w:rPr>
              <w:t>2</w:t>
            </w:r>
            <w:r w:rsidR="00B8360C" w:rsidRPr="001C148A">
              <w:rPr>
                <w:lang w:val="fr-FR"/>
              </w:rPr>
              <w:t>’</w:t>
            </w:r>
            <w:r w:rsidRPr="001C148A">
              <w:rPr>
                <w:lang w:val="fr-FR"/>
              </w:rPr>
              <w:t xml:space="preserve">. </w:t>
            </w:r>
            <w:r w:rsidR="003E31CF" w:rsidRPr="001C148A">
              <w:rPr>
                <w:lang w:val="fr-FR"/>
              </w:rPr>
              <w:t>Si</w:t>
            </w:r>
            <w:r w:rsidRPr="001C148A">
              <w:rPr>
                <w:lang w:val="fr-FR"/>
              </w:rPr>
              <w:t xml:space="preserve"> </w:t>
            </w:r>
            <w:r w:rsidR="00683444">
              <w:rPr>
                <w:lang w:val="fr-FR"/>
              </w:rPr>
              <w:t>‘</w:t>
            </w:r>
            <w:r w:rsidR="003E31CF" w:rsidRPr="001C148A">
              <w:rPr>
                <w:lang w:val="fr-FR"/>
              </w:rPr>
              <w:t>Non</w:t>
            </w:r>
            <w:r w:rsidR="00683444">
              <w:rPr>
                <w:lang w:val="fr-FR"/>
              </w:rPr>
              <w:t>’</w:t>
            </w:r>
            <w:r w:rsidRPr="001C148A">
              <w:rPr>
                <w:lang w:val="fr-FR"/>
              </w:rPr>
              <w:t xml:space="preserve">, </w:t>
            </w:r>
            <w:r w:rsidR="001209C0">
              <w:rPr>
                <w:lang w:val="fr-FR"/>
              </w:rPr>
              <w:t>enregistrer</w:t>
            </w:r>
            <w:r w:rsidR="00B8360C" w:rsidRPr="001C148A">
              <w:rPr>
                <w:lang w:val="fr-FR"/>
              </w:rPr>
              <w:t xml:space="preserve"> ‘</w:t>
            </w:r>
            <w:r w:rsidRPr="001C148A">
              <w:rPr>
                <w:lang w:val="fr-FR"/>
              </w:rPr>
              <w:t>3</w:t>
            </w:r>
            <w:r w:rsidR="00B8360C" w:rsidRPr="001C148A">
              <w:rPr>
                <w:lang w:val="fr-FR"/>
              </w:rPr>
              <w:t>’</w:t>
            </w:r>
            <w:r w:rsidRPr="001C148A">
              <w:rPr>
                <w:lang w:val="fr-FR"/>
              </w:rPr>
              <w:t>.</w:t>
            </w:r>
          </w:p>
        </w:tc>
        <w:tc>
          <w:tcPr>
            <w:tcW w:w="2146" w:type="pct"/>
            <w:gridSpan w:val="3"/>
            <w:tcBorders>
              <w:bottom w:val="single" w:sz="4" w:space="0" w:color="auto"/>
            </w:tcBorders>
            <w:tcMar>
              <w:top w:w="43" w:type="dxa"/>
              <w:left w:w="115" w:type="dxa"/>
              <w:bottom w:w="43" w:type="dxa"/>
              <w:right w:w="115" w:type="dxa"/>
            </w:tcMar>
          </w:tcPr>
          <w:p w14:paraId="61C7006C" w14:textId="77E31288" w:rsidR="00074CCD" w:rsidRPr="001C148A" w:rsidRDefault="00F679A5" w:rsidP="00AD7CAD">
            <w:pPr>
              <w:pStyle w:val="Responsecategs"/>
              <w:tabs>
                <w:tab w:val="clear" w:pos="3942"/>
                <w:tab w:val="right" w:leader="dot" w:pos="4296"/>
              </w:tabs>
              <w:spacing w:line="276" w:lineRule="auto"/>
              <w:ind w:left="144" w:hanging="144"/>
              <w:contextualSpacing/>
              <w:rPr>
                <w:rFonts w:ascii="Times New Roman" w:hAnsi="Times New Roman"/>
                <w:caps/>
                <w:lang w:val="fr-FR"/>
              </w:rPr>
            </w:pPr>
            <w:r w:rsidRPr="001C148A">
              <w:rPr>
                <w:rFonts w:ascii="Times New Roman" w:hAnsi="Times New Roman"/>
                <w:caps/>
                <w:lang w:val="fr-FR"/>
              </w:rPr>
              <w:t>mari</w:t>
            </w:r>
            <w:r w:rsidR="00074CCD" w:rsidRPr="001C148A">
              <w:rPr>
                <w:rFonts w:ascii="Times New Roman" w:hAnsi="Times New Roman"/>
                <w:caps/>
                <w:lang w:val="fr-FR"/>
              </w:rPr>
              <w:tab/>
              <w:t>1</w:t>
            </w:r>
          </w:p>
          <w:p w14:paraId="2A680BC6" w14:textId="5FD0873D" w:rsidR="00074CCD" w:rsidRPr="001C148A" w:rsidRDefault="00F679A5" w:rsidP="00AD7CAD">
            <w:pPr>
              <w:pStyle w:val="Responsecategs"/>
              <w:tabs>
                <w:tab w:val="clear" w:pos="3942"/>
                <w:tab w:val="right" w:leader="dot" w:pos="4296"/>
              </w:tabs>
              <w:spacing w:line="276" w:lineRule="auto"/>
              <w:ind w:left="144" w:hanging="144"/>
              <w:contextualSpacing/>
              <w:rPr>
                <w:rFonts w:ascii="Times New Roman" w:hAnsi="Times New Roman"/>
                <w:caps/>
                <w:lang w:val="fr-FR"/>
              </w:rPr>
            </w:pPr>
            <w:r w:rsidRPr="001C148A">
              <w:rPr>
                <w:rFonts w:ascii="Times New Roman" w:hAnsi="Times New Roman"/>
                <w:caps/>
                <w:lang w:val="fr-FR"/>
              </w:rPr>
              <w:t>partenaire cohabitant</w:t>
            </w:r>
            <w:r w:rsidR="00074CCD" w:rsidRPr="001C148A">
              <w:rPr>
                <w:rFonts w:ascii="Times New Roman" w:hAnsi="Times New Roman"/>
                <w:caps/>
                <w:lang w:val="fr-FR"/>
              </w:rPr>
              <w:tab/>
              <w:t>2</w:t>
            </w:r>
          </w:p>
          <w:p w14:paraId="74986AEA" w14:textId="3E5D1EB9" w:rsidR="00074CCD" w:rsidRPr="001C148A" w:rsidRDefault="00F679A5" w:rsidP="00AD7CAD">
            <w:pPr>
              <w:pStyle w:val="Responsecategs"/>
              <w:tabs>
                <w:tab w:val="clear" w:pos="3942"/>
                <w:tab w:val="right" w:leader="dot" w:pos="4296"/>
              </w:tabs>
              <w:spacing w:line="276" w:lineRule="auto"/>
              <w:ind w:left="144" w:hanging="144"/>
              <w:contextualSpacing/>
              <w:rPr>
                <w:rFonts w:ascii="Times New Roman" w:hAnsi="Times New Roman"/>
                <w:caps/>
                <w:lang w:val="fr-FR"/>
              </w:rPr>
            </w:pPr>
            <w:r w:rsidRPr="001C148A">
              <w:rPr>
                <w:rFonts w:ascii="Times New Roman" w:hAnsi="Times New Roman"/>
                <w:caps/>
                <w:lang w:val="fr-FR"/>
              </w:rPr>
              <w:t>petit ami</w:t>
            </w:r>
            <w:r w:rsidR="00074CCD" w:rsidRPr="001C148A">
              <w:rPr>
                <w:rFonts w:ascii="Times New Roman" w:hAnsi="Times New Roman"/>
                <w:caps/>
                <w:lang w:val="fr-FR"/>
              </w:rPr>
              <w:tab/>
              <w:t>3</w:t>
            </w:r>
          </w:p>
          <w:p w14:paraId="164A97DC" w14:textId="1503C118" w:rsidR="00074CCD" w:rsidRPr="001C148A" w:rsidRDefault="00F679A5" w:rsidP="00AD7CAD">
            <w:pPr>
              <w:pStyle w:val="Responsecategs"/>
              <w:tabs>
                <w:tab w:val="clear" w:pos="3942"/>
                <w:tab w:val="right" w:leader="dot" w:pos="4296"/>
              </w:tabs>
              <w:spacing w:line="276" w:lineRule="auto"/>
              <w:ind w:left="144" w:hanging="144"/>
              <w:contextualSpacing/>
              <w:rPr>
                <w:rFonts w:ascii="Times New Roman" w:hAnsi="Times New Roman"/>
                <w:caps/>
                <w:lang w:val="fr-FR"/>
              </w:rPr>
            </w:pPr>
            <w:r w:rsidRPr="001C148A">
              <w:rPr>
                <w:rFonts w:ascii="Times New Roman" w:hAnsi="Times New Roman"/>
                <w:caps/>
                <w:lang w:val="fr-FR"/>
              </w:rPr>
              <w:t>rencontre occasionnelle</w:t>
            </w:r>
            <w:r w:rsidR="00074CCD" w:rsidRPr="001C148A">
              <w:rPr>
                <w:rFonts w:ascii="Times New Roman" w:hAnsi="Times New Roman"/>
                <w:caps/>
                <w:lang w:val="fr-FR"/>
              </w:rPr>
              <w:tab/>
              <w:t>4</w:t>
            </w:r>
          </w:p>
          <w:p w14:paraId="76B1F33B" w14:textId="600DB0B9" w:rsidR="000B1D3A" w:rsidRPr="001C148A" w:rsidRDefault="000B1D3A" w:rsidP="00AD7CAD">
            <w:pPr>
              <w:pStyle w:val="Responsecategs"/>
              <w:tabs>
                <w:tab w:val="clear" w:pos="3942"/>
                <w:tab w:val="right" w:leader="dot" w:pos="4296"/>
              </w:tabs>
              <w:spacing w:line="276" w:lineRule="auto"/>
              <w:ind w:left="144" w:hanging="144"/>
              <w:contextualSpacing/>
              <w:rPr>
                <w:rFonts w:ascii="Times New Roman" w:hAnsi="Times New Roman"/>
                <w:caps/>
                <w:lang w:val="fr-FR"/>
              </w:rPr>
            </w:pPr>
            <w:r w:rsidRPr="001C148A">
              <w:rPr>
                <w:rFonts w:ascii="Times New Roman" w:hAnsi="Times New Roman"/>
                <w:caps/>
                <w:lang w:val="fr-FR"/>
              </w:rPr>
              <w:t>Client</w:t>
            </w:r>
            <w:r w:rsidR="00625BBB">
              <w:rPr>
                <w:rFonts w:ascii="Times New Roman" w:hAnsi="Times New Roman"/>
                <w:caps/>
                <w:lang w:val="fr-FR"/>
              </w:rPr>
              <w:t xml:space="preserve"> </w:t>
            </w:r>
            <w:proofErr w:type="gramStart"/>
            <w:r w:rsidRPr="001C148A">
              <w:rPr>
                <w:rFonts w:ascii="Times New Roman" w:hAnsi="Times New Roman"/>
                <w:caps/>
                <w:lang w:val="fr-FR"/>
              </w:rPr>
              <w:t>/</w:t>
            </w:r>
            <w:r w:rsidR="00F679A5" w:rsidRPr="001C148A">
              <w:rPr>
                <w:rFonts w:ascii="Times New Roman" w:hAnsi="Times New Roman"/>
                <w:caps/>
                <w:lang w:val="fr-FR"/>
              </w:rPr>
              <w:t xml:space="preserve"> </w:t>
            </w:r>
            <w:r w:rsidR="00625BBB">
              <w:rPr>
                <w:rFonts w:ascii="Times New Roman" w:hAnsi="Times New Roman"/>
                <w:caps/>
                <w:lang w:val="fr-FR"/>
              </w:rPr>
              <w:t xml:space="preserve"> </w:t>
            </w:r>
            <w:r w:rsidR="00F679A5" w:rsidRPr="001C148A">
              <w:rPr>
                <w:rFonts w:ascii="Times New Roman" w:hAnsi="Times New Roman"/>
                <w:caps/>
                <w:lang w:val="fr-FR"/>
              </w:rPr>
              <w:t>travailleuse</w:t>
            </w:r>
            <w:proofErr w:type="gramEnd"/>
            <w:r w:rsidR="00F679A5" w:rsidRPr="001C148A">
              <w:rPr>
                <w:rFonts w:ascii="Times New Roman" w:hAnsi="Times New Roman"/>
                <w:caps/>
                <w:lang w:val="fr-FR"/>
              </w:rPr>
              <w:t xml:space="preserve"> du sexe</w:t>
            </w:r>
            <w:r w:rsidR="00AD7CAD" w:rsidRPr="001C148A">
              <w:rPr>
                <w:rFonts w:ascii="Times New Roman" w:hAnsi="Times New Roman"/>
                <w:caps/>
                <w:lang w:val="fr-FR"/>
              </w:rPr>
              <w:tab/>
              <w:t>5</w:t>
            </w:r>
          </w:p>
          <w:p w14:paraId="46B08858" w14:textId="77777777" w:rsidR="00074CCD" w:rsidRPr="001C148A" w:rsidRDefault="00074CCD" w:rsidP="00CE050A">
            <w:pPr>
              <w:pStyle w:val="Responsecategs"/>
              <w:spacing w:line="276" w:lineRule="auto"/>
              <w:ind w:left="144" w:hanging="144"/>
              <w:contextualSpacing/>
              <w:rPr>
                <w:rFonts w:ascii="Times New Roman" w:hAnsi="Times New Roman"/>
                <w:caps/>
                <w:lang w:val="fr-FR"/>
              </w:rPr>
            </w:pPr>
          </w:p>
          <w:p w14:paraId="7D6B855C" w14:textId="0A411C3E" w:rsidR="00074CCD" w:rsidRPr="001C148A" w:rsidRDefault="00626DBD" w:rsidP="00AD7CAD">
            <w:pPr>
              <w:pStyle w:val="Otherspecify"/>
              <w:tabs>
                <w:tab w:val="clear" w:pos="3946"/>
                <w:tab w:val="right" w:leader="underscore" w:pos="4296"/>
              </w:tabs>
              <w:spacing w:line="276" w:lineRule="auto"/>
              <w:ind w:left="144" w:hanging="144"/>
              <w:contextualSpacing/>
              <w:rPr>
                <w:rFonts w:ascii="Times New Roman" w:hAnsi="Times New Roman"/>
                <w:b w:val="0"/>
                <w:caps/>
                <w:sz w:val="20"/>
                <w:lang w:val="fr-FR"/>
              </w:rPr>
            </w:pPr>
            <w:r w:rsidRPr="001C148A">
              <w:rPr>
                <w:rFonts w:ascii="Times New Roman" w:hAnsi="Times New Roman"/>
                <w:b w:val="0"/>
                <w:caps/>
                <w:sz w:val="20"/>
                <w:lang w:val="fr-FR"/>
              </w:rPr>
              <w:t>Autre</w:t>
            </w:r>
            <w:r w:rsidR="00074CCD" w:rsidRPr="001C148A">
              <w:rPr>
                <w:rFonts w:ascii="Times New Roman" w:hAnsi="Times New Roman"/>
                <w:b w:val="0"/>
                <w:caps/>
                <w:sz w:val="20"/>
                <w:lang w:val="fr-FR"/>
              </w:rPr>
              <w:t xml:space="preserve"> (</w:t>
            </w:r>
            <w:r w:rsidR="00210E08" w:rsidRPr="001C148A">
              <w:rPr>
                <w:rStyle w:val="Instructionsinparens"/>
                <w:b w:val="0"/>
                <w:iCs/>
                <w:lang w:val="fr-FR"/>
              </w:rPr>
              <w:t>préciser)</w:t>
            </w:r>
            <w:r w:rsidR="00074CCD" w:rsidRPr="001C148A">
              <w:rPr>
                <w:rFonts w:ascii="Times New Roman" w:hAnsi="Times New Roman"/>
                <w:b w:val="0"/>
                <w:caps/>
                <w:sz w:val="20"/>
                <w:lang w:val="fr-FR"/>
              </w:rPr>
              <w:tab/>
              <w:t>6</w:t>
            </w:r>
          </w:p>
        </w:tc>
        <w:tc>
          <w:tcPr>
            <w:tcW w:w="671" w:type="pct"/>
            <w:gridSpan w:val="3"/>
            <w:tcBorders>
              <w:bottom w:val="single" w:sz="4" w:space="0" w:color="auto"/>
              <w:right w:val="double" w:sz="4" w:space="0" w:color="auto"/>
            </w:tcBorders>
            <w:tcMar>
              <w:top w:w="43" w:type="dxa"/>
              <w:left w:w="115" w:type="dxa"/>
              <w:bottom w:w="43" w:type="dxa"/>
              <w:right w:w="115" w:type="dxa"/>
            </w:tcMar>
          </w:tcPr>
          <w:p w14:paraId="20E8221F" w14:textId="77777777" w:rsidR="00074CCD" w:rsidRPr="001C148A" w:rsidRDefault="00074CCD" w:rsidP="00CE050A">
            <w:pPr>
              <w:pStyle w:val="skipcolumn"/>
              <w:spacing w:line="276" w:lineRule="auto"/>
              <w:ind w:left="144" w:hanging="144"/>
              <w:contextualSpacing/>
              <w:rPr>
                <w:rFonts w:ascii="Times New Roman" w:hAnsi="Times New Roman"/>
                <w:lang w:val="fr-FR"/>
              </w:rPr>
            </w:pPr>
          </w:p>
          <w:p w14:paraId="0471B0F1" w14:textId="77777777" w:rsidR="00074CCD" w:rsidRPr="001C148A" w:rsidRDefault="00074CCD" w:rsidP="00CE050A">
            <w:pPr>
              <w:pStyle w:val="skipcolumn"/>
              <w:spacing w:line="276" w:lineRule="auto"/>
              <w:ind w:left="144" w:hanging="144"/>
              <w:contextualSpacing/>
              <w:rPr>
                <w:rFonts w:ascii="Times New Roman" w:hAnsi="Times New Roman"/>
                <w:lang w:val="fr-FR"/>
              </w:rPr>
            </w:pPr>
          </w:p>
          <w:p w14:paraId="189DD170" w14:textId="4718D92B" w:rsidR="00074CCD" w:rsidRPr="001C148A" w:rsidRDefault="00074CCD" w:rsidP="00CE050A">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3</w:t>
            </w:r>
            <w:r w:rsidRPr="001C148A">
              <w:rPr>
                <w:rFonts w:ascii="Times New Roman" w:hAnsi="Times New Roman"/>
                <w:i/>
                <w:lang w:val="fr-FR"/>
              </w:rPr>
              <w:sym w:font="Wingdings" w:char="F0F0"/>
            </w:r>
            <w:r w:rsidRPr="001C148A">
              <w:rPr>
                <w:rFonts w:ascii="Times New Roman" w:hAnsi="Times New Roman"/>
                <w:i/>
                <w:lang w:val="fr-FR"/>
              </w:rPr>
              <w:t>SB</w:t>
            </w:r>
            <w:r w:rsidR="008A7732" w:rsidRPr="001C148A">
              <w:rPr>
                <w:rFonts w:ascii="Times New Roman" w:hAnsi="Times New Roman"/>
                <w:i/>
                <w:lang w:val="fr-FR"/>
              </w:rPr>
              <w:t>6</w:t>
            </w:r>
          </w:p>
          <w:p w14:paraId="79787EE4" w14:textId="605BDC24" w:rsidR="00074CCD" w:rsidRPr="001C148A" w:rsidRDefault="00074CCD" w:rsidP="00CE050A">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4</w:t>
            </w:r>
            <w:r w:rsidRPr="001C148A">
              <w:rPr>
                <w:rFonts w:ascii="Times New Roman" w:hAnsi="Times New Roman"/>
                <w:i/>
                <w:lang w:val="fr-FR"/>
              </w:rPr>
              <w:sym w:font="Wingdings" w:char="F0F0"/>
            </w:r>
            <w:r w:rsidRPr="001C148A">
              <w:rPr>
                <w:rFonts w:ascii="Times New Roman" w:hAnsi="Times New Roman"/>
                <w:i/>
                <w:lang w:val="fr-FR"/>
              </w:rPr>
              <w:t>SB</w:t>
            </w:r>
            <w:r w:rsidR="008A7732" w:rsidRPr="001C148A">
              <w:rPr>
                <w:rFonts w:ascii="Times New Roman" w:hAnsi="Times New Roman"/>
                <w:i/>
                <w:lang w:val="fr-FR"/>
              </w:rPr>
              <w:t>6</w:t>
            </w:r>
          </w:p>
          <w:p w14:paraId="1EA8DC6D" w14:textId="457EB4CD" w:rsidR="00074CCD" w:rsidRPr="001C148A" w:rsidRDefault="00AD7CAD" w:rsidP="00CE050A">
            <w:pPr>
              <w:pStyle w:val="skipcolumn"/>
              <w:spacing w:line="276" w:lineRule="auto"/>
              <w:ind w:left="144" w:hanging="144"/>
              <w:contextualSpacing/>
              <w:rPr>
                <w:rFonts w:ascii="Times New Roman" w:hAnsi="Times New Roman"/>
                <w:highlight w:val="cyan"/>
                <w:lang w:val="fr-FR"/>
              </w:rPr>
            </w:pPr>
            <w:r w:rsidRPr="001C148A">
              <w:rPr>
                <w:rFonts w:ascii="Times New Roman" w:hAnsi="Times New Roman"/>
                <w:lang w:val="fr-FR"/>
              </w:rPr>
              <w:t>5</w:t>
            </w:r>
            <w:r w:rsidRPr="001C148A">
              <w:rPr>
                <w:rFonts w:ascii="Times New Roman" w:hAnsi="Times New Roman"/>
                <w:i/>
                <w:lang w:val="fr-FR"/>
              </w:rPr>
              <w:sym w:font="Wingdings" w:char="F0F0"/>
            </w:r>
            <w:r w:rsidRPr="001C148A">
              <w:rPr>
                <w:rFonts w:ascii="Times New Roman" w:hAnsi="Times New Roman"/>
                <w:i/>
                <w:lang w:val="fr-FR"/>
              </w:rPr>
              <w:t>SB</w:t>
            </w:r>
            <w:r w:rsidR="008A7732" w:rsidRPr="001C148A">
              <w:rPr>
                <w:rFonts w:ascii="Times New Roman" w:hAnsi="Times New Roman"/>
                <w:i/>
                <w:lang w:val="fr-FR"/>
              </w:rPr>
              <w:t>6</w:t>
            </w:r>
          </w:p>
          <w:p w14:paraId="652F8E32" w14:textId="77777777" w:rsidR="000B1D3A" w:rsidRPr="001C148A" w:rsidRDefault="000B1D3A" w:rsidP="00CE050A">
            <w:pPr>
              <w:pStyle w:val="skipcolumn"/>
              <w:spacing w:line="276" w:lineRule="auto"/>
              <w:ind w:left="144" w:hanging="144"/>
              <w:contextualSpacing/>
              <w:rPr>
                <w:rFonts w:ascii="Times New Roman" w:hAnsi="Times New Roman"/>
                <w:highlight w:val="cyan"/>
                <w:lang w:val="fr-FR"/>
              </w:rPr>
            </w:pPr>
          </w:p>
          <w:p w14:paraId="4F1D1524" w14:textId="56298D11" w:rsidR="00074CCD" w:rsidRPr="001C148A" w:rsidRDefault="00074CCD" w:rsidP="008A7732">
            <w:pPr>
              <w:pStyle w:val="skipcolumn"/>
              <w:spacing w:line="276" w:lineRule="auto"/>
              <w:ind w:left="144" w:hanging="144"/>
              <w:contextualSpacing/>
              <w:rPr>
                <w:rFonts w:ascii="Times New Roman" w:hAnsi="Times New Roman"/>
                <w:highlight w:val="cyan"/>
                <w:lang w:val="fr-FR"/>
              </w:rPr>
            </w:pPr>
            <w:r w:rsidRPr="001C148A">
              <w:rPr>
                <w:rFonts w:ascii="Times New Roman" w:hAnsi="Times New Roman"/>
                <w:lang w:val="fr-FR"/>
              </w:rPr>
              <w:t>6</w:t>
            </w:r>
            <w:r w:rsidRPr="001C148A">
              <w:rPr>
                <w:rFonts w:ascii="Times New Roman" w:hAnsi="Times New Roman"/>
                <w:i/>
                <w:lang w:val="fr-FR"/>
              </w:rPr>
              <w:sym w:font="Wingdings" w:char="F0F0"/>
            </w:r>
            <w:r w:rsidRPr="001C148A">
              <w:rPr>
                <w:rFonts w:ascii="Times New Roman" w:hAnsi="Times New Roman"/>
                <w:i/>
                <w:lang w:val="fr-FR"/>
              </w:rPr>
              <w:t>SB</w:t>
            </w:r>
            <w:r w:rsidR="008A7732" w:rsidRPr="001C148A">
              <w:rPr>
                <w:rFonts w:ascii="Times New Roman" w:hAnsi="Times New Roman"/>
                <w:i/>
                <w:lang w:val="fr-FR"/>
              </w:rPr>
              <w:t>6</w:t>
            </w:r>
          </w:p>
        </w:tc>
      </w:tr>
      <w:tr w:rsidR="00B8360C" w:rsidRPr="001C148A" w14:paraId="721B23D9"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08B50BC9" w14:textId="08418E70" w:rsidR="00B8360C" w:rsidRPr="001C148A" w:rsidRDefault="00B8360C" w:rsidP="000F63B4">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SB</w:t>
            </w:r>
            <w:r w:rsidR="008A7732" w:rsidRPr="001C148A">
              <w:rPr>
                <w:rFonts w:ascii="Times New Roman" w:hAnsi="Times New Roman"/>
                <w:b/>
                <w:smallCaps w:val="0"/>
                <w:lang w:val="fr-FR"/>
              </w:rPr>
              <w:t>5</w:t>
            </w:r>
            <w:r w:rsidRPr="001C148A">
              <w:rPr>
                <w:rFonts w:ascii="Times New Roman" w:hAnsi="Times New Roman"/>
                <w:smallCaps w:val="0"/>
                <w:lang w:val="fr-FR"/>
              </w:rPr>
              <w:t>.</w:t>
            </w:r>
            <w:r w:rsidRPr="001C148A">
              <w:rPr>
                <w:rFonts w:ascii="Times New Roman" w:hAnsi="Times New Roman"/>
                <w:i/>
                <w:smallCaps w:val="0"/>
                <w:lang w:val="fr-FR"/>
              </w:rPr>
              <w:t xml:space="preserve"> </w:t>
            </w:r>
            <w:r w:rsidR="003E31CF" w:rsidRPr="001C148A">
              <w:rPr>
                <w:rFonts w:ascii="Times New Roman" w:hAnsi="Times New Roman"/>
                <w:i/>
                <w:smallCaps w:val="0"/>
                <w:lang w:val="fr-FR"/>
              </w:rPr>
              <w:t>Vérifier</w:t>
            </w:r>
            <w:r w:rsidRPr="001C148A">
              <w:rPr>
                <w:rFonts w:ascii="Times New Roman" w:hAnsi="Times New Roman"/>
                <w:i/>
                <w:smallCaps w:val="0"/>
                <w:lang w:val="fr-FR"/>
              </w:rPr>
              <w:t xml:space="preserve"> MA1</w:t>
            </w:r>
            <w:r w:rsidR="00625BBB">
              <w:rPr>
                <w:rFonts w:ascii="Times New Roman" w:hAnsi="Times New Roman"/>
                <w:i/>
                <w:smallCaps w:val="0"/>
                <w:lang w:val="fr-FR"/>
              </w:rPr>
              <w:t xml:space="preserve"> </w:t>
            </w:r>
            <w:r w:rsidRPr="001C148A">
              <w:rPr>
                <w:rFonts w:ascii="Times New Roman" w:hAnsi="Times New Roman"/>
                <w:i/>
                <w:smallCaps w:val="0"/>
                <w:lang w:val="fr-FR"/>
              </w:rPr>
              <w:t xml:space="preserve">: </w:t>
            </w:r>
            <w:r w:rsidR="00DA69C1" w:rsidRPr="001C148A">
              <w:rPr>
                <w:rFonts w:ascii="Times New Roman" w:hAnsi="Times New Roman"/>
                <w:i/>
                <w:smallCaps w:val="0"/>
                <w:lang w:val="fr-FR"/>
              </w:rPr>
              <w:t xml:space="preserve">Actuellement mariée ou vivant en union avec un </w:t>
            </w:r>
            <w:r w:rsidR="000F63B4" w:rsidRPr="001C148A">
              <w:rPr>
                <w:rFonts w:ascii="Times New Roman" w:hAnsi="Times New Roman"/>
                <w:i/>
                <w:smallCaps w:val="0"/>
                <w:lang w:val="fr-FR"/>
              </w:rPr>
              <w:t xml:space="preserve">partenaire </w:t>
            </w:r>
            <w:r w:rsidR="00DA69C1" w:rsidRPr="001C148A">
              <w:rPr>
                <w:rFonts w:ascii="Times New Roman" w:hAnsi="Times New Roman"/>
                <w:i/>
                <w:smallCaps w:val="0"/>
                <w:lang w:val="fr-FR"/>
              </w:rPr>
              <w:t>?</w:t>
            </w:r>
          </w:p>
        </w:tc>
        <w:tc>
          <w:tcPr>
            <w:tcW w:w="2146"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2491DE63" w14:textId="70BAC347" w:rsidR="00B8360C" w:rsidRPr="001C148A" w:rsidRDefault="003E31CF" w:rsidP="00AD7CAD">
            <w:pPr>
              <w:pStyle w:val="Responsecategs"/>
              <w:tabs>
                <w:tab w:val="clear" w:pos="3942"/>
                <w:tab w:val="right" w:leader="dot" w:pos="4296"/>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8A7732" w:rsidRPr="001C148A">
              <w:rPr>
                <w:rFonts w:ascii="Times New Roman" w:hAnsi="Times New Roman"/>
                <w:caps/>
                <w:lang w:val="fr-FR"/>
              </w:rPr>
              <w:t xml:space="preserve">, </w:t>
            </w:r>
            <w:r w:rsidR="00B8360C" w:rsidRPr="001C148A">
              <w:rPr>
                <w:rFonts w:ascii="Times New Roman" w:hAnsi="Times New Roman"/>
                <w:caps/>
                <w:lang w:val="fr-FR"/>
              </w:rPr>
              <w:t>MA1=1 o</w:t>
            </w:r>
            <w:r w:rsidR="00DA69C1" w:rsidRPr="001C148A">
              <w:rPr>
                <w:rFonts w:ascii="Times New Roman" w:hAnsi="Times New Roman"/>
                <w:caps/>
                <w:lang w:val="fr-FR"/>
              </w:rPr>
              <w:t>u</w:t>
            </w:r>
            <w:r w:rsidR="008A7732" w:rsidRPr="001C148A">
              <w:rPr>
                <w:rFonts w:ascii="Times New Roman" w:hAnsi="Times New Roman"/>
                <w:caps/>
                <w:lang w:val="fr-FR"/>
              </w:rPr>
              <w:t xml:space="preserve"> 2</w:t>
            </w:r>
            <w:r w:rsidR="00B8360C" w:rsidRPr="001C148A">
              <w:rPr>
                <w:rFonts w:ascii="Times New Roman" w:hAnsi="Times New Roman"/>
                <w:caps/>
                <w:lang w:val="fr-FR"/>
              </w:rPr>
              <w:tab/>
              <w:t>1</w:t>
            </w:r>
          </w:p>
          <w:p w14:paraId="0B0D3091" w14:textId="3CC67EFD" w:rsidR="00B8360C" w:rsidRPr="001C148A" w:rsidRDefault="003E31CF" w:rsidP="008A7732">
            <w:pPr>
              <w:pStyle w:val="Responsecategs"/>
              <w:tabs>
                <w:tab w:val="clear" w:pos="3942"/>
                <w:tab w:val="right" w:leader="dot" w:pos="4296"/>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8A7732" w:rsidRPr="001C148A">
              <w:rPr>
                <w:rFonts w:ascii="Times New Roman" w:hAnsi="Times New Roman"/>
                <w:caps/>
                <w:lang w:val="fr-FR"/>
              </w:rPr>
              <w:t xml:space="preserve">, </w:t>
            </w:r>
            <w:r w:rsidR="00B8360C" w:rsidRPr="001C148A">
              <w:rPr>
                <w:rFonts w:ascii="Times New Roman" w:hAnsi="Times New Roman"/>
                <w:caps/>
                <w:lang w:val="fr-FR"/>
              </w:rPr>
              <w:t>MA1=3</w:t>
            </w:r>
            <w:r w:rsidR="00B8360C" w:rsidRPr="001C148A">
              <w:rPr>
                <w:rFonts w:ascii="Times New Roman" w:hAnsi="Times New Roman"/>
                <w:caps/>
                <w:lang w:val="fr-FR"/>
              </w:rPr>
              <w:tab/>
              <w:t>2</w:t>
            </w:r>
          </w:p>
        </w:tc>
        <w:tc>
          <w:tcPr>
            <w:tcW w:w="667" w:type="pct"/>
            <w:gridSpan w:val="2"/>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4FA46DF5" w14:textId="3E9C3879" w:rsidR="00B8360C" w:rsidRPr="001C148A" w:rsidRDefault="00B8360C" w:rsidP="008A7732">
            <w:pPr>
              <w:pStyle w:val="skipcolumn"/>
              <w:spacing w:line="276" w:lineRule="auto"/>
              <w:ind w:left="144" w:hanging="144"/>
              <w:contextualSpacing/>
              <w:rPr>
                <w:rFonts w:ascii="Times New Roman" w:hAnsi="Times New Roman"/>
                <w:i/>
                <w:smallCaps w:val="0"/>
                <w:lang w:val="fr-FR"/>
              </w:rPr>
            </w:pPr>
            <w:r w:rsidRPr="001C148A">
              <w:rPr>
                <w:rFonts w:ascii="Times New Roman" w:hAnsi="Times New Roman"/>
                <w:lang w:val="fr-FR"/>
              </w:rPr>
              <w:t>1</w:t>
            </w:r>
            <w:r w:rsidRPr="001C148A">
              <w:rPr>
                <w:rFonts w:ascii="Times New Roman" w:hAnsi="Times New Roman"/>
                <w:i/>
                <w:lang w:val="fr-FR"/>
              </w:rPr>
              <w:sym w:font="Wingdings" w:char="F0F0"/>
            </w:r>
            <w:r w:rsidRPr="001C148A">
              <w:rPr>
                <w:rFonts w:ascii="Times New Roman" w:hAnsi="Times New Roman"/>
                <w:i/>
                <w:smallCaps w:val="0"/>
                <w:lang w:val="fr-FR"/>
              </w:rPr>
              <w:t>SB</w:t>
            </w:r>
            <w:r w:rsidR="008A7732" w:rsidRPr="001C148A">
              <w:rPr>
                <w:rFonts w:ascii="Times New Roman" w:hAnsi="Times New Roman"/>
                <w:i/>
                <w:smallCaps w:val="0"/>
                <w:lang w:val="fr-FR"/>
              </w:rPr>
              <w:t>7</w:t>
            </w:r>
          </w:p>
        </w:tc>
      </w:tr>
      <w:tr w:rsidR="00074CCD" w:rsidRPr="001A61B0" w14:paraId="2C2D962B"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6E45A741" w14:textId="17EFA48B" w:rsidR="00074CCD" w:rsidRPr="001C148A" w:rsidRDefault="00074CCD"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SB</w:t>
            </w:r>
            <w:r w:rsidR="008A7732" w:rsidRPr="001C148A">
              <w:rPr>
                <w:rFonts w:ascii="Times New Roman" w:hAnsi="Times New Roman"/>
                <w:b/>
                <w:smallCaps w:val="0"/>
                <w:lang w:val="fr-FR"/>
              </w:rPr>
              <w:t>6</w:t>
            </w:r>
            <w:r w:rsidRPr="001C148A">
              <w:rPr>
                <w:rFonts w:ascii="Times New Roman" w:hAnsi="Times New Roman"/>
                <w:smallCaps w:val="0"/>
                <w:lang w:val="fr-FR"/>
              </w:rPr>
              <w:t xml:space="preserve">. </w:t>
            </w:r>
            <w:r w:rsidR="00DA69C1" w:rsidRPr="001C148A">
              <w:rPr>
                <w:rFonts w:ascii="Times New Roman" w:hAnsi="Times New Roman"/>
                <w:smallCaps w:val="0"/>
                <w:lang w:val="fr-FR"/>
              </w:rPr>
              <w:t>Quel âge a cette personne ?</w:t>
            </w:r>
          </w:p>
          <w:p w14:paraId="5071D3D3" w14:textId="77777777" w:rsidR="00DA69C1" w:rsidRPr="001C148A" w:rsidRDefault="00DA69C1" w:rsidP="00CE050A">
            <w:pPr>
              <w:pStyle w:val="1Intvwqst"/>
              <w:spacing w:line="276" w:lineRule="auto"/>
              <w:ind w:left="144" w:hanging="144"/>
              <w:contextualSpacing/>
              <w:rPr>
                <w:rFonts w:ascii="Times New Roman" w:hAnsi="Times New Roman"/>
                <w:b/>
                <w:iCs/>
                <w:caps/>
                <w:smallCaps w:val="0"/>
                <w:lang w:val="fr-FR"/>
              </w:rPr>
            </w:pPr>
          </w:p>
          <w:p w14:paraId="012E6BE4" w14:textId="3D0BE4F6" w:rsidR="00074CCD" w:rsidRPr="001C148A" w:rsidRDefault="00B8360C" w:rsidP="00CE050A">
            <w:pPr>
              <w:pStyle w:val="Instructionstointvw"/>
              <w:spacing w:line="276" w:lineRule="auto"/>
              <w:ind w:left="144" w:hanging="144"/>
              <w:contextualSpacing/>
              <w:rPr>
                <w:lang w:val="fr-FR"/>
              </w:rPr>
            </w:pPr>
            <w:r w:rsidRPr="001C148A">
              <w:rPr>
                <w:lang w:val="fr-FR"/>
              </w:rPr>
              <w:tab/>
            </w:r>
            <w:r w:rsidR="003E31CF" w:rsidRPr="001C148A">
              <w:rPr>
                <w:lang w:val="fr-FR"/>
              </w:rPr>
              <w:t>Si</w:t>
            </w:r>
            <w:r w:rsidR="00074CCD" w:rsidRPr="001C148A">
              <w:rPr>
                <w:lang w:val="fr-FR"/>
              </w:rPr>
              <w:t xml:space="preserve"> </w:t>
            </w:r>
            <w:r w:rsidR="00DA69C1" w:rsidRPr="001C148A">
              <w:rPr>
                <w:lang w:val="fr-FR"/>
              </w:rPr>
              <w:t>la rép</w:t>
            </w:r>
            <w:r w:rsidR="00074CCD" w:rsidRPr="001C148A">
              <w:rPr>
                <w:lang w:val="fr-FR"/>
              </w:rPr>
              <w:t xml:space="preserve">onse </w:t>
            </w:r>
            <w:r w:rsidR="00DA69C1" w:rsidRPr="001C148A">
              <w:rPr>
                <w:lang w:val="fr-FR"/>
              </w:rPr>
              <w:t>est</w:t>
            </w:r>
            <w:r w:rsidR="00074CCD" w:rsidRPr="001C148A">
              <w:rPr>
                <w:lang w:val="fr-FR"/>
              </w:rPr>
              <w:t xml:space="preserve"> </w:t>
            </w:r>
            <w:r w:rsidR="00683444">
              <w:rPr>
                <w:lang w:val="fr-FR"/>
              </w:rPr>
              <w:t>‘</w:t>
            </w:r>
            <w:r w:rsidR="003E31CF" w:rsidRPr="001C148A">
              <w:rPr>
                <w:lang w:val="fr-FR"/>
              </w:rPr>
              <w:t>NSP</w:t>
            </w:r>
            <w:r w:rsidR="00683444">
              <w:rPr>
                <w:lang w:val="fr-FR"/>
              </w:rPr>
              <w:t>’</w:t>
            </w:r>
            <w:r w:rsidR="00074CCD" w:rsidRPr="001C148A">
              <w:rPr>
                <w:lang w:val="fr-FR"/>
              </w:rPr>
              <w:t xml:space="preserve">, </w:t>
            </w:r>
            <w:r w:rsidR="008A7732" w:rsidRPr="001C148A">
              <w:rPr>
                <w:lang w:val="fr-FR"/>
              </w:rPr>
              <w:t>i</w:t>
            </w:r>
            <w:r w:rsidR="0048458D" w:rsidRPr="001C148A">
              <w:rPr>
                <w:lang w:val="fr-FR"/>
              </w:rPr>
              <w:t>nsister</w:t>
            </w:r>
            <w:r w:rsidR="00625BBB">
              <w:rPr>
                <w:lang w:val="fr-FR"/>
              </w:rPr>
              <w:t xml:space="preserve"> </w:t>
            </w:r>
            <w:r w:rsidR="00074CCD" w:rsidRPr="001C148A">
              <w:rPr>
                <w:lang w:val="fr-FR"/>
              </w:rPr>
              <w:t>:</w:t>
            </w:r>
          </w:p>
          <w:p w14:paraId="6CEDC64B" w14:textId="7EB2DEA9" w:rsidR="00074CCD" w:rsidRPr="001C148A" w:rsidRDefault="00074CCD" w:rsidP="000D27B3">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ab/>
            </w:r>
            <w:r w:rsidR="00DA69C1" w:rsidRPr="001C148A">
              <w:rPr>
                <w:rFonts w:ascii="Times New Roman" w:hAnsi="Times New Roman"/>
                <w:smallCaps w:val="0"/>
                <w:lang w:val="fr-FR"/>
              </w:rPr>
              <w:t xml:space="preserve">Quel âge </w:t>
            </w:r>
            <w:r w:rsidR="000D27B3" w:rsidRPr="001C148A">
              <w:rPr>
                <w:rFonts w:ascii="Times New Roman" w:hAnsi="Times New Roman"/>
                <w:smallCaps w:val="0"/>
                <w:lang w:val="fr-FR"/>
              </w:rPr>
              <w:t xml:space="preserve">environ </w:t>
            </w:r>
            <w:proofErr w:type="spellStart"/>
            <w:r w:rsidR="00DA69C1" w:rsidRPr="001C148A">
              <w:rPr>
                <w:rFonts w:ascii="Times New Roman" w:hAnsi="Times New Roman"/>
                <w:smallCaps w:val="0"/>
                <w:lang w:val="fr-FR"/>
              </w:rPr>
              <w:t>a</w:t>
            </w:r>
            <w:proofErr w:type="spellEnd"/>
            <w:r w:rsidR="00DA69C1" w:rsidRPr="001C148A">
              <w:rPr>
                <w:rFonts w:ascii="Times New Roman" w:hAnsi="Times New Roman"/>
                <w:smallCaps w:val="0"/>
                <w:lang w:val="fr-FR"/>
              </w:rPr>
              <w:t xml:space="preserve"> cette personne </w:t>
            </w:r>
            <w:r w:rsidRPr="001C148A">
              <w:rPr>
                <w:rFonts w:ascii="Times New Roman" w:hAnsi="Times New Roman"/>
                <w:smallCaps w:val="0"/>
                <w:lang w:val="fr-FR"/>
              </w:rPr>
              <w:t>?</w:t>
            </w:r>
          </w:p>
        </w:tc>
        <w:tc>
          <w:tcPr>
            <w:tcW w:w="2146" w:type="pct"/>
            <w:gridSpan w:val="3"/>
            <w:tcBorders>
              <w:bottom w:val="single" w:sz="4" w:space="0" w:color="auto"/>
            </w:tcBorders>
            <w:tcMar>
              <w:top w:w="43" w:type="dxa"/>
              <w:left w:w="115" w:type="dxa"/>
              <w:bottom w:w="43" w:type="dxa"/>
              <w:right w:w="115" w:type="dxa"/>
            </w:tcMar>
          </w:tcPr>
          <w:p w14:paraId="78DD1B7D" w14:textId="77777777" w:rsidR="00074CCD" w:rsidRPr="001C148A" w:rsidRDefault="00074CCD" w:rsidP="00CE050A">
            <w:pPr>
              <w:pStyle w:val="Responsecategs"/>
              <w:spacing w:line="276" w:lineRule="auto"/>
              <w:ind w:left="144" w:hanging="144"/>
              <w:contextualSpacing/>
              <w:rPr>
                <w:rFonts w:ascii="Times New Roman" w:hAnsi="Times New Roman"/>
                <w:caps/>
                <w:lang w:val="fr-FR"/>
              </w:rPr>
            </w:pPr>
          </w:p>
          <w:p w14:paraId="55747389" w14:textId="16E7C484" w:rsidR="00074CCD" w:rsidRPr="001C148A" w:rsidRDefault="00DA69C1" w:rsidP="00AD7CAD">
            <w:pPr>
              <w:pStyle w:val="Responsecategs"/>
              <w:tabs>
                <w:tab w:val="clear" w:pos="3942"/>
                <w:tab w:val="right" w:leader="dot" w:pos="4296"/>
              </w:tabs>
              <w:spacing w:line="276" w:lineRule="auto"/>
              <w:ind w:left="144" w:hanging="144"/>
              <w:contextualSpacing/>
              <w:rPr>
                <w:rFonts w:ascii="Times New Roman" w:hAnsi="Times New Roman"/>
                <w:caps/>
                <w:lang w:val="fr-FR"/>
              </w:rPr>
            </w:pPr>
            <w:r w:rsidRPr="001C148A">
              <w:rPr>
                <w:rFonts w:ascii="Times New Roman" w:hAnsi="Times New Roman"/>
                <w:caps/>
                <w:lang w:val="fr-FR"/>
              </w:rPr>
              <w:t>A</w:t>
            </w:r>
            <w:r w:rsidR="003E31CF" w:rsidRPr="001C148A">
              <w:rPr>
                <w:rFonts w:ascii="Times New Roman" w:hAnsi="Times New Roman"/>
                <w:caps/>
                <w:lang w:val="fr-FR"/>
              </w:rPr>
              <w:t>ge d</w:t>
            </w:r>
            <w:r w:rsidRPr="001C148A">
              <w:rPr>
                <w:rFonts w:ascii="Times New Roman" w:hAnsi="Times New Roman"/>
                <w:caps/>
                <w:lang w:val="fr-FR"/>
              </w:rPr>
              <w:t>u</w:t>
            </w:r>
            <w:r w:rsidR="00074CCD" w:rsidRPr="001C148A">
              <w:rPr>
                <w:rFonts w:ascii="Times New Roman" w:hAnsi="Times New Roman"/>
                <w:caps/>
                <w:lang w:val="fr-FR"/>
              </w:rPr>
              <w:t xml:space="preserve"> part</w:t>
            </w:r>
            <w:r w:rsidRPr="001C148A">
              <w:rPr>
                <w:rFonts w:ascii="Times New Roman" w:hAnsi="Times New Roman"/>
                <w:caps/>
                <w:lang w:val="fr-FR"/>
              </w:rPr>
              <w:t>e</w:t>
            </w:r>
            <w:r w:rsidR="00074CCD" w:rsidRPr="001C148A">
              <w:rPr>
                <w:rFonts w:ascii="Times New Roman" w:hAnsi="Times New Roman"/>
                <w:caps/>
                <w:lang w:val="fr-FR"/>
              </w:rPr>
              <w:t>n</w:t>
            </w:r>
            <w:r w:rsidRPr="001C148A">
              <w:rPr>
                <w:rFonts w:ascii="Times New Roman" w:hAnsi="Times New Roman"/>
                <w:caps/>
                <w:lang w:val="fr-FR"/>
              </w:rPr>
              <w:t>aire sexuel</w:t>
            </w:r>
            <w:r w:rsidR="00074CCD" w:rsidRPr="001C148A">
              <w:rPr>
                <w:rFonts w:ascii="Times New Roman" w:hAnsi="Times New Roman"/>
                <w:caps/>
                <w:lang w:val="fr-FR"/>
              </w:rPr>
              <w:tab/>
              <w:t>__ __</w:t>
            </w:r>
          </w:p>
          <w:p w14:paraId="6F81229D" w14:textId="77777777" w:rsidR="00074CCD" w:rsidRPr="001C148A" w:rsidRDefault="00074CCD" w:rsidP="00CE050A">
            <w:pPr>
              <w:pStyle w:val="Responsecategs"/>
              <w:spacing w:line="276" w:lineRule="auto"/>
              <w:ind w:left="144" w:hanging="144"/>
              <w:contextualSpacing/>
              <w:rPr>
                <w:rFonts w:ascii="Times New Roman" w:hAnsi="Times New Roman"/>
                <w:caps/>
                <w:lang w:val="fr-FR"/>
              </w:rPr>
            </w:pPr>
          </w:p>
          <w:p w14:paraId="4819C4B1" w14:textId="0F1825EB" w:rsidR="00074CCD" w:rsidRPr="001C148A" w:rsidRDefault="003E31CF" w:rsidP="00AD7CAD">
            <w:pPr>
              <w:pStyle w:val="Responsecategs"/>
              <w:tabs>
                <w:tab w:val="clear" w:pos="3942"/>
                <w:tab w:val="right" w:leader="dot" w:pos="4296"/>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074CCD" w:rsidRPr="001C148A">
              <w:rPr>
                <w:rFonts w:ascii="Times New Roman" w:hAnsi="Times New Roman"/>
                <w:caps/>
                <w:lang w:val="fr-FR"/>
              </w:rPr>
              <w:tab/>
              <w:t>98</w:t>
            </w:r>
          </w:p>
        </w:tc>
        <w:tc>
          <w:tcPr>
            <w:tcW w:w="671" w:type="pct"/>
            <w:gridSpan w:val="3"/>
            <w:tcBorders>
              <w:bottom w:val="single" w:sz="4" w:space="0" w:color="auto"/>
              <w:right w:val="double" w:sz="4" w:space="0" w:color="auto"/>
            </w:tcBorders>
            <w:tcMar>
              <w:top w:w="43" w:type="dxa"/>
              <w:left w:w="115" w:type="dxa"/>
              <w:bottom w:w="43" w:type="dxa"/>
              <w:right w:w="115" w:type="dxa"/>
            </w:tcMar>
          </w:tcPr>
          <w:p w14:paraId="1F9B8442" w14:textId="77777777" w:rsidR="00074CCD" w:rsidRPr="001C148A" w:rsidRDefault="00074CCD" w:rsidP="00CE050A">
            <w:pPr>
              <w:pStyle w:val="skipcolumn"/>
              <w:spacing w:line="276" w:lineRule="auto"/>
              <w:ind w:left="144" w:hanging="144"/>
              <w:contextualSpacing/>
              <w:rPr>
                <w:rFonts w:ascii="Times New Roman" w:hAnsi="Times New Roman"/>
                <w:highlight w:val="yellow"/>
                <w:lang w:val="fr-FR"/>
              </w:rPr>
            </w:pPr>
          </w:p>
        </w:tc>
      </w:tr>
      <w:tr w:rsidR="00074CCD" w:rsidRPr="001C148A" w14:paraId="459EE918"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E6CD552" w14:textId="6A1F9A26" w:rsidR="00074CCD" w:rsidRPr="001C148A" w:rsidRDefault="00074CCD" w:rsidP="008A7732">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SB</w:t>
            </w:r>
            <w:r w:rsidR="008A7732" w:rsidRPr="001C148A">
              <w:rPr>
                <w:rFonts w:ascii="Times New Roman" w:hAnsi="Times New Roman"/>
                <w:b/>
                <w:smallCaps w:val="0"/>
                <w:lang w:val="fr-FR"/>
              </w:rPr>
              <w:t>7</w:t>
            </w:r>
            <w:r w:rsidRPr="001C148A">
              <w:rPr>
                <w:rFonts w:ascii="Times New Roman" w:hAnsi="Times New Roman"/>
                <w:smallCaps w:val="0"/>
                <w:lang w:val="fr-FR"/>
              </w:rPr>
              <w:t xml:space="preserve">. </w:t>
            </w:r>
            <w:r w:rsidR="000B1D3A" w:rsidRPr="001C148A">
              <w:rPr>
                <w:rFonts w:ascii="Times New Roman" w:hAnsi="Times New Roman"/>
                <w:smallCaps w:val="0"/>
                <w:lang w:val="fr-FR"/>
              </w:rPr>
              <w:t>A</w:t>
            </w:r>
            <w:r w:rsidR="00DA69C1" w:rsidRPr="001C148A">
              <w:rPr>
                <w:rFonts w:ascii="Times New Roman" w:hAnsi="Times New Roman"/>
                <w:smallCaps w:val="0"/>
                <w:lang w:val="fr-FR"/>
              </w:rPr>
              <w:t xml:space="preserve"> </w:t>
            </w:r>
            <w:r w:rsidR="000B1D3A" w:rsidRPr="001C148A">
              <w:rPr>
                <w:rFonts w:ascii="Times New Roman" w:hAnsi="Times New Roman"/>
                <w:smallCaps w:val="0"/>
                <w:lang w:val="fr-FR"/>
              </w:rPr>
              <w:t xml:space="preserve">part </w:t>
            </w:r>
            <w:r w:rsidR="00DA69C1" w:rsidRPr="001C148A">
              <w:rPr>
                <w:rFonts w:ascii="Times New Roman" w:hAnsi="Times New Roman"/>
                <w:smallCaps w:val="0"/>
                <w:lang w:val="fr-FR"/>
              </w:rPr>
              <w:t>avec cette personne, avez-vous eu des rapports sexuels avec une autre personne au cours des 12 derniers mois</w:t>
            </w:r>
            <w:r w:rsidR="000F63B4" w:rsidRPr="001C148A">
              <w:rPr>
                <w:rFonts w:ascii="Times New Roman" w:hAnsi="Times New Roman"/>
                <w:smallCaps w:val="0"/>
                <w:lang w:val="fr-FR"/>
              </w:rPr>
              <w:t> ?</w:t>
            </w:r>
          </w:p>
        </w:tc>
        <w:tc>
          <w:tcPr>
            <w:tcW w:w="2146" w:type="pct"/>
            <w:gridSpan w:val="3"/>
            <w:tcBorders>
              <w:bottom w:val="single" w:sz="4" w:space="0" w:color="auto"/>
            </w:tcBorders>
            <w:tcMar>
              <w:top w:w="43" w:type="dxa"/>
              <w:left w:w="115" w:type="dxa"/>
              <w:bottom w:w="43" w:type="dxa"/>
              <w:right w:w="115" w:type="dxa"/>
            </w:tcMar>
          </w:tcPr>
          <w:p w14:paraId="004061DE" w14:textId="723FB62A" w:rsidR="00074CCD" w:rsidRPr="001C148A" w:rsidRDefault="003E31CF" w:rsidP="00AD7CAD">
            <w:pPr>
              <w:pStyle w:val="Responsecategs"/>
              <w:tabs>
                <w:tab w:val="clear" w:pos="3942"/>
                <w:tab w:val="right" w:leader="dot" w:pos="4296"/>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074CCD" w:rsidRPr="001C148A">
              <w:rPr>
                <w:rFonts w:ascii="Times New Roman" w:hAnsi="Times New Roman"/>
                <w:caps/>
                <w:lang w:val="fr-FR"/>
              </w:rPr>
              <w:tab/>
              <w:t>1</w:t>
            </w:r>
          </w:p>
          <w:p w14:paraId="40F7222B" w14:textId="1C736E80" w:rsidR="00074CCD" w:rsidRPr="001C148A" w:rsidRDefault="003E31CF" w:rsidP="00AD7CAD">
            <w:pPr>
              <w:pStyle w:val="Responsecategs"/>
              <w:tabs>
                <w:tab w:val="clear" w:pos="3942"/>
                <w:tab w:val="right" w:leader="dot" w:pos="4296"/>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074CCD" w:rsidRPr="001C148A">
              <w:rPr>
                <w:rFonts w:ascii="Times New Roman" w:hAnsi="Times New Roman"/>
                <w:caps/>
                <w:lang w:val="fr-FR"/>
              </w:rPr>
              <w:tab/>
              <w:t>2</w:t>
            </w:r>
          </w:p>
        </w:tc>
        <w:tc>
          <w:tcPr>
            <w:tcW w:w="671" w:type="pct"/>
            <w:gridSpan w:val="3"/>
            <w:tcBorders>
              <w:bottom w:val="single" w:sz="4" w:space="0" w:color="auto"/>
              <w:right w:val="double" w:sz="4" w:space="0" w:color="auto"/>
            </w:tcBorders>
            <w:tcMar>
              <w:top w:w="43" w:type="dxa"/>
              <w:left w:w="115" w:type="dxa"/>
              <w:bottom w:w="43" w:type="dxa"/>
              <w:right w:w="115" w:type="dxa"/>
            </w:tcMar>
          </w:tcPr>
          <w:p w14:paraId="63E69F04" w14:textId="77777777" w:rsidR="00074CCD" w:rsidRPr="001C148A" w:rsidRDefault="00074CCD" w:rsidP="00CE050A">
            <w:pPr>
              <w:pStyle w:val="skipcolumn"/>
              <w:spacing w:line="276" w:lineRule="auto"/>
              <w:ind w:left="144" w:hanging="144"/>
              <w:contextualSpacing/>
              <w:rPr>
                <w:rFonts w:ascii="Times New Roman" w:hAnsi="Times New Roman"/>
                <w:lang w:val="fr-FR"/>
              </w:rPr>
            </w:pPr>
          </w:p>
          <w:p w14:paraId="216F4B0D" w14:textId="51AE5EB6" w:rsidR="00074CCD" w:rsidRPr="001C148A" w:rsidRDefault="00074CCD" w:rsidP="00550B15">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lang w:val="fr-FR"/>
              </w:rPr>
              <w:t>2</w:t>
            </w:r>
            <w:r w:rsidRPr="001C148A">
              <w:rPr>
                <w:rFonts w:ascii="Times New Roman" w:hAnsi="Times New Roman"/>
                <w:i/>
                <w:lang w:val="fr-FR"/>
              </w:rPr>
              <w:sym w:font="Wingdings" w:char="F0F0"/>
            </w:r>
            <w:r w:rsidR="00550B15" w:rsidRPr="001C148A">
              <w:rPr>
                <w:rFonts w:ascii="Times New Roman" w:hAnsi="Times New Roman"/>
                <w:i/>
                <w:smallCaps w:val="0"/>
                <w:lang w:val="fr-FR"/>
              </w:rPr>
              <w:t>Fin</w:t>
            </w:r>
          </w:p>
        </w:tc>
      </w:tr>
      <w:tr w:rsidR="00074CCD" w:rsidRPr="001C148A" w14:paraId="607D9A3E"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7C612079" w14:textId="0DBAA3BE" w:rsidR="00074CCD" w:rsidRPr="001C148A" w:rsidRDefault="00074CCD" w:rsidP="008A7732">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SB</w:t>
            </w:r>
            <w:r w:rsidR="008A7732" w:rsidRPr="001C148A">
              <w:rPr>
                <w:rFonts w:ascii="Times New Roman" w:hAnsi="Times New Roman"/>
                <w:b/>
                <w:smallCaps w:val="0"/>
                <w:lang w:val="fr-FR"/>
              </w:rPr>
              <w:t>8</w:t>
            </w:r>
            <w:r w:rsidRPr="001C148A">
              <w:rPr>
                <w:rFonts w:ascii="Times New Roman" w:hAnsi="Times New Roman"/>
                <w:smallCaps w:val="0"/>
                <w:lang w:val="fr-FR"/>
              </w:rPr>
              <w:t>.</w:t>
            </w:r>
            <w:r w:rsidR="0087683E" w:rsidRPr="001C148A">
              <w:rPr>
                <w:rFonts w:ascii="Times New Roman" w:hAnsi="Times New Roman"/>
                <w:smallCaps w:val="0"/>
                <w:lang w:val="fr-FR"/>
              </w:rPr>
              <w:t xml:space="preserve"> </w:t>
            </w:r>
            <w:r w:rsidR="00DA69C1" w:rsidRPr="001C148A">
              <w:rPr>
                <w:rFonts w:ascii="Times New Roman" w:hAnsi="Times New Roman"/>
                <w:smallCaps w:val="0"/>
                <w:color w:val="000000"/>
                <w:lang w:val="fr-FR"/>
              </w:rPr>
              <w:t>La dernière fois que vous avez eu des rapports sexuels avec cette autre personne</w:t>
            </w:r>
            <w:r w:rsidR="00550B15" w:rsidRPr="001C148A">
              <w:rPr>
                <w:rFonts w:ascii="Times New Roman" w:hAnsi="Times New Roman"/>
                <w:smallCaps w:val="0"/>
                <w:color w:val="000000"/>
                <w:lang w:val="fr-FR"/>
              </w:rPr>
              <w:t>,</w:t>
            </w:r>
            <w:r w:rsidR="00DA69C1" w:rsidRPr="001C148A">
              <w:rPr>
                <w:rFonts w:ascii="Times New Roman" w:hAnsi="Times New Roman"/>
                <w:smallCaps w:val="0"/>
                <w:color w:val="000000"/>
                <w:lang w:val="fr-FR"/>
              </w:rPr>
              <w:t xml:space="preserve"> est-ce qu'un condom a été utilisé ?</w:t>
            </w:r>
          </w:p>
        </w:tc>
        <w:tc>
          <w:tcPr>
            <w:tcW w:w="2146" w:type="pct"/>
            <w:gridSpan w:val="3"/>
            <w:tcBorders>
              <w:bottom w:val="single" w:sz="4" w:space="0" w:color="auto"/>
            </w:tcBorders>
            <w:tcMar>
              <w:top w:w="43" w:type="dxa"/>
              <w:left w:w="115" w:type="dxa"/>
              <w:bottom w:w="43" w:type="dxa"/>
              <w:right w:w="115" w:type="dxa"/>
            </w:tcMar>
          </w:tcPr>
          <w:p w14:paraId="3527AB3B" w14:textId="510EFA95" w:rsidR="00074CCD" w:rsidRPr="001C148A" w:rsidRDefault="003E31CF" w:rsidP="00AD7CAD">
            <w:pPr>
              <w:pStyle w:val="Responsecategs"/>
              <w:tabs>
                <w:tab w:val="clear" w:pos="3942"/>
                <w:tab w:val="right" w:leader="dot" w:pos="4296"/>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074CCD" w:rsidRPr="001C148A">
              <w:rPr>
                <w:rFonts w:ascii="Times New Roman" w:hAnsi="Times New Roman"/>
                <w:caps/>
                <w:lang w:val="fr-FR"/>
              </w:rPr>
              <w:tab/>
              <w:t>1</w:t>
            </w:r>
          </w:p>
          <w:p w14:paraId="4DE0D837" w14:textId="54A7E51A" w:rsidR="00074CCD" w:rsidRPr="001C148A" w:rsidRDefault="003E31CF" w:rsidP="00AD7CAD">
            <w:pPr>
              <w:pStyle w:val="Responsecategs"/>
              <w:tabs>
                <w:tab w:val="clear" w:pos="3942"/>
                <w:tab w:val="right" w:leader="dot" w:pos="4296"/>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074CCD" w:rsidRPr="001C148A">
              <w:rPr>
                <w:rFonts w:ascii="Times New Roman" w:hAnsi="Times New Roman"/>
                <w:caps/>
                <w:lang w:val="fr-FR"/>
              </w:rPr>
              <w:tab/>
              <w:t>2</w:t>
            </w:r>
          </w:p>
        </w:tc>
        <w:tc>
          <w:tcPr>
            <w:tcW w:w="671" w:type="pct"/>
            <w:gridSpan w:val="3"/>
            <w:tcBorders>
              <w:bottom w:val="single" w:sz="4" w:space="0" w:color="auto"/>
              <w:right w:val="double" w:sz="4" w:space="0" w:color="auto"/>
            </w:tcBorders>
            <w:tcMar>
              <w:top w:w="43" w:type="dxa"/>
              <w:left w:w="115" w:type="dxa"/>
              <w:bottom w:w="43" w:type="dxa"/>
              <w:right w:w="115" w:type="dxa"/>
            </w:tcMar>
          </w:tcPr>
          <w:p w14:paraId="45D39165" w14:textId="77777777" w:rsidR="00074CCD" w:rsidRPr="001C148A" w:rsidRDefault="00074CCD" w:rsidP="00CE050A">
            <w:pPr>
              <w:pStyle w:val="skipcolumn"/>
              <w:spacing w:line="276" w:lineRule="auto"/>
              <w:ind w:left="144" w:hanging="144"/>
              <w:contextualSpacing/>
              <w:rPr>
                <w:rFonts w:ascii="Times New Roman" w:hAnsi="Times New Roman"/>
                <w:lang w:val="fr-FR"/>
              </w:rPr>
            </w:pPr>
          </w:p>
        </w:tc>
      </w:tr>
      <w:tr w:rsidR="00074CCD" w:rsidRPr="001C148A" w14:paraId="456B9216"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15B86873" w14:textId="1D734617" w:rsidR="00550B15" w:rsidRPr="001C148A" w:rsidRDefault="00074CCD" w:rsidP="00DA69C1">
            <w:pPr>
              <w:pStyle w:val="1Intvwqst"/>
              <w:spacing w:line="276" w:lineRule="auto"/>
              <w:ind w:left="144" w:hanging="144"/>
              <w:contextualSpacing/>
              <w:rPr>
                <w:rFonts w:ascii="Times New Roman" w:hAnsi="Times New Roman"/>
                <w:i/>
                <w:smallCaps w:val="0"/>
                <w:lang w:val="fr-FR"/>
              </w:rPr>
            </w:pPr>
            <w:r w:rsidRPr="001C148A">
              <w:rPr>
                <w:rFonts w:ascii="Times New Roman" w:hAnsi="Times New Roman"/>
                <w:b/>
                <w:smallCaps w:val="0"/>
                <w:lang w:val="fr-FR"/>
              </w:rPr>
              <w:lastRenderedPageBreak/>
              <w:t>SB</w:t>
            </w:r>
            <w:r w:rsidR="008A7732" w:rsidRPr="001C148A">
              <w:rPr>
                <w:rFonts w:ascii="Times New Roman" w:hAnsi="Times New Roman"/>
                <w:b/>
                <w:smallCaps w:val="0"/>
                <w:lang w:val="fr-FR"/>
              </w:rPr>
              <w:t>9</w:t>
            </w:r>
            <w:r w:rsidRPr="001C148A">
              <w:rPr>
                <w:rFonts w:ascii="Times New Roman" w:hAnsi="Times New Roman"/>
                <w:smallCaps w:val="0"/>
                <w:lang w:val="fr-FR"/>
              </w:rPr>
              <w:t xml:space="preserve">. </w:t>
            </w:r>
            <w:r w:rsidR="00DA69C1" w:rsidRPr="001C148A">
              <w:rPr>
                <w:rFonts w:ascii="Times New Roman" w:hAnsi="Times New Roman"/>
                <w:smallCaps w:val="0"/>
                <w:lang w:val="fr-FR"/>
              </w:rPr>
              <w:t xml:space="preserve">Quelle était votre relation avec cette </w:t>
            </w:r>
            <w:proofErr w:type="gramStart"/>
            <w:r w:rsidR="00DA69C1" w:rsidRPr="001C148A">
              <w:rPr>
                <w:rFonts w:ascii="Times New Roman" w:hAnsi="Times New Roman"/>
                <w:smallCaps w:val="0"/>
                <w:lang w:val="fr-FR"/>
              </w:rPr>
              <w:t>personne</w:t>
            </w:r>
            <w:r w:rsidR="00550B15" w:rsidRPr="001C148A">
              <w:rPr>
                <w:rFonts w:ascii="Times New Roman" w:hAnsi="Times New Roman"/>
                <w:i/>
                <w:smallCaps w:val="0"/>
                <w:lang w:val="fr-FR"/>
              </w:rPr>
              <w:t>?</w:t>
            </w:r>
            <w:proofErr w:type="gramEnd"/>
          </w:p>
          <w:p w14:paraId="08BD888E" w14:textId="77777777" w:rsidR="00550B15" w:rsidRPr="001C148A" w:rsidRDefault="00550B15" w:rsidP="00DA69C1">
            <w:pPr>
              <w:pStyle w:val="1Intvwqst"/>
              <w:spacing w:line="276" w:lineRule="auto"/>
              <w:ind w:left="144" w:hanging="144"/>
              <w:contextualSpacing/>
              <w:rPr>
                <w:rFonts w:ascii="Times New Roman" w:hAnsi="Times New Roman"/>
                <w:i/>
                <w:smallCaps w:val="0"/>
                <w:lang w:val="fr-FR"/>
              </w:rPr>
            </w:pPr>
          </w:p>
          <w:p w14:paraId="107462AD" w14:textId="77777777" w:rsidR="00DA69C1" w:rsidRPr="001C148A" w:rsidRDefault="00DA69C1" w:rsidP="00DA69C1">
            <w:pPr>
              <w:pStyle w:val="1Intvwqst"/>
              <w:spacing w:line="276" w:lineRule="auto"/>
              <w:ind w:left="144" w:hanging="144"/>
              <w:contextualSpacing/>
              <w:rPr>
                <w:rFonts w:ascii="Times New Roman" w:hAnsi="Times New Roman"/>
                <w:i/>
                <w:smallCaps w:val="0"/>
                <w:lang w:val="fr-FR"/>
              </w:rPr>
            </w:pPr>
            <w:r w:rsidRPr="001C148A">
              <w:rPr>
                <w:rFonts w:ascii="Times New Roman" w:hAnsi="Times New Roman"/>
                <w:i/>
                <w:smallCaps w:val="0"/>
                <w:lang w:val="fr-FR"/>
              </w:rPr>
              <w:tab/>
              <w:t xml:space="preserve">Insister pour assurer que la réponse se réfère à la relation au moment du rapport sexuel. </w:t>
            </w:r>
          </w:p>
          <w:p w14:paraId="5BFA4975" w14:textId="77777777" w:rsidR="00DA69C1" w:rsidRPr="001C148A" w:rsidRDefault="00DA69C1" w:rsidP="00DA69C1">
            <w:pPr>
              <w:pStyle w:val="1Intvwqst"/>
              <w:spacing w:line="276" w:lineRule="auto"/>
              <w:ind w:left="144" w:hanging="144"/>
              <w:contextualSpacing/>
              <w:rPr>
                <w:rFonts w:ascii="Times New Roman" w:hAnsi="Times New Roman"/>
                <w:i/>
                <w:smallCaps w:val="0"/>
                <w:lang w:val="fr-FR"/>
              </w:rPr>
            </w:pPr>
          </w:p>
          <w:p w14:paraId="2BE0F9B4" w14:textId="308D8FB1" w:rsidR="00DA69C1" w:rsidRPr="001C148A" w:rsidRDefault="00DA69C1" w:rsidP="00DA69C1">
            <w:pPr>
              <w:pStyle w:val="1Intvwqst"/>
              <w:spacing w:line="276" w:lineRule="auto"/>
              <w:ind w:left="144" w:hanging="144"/>
              <w:contextualSpacing/>
              <w:rPr>
                <w:rFonts w:ascii="Times New Roman" w:hAnsi="Times New Roman"/>
                <w:i/>
                <w:smallCaps w:val="0"/>
                <w:lang w:val="fr-FR"/>
              </w:rPr>
            </w:pPr>
            <w:r w:rsidRPr="001C148A">
              <w:rPr>
                <w:lang w:val="fr-FR"/>
              </w:rPr>
              <w:t xml:space="preserve"> </w:t>
            </w:r>
            <w:r w:rsidRPr="001C148A">
              <w:rPr>
                <w:rFonts w:ascii="Times New Roman" w:hAnsi="Times New Roman"/>
                <w:i/>
                <w:smallCaps w:val="0"/>
                <w:lang w:val="fr-FR"/>
              </w:rPr>
              <w:t xml:space="preserve">Si </w:t>
            </w:r>
            <w:r w:rsidR="00683444">
              <w:rPr>
                <w:rFonts w:ascii="Times New Roman" w:hAnsi="Times New Roman"/>
                <w:i/>
                <w:smallCaps w:val="0"/>
                <w:lang w:val="fr-FR"/>
              </w:rPr>
              <w:t>‘</w:t>
            </w:r>
            <w:r w:rsidR="008A7732" w:rsidRPr="001C148A">
              <w:rPr>
                <w:rFonts w:ascii="Times New Roman" w:hAnsi="Times New Roman"/>
                <w:i/>
                <w:smallCaps w:val="0"/>
                <w:lang w:val="fr-FR"/>
              </w:rPr>
              <w:t>P</w:t>
            </w:r>
            <w:r w:rsidRPr="001C148A">
              <w:rPr>
                <w:rFonts w:ascii="Times New Roman" w:hAnsi="Times New Roman"/>
                <w:i/>
                <w:smallCaps w:val="0"/>
                <w:lang w:val="fr-FR"/>
              </w:rPr>
              <w:t>etit ami</w:t>
            </w:r>
            <w:r w:rsidR="00683444">
              <w:rPr>
                <w:rFonts w:ascii="Times New Roman" w:hAnsi="Times New Roman"/>
                <w:i/>
                <w:smallCaps w:val="0"/>
                <w:lang w:val="fr-FR"/>
              </w:rPr>
              <w:t>’</w:t>
            </w:r>
            <w:r w:rsidRPr="001C148A">
              <w:rPr>
                <w:rFonts w:ascii="Times New Roman" w:hAnsi="Times New Roman"/>
                <w:i/>
                <w:smallCaps w:val="0"/>
                <w:lang w:val="fr-FR"/>
              </w:rPr>
              <w:t>, demander :</w:t>
            </w:r>
          </w:p>
          <w:p w14:paraId="70D82CF4" w14:textId="77777777" w:rsidR="00DA69C1" w:rsidRPr="001C148A" w:rsidRDefault="00DA69C1" w:rsidP="00DA69C1">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ab/>
              <w:t>Viviez-vous ensemble comme si vous étiez mariés ?</w:t>
            </w:r>
          </w:p>
          <w:p w14:paraId="47124140" w14:textId="0B91AF1A" w:rsidR="00074CCD" w:rsidRPr="001C148A" w:rsidRDefault="00DA69C1" w:rsidP="000F501A">
            <w:pPr>
              <w:pStyle w:val="Instructionstointvw"/>
              <w:spacing w:line="276" w:lineRule="auto"/>
              <w:ind w:left="144" w:hanging="144"/>
              <w:contextualSpacing/>
              <w:rPr>
                <w:lang w:val="fr-FR"/>
              </w:rPr>
            </w:pPr>
            <w:r w:rsidRPr="001C148A">
              <w:rPr>
                <w:lang w:val="fr-FR"/>
              </w:rPr>
              <w:t xml:space="preserve"> </w:t>
            </w:r>
            <w:r w:rsidRPr="001C148A">
              <w:rPr>
                <w:lang w:val="fr-FR"/>
              </w:rPr>
              <w:tab/>
              <w:t xml:space="preserve">Si </w:t>
            </w:r>
            <w:r w:rsidR="008A7732" w:rsidRPr="001C148A">
              <w:rPr>
                <w:lang w:val="fr-FR"/>
              </w:rPr>
              <w:t>‘</w:t>
            </w:r>
            <w:r w:rsidRPr="001C148A">
              <w:rPr>
                <w:lang w:val="fr-FR"/>
              </w:rPr>
              <w:t>Oui</w:t>
            </w:r>
            <w:r w:rsidR="008A7732" w:rsidRPr="001C148A">
              <w:rPr>
                <w:lang w:val="fr-FR"/>
              </w:rPr>
              <w:t>’</w:t>
            </w:r>
            <w:r w:rsidRPr="001C148A">
              <w:rPr>
                <w:lang w:val="fr-FR"/>
              </w:rPr>
              <w:t xml:space="preserve">, </w:t>
            </w:r>
            <w:r w:rsidR="001209C0">
              <w:rPr>
                <w:lang w:val="fr-FR"/>
              </w:rPr>
              <w:t>enregistrer</w:t>
            </w:r>
            <w:r w:rsidRPr="001C148A">
              <w:rPr>
                <w:lang w:val="fr-FR"/>
              </w:rPr>
              <w:t xml:space="preserve"> ‘2’. Si </w:t>
            </w:r>
            <w:r w:rsidR="008A7732" w:rsidRPr="001C148A">
              <w:rPr>
                <w:lang w:val="fr-FR"/>
              </w:rPr>
              <w:t>‘</w:t>
            </w:r>
            <w:r w:rsidRPr="001C148A">
              <w:rPr>
                <w:lang w:val="fr-FR"/>
              </w:rPr>
              <w:t>Non</w:t>
            </w:r>
            <w:r w:rsidR="008A7732" w:rsidRPr="001C148A">
              <w:rPr>
                <w:lang w:val="fr-FR"/>
              </w:rPr>
              <w:t>’</w:t>
            </w:r>
            <w:r w:rsidRPr="001C148A">
              <w:rPr>
                <w:lang w:val="fr-FR"/>
              </w:rPr>
              <w:t xml:space="preserve">, </w:t>
            </w:r>
            <w:r w:rsidR="001209C0">
              <w:rPr>
                <w:lang w:val="fr-FR"/>
              </w:rPr>
              <w:t>enregistrer</w:t>
            </w:r>
            <w:r w:rsidRPr="001C148A">
              <w:rPr>
                <w:lang w:val="fr-FR"/>
              </w:rPr>
              <w:t xml:space="preserve"> ‘3’</w:t>
            </w:r>
            <w:r w:rsidR="00074CCD" w:rsidRPr="001C148A">
              <w:rPr>
                <w:lang w:val="fr-FR"/>
              </w:rPr>
              <w:t>.</w:t>
            </w:r>
          </w:p>
        </w:tc>
        <w:tc>
          <w:tcPr>
            <w:tcW w:w="2146" w:type="pct"/>
            <w:gridSpan w:val="3"/>
            <w:tcBorders>
              <w:bottom w:val="single" w:sz="4" w:space="0" w:color="auto"/>
            </w:tcBorders>
            <w:tcMar>
              <w:top w:w="43" w:type="dxa"/>
              <w:left w:w="115" w:type="dxa"/>
              <w:bottom w:w="43" w:type="dxa"/>
              <w:right w:w="115" w:type="dxa"/>
            </w:tcMar>
          </w:tcPr>
          <w:p w14:paraId="08AB7D91" w14:textId="77777777" w:rsidR="00DA69C1" w:rsidRPr="001C148A" w:rsidRDefault="00DA69C1" w:rsidP="00DA69C1">
            <w:pPr>
              <w:pStyle w:val="Responsecategs"/>
              <w:tabs>
                <w:tab w:val="clear" w:pos="3942"/>
                <w:tab w:val="right" w:leader="dot" w:pos="4296"/>
              </w:tabs>
              <w:spacing w:line="276" w:lineRule="auto"/>
              <w:ind w:left="144" w:hanging="144"/>
              <w:contextualSpacing/>
              <w:rPr>
                <w:rFonts w:ascii="Times New Roman" w:hAnsi="Times New Roman"/>
                <w:caps/>
                <w:lang w:val="fr-FR"/>
              </w:rPr>
            </w:pPr>
            <w:r w:rsidRPr="001C148A">
              <w:rPr>
                <w:rFonts w:ascii="Times New Roman" w:hAnsi="Times New Roman"/>
                <w:caps/>
                <w:lang w:val="fr-FR"/>
              </w:rPr>
              <w:t>mari</w:t>
            </w:r>
            <w:r w:rsidRPr="001C148A">
              <w:rPr>
                <w:rFonts w:ascii="Times New Roman" w:hAnsi="Times New Roman"/>
                <w:caps/>
                <w:lang w:val="fr-FR"/>
              </w:rPr>
              <w:tab/>
              <w:t>1</w:t>
            </w:r>
          </w:p>
          <w:p w14:paraId="35FCE52A" w14:textId="77777777" w:rsidR="00DA69C1" w:rsidRPr="001C148A" w:rsidRDefault="00DA69C1" w:rsidP="00DA69C1">
            <w:pPr>
              <w:pStyle w:val="Responsecategs"/>
              <w:tabs>
                <w:tab w:val="clear" w:pos="3942"/>
                <w:tab w:val="right" w:leader="dot" w:pos="4296"/>
              </w:tabs>
              <w:spacing w:line="276" w:lineRule="auto"/>
              <w:ind w:left="144" w:hanging="144"/>
              <w:contextualSpacing/>
              <w:rPr>
                <w:rFonts w:ascii="Times New Roman" w:hAnsi="Times New Roman"/>
                <w:caps/>
                <w:lang w:val="fr-FR"/>
              </w:rPr>
            </w:pPr>
            <w:r w:rsidRPr="001C148A">
              <w:rPr>
                <w:rFonts w:ascii="Times New Roman" w:hAnsi="Times New Roman"/>
                <w:caps/>
                <w:lang w:val="fr-FR"/>
              </w:rPr>
              <w:t>partenaire cohabitant</w:t>
            </w:r>
            <w:r w:rsidRPr="001C148A">
              <w:rPr>
                <w:rFonts w:ascii="Times New Roman" w:hAnsi="Times New Roman"/>
                <w:caps/>
                <w:lang w:val="fr-FR"/>
              </w:rPr>
              <w:tab/>
              <w:t>2</w:t>
            </w:r>
          </w:p>
          <w:p w14:paraId="41F04CA8" w14:textId="77777777" w:rsidR="00DA69C1" w:rsidRPr="001C148A" w:rsidRDefault="00DA69C1" w:rsidP="00DA69C1">
            <w:pPr>
              <w:pStyle w:val="Responsecategs"/>
              <w:tabs>
                <w:tab w:val="clear" w:pos="3942"/>
                <w:tab w:val="right" w:leader="dot" w:pos="4296"/>
              </w:tabs>
              <w:spacing w:line="276" w:lineRule="auto"/>
              <w:ind w:left="144" w:hanging="144"/>
              <w:contextualSpacing/>
              <w:rPr>
                <w:rFonts w:ascii="Times New Roman" w:hAnsi="Times New Roman"/>
                <w:caps/>
                <w:lang w:val="fr-FR"/>
              </w:rPr>
            </w:pPr>
            <w:r w:rsidRPr="001C148A">
              <w:rPr>
                <w:rFonts w:ascii="Times New Roman" w:hAnsi="Times New Roman"/>
                <w:caps/>
                <w:lang w:val="fr-FR"/>
              </w:rPr>
              <w:t>petit ami</w:t>
            </w:r>
            <w:r w:rsidRPr="001C148A">
              <w:rPr>
                <w:rFonts w:ascii="Times New Roman" w:hAnsi="Times New Roman"/>
                <w:caps/>
                <w:lang w:val="fr-FR"/>
              </w:rPr>
              <w:tab/>
              <w:t>3</w:t>
            </w:r>
          </w:p>
          <w:p w14:paraId="3AB99F0D" w14:textId="77777777" w:rsidR="00DA69C1" w:rsidRPr="001C148A" w:rsidRDefault="00DA69C1" w:rsidP="00DA69C1">
            <w:pPr>
              <w:pStyle w:val="Responsecategs"/>
              <w:tabs>
                <w:tab w:val="clear" w:pos="3942"/>
                <w:tab w:val="right" w:leader="dot" w:pos="4296"/>
              </w:tabs>
              <w:spacing w:line="276" w:lineRule="auto"/>
              <w:ind w:left="144" w:hanging="144"/>
              <w:contextualSpacing/>
              <w:rPr>
                <w:rFonts w:ascii="Times New Roman" w:hAnsi="Times New Roman"/>
                <w:caps/>
                <w:lang w:val="fr-FR"/>
              </w:rPr>
            </w:pPr>
            <w:r w:rsidRPr="001C148A">
              <w:rPr>
                <w:rFonts w:ascii="Times New Roman" w:hAnsi="Times New Roman"/>
                <w:caps/>
                <w:lang w:val="fr-FR"/>
              </w:rPr>
              <w:t>rencontre occasionnelle</w:t>
            </w:r>
            <w:r w:rsidRPr="001C148A">
              <w:rPr>
                <w:rFonts w:ascii="Times New Roman" w:hAnsi="Times New Roman"/>
                <w:caps/>
                <w:lang w:val="fr-FR"/>
              </w:rPr>
              <w:tab/>
              <w:t>4</w:t>
            </w:r>
          </w:p>
          <w:p w14:paraId="7E177D47" w14:textId="6024C03D" w:rsidR="00DA69C1" w:rsidRPr="001C148A" w:rsidRDefault="00DA69C1" w:rsidP="00DA69C1">
            <w:pPr>
              <w:pStyle w:val="Responsecategs"/>
              <w:tabs>
                <w:tab w:val="clear" w:pos="3942"/>
                <w:tab w:val="right" w:leader="dot" w:pos="4296"/>
              </w:tabs>
              <w:spacing w:line="276" w:lineRule="auto"/>
              <w:ind w:left="144" w:hanging="144"/>
              <w:contextualSpacing/>
              <w:rPr>
                <w:rFonts w:ascii="Times New Roman" w:hAnsi="Times New Roman"/>
                <w:caps/>
                <w:lang w:val="fr-FR"/>
              </w:rPr>
            </w:pPr>
            <w:r w:rsidRPr="001C148A">
              <w:rPr>
                <w:rFonts w:ascii="Times New Roman" w:hAnsi="Times New Roman"/>
                <w:caps/>
                <w:lang w:val="fr-FR"/>
              </w:rPr>
              <w:t>Client</w:t>
            </w:r>
            <w:r w:rsidR="00625BBB">
              <w:rPr>
                <w:rFonts w:ascii="Times New Roman" w:hAnsi="Times New Roman"/>
                <w:caps/>
                <w:lang w:val="fr-FR"/>
              </w:rPr>
              <w:t xml:space="preserve"> </w:t>
            </w:r>
            <w:proofErr w:type="gramStart"/>
            <w:r w:rsidRPr="001C148A">
              <w:rPr>
                <w:rFonts w:ascii="Times New Roman" w:hAnsi="Times New Roman"/>
                <w:caps/>
                <w:lang w:val="fr-FR"/>
              </w:rPr>
              <w:t>/</w:t>
            </w:r>
            <w:r w:rsidR="00625BBB">
              <w:rPr>
                <w:rFonts w:ascii="Times New Roman" w:hAnsi="Times New Roman"/>
                <w:caps/>
                <w:lang w:val="fr-FR"/>
              </w:rPr>
              <w:t xml:space="preserve"> </w:t>
            </w:r>
            <w:r w:rsidRPr="001C148A">
              <w:rPr>
                <w:rFonts w:ascii="Times New Roman" w:hAnsi="Times New Roman"/>
                <w:caps/>
                <w:lang w:val="fr-FR"/>
              </w:rPr>
              <w:t xml:space="preserve"> travailleuse</w:t>
            </w:r>
            <w:proofErr w:type="gramEnd"/>
            <w:r w:rsidRPr="001C148A">
              <w:rPr>
                <w:rFonts w:ascii="Times New Roman" w:hAnsi="Times New Roman"/>
                <w:caps/>
                <w:lang w:val="fr-FR"/>
              </w:rPr>
              <w:t xml:space="preserve"> du sexe</w:t>
            </w:r>
            <w:r w:rsidRPr="001C148A">
              <w:rPr>
                <w:rFonts w:ascii="Times New Roman" w:hAnsi="Times New Roman"/>
                <w:caps/>
                <w:lang w:val="fr-FR"/>
              </w:rPr>
              <w:tab/>
              <w:t>5</w:t>
            </w:r>
          </w:p>
          <w:p w14:paraId="662DF88A" w14:textId="77777777" w:rsidR="00DA69C1" w:rsidRPr="001C148A" w:rsidRDefault="00DA69C1" w:rsidP="00DA69C1">
            <w:pPr>
              <w:pStyle w:val="Responsecategs"/>
              <w:spacing w:line="276" w:lineRule="auto"/>
              <w:ind w:left="144" w:hanging="144"/>
              <w:contextualSpacing/>
              <w:rPr>
                <w:rFonts w:ascii="Times New Roman" w:hAnsi="Times New Roman"/>
                <w:caps/>
                <w:lang w:val="fr-FR"/>
              </w:rPr>
            </w:pPr>
          </w:p>
          <w:p w14:paraId="56AF64B9" w14:textId="39B1265A" w:rsidR="00074CCD" w:rsidRPr="001C148A" w:rsidRDefault="00DA69C1" w:rsidP="00DA69C1">
            <w:pPr>
              <w:pStyle w:val="Otherspecify"/>
              <w:tabs>
                <w:tab w:val="clear" w:pos="3946"/>
                <w:tab w:val="right" w:leader="underscore" w:pos="4254"/>
              </w:tabs>
              <w:spacing w:line="276" w:lineRule="auto"/>
              <w:ind w:left="144" w:hanging="144"/>
              <w:contextualSpacing/>
              <w:rPr>
                <w:rFonts w:ascii="Times New Roman" w:hAnsi="Times New Roman"/>
                <w:b w:val="0"/>
                <w:caps/>
                <w:sz w:val="20"/>
                <w:lang w:val="fr-FR"/>
              </w:rPr>
            </w:pPr>
            <w:r w:rsidRPr="001C148A">
              <w:rPr>
                <w:rFonts w:ascii="Times New Roman" w:hAnsi="Times New Roman"/>
                <w:b w:val="0"/>
                <w:caps/>
                <w:sz w:val="20"/>
                <w:lang w:val="fr-FR"/>
              </w:rPr>
              <w:t>Autre (</w:t>
            </w:r>
            <w:r w:rsidR="00210E08" w:rsidRPr="001C148A">
              <w:rPr>
                <w:rStyle w:val="Instructionsinparens"/>
                <w:b w:val="0"/>
                <w:iCs/>
                <w:lang w:val="fr-FR"/>
              </w:rPr>
              <w:t>préciser)</w:t>
            </w:r>
            <w:r w:rsidRPr="001C148A">
              <w:rPr>
                <w:rFonts w:ascii="Times New Roman" w:hAnsi="Times New Roman"/>
                <w:b w:val="0"/>
                <w:caps/>
                <w:sz w:val="20"/>
                <w:lang w:val="fr-FR"/>
              </w:rPr>
              <w:tab/>
              <w:t>6</w:t>
            </w:r>
          </w:p>
        </w:tc>
        <w:tc>
          <w:tcPr>
            <w:tcW w:w="671" w:type="pct"/>
            <w:gridSpan w:val="3"/>
            <w:tcBorders>
              <w:bottom w:val="single" w:sz="4" w:space="0" w:color="auto"/>
              <w:right w:val="double" w:sz="4" w:space="0" w:color="auto"/>
            </w:tcBorders>
            <w:tcMar>
              <w:top w:w="43" w:type="dxa"/>
              <w:left w:w="115" w:type="dxa"/>
              <w:bottom w:w="43" w:type="dxa"/>
              <w:right w:w="115" w:type="dxa"/>
            </w:tcMar>
          </w:tcPr>
          <w:p w14:paraId="21B7E3FA" w14:textId="77777777" w:rsidR="00074CCD" w:rsidRPr="001C148A" w:rsidRDefault="00074CCD" w:rsidP="00CE050A">
            <w:pPr>
              <w:pStyle w:val="skipcolumn"/>
              <w:spacing w:line="276" w:lineRule="auto"/>
              <w:ind w:left="144" w:hanging="144"/>
              <w:contextualSpacing/>
              <w:rPr>
                <w:rFonts w:ascii="Times New Roman" w:hAnsi="Times New Roman"/>
                <w:highlight w:val="cyan"/>
                <w:lang w:val="fr-FR"/>
              </w:rPr>
            </w:pPr>
          </w:p>
          <w:p w14:paraId="26B1AE56" w14:textId="77777777" w:rsidR="00074CCD" w:rsidRPr="001C148A" w:rsidRDefault="00074CCD" w:rsidP="00CE050A">
            <w:pPr>
              <w:pStyle w:val="skipcolumn"/>
              <w:spacing w:line="276" w:lineRule="auto"/>
              <w:ind w:left="144" w:hanging="144"/>
              <w:contextualSpacing/>
              <w:rPr>
                <w:rFonts w:ascii="Times New Roman" w:hAnsi="Times New Roman"/>
                <w:highlight w:val="cyan"/>
                <w:lang w:val="fr-FR"/>
              </w:rPr>
            </w:pPr>
          </w:p>
          <w:p w14:paraId="0979DBC8" w14:textId="77777777" w:rsidR="00074CCD" w:rsidRPr="001C148A" w:rsidRDefault="00074CCD" w:rsidP="00CE050A">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lang w:val="fr-FR"/>
              </w:rPr>
              <w:t>3</w:t>
            </w:r>
            <w:r w:rsidRPr="001C148A">
              <w:rPr>
                <w:rFonts w:ascii="Times New Roman" w:hAnsi="Times New Roman"/>
                <w:i/>
                <w:lang w:val="fr-FR"/>
              </w:rPr>
              <w:sym w:font="Wingdings" w:char="F0F0"/>
            </w:r>
            <w:r w:rsidRPr="001C148A">
              <w:rPr>
                <w:rFonts w:ascii="Times New Roman" w:hAnsi="Times New Roman"/>
                <w:i/>
                <w:smallCaps w:val="0"/>
                <w:lang w:val="fr-FR"/>
              </w:rPr>
              <w:t>SB12</w:t>
            </w:r>
          </w:p>
          <w:p w14:paraId="22F14686" w14:textId="77777777" w:rsidR="00074CCD" w:rsidRPr="001C148A" w:rsidRDefault="00074CCD" w:rsidP="00CE050A">
            <w:pPr>
              <w:pStyle w:val="skipcolumn"/>
              <w:spacing w:line="276" w:lineRule="auto"/>
              <w:ind w:left="144" w:hanging="144"/>
              <w:contextualSpacing/>
              <w:rPr>
                <w:rFonts w:ascii="Times New Roman" w:hAnsi="Times New Roman"/>
                <w:highlight w:val="cyan"/>
                <w:lang w:val="fr-FR"/>
              </w:rPr>
            </w:pPr>
            <w:r w:rsidRPr="001C148A">
              <w:rPr>
                <w:rFonts w:ascii="Times New Roman" w:hAnsi="Times New Roman"/>
                <w:lang w:val="fr-FR"/>
              </w:rPr>
              <w:t>4</w:t>
            </w:r>
            <w:r w:rsidRPr="001C148A">
              <w:rPr>
                <w:rFonts w:ascii="Times New Roman" w:hAnsi="Times New Roman"/>
                <w:i/>
                <w:lang w:val="fr-FR"/>
              </w:rPr>
              <w:sym w:font="Wingdings" w:char="F0F0"/>
            </w:r>
            <w:r w:rsidRPr="001C148A">
              <w:rPr>
                <w:rFonts w:ascii="Times New Roman" w:hAnsi="Times New Roman"/>
                <w:i/>
                <w:smallCaps w:val="0"/>
                <w:lang w:val="fr-FR"/>
              </w:rPr>
              <w:t>SB12</w:t>
            </w:r>
          </w:p>
          <w:p w14:paraId="1D2B455E" w14:textId="04FCAD39" w:rsidR="00074CCD" w:rsidRPr="001C148A" w:rsidRDefault="00AD7CAD" w:rsidP="00CE050A">
            <w:pPr>
              <w:pStyle w:val="skipcolumn"/>
              <w:spacing w:line="276" w:lineRule="auto"/>
              <w:ind w:left="144" w:hanging="144"/>
              <w:contextualSpacing/>
              <w:rPr>
                <w:rFonts w:ascii="Times New Roman" w:hAnsi="Times New Roman"/>
                <w:i/>
                <w:smallCaps w:val="0"/>
                <w:lang w:val="fr-FR"/>
              </w:rPr>
            </w:pPr>
            <w:r w:rsidRPr="001C148A">
              <w:rPr>
                <w:rFonts w:ascii="Times New Roman" w:hAnsi="Times New Roman"/>
                <w:lang w:val="fr-FR"/>
              </w:rPr>
              <w:t>5</w:t>
            </w:r>
            <w:r w:rsidRPr="001C148A">
              <w:rPr>
                <w:rFonts w:ascii="Times New Roman" w:hAnsi="Times New Roman"/>
                <w:i/>
                <w:lang w:val="fr-FR"/>
              </w:rPr>
              <w:sym w:font="Wingdings" w:char="F0F0"/>
            </w:r>
            <w:r w:rsidRPr="001C148A">
              <w:rPr>
                <w:rFonts w:ascii="Times New Roman" w:hAnsi="Times New Roman"/>
                <w:i/>
                <w:smallCaps w:val="0"/>
                <w:lang w:val="fr-FR"/>
              </w:rPr>
              <w:t>SB12</w:t>
            </w:r>
          </w:p>
          <w:p w14:paraId="34443FBC" w14:textId="77777777" w:rsidR="00AD7CAD" w:rsidRPr="001C148A" w:rsidRDefault="00AD7CAD" w:rsidP="00CE050A">
            <w:pPr>
              <w:pStyle w:val="skipcolumn"/>
              <w:spacing w:line="276" w:lineRule="auto"/>
              <w:ind w:left="144" w:hanging="144"/>
              <w:contextualSpacing/>
              <w:rPr>
                <w:rFonts w:ascii="Times New Roman" w:hAnsi="Times New Roman"/>
                <w:highlight w:val="cyan"/>
                <w:lang w:val="fr-FR"/>
              </w:rPr>
            </w:pPr>
          </w:p>
          <w:p w14:paraId="2010F3F4" w14:textId="77777777" w:rsidR="00074CCD" w:rsidRPr="001C148A" w:rsidRDefault="00074CCD" w:rsidP="00CE050A">
            <w:pPr>
              <w:pStyle w:val="skipcolumn"/>
              <w:spacing w:line="276" w:lineRule="auto"/>
              <w:ind w:left="144" w:hanging="144"/>
              <w:contextualSpacing/>
              <w:rPr>
                <w:rFonts w:ascii="Times New Roman" w:hAnsi="Times New Roman"/>
                <w:highlight w:val="cyan"/>
                <w:lang w:val="fr-FR"/>
              </w:rPr>
            </w:pPr>
            <w:r w:rsidRPr="001C148A">
              <w:rPr>
                <w:rFonts w:ascii="Times New Roman" w:hAnsi="Times New Roman"/>
                <w:lang w:val="fr-FR"/>
              </w:rPr>
              <w:t>6</w:t>
            </w:r>
            <w:r w:rsidRPr="001C148A">
              <w:rPr>
                <w:rFonts w:ascii="Times New Roman" w:hAnsi="Times New Roman"/>
                <w:i/>
                <w:lang w:val="fr-FR"/>
              </w:rPr>
              <w:sym w:font="Wingdings" w:char="F0F0"/>
            </w:r>
            <w:r w:rsidRPr="001C148A">
              <w:rPr>
                <w:rFonts w:ascii="Times New Roman" w:hAnsi="Times New Roman"/>
                <w:i/>
                <w:smallCaps w:val="0"/>
                <w:lang w:val="fr-FR"/>
              </w:rPr>
              <w:t>SB12</w:t>
            </w:r>
          </w:p>
        </w:tc>
      </w:tr>
      <w:tr w:rsidR="00B8360C" w:rsidRPr="001C148A" w14:paraId="54AA615D"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0B8AED5" w14:textId="188347B2" w:rsidR="00B8360C" w:rsidRPr="001C148A" w:rsidRDefault="00B8360C" w:rsidP="000F63B4">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SB</w:t>
            </w:r>
            <w:r w:rsidR="008A7732" w:rsidRPr="001C148A">
              <w:rPr>
                <w:rFonts w:ascii="Times New Roman" w:hAnsi="Times New Roman"/>
                <w:b/>
                <w:smallCaps w:val="0"/>
                <w:lang w:val="fr-FR"/>
              </w:rPr>
              <w:t>10</w:t>
            </w:r>
            <w:r w:rsidRPr="001C148A">
              <w:rPr>
                <w:rFonts w:ascii="Times New Roman" w:hAnsi="Times New Roman"/>
                <w:smallCaps w:val="0"/>
                <w:lang w:val="fr-FR"/>
              </w:rPr>
              <w:t>.</w:t>
            </w:r>
            <w:r w:rsidRPr="001C148A">
              <w:rPr>
                <w:rFonts w:ascii="Times New Roman" w:hAnsi="Times New Roman"/>
                <w:i/>
                <w:smallCaps w:val="0"/>
                <w:lang w:val="fr-FR"/>
              </w:rPr>
              <w:t xml:space="preserve"> </w:t>
            </w:r>
            <w:r w:rsidR="003E31CF" w:rsidRPr="001C148A">
              <w:rPr>
                <w:rFonts w:ascii="Times New Roman" w:hAnsi="Times New Roman"/>
                <w:i/>
                <w:smallCaps w:val="0"/>
                <w:lang w:val="fr-FR"/>
              </w:rPr>
              <w:t>Vérifier</w:t>
            </w:r>
            <w:r w:rsidRPr="001C148A">
              <w:rPr>
                <w:rFonts w:ascii="Times New Roman" w:hAnsi="Times New Roman"/>
                <w:i/>
                <w:smallCaps w:val="0"/>
                <w:lang w:val="fr-FR"/>
              </w:rPr>
              <w:t xml:space="preserve"> MA1</w:t>
            </w:r>
            <w:r w:rsidR="00625BBB">
              <w:rPr>
                <w:rFonts w:ascii="Times New Roman" w:hAnsi="Times New Roman"/>
                <w:i/>
                <w:smallCaps w:val="0"/>
                <w:lang w:val="fr-FR"/>
              </w:rPr>
              <w:t xml:space="preserve"> </w:t>
            </w:r>
            <w:r w:rsidRPr="001C148A">
              <w:rPr>
                <w:rFonts w:ascii="Times New Roman" w:hAnsi="Times New Roman"/>
                <w:i/>
                <w:smallCaps w:val="0"/>
                <w:lang w:val="fr-FR"/>
              </w:rPr>
              <w:t xml:space="preserve">: </w:t>
            </w:r>
            <w:r w:rsidR="00DA69C1" w:rsidRPr="001C148A">
              <w:rPr>
                <w:rFonts w:ascii="Times New Roman" w:hAnsi="Times New Roman"/>
                <w:i/>
                <w:smallCaps w:val="0"/>
                <w:lang w:val="fr-FR"/>
              </w:rPr>
              <w:t xml:space="preserve">Actuellement mariée ou vivant en union avec un </w:t>
            </w:r>
            <w:r w:rsidR="000F63B4" w:rsidRPr="001C148A">
              <w:rPr>
                <w:rFonts w:ascii="Times New Roman" w:hAnsi="Times New Roman"/>
                <w:i/>
                <w:smallCaps w:val="0"/>
                <w:lang w:val="fr-FR"/>
              </w:rPr>
              <w:t>partenaire</w:t>
            </w:r>
            <w:r w:rsidR="00DA69C1" w:rsidRPr="001C148A">
              <w:rPr>
                <w:rFonts w:ascii="Times New Roman" w:hAnsi="Times New Roman"/>
                <w:i/>
                <w:smallCaps w:val="0"/>
                <w:lang w:val="fr-FR"/>
              </w:rPr>
              <w:t> ?</w:t>
            </w:r>
          </w:p>
        </w:tc>
        <w:tc>
          <w:tcPr>
            <w:tcW w:w="2146"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78180E65" w14:textId="432162B0" w:rsidR="00B8360C" w:rsidRPr="001C148A" w:rsidRDefault="003E31CF" w:rsidP="00A260FD">
            <w:pPr>
              <w:pStyle w:val="Responsecategs"/>
              <w:tabs>
                <w:tab w:val="clear" w:pos="3942"/>
                <w:tab w:val="right" w:leader="dot" w:pos="4254"/>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8A7732" w:rsidRPr="001C148A">
              <w:rPr>
                <w:rFonts w:ascii="Times New Roman" w:hAnsi="Times New Roman"/>
                <w:caps/>
                <w:lang w:val="fr-FR"/>
              </w:rPr>
              <w:t xml:space="preserve">, </w:t>
            </w:r>
            <w:r w:rsidR="00550B15" w:rsidRPr="001C148A">
              <w:rPr>
                <w:rFonts w:ascii="Times New Roman" w:hAnsi="Times New Roman"/>
                <w:caps/>
                <w:lang w:val="fr-FR"/>
              </w:rPr>
              <w:t>MA1=1 ou</w:t>
            </w:r>
            <w:r w:rsidR="00B8360C" w:rsidRPr="001C148A">
              <w:rPr>
                <w:rFonts w:ascii="Times New Roman" w:hAnsi="Times New Roman"/>
                <w:caps/>
                <w:lang w:val="fr-FR"/>
              </w:rPr>
              <w:t xml:space="preserve"> 2</w:t>
            </w:r>
            <w:r w:rsidR="00B8360C" w:rsidRPr="001C148A">
              <w:rPr>
                <w:rFonts w:ascii="Times New Roman" w:hAnsi="Times New Roman"/>
                <w:caps/>
                <w:lang w:val="fr-FR"/>
              </w:rPr>
              <w:tab/>
              <w:t>1</w:t>
            </w:r>
          </w:p>
          <w:p w14:paraId="4DED43FC" w14:textId="7129F654" w:rsidR="00B8360C" w:rsidRPr="001C148A" w:rsidRDefault="003E31CF" w:rsidP="008A7732">
            <w:pPr>
              <w:pStyle w:val="Responsecategs"/>
              <w:tabs>
                <w:tab w:val="clear" w:pos="3942"/>
                <w:tab w:val="right" w:leader="dot" w:pos="4254"/>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8A7732" w:rsidRPr="001C148A">
              <w:rPr>
                <w:rFonts w:ascii="Times New Roman" w:hAnsi="Times New Roman"/>
                <w:caps/>
                <w:lang w:val="fr-FR"/>
              </w:rPr>
              <w:t xml:space="preserve">, </w:t>
            </w:r>
            <w:r w:rsidR="00B8360C" w:rsidRPr="001C148A">
              <w:rPr>
                <w:rFonts w:ascii="Times New Roman" w:hAnsi="Times New Roman"/>
                <w:caps/>
                <w:lang w:val="fr-FR"/>
              </w:rPr>
              <w:t>MA1=3</w:t>
            </w:r>
            <w:r w:rsidR="00B8360C" w:rsidRPr="001C148A">
              <w:rPr>
                <w:rFonts w:ascii="Times New Roman" w:hAnsi="Times New Roman"/>
                <w:caps/>
                <w:lang w:val="fr-FR"/>
              </w:rPr>
              <w:tab/>
              <w:t>2</w:t>
            </w:r>
          </w:p>
        </w:tc>
        <w:tc>
          <w:tcPr>
            <w:tcW w:w="667" w:type="pct"/>
            <w:gridSpan w:val="2"/>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5081E683" w14:textId="77777777" w:rsidR="00B8360C" w:rsidRPr="001C148A" w:rsidRDefault="00B8360C" w:rsidP="005F2978">
            <w:pPr>
              <w:pStyle w:val="skipcolumn"/>
              <w:spacing w:line="276" w:lineRule="auto"/>
              <w:ind w:left="144" w:hanging="144"/>
              <w:contextualSpacing/>
              <w:rPr>
                <w:rFonts w:ascii="Times New Roman" w:hAnsi="Times New Roman"/>
                <w:lang w:val="fr-FR"/>
              </w:rPr>
            </w:pPr>
          </w:p>
          <w:p w14:paraId="2255E7CD" w14:textId="0D6B851D" w:rsidR="00B8360C" w:rsidRPr="001C148A" w:rsidRDefault="00B8360C" w:rsidP="00B8360C">
            <w:pPr>
              <w:pStyle w:val="skipcolumn"/>
              <w:spacing w:line="276" w:lineRule="auto"/>
              <w:ind w:left="144" w:hanging="144"/>
              <w:contextualSpacing/>
              <w:rPr>
                <w:rFonts w:ascii="Times New Roman" w:hAnsi="Times New Roman"/>
                <w:i/>
                <w:smallCaps w:val="0"/>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smallCaps w:val="0"/>
                <w:lang w:val="fr-FR"/>
              </w:rPr>
              <w:t>SB12</w:t>
            </w:r>
          </w:p>
        </w:tc>
      </w:tr>
      <w:tr w:rsidR="00B8360C" w:rsidRPr="001C148A" w14:paraId="35528F42"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2829EDC8" w14:textId="7CEFD9CB" w:rsidR="00B8360C" w:rsidRPr="001C148A" w:rsidRDefault="00B8360C" w:rsidP="008A7732">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SB11</w:t>
            </w:r>
            <w:r w:rsidRPr="001C148A">
              <w:rPr>
                <w:rFonts w:ascii="Times New Roman" w:hAnsi="Times New Roman"/>
                <w:smallCaps w:val="0"/>
                <w:lang w:val="fr-FR"/>
              </w:rPr>
              <w:t>.</w:t>
            </w:r>
            <w:r w:rsidRPr="001C148A">
              <w:rPr>
                <w:rFonts w:ascii="Times New Roman" w:hAnsi="Times New Roman"/>
                <w:i/>
                <w:smallCaps w:val="0"/>
                <w:lang w:val="fr-FR"/>
              </w:rPr>
              <w:t xml:space="preserve"> </w:t>
            </w:r>
            <w:r w:rsidR="003E31CF" w:rsidRPr="001C148A">
              <w:rPr>
                <w:rFonts w:ascii="Times New Roman" w:hAnsi="Times New Roman"/>
                <w:i/>
                <w:smallCaps w:val="0"/>
                <w:lang w:val="fr-FR"/>
              </w:rPr>
              <w:t>Vérifier</w:t>
            </w:r>
            <w:r w:rsidRPr="001C148A">
              <w:rPr>
                <w:rFonts w:ascii="Times New Roman" w:hAnsi="Times New Roman"/>
                <w:i/>
                <w:smallCaps w:val="0"/>
                <w:lang w:val="fr-FR"/>
              </w:rPr>
              <w:t xml:space="preserve"> MA7</w:t>
            </w:r>
            <w:r w:rsidR="00625BBB">
              <w:rPr>
                <w:rFonts w:ascii="Times New Roman" w:hAnsi="Times New Roman"/>
                <w:i/>
                <w:smallCaps w:val="0"/>
                <w:lang w:val="fr-FR"/>
              </w:rPr>
              <w:t xml:space="preserve"> </w:t>
            </w:r>
            <w:r w:rsidR="000516BF" w:rsidRPr="001C148A">
              <w:rPr>
                <w:rFonts w:ascii="Times New Roman" w:hAnsi="Times New Roman"/>
                <w:i/>
                <w:smallCaps w:val="0"/>
                <w:lang w:val="fr-FR"/>
              </w:rPr>
              <w:t>: Mar</w:t>
            </w:r>
            <w:r w:rsidR="00DA69C1" w:rsidRPr="001C148A">
              <w:rPr>
                <w:rFonts w:ascii="Times New Roman" w:hAnsi="Times New Roman"/>
                <w:i/>
                <w:smallCaps w:val="0"/>
                <w:lang w:val="fr-FR"/>
              </w:rPr>
              <w:t xml:space="preserve">iée ou en union seulement une fois </w:t>
            </w:r>
            <w:r w:rsidRPr="001C148A">
              <w:rPr>
                <w:rFonts w:ascii="Times New Roman" w:hAnsi="Times New Roman"/>
                <w:i/>
                <w:smallCaps w:val="0"/>
                <w:lang w:val="fr-FR"/>
              </w:rPr>
              <w:t>?</w:t>
            </w:r>
          </w:p>
        </w:tc>
        <w:tc>
          <w:tcPr>
            <w:tcW w:w="2146"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6B93EC64" w14:textId="7013BA43" w:rsidR="00B8360C" w:rsidRPr="001C148A" w:rsidRDefault="003E31CF" w:rsidP="00A260FD">
            <w:pPr>
              <w:pStyle w:val="Responsecategs"/>
              <w:tabs>
                <w:tab w:val="clear" w:pos="3942"/>
                <w:tab w:val="right" w:leader="dot" w:pos="4254"/>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8A7732" w:rsidRPr="001C148A">
              <w:rPr>
                <w:rFonts w:ascii="Times New Roman" w:hAnsi="Times New Roman"/>
                <w:caps/>
                <w:lang w:val="fr-FR"/>
              </w:rPr>
              <w:t xml:space="preserve">, </w:t>
            </w:r>
            <w:r w:rsidR="00B8360C" w:rsidRPr="001C148A">
              <w:rPr>
                <w:rFonts w:ascii="Times New Roman" w:hAnsi="Times New Roman"/>
                <w:caps/>
                <w:lang w:val="fr-FR"/>
              </w:rPr>
              <w:t>MA7=1</w:t>
            </w:r>
            <w:r w:rsidR="00B8360C" w:rsidRPr="001C148A">
              <w:rPr>
                <w:rFonts w:ascii="Times New Roman" w:hAnsi="Times New Roman"/>
                <w:caps/>
                <w:lang w:val="fr-FR"/>
              </w:rPr>
              <w:tab/>
              <w:t>1</w:t>
            </w:r>
          </w:p>
          <w:p w14:paraId="24E0B742" w14:textId="49F296AD" w:rsidR="00B8360C" w:rsidRPr="001C148A" w:rsidRDefault="003E31CF" w:rsidP="008A7732">
            <w:pPr>
              <w:pStyle w:val="Responsecategs"/>
              <w:tabs>
                <w:tab w:val="clear" w:pos="3942"/>
                <w:tab w:val="right" w:leader="dot" w:pos="4254"/>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8A7732" w:rsidRPr="001C148A">
              <w:rPr>
                <w:rFonts w:ascii="Times New Roman" w:hAnsi="Times New Roman"/>
                <w:caps/>
                <w:lang w:val="fr-FR"/>
              </w:rPr>
              <w:t xml:space="preserve">, </w:t>
            </w:r>
            <w:r w:rsidR="00B8360C" w:rsidRPr="001C148A">
              <w:rPr>
                <w:rFonts w:ascii="Times New Roman" w:hAnsi="Times New Roman"/>
                <w:caps/>
                <w:lang w:val="fr-FR"/>
              </w:rPr>
              <w:t>MA</w:t>
            </w:r>
            <w:r w:rsidR="000516BF" w:rsidRPr="001C148A">
              <w:rPr>
                <w:rFonts w:ascii="Times New Roman" w:hAnsi="Times New Roman"/>
                <w:caps/>
                <w:lang w:val="fr-FR"/>
              </w:rPr>
              <w:t>7≠1</w:t>
            </w:r>
            <w:r w:rsidR="00B8360C" w:rsidRPr="001C148A">
              <w:rPr>
                <w:rFonts w:ascii="Times New Roman" w:hAnsi="Times New Roman"/>
                <w:caps/>
                <w:lang w:val="fr-FR"/>
              </w:rPr>
              <w:tab/>
              <w:t>2</w:t>
            </w:r>
          </w:p>
        </w:tc>
        <w:tc>
          <w:tcPr>
            <w:tcW w:w="667" w:type="pct"/>
            <w:gridSpan w:val="2"/>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5BE32D6D" w14:textId="6237CE24" w:rsidR="00B8360C" w:rsidRPr="001C148A" w:rsidRDefault="00B8360C" w:rsidP="00683444">
            <w:pPr>
              <w:pStyle w:val="skipcolumn"/>
              <w:spacing w:line="276" w:lineRule="auto"/>
              <w:ind w:left="144" w:hanging="144"/>
              <w:contextualSpacing/>
              <w:rPr>
                <w:rFonts w:ascii="Times New Roman" w:hAnsi="Times New Roman"/>
                <w:i/>
                <w:smallCaps w:val="0"/>
                <w:lang w:val="fr-FR"/>
              </w:rPr>
            </w:pPr>
            <w:r w:rsidRPr="001C148A">
              <w:rPr>
                <w:rFonts w:ascii="Times New Roman" w:hAnsi="Times New Roman"/>
                <w:lang w:val="fr-FR"/>
              </w:rPr>
              <w:t>1</w:t>
            </w:r>
            <w:r w:rsidRPr="001C148A">
              <w:rPr>
                <w:rFonts w:ascii="Times New Roman" w:hAnsi="Times New Roman"/>
                <w:i/>
                <w:lang w:val="fr-FR"/>
              </w:rPr>
              <w:sym w:font="Wingdings" w:char="F0F0"/>
            </w:r>
            <w:r w:rsidR="00683444">
              <w:rPr>
                <w:rFonts w:ascii="Times New Roman" w:hAnsi="Times New Roman"/>
                <w:i/>
                <w:smallCaps w:val="0"/>
                <w:lang w:val="fr-FR"/>
              </w:rPr>
              <w:t>Fin</w:t>
            </w:r>
          </w:p>
        </w:tc>
      </w:tr>
      <w:tr w:rsidR="00074CCD" w:rsidRPr="001A61B0" w14:paraId="6AB9D38F" w14:textId="77777777" w:rsidTr="009D351D">
        <w:trPr>
          <w:cantSplit/>
          <w:jc w:val="center"/>
        </w:trPr>
        <w:tc>
          <w:tcPr>
            <w:tcW w:w="2183" w:type="pct"/>
            <w:tcBorders>
              <w:left w:val="double" w:sz="4" w:space="0" w:color="auto"/>
              <w:bottom w:val="double" w:sz="4" w:space="0" w:color="auto"/>
            </w:tcBorders>
            <w:tcMar>
              <w:top w:w="43" w:type="dxa"/>
              <w:left w:w="115" w:type="dxa"/>
              <w:bottom w:w="43" w:type="dxa"/>
              <w:right w:w="115" w:type="dxa"/>
            </w:tcMar>
          </w:tcPr>
          <w:p w14:paraId="13917717" w14:textId="77777777" w:rsidR="00DA69C1" w:rsidRPr="001C148A" w:rsidRDefault="00074CCD" w:rsidP="00DA69C1">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SB12</w:t>
            </w:r>
            <w:r w:rsidRPr="001C148A">
              <w:rPr>
                <w:rFonts w:ascii="Times New Roman" w:hAnsi="Times New Roman"/>
                <w:smallCaps w:val="0"/>
                <w:lang w:val="fr-FR"/>
              </w:rPr>
              <w:t xml:space="preserve">. </w:t>
            </w:r>
            <w:r w:rsidR="00DA69C1" w:rsidRPr="001C148A">
              <w:rPr>
                <w:rFonts w:ascii="Times New Roman" w:hAnsi="Times New Roman"/>
                <w:smallCaps w:val="0"/>
                <w:lang w:val="fr-FR"/>
              </w:rPr>
              <w:t>Quel âge a cette personne ?</w:t>
            </w:r>
          </w:p>
          <w:p w14:paraId="4E927AD5" w14:textId="77777777" w:rsidR="00DA69C1" w:rsidRPr="001C148A" w:rsidRDefault="00DA69C1" w:rsidP="00DA69C1">
            <w:pPr>
              <w:pStyle w:val="1Intvwqst"/>
              <w:spacing w:line="276" w:lineRule="auto"/>
              <w:ind w:left="144" w:hanging="144"/>
              <w:contextualSpacing/>
              <w:rPr>
                <w:rFonts w:ascii="Times New Roman" w:hAnsi="Times New Roman"/>
                <w:b/>
                <w:iCs/>
                <w:caps/>
                <w:smallCaps w:val="0"/>
                <w:lang w:val="fr-FR"/>
              </w:rPr>
            </w:pPr>
          </w:p>
          <w:p w14:paraId="647F102C" w14:textId="7F623062" w:rsidR="00DA69C1" w:rsidRPr="001C148A" w:rsidRDefault="00DA69C1" w:rsidP="00DA69C1">
            <w:pPr>
              <w:pStyle w:val="Instructionstointvw"/>
              <w:spacing w:line="276" w:lineRule="auto"/>
              <w:ind w:left="144" w:hanging="144"/>
              <w:contextualSpacing/>
              <w:rPr>
                <w:lang w:val="fr-FR"/>
              </w:rPr>
            </w:pPr>
            <w:r w:rsidRPr="001C148A">
              <w:rPr>
                <w:lang w:val="fr-FR"/>
              </w:rPr>
              <w:tab/>
              <w:t xml:space="preserve">Si la réponse est </w:t>
            </w:r>
            <w:r w:rsidR="008A7732" w:rsidRPr="001C148A">
              <w:rPr>
                <w:lang w:val="fr-FR"/>
              </w:rPr>
              <w:t>‘</w:t>
            </w:r>
            <w:r w:rsidRPr="001C148A">
              <w:rPr>
                <w:lang w:val="fr-FR"/>
              </w:rPr>
              <w:t>NSP</w:t>
            </w:r>
            <w:r w:rsidR="008A7732" w:rsidRPr="001C148A">
              <w:rPr>
                <w:lang w:val="fr-FR"/>
              </w:rPr>
              <w:t>’</w:t>
            </w:r>
            <w:r w:rsidR="00186A1A" w:rsidRPr="001C148A">
              <w:rPr>
                <w:lang w:val="fr-FR"/>
              </w:rPr>
              <w:t>, i</w:t>
            </w:r>
            <w:r w:rsidRPr="001C148A">
              <w:rPr>
                <w:lang w:val="fr-FR"/>
              </w:rPr>
              <w:t>nsister</w:t>
            </w:r>
            <w:r w:rsidR="00625BBB">
              <w:rPr>
                <w:lang w:val="fr-FR"/>
              </w:rPr>
              <w:t xml:space="preserve"> </w:t>
            </w:r>
            <w:r w:rsidRPr="001C148A">
              <w:rPr>
                <w:lang w:val="fr-FR"/>
              </w:rPr>
              <w:t>:</w:t>
            </w:r>
          </w:p>
          <w:p w14:paraId="2DE4BD3F" w14:textId="4EB1E9D4" w:rsidR="00074CCD" w:rsidRPr="001C148A" w:rsidRDefault="00DA69C1" w:rsidP="000D27B3">
            <w:pPr>
              <w:pStyle w:val="1Intvwqst"/>
              <w:keepNext/>
              <w:tabs>
                <w:tab w:val="left" w:pos="408"/>
              </w:tabs>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ab/>
              <w:t xml:space="preserve">Quel âge </w:t>
            </w:r>
            <w:r w:rsidR="000D27B3" w:rsidRPr="001C148A">
              <w:rPr>
                <w:rFonts w:ascii="Times New Roman" w:hAnsi="Times New Roman"/>
                <w:smallCaps w:val="0"/>
                <w:lang w:val="fr-FR"/>
              </w:rPr>
              <w:t xml:space="preserve">environ </w:t>
            </w:r>
            <w:proofErr w:type="spellStart"/>
            <w:r w:rsidRPr="001C148A">
              <w:rPr>
                <w:rFonts w:ascii="Times New Roman" w:hAnsi="Times New Roman"/>
                <w:smallCaps w:val="0"/>
                <w:lang w:val="fr-FR"/>
              </w:rPr>
              <w:t>a</w:t>
            </w:r>
            <w:proofErr w:type="spellEnd"/>
            <w:r w:rsidRPr="001C148A">
              <w:rPr>
                <w:rFonts w:ascii="Times New Roman" w:hAnsi="Times New Roman"/>
                <w:smallCaps w:val="0"/>
                <w:lang w:val="fr-FR"/>
              </w:rPr>
              <w:t xml:space="preserve"> cette personne ?</w:t>
            </w:r>
          </w:p>
        </w:tc>
        <w:tc>
          <w:tcPr>
            <w:tcW w:w="2146" w:type="pct"/>
            <w:gridSpan w:val="3"/>
            <w:tcBorders>
              <w:bottom w:val="double" w:sz="4" w:space="0" w:color="auto"/>
            </w:tcBorders>
            <w:tcMar>
              <w:top w:w="43" w:type="dxa"/>
              <w:left w:w="115" w:type="dxa"/>
              <w:bottom w:w="43" w:type="dxa"/>
              <w:right w:w="115" w:type="dxa"/>
            </w:tcMar>
          </w:tcPr>
          <w:p w14:paraId="3B3CE351" w14:textId="77777777" w:rsidR="00074CCD" w:rsidRPr="001C148A" w:rsidRDefault="00074CCD" w:rsidP="00CE050A">
            <w:pPr>
              <w:pStyle w:val="Responsecategs"/>
              <w:keepNext/>
              <w:spacing w:line="276" w:lineRule="auto"/>
              <w:ind w:left="144" w:hanging="144"/>
              <w:contextualSpacing/>
              <w:rPr>
                <w:rFonts w:ascii="Times New Roman" w:hAnsi="Times New Roman"/>
                <w:caps/>
                <w:lang w:val="fr-FR"/>
              </w:rPr>
            </w:pPr>
          </w:p>
          <w:p w14:paraId="29E97491" w14:textId="5EB305CC" w:rsidR="00074CCD" w:rsidRPr="001C148A" w:rsidRDefault="00DA69C1" w:rsidP="00A260FD">
            <w:pPr>
              <w:pStyle w:val="Responsecategs"/>
              <w:keepNext/>
              <w:tabs>
                <w:tab w:val="clear" w:pos="3942"/>
                <w:tab w:val="right" w:leader="dot" w:pos="4254"/>
              </w:tabs>
              <w:spacing w:line="276" w:lineRule="auto"/>
              <w:ind w:left="144" w:hanging="144"/>
              <w:contextualSpacing/>
              <w:rPr>
                <w:rFonts w:ascii="Times New Roman" w:hAnsi="Times New Roman"/>
                <w:caps/>
                <w:lang w:val="fr-FR"/>
              </w:rPr>
            </w:pPr>
            <w:r w:rsidRPr="001C148A">
              <w:rPr>
                <w:rFonts w:ascii="Times New Roman" w:hAnsi="Times New Roman"/>
                <w:caps/>
                <w:lang w:val="fr-FR"/>
              </w:rPr>
              <w:t>Age du partenaire sexuel</w:t>
            </w:r>
            <w:r w:rsidR="00074CCD" w:rsidRPr="001C148A">
              <w:rPr>
                <w:rFonts w:ascii="Times New Roman" w:hAnsi="Times New Roman"/>
                <w:caps/>
                <w:lang w:val="fr-FR"/>
              </w:rPr>
              <w:tab/>
              <w:t>__ __</w:t>
            </w:r>
          </w:p>
          <w:p w14:paraId="7C29A5DB" w14:textId="77777777" w:rsidR="00074CCD" w:rsidRPr="001C148A" w:rsidRDefault="00074CCD" w:rsidP="00A260FD">
            <w:pPr>
              <w:pStyle w:val="Responsecategs"/>
              <w:keepNext/>
              <w:tabs>
                <w:tab w:val="clear" w:pos="3942"/>
                <w:tab w:val="right" w:leader="dot" w:pos="4254"/>
              </w:tabs>
              <w:spacing w:line="276" w:lineRule="auto"/>
              <w:ind w:left="144" w:hanging="144"/>
              <w:contextualSpacing/>
              <w:rPr>
                <w:rFonts w:ascii="Times New Roman" w:hAnsi="Times New Roman"/>
                <w:caps/>
                <w:lang w:val="fr-FR"/>
              </w:rPr>
            </w:pPr>
          </w:p>
          <w:p w14:paraId="64CCB1D3" w14:textId="1E6005E7" w:rsidR="00074CCD" w:rsidRPr="001C148A" w:rsidRDefault="003E31CF" w:rsidP="00A260FD">
            <w:pPr>
              <w:pStyle w:val="Responsecategs"/>
              <w:keepNext/>
              <w:tabs>
                <w:tab w:val="clear" w:pos="3942"/>
                <w:tab w:val="right" w:leader="dot" w:pos="4254"/>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074CCD" w:rsidRPr="001C148A">
              <w:rPr>
                <w:rFonts w:ascii="Times New Roman" w:hAnsi="Times New Roman"/>
                <w:caps/>
                <w:lang w:val="fr-FR"/>
              </w:rPr>
              <w:tab/>
              <w:t>98</w:t>
            </w:r>
          </w:p>
        </w:tc>
        <w:tc>
          <w:tcPr>
            <w:tcW w:w="671" w:type="pct"/>
            <w:gridSpan w:val="3"/>
            <w:tcBorders>
              <w:bottom w:val="double" w:sz="4" w:space="0" w:color="auto"/>
              <w:right w:val="double" w:sz="4" w:space="0" w:color="auto"/>
            </w:tcBorders>
            <w:tcMar>
              <w:top w:w="43" w:type="dxa"/>
              <w:left w:w="115" w:type="dxa"/>
              <w:bottom w:w="43" w:type="dxa"/>
              <w:right w:w="115" w:type="dxa"/>
            </w:tcMar>
          </w:tcPr>
          <w:p w14:paraId="1BCEE1D1" w14:textId="77777777" w:rsidR="00074CCD" w:rsidRPr="001C148A" w:rsidRDefault="00074CCD" w:rsidP="00CE050A">
            <w:pPr>
              <w:pStyle w:val="skipcolumn"/>
              <w:keepNext/>
              <w:spacing w:line="276" w:lineRule="auto"/>
              <w:ind w:left="144" w:hanging="144"/>
              <w:contextualSpacing/>
              <w:rPr>
                <w:rFonts w:ascii="Times New Roman" w:hAnsi="Times New Roman"/>
                <w:highlight w:val="yellow"/>
                <w:lang w:val="fr-FR"/>
              </w:rPr>
            </w:pPr>
          </w:p>
        </w:tc>
      </w:tr>
    </w:tbl>
    <w:p w14:paraId="76F137DC" w14:textId="0440B3B2" w:rsidR="00074CCD" w:rsidRPr="001C148A" w:rsidRDefault="00074CCD" w:rsidP="00CE050A">
      <w:pPr>
        <w:spacing w:line="276" w:lineRule="auto"/>
        <w:ind w:left="144" w:hanging="144"/>
        <w:contextualSpacing/>
        <w:rPr>
          <w:sz w:val="20"/>
          <w:lang w:val="fr-FR"/>
        </w:rPr>
      </w:pPr>
    </w:p>
    <w:p w14:paraId="0111678D" w14:textId="6BDEEC4D" w:rsidR="001C62AB" w:rsidRPr="001C148A" w:rsidRDefault="00074CCD">
      <w:pPr>
        <w:rPr>
          <w:smallCaps/>
          <w:sz w:val="20"/>
          <w:lang w:val="fr-FR"/>
        </w:rPr>
      </w:pPr>
      <w:r w:rsidRPr="001C148A">
        <w:rPr>
          <w:smallCaps/>
          <w:sz w:val="20"/>
          <w:lang w:val="fr-FR"/>
        </w:rPr>
        <w:br w:type="page"/>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2"/>
        <w:gridCol w:w="4509"/>
        <w:gridCol w:w="1246"/>
      </w:tblGrid>
      <w:tr w:rsidR="001C62AB" w:rsidRPr="001C148A" w14:paraId="176957F0" w14:textId="77777777" w:rsidTr="006B4686">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3950839" w14:textId="53E1D3AB" w:rsidR="001C62AB" w:rsidRPr="001C148A" w:rsidRDefault="00F251D0" w:rsidP="00F251D0">
            <w:pPr>
              <w:pStyle w:val="modulename"/>
              <w:pageBreakBefore/>
              <w:tabs>
                <w:tab w:val="right" w:pos="10470"/>
              </w:tabs>
              <w:spacing w:line="276" w:lineRule="auto"/>
              <w:ind w:left="144" w:hanging="144"/>
              <w:contextualSpacing/>
              <w:rPr>
                <w:color w:val="FFFFFF"/>
                <w:sz w:val="20"/>
                <w:lang w:val="fr-FR"/>
              </w:rPr>
            </w:pPr>
            <w:r>
              <w:rPr>
                <w:color w:val="FFFFFF"/>
                <w:sz w:val="20"/>
                <w:lang w:val="fr-FR"/>
              </w:rPr>
              <w:lastRenderedPageBreak/>
              <w:t>v</w:t>
            </w:r>
            <w:r w:rsidR="00DA69C1" w:rsidRPr="001C148A">
              <w:rPr>
                <w:color w:val="FFFFFF"/>
                <w:sz w:val="20"/>
                <w:lang w:val="fr-FR"/>
              </w:rPr>
              <w:t>i</w:t>
            </w:r>
            <w:r>
              <w:rPr>
                <w:color w:val="FFFFFF"/>
                <w:sz w:val="20"/>
                <w:lang w:val="fr-FR"/>
              </w:rPr>
              <w:t>H</w:t>
            </w:r>
            <w:r w:rsidR="00DA69C1" w:rsidRPr="001C148A">
              <w:rPr>
                <w:color w:val="FFFFFF"/>
                <w:sz w:val="20"/>
                <w:lang w:val="fr-FR"/>
              </w:rPr>
              <w:t>/sida</w:t>
            </w:r>
            <w:r w:rsidR="001C62AB" w:rsidRPr="001C148A">
              <w:rPr>
                <w:color w:val="FFFFFF"/>
                <w:sz w:val="20"/>
                <w:lang w:val="fr-FR"/>
              </w:rPr>
              <w:tab/>
              <w:t>HA</w:t>
            </w:r>
          </w:p>
        </w:tc>
      </w:tr>
      <w:tr w:rsidR="001C62AB" w:rsidRPr="001C148A" w14:paraId="269BF86C" w14:textId="77777777" w:rsidTr="006B4686">
        <w:trPr>
          <w:cantSplit/>
          <w:jc w:val="center"/>
        </w:trPr>
        <w:tc>
          <w:tcPr>
            <w:tcW w:w="2243" w:type="pct"/>
            <w:tcBorders>
              <w:left w:val="double" w:sz="4" w:space="0" w:color="auto"/>
            </w:tcBorders>
            <w:tcMar>
              <w:top w:w="43" w:type="dxa"/>
              <w:left w:w="115" w:type="dxa"/>
              <w:bottom w:w="43" w:type="dxa"/>
              <w:right w:w="115" w:type="dxa"/>
            </w:tcMar>
          </w:tcPr>
          <w:p w14:paraId="31039849" w14:textId="77777777" w:rsidR="00DC1295" w:rsidRDefault="001C62AB" w:rsidP="00DC1295">
            <w:pPr>
              <w:pStyle w:val="1Intvwqst"/>
              <w:rPr>
                <w:rFonts w:ascii="Times New Roman" w:hAnsi="Times New Roman"/>
                <w:smallCaps w:val="0"/>
                <w:lang w:val="fr-FR"/>
              </w:rPr>
            </w:pPr>
            <w:r w:rsidRPr="001C148A">
              <w:rPr>
                <w:rFonts w:ascii="Times New Roman" w:hAnsi="Times New Roman"/>
                <w:b/>
                <w:smallCaps w:val="0"/>
                <w:lang w:val="fr-FR"/>
              </w:rPr>
              <w:t>HA1</w:t>
            </w:r>
            <w:r w:rsidRPr="001C148A">
              <w:rPr>
                <w:rFonts w:ascii="Times New Roman" w:hAnsi="Times New Roman"/>
                <w:smallCaps w:val="0"/>
                <w:lang w:val="fr-FR"/>
              </w:rPr>
              <w:t xml:space="preserve">. </w:t>
            </w:r>
            <w:r w:rsidR="00DC1295" w:rsidRPr="001C148A">
              <w:rPr>
                <w:rFonts w:ascii="Times New Roman" w:hAnsi="Times New Roman"/>
                <w:smallCaps w:val="0"/>
                <w:lang w:val="fr-FR"/>
              </w:rPr>
              <w:t>Maintenant, je voudrais vous parler d’un autre sujet.</w:t>
            </w:r>
          </w:p>
          <w:p w14:paraId="74E70CB2" w14:textId="77777777" w:rsidR="00625BBB" w:rsidRPr="001C148A" w:rsidRDefault="00625BBB" w:rsidP="00DC1295">
            <w:pPr>
              <w:pStyle w:val="1Intvwqst"/>
              <w:rPr>
                <w:rFonts w:ascii="Times New Roman" w:hAnsi="Times New Roman"/>
                <w:smallCaps w:val="0"/>
                <w:lang w:val="fr-FR"/>
              </w:rPr>
            </w:pPr>
          </w:p>
          <w:p w14:paraId="2BBCB928" w14:textId="1A6451DE" w:rsidR="001C62AB" w:rsidRPr="001C148A" w:rsidRDefault="00DC1295" w:rsidP="00625BBB">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 xml:space="preserve">   Avez-vous déjà entendu parler </w:t>
            </w:r>
            <w:r w:rsidR="00625BBB">
              <w:rPr>
                <w:rFonts w:ascii="Times New Roman" w:hAnsi="Times New Roman"/>
                <w:smallCaps w:val="0"/>
                <w:lang w:val="fr-FR"/>
              </w:rPr>
              <w:t>de</w:t>
            </w:r>
            <w:r w:rsidRPr="001C148A">
              <w:rPr>
                <w:rFonts w:ascii="Times New Roman" w:hAnsi="Times New Roman"/>
                <w:smallCaps w:val="0"/>
                <w:lang w:val="fr-FR"/>
              </w:rPr>
              <w:t xml:space="preserve"> VIH ou SIDA</w:t>
            </w:r>
            <w:r w:rsidR="000D27B3">
              <w:rPr>
                <w:rFonts w:ascii="Times New Roman" w:hAnsi="Times New Roman"/>
                <w:smallCaps w:val="0"/>
                <w:lang w:val="fr-FR"/>
              </w:rPr>
              <w:t xml:space="preserve"> </w:t>
            </w:r>
            <w:r w:rsidR="001C62AB" w:rsidRPr="001C148A">
              <w:rPr>
                <w:rFonts w:ascii="Times New Roman" w:hAnsi="Times New Roman"/>
                <w:smallCaps w:val="0"/>
                <w:lang w:val="fr-FR"/>
              </w:rPr>
              <w:t>?</w:t>
            </w:r>
          </w:p>
        </w:tc>
        <w:tc>
          <w:tcPr>
            <w:tcW w:w="2160" w:type="pct"/>
            <w:tcMar>
              <w:top w:w="43" w:type="dxa"/>
              <w:left w:w="115" w:type="dxa"/>
              <w:bottom w:w="43" w:type="dxa"/>
              <w:right w:w="115" w:type="dxa"/>
            </w:tcMar>
          </w:tcPr>
          <w:p w14:paraId="6DEE5C64" w14:textId="445E0072"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1C62AB" w:rsidRPr="001C148A">
              <w:rPr>
                <w:rFonts w:ascii="Times New Roman" w:hAnsi="Times New Roman"/>
                <w:caps/>
                <w:lang w:val="fr-FR"/>
              </w:rPr>
              <w:tab/>
              <w:t>1</w:t>
            </w:r>
          </w:p>
          <w:p w14:paraId="07816C35" w14:textId="7C845E0A"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1C62AB" w:rsidRPr="001C148A">
              <w:rPr>
                <w:rFonts w:ascii="Times New Roman" w:hAnsi="Times New Roman"/>
                <w:caps/>
                <w:lang w:val="fr-FR"/>
              </w:rPr>
              <w:tab/>
              <w:t>2</w:t>
            </w:r>
          </w:p>
        </w:tc>
        <w:tc>
          <w:tcPr>
            <w:tcW w:w="597" w:type="pct"/>
            <w:tcBorders>
              <w:right w:val="double" w:sz="4" w:space="0" w:color="auto"/>
            </w:tcBorders>
            <w:tcMar>
              <w:top w:w="43" w:type="dxa"/>
              <w:left w:w="101" w:type="dxa"/>
              <w:bottom w:w="43" w:type="dxa"/>
              <w:right w:w="101" w:type="dxa"/>
            </w:tcMar>
          </w:tcPr>
          <w:p w14:paraId="0B20F21E" w14:textId="77777777" w:rsidR="001C62AB" w:rsidRPr="001C148A" w:rsidRDefault="001C62AB" w:rsidP="001C62AB">
            <w:pPr>
              <w:pStyle w:val="skipcolumn"/>
              <w:spacing w:line="276" w:lineRule="auto"/>
              <w:ind w:left="144" w:hanging="144"/>
              <w:contextualSpacing/>
              <w:rPr>
                <w:rFonts w:ascii="Times New Roman" w:hAnsi="Times New Roman"/>
                <w:lang w:val="fr-FR"/>
              </w:rPr>
            </w:pPr>
          </w:p>
          <w:p w14:paraId="6F3A31F8" w14:textId="27A1DEEB" w:rsidR="001C62AB" w:rsidRPr="001C148A" w:rsidRDefault="001C62AB" w:rsidP="00186A1A">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00186A1A" w:rsidRPr="001C148A">
              <w:rPr>
                <w:rFonts w:ascii="Times New Roman" w:hAnsi="Times New Roman"/>
                <w:i/>
                <w:smallCaps w:val="0"/>
                <w:lang w:val="fr-FR"/>
              </w:rPr>
              <w:t>Fin</w:t>
            </w:r>
          </w:p>
        </w:tc>
      </w:tr>
      <w:tr w:rsidR="001C62AB" w:rsidRPr="001C148A" w14:paraId="764C0B74" w14:textId="77777777" w:rsidTr="006B4686">
        <w:trPr>
          <w:cantSplit/>
          <w:jc w:val="center"/>
        </w:trPr>
        <w:tc>
          <w:tcPr>
            <w:tcW w:w="2243" w:type="pct"/>
            <w:tcBorders>
              <w:left w:val="double" w:sz="4" w:space="0" w:color="auto"/>
            </w:tcBorders>
            <w:tcMar>
              <w:top w:w="43" w:type="dxa"/>
              <w:left w:w="115" w:type="dxa"/>
              <w:bottom w:w="43" w:type="dxa"/>
              <w:right w:w="115" w:type="dxa"/>
            </w:tcMar>
          </w:tcPr>
          <w:p w14:paraId="48960E7E" w14:textId="59C2698D" w:rsidR="001C62AB" w:rsidRPr="001C148A" w:rsidRDefault="001C62AB" w:rsidP="001C62AB">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HA2</w:t>
            </w:r>
            <w:r w:rsidRPr="001C148A">
              <w:rPr>
                <w:rFonts w:ascii="Times New Roman" w:hAnsi="Times New Roman"/>
                <w:smallCaps w:val="0"/>
                <w:lang w:val="fr-FR"/>
              </w:rPr>
              <w:t xml:space="preserve">. </w:t>
            </w:r>
            <w:r w:rsidR="00DC1295" w:rsidRPr="001C148A">
              <w:rPr>
                <w:rFonts w:ascii="Times New Roman" w:hAnsi="Times New Roman"/>
                <w:smallCaps w:val="0"/>
                <w:lang w:val="fr-FR"/>
              </w:rPr>
              <w:t>Le VIH est le virus qui donne le SIDA</w:t>
            </w:r>
            <w:r w:rsidRPr="001C148A">
              <w:rPr>
                <w:rFonts w:ascii="Times New Roman" w:hAnsi="Times New Roman"/>
                <w:smallCaps w:val="0"/>
                <w:lang w:val="fr-FR"/>
              </w:rPr>
              <w:t>.</w:t>
            </w:r>
          </w:p>
          <w:p w14:paraId="3FB6C7A6" w14:textId="77777777" w:rsidR="001C62AB" w:rsidRPr="001C148A" w:rsidRDefault="001C62AB" w:rsidP="001C62AB">
            <w:pPr>
              <w:pStyle w:val="1Intvwqst"/>
              <w:spacing w:line="276" w:lineRule="auto"/>
              <w:ind w:left="144" w:hanging="144"/>
              <w:contextualSpacing/>
              <w:rPr>
                <w:rFonts w:ascii="Times New Roman" w:hAnsi="Times New Roman"/>
                <w:smallCaps w:val="0"/>
                <w:lang w:val="fr-FR"/>
              </w:rPr>
            </w:pPr>
          </w:p>
          <w:p w14:paraId="6215F6E8" w14:textId="552FBD10" w:rsidR="001C62AB" w:rsidRPr="001C148A" w:rsidRDefault="001C62AB" w:rsidP="00DC1295">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ab/>
            </w:r>
            <w:r w:rsidR="00DC1295" w:rsidRPr="001C148A">
              <w:rPr>
                <w:rFonts w:ascii="Times New Roman" w:hAnsi="Times New Roman"/>
                <w:smallCaps w:val="0"/>
                <w:lang w:val="fr-FR"/>
              </w:rPr>
              <w:t xml:space="preserve">Est-ce que les gens peuvent réduire leur risque de contracter le VIH en ayant seulement un partenaire sexuel qui n'est pas infecté et qui n'a aucun autre partenaire ?    </w:t>
            </w:r>
          </w:p>
        </w:tc>
        <w:tc>
          <w:tcPr>
            <w:tcW w:w="2160" w:type="pct"/>
            <w:tcMar>
              <w:top w:w="43" w:type="dxa"/>
              <w:left w:w="115" w:type="dxa"/>
              <w:bottom w:w="43" w:type="dxa"/>
              <w:right w:w="115" w:type="dxa"/>
            </w:tcMar>
          </w:tcPr>
          <w:p w14:paraId="7FAE06AE" w14:textId="7AE7FAA7"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1C62AB" w:rsidRPr="001C148A">
              <w:rPr>
                <w:rFonts w:ascii="Times New Roman" w:hAnsi="Times New Roman"/>
                <w:caps/>
                <w:lang w:val="fr-FR"/>
              </w:rPr>
              <w:tab/>
              <w:t>1</w:t>
            </w:r>
          </w:p>
          <w:p w14:paraId="524350B3" w14:textId="3B0366EC"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1C62AB" w:rsidRPr="001C148A">
              <w:rPr>
                <w:rFonts w:ascii="Times New Roman" w:hAnsi="Times New Roman"/>
                <w:caps/>
                <w:lang w:val="fr-FR"/>
              </w:rPr>
              <w:tab/>
              <w:t>2</w:t>
            </w:r>
          </w:p>
          <w:p w14:paraId="54236CAA" w14:textId="78F73367"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1C62AB" w:rsidRPr="001C148A">
              <w:rPr>
                <w:rFonts w:ascii="Times New Roman" w:hAnsi="Times New Roman"/>
                <w:caps/>
                <w:lang w:val="fr-FR"/>
              </w:rPr>
              <w:tab/>
              <w:t>8</w:t>
            </w:r>
          </w:p>
        </w:tc>
        <w:tc>
          <w:tcPr>
            <w:tcW w:w="597" w:type="pct"/>
            <w:tcBorders>
              <w:right w:val="double" w:sz="4" w:space="0" w:color="auto"/>
            </w:tcBorders>
            <w:tcMar>
              <w:top w:w="43" w:type="dxa"/>
              <w:left w:w="115" w:type="dxa"/>
              <w:bottom w:w="43" w:type="dxa"/>
              <w:right w:w="115" w:type="dxa"/>
            </w:tcMar>
          </w:tcPr>
          <w:p w14:paraId="6E0CA613" w14:textId="77777777" w:rsidR="001C62AB" w:rsidRPr="001C148A" w:rsidRDefault="001C62AB" w:rsidP="001C62AB">
            <w:pPr>
              <w:pStyle w:val="skipcolumn"/>
              <w:spacing w:line="276" w:lineRule="auto"/>
              <w:ind w:left="144" w:hanging="144"/>
              <w:contextualSpacing/>
              <w:rPr>
                <w:rFonts w:ascii="Times New Roman" w:hAnsi="Times New Roman"/>
                <w:lang w:val="fr-FR"/>
              </w:rPr>
            </w:pPr>
          </w:p>
        </w:tc>
      </w:tr>
      <w:tr w:rsidR="006B4686" w:rsidRPr="001C148A" w14:paraId="487F697C"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448057A1" w14:textId="09DE6DF7" w:rsidR="006B4686" w:rsidRPr="001C148A" w:rsidRDefault="006B4686" w:rsidP="00DC1295">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HA3</w:t>
            </w:r>
            <w:r w:rsidRPr="001C148A">
              <w:rPr>
                <w:rFonts w:ascii="Times New Roman" w:hAnsi="Times New Roman"/>
                <w:smallCaps w:val="0"/>
                <w:lang w:val="fr-FR"/>
              </w:rPr>
              <w:t xml:space="preserve">. </w:t>
            </w:r>
            <w:r w:rsidR="00DC1295" w:rsidRPr="001C148A">
              <w:rPr>
                <w:rFonts w:ascii="Times New Roman" w:hAnsi="Times New Roman"/>
                <w:smallCaps w:val="0"/>
                <w:lang w:val="fr-FR"/>
              </w:rPr>
              <w:t>Est-ce que les gens peuvent contracter le VIH par des piqûres de moustiques</w:t>
            </w:r>
            <w:r w:rsidR="00F95C64" w:rsidRPr="001C148A">
              <w:rPr>
                <w:rFonts w:ascii="Times New Roman" w:hAnsi="Times New Roman"/>
                <w:smallCaps w:val="0"/>
                <w:lang w:val="fr-FR"/>
              </w:rPr>
              <w:t> ?</w:t>
            </w:r>
          </w:p>
        </w:tc>
        <w:tc>
          <w:tcPr>
            <w:tcW w:w="2160" w:type="pct"/>
            <w:tcBorders>
              <w:bottom w:val="single" w:sz="4" w:space="0" w:color="auto"/>
            </w:tcBorders>
            <w:tcMar>
              <w:top w:w="43" w:type="dxa"/>
              <w:left w:w="115" w:type="dxa"/>
              <w:bottom w:w="43" w:type="dxa"/>
              <w:right w:w="115" w:type="dxa"/>
            </w:tcMar>
          </w:tcPr>
          <w:p w14:paraId="0AAE8E10" w14:textId="64952BD5" w:rsidR="006B4686" w:rsidRPr="001C148A" w:rsidRDefault="003E31CF" w:rsidP="00BE231D">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6B4686" w:rsidRPr="001C148A">
              <w:rPr>
                <w:rFonts w:ascii="Times New Roman" w:hAnsi="Times New Roman"/>
                <w:caps/>
                <w:lang w:val="fr-FR"/>
              </w:rPr>
              <w:tab/>
              <w:t>1</w:t>
            </w:r>
          </w:p>
          <w:p w14:paraId="658CB5BB" w14:textId="1318091E" w:rsidR="006B4686" w:rsidRPr="001C148A" w:rsidRDefault="003E31CF" w:rsidP="00BE231D">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6B4686" w:rsidRPr="001C148A">
              <w:rPr>
                <w:rFonts w:ascii="Times New Roman" w:hAnsi="Times New Roman"/>
                <w:caps/>
                <w:lang w:val="fr-FR"/>
              </w:rPr>
              <w:tab/>
              <w:t>2</w:t>
            </w:r>
          </w:p>
          <w:p w14:paraId="6224B06E" w14:textId="35B697D1" w:rsidR="006B4686" w:rsidRPr="001C148A" w:rsidRDefault="003E31CF" w:rsidP="00BE231D">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6B4686" w:rsidRPr="001C148A">
              <w:rPr>
                <w:rFonts w:ascii="Times New Roman" w:hAnsi="Times New Roman"/>
                <w:caps/>
                <w:lang w:val="fr-FR"/>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34916293" w14:textId="77777777" w:rsidR="006B4686" w:rsidRPr="001C148A" w:rsidRDefault="006B4686" w:rsidP="00BE231D">
            <w:pPr>
              <w:pStyle w:val="skipcolumn"/>
              <w:spacing w:line="276" w:lineRule="auto"/>
              <w:ind w:left="144" w:hanging="144"/>
              <w:contextualSpacing/>
              <w:rPr>
                <w:rFonts w:ascii="Times New Roman" w:hAnsi="Times New Roman"/>
                <w:lang w:val="fr-FR"/>
              </w:rPr>
            </w:pPr>
          </w:p>
        </w:tc>
      </w:tr>
      <w:tr w:rsidR="001C62AB" w:rsidRPr="001C148A" w14:paraId="7C39208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5A0E2E0" w14:textId="24636C29" w:rsidR="001C62AB" w:rsidRPr="001C148A" w:rsidRDefault="001C62AB" w:rsidP="00DC1295">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HA4</w:t>
            </w:r>
            <w:r w:rsidRPr="001C148A">
              <w:rPr>
                <w:rFonts w:ascii="Times New Roman" w:hAnsi="Times New Roman"/>
                <w:smallCaps w:val="0"/>
                <w:lang w:val="fr-FR"/>
              </w:rPr>
              <w:t xml:space="preserve">. </w:t>
            </w:r>
            <w:r w:rsidR="00DC1295" w:rsidRPr="001C148A">
              <w:rPr>
                <w:rFonts w:ascii="Times New Roman" w:hAnsi="Times New Roman"/>
                <w:smallCaps w:val="0"/>
                <w:lang w:val="fr-FR"/>
              </w:rPr>
              <w:t>Est-ce que les gens peuvent réduire leur risque de contracter le VIH en utilisant un condom chaque fois qu’ils ont des rapports sexuels</w:t>
            </w:r>
            <w:r w:rsidR="00F95C64" w:rsidRPr="001C148A">
              <w:rPr>
                <w:rFonts w:ascii="Times New Roman" w:hAnsi="Times New Roman"/>
                <w:smallCaps w:val="0"/>
                <w:lang w:val="fr-FR"/>
              </w:rPr>
              <w:t> ?</w:t>
            </w:r>
          </w:p>
        </w:tc>
        <w:tc>
          <w:tcPr>
            <w:tcW w:w="2160" w:type="pct"/>
            <w:tcBorders>
              <w:bottom w:val="single" w:sz="4" w:space="0" w:color="auto"/>
            </w:tcBorders>
            <w:tcMar>
              <w:top w:w="43" w:type="dxa"/>
              <w:left w:w="115" w:type="dxa"/>
              <w:bottom w:w="43" w:type="dxa"/>
              <w:right w:w="115" w:type="dxa"/>
            </w:tcMar>
          </w:tcPr>
          <w:p w14:paraId="682C9BFD" w14:textId="4FB39BA9"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1C62AB" w:rsidRPr="001C148A">
              <w:rPr>
                <w:rFonts w:ascii="Times New Roman" w:hAnsi="Times New Roman"/>
                <w:caps/>
                <w:lang w:val="fr-FR"/>
              </w:rPr>
              <w:tab/>
              <w:t>1</w:t>
            </w:r>
          </w:p>
          <w:p w14:paraId="12693957" w14:textId="6FF73ECE"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1C62AB" w:rsidRPr="001C148A">
              <w:rPr>
                <w:rFonts w:ascii="Times New Roman" w:hAnsi="Times New Roman"/>
                <w:caps/>
                <w:lang w:val="fr-FR"/>
              </w:rPr>
              <w:tab/>
              <w:t>2</w:t>
            </w:r>
          </w:p>
          <w:p w14:paraId="72130B50" w14:textId="28FF9AF1"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1C62AB" w:rsidRPr="001C148A">
              <w:rPr>
                <w:rFonts w:ascii="Times New Roman" w:hAnsi="Times New Roman"/>
                <w:caps/>
                <w:lang w:val="fr-FR"/>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5FA5F1C6" w14:textId="77777777" w:rsidR="001C62AB" w:rsidRPr="001C148A" w:rsidRDefault="001C62AB" w:rsidP="001C62AB">
            <w:pPr>
              <w:pStyle w:val="skipcolumn"/>
              <w:spacing w:line="276" w:lineRule="auto"/>
              <w:ind w:left="144" w:hanging="144"/>
              <w:contextualSpacing/>
              <w:rPr>
                <w:rFonts w:ascii="Times New Roman" w:hAnsi="Times New Roman"/>
                <w:lang w:val="fr-FR"/>
              </w:rPr>
            </w:pPr>
          </w:p>
        </w:tc>
      </w:tr>
      <w:tr w:rsidR="001C62AB" w:rsidRPr="001C148A" w14:paraId="66CCF2A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37DC5B5" w14:textId="68555DA6" w:rsidR="001C62AB" w:rsidRPr="001C148A" w:rsidRDefault="001C62AB" w:rsidP="00DC1295">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HA</w:t>
            </w:r>
            <w:r w:rsidR="006B4686" w:rsidRPr="001C148A">
              <w:rPr>
                <w:rFonts w:ascii="Times New Roman" w:hAnsi="Times New Roman"/>
                <w:b/>
                <w:smallCaps w:val="0"/>
                <w:lang w:val="fr-FR"/>
              </w:rPr>
              <w:t>5</w:t>
            </w:r>
            <w:r w:rsidRPr="001C148A">
              <w:rPr>
                <w:rFonts w:ascii="Times New Roman" w:hAnsi="Times New Roman"/>
                <w:smallCaps w:val="0"/>
                <w:lang w:val="fr-FR"/>
              </w:rPr>
              <w:t xml:space="preserve">. </w:t>
            </w:r>
            <w:r w:rsidR="00DC1295" w:rsidRPr="001C148A">
              <w:rPr>
                <w:rFonts w:ascii="Times New Roman" w:hAnsi="Times New Roman"/>
                <w:smallCaps w:val="0"/>
                <w:lang w:val="fr-FR"/>
              </w:rPr>
              <w:t>Est-ce que les gens peuvent contracter le VIH en partageant la nourriture avec une personne atteinte du VIH ?</w:t>
            </w:r>
          </w:p>
        </w:tc>
        <w:tc>
          <w:tcPr>
            <w:tcW w:w="2160" w:type="pct"/>
            <w:tcBorders>
              <w:bottom w:val="single" w:sz="4" w:space="0" w:color="auto"/>
            </w:tcBorders>
            <w:tcMar>
              <w:top w:w="43" w:type="dxa"/>
              <w:left w:w="115" w:type="dxa"/>
              <w:bottom w:w="43" w:type="dxa"/>
              <w:right w:w="115" w:type="dxa"/>
            </w:tcMar>
          </w:tcPr>
          <w:p w14:paraId="5B167F6D" w14:textId="7574B733"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1C62AB" w:rsidRPr="001C148A">
              <w:rPr>
                <w:rFonts w:ascii="Times New Roman" w:hAnsi="Times New Roman"/>
                <w:caps/>
                <w:lang w:val="fr-FR"/>
              </w:rPr>
              <w:tab/>
              <w:t>1</w:t>
            </w:r>
          </w:p>
          <w:p w14:paraId="09236E2A" w14:textId="2F0F98A0"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1C62AB" w:rsidRPr="001C148A">
              <w:rPr>
                <w:rFonts w:ascii="Times New Roman" w:hAnsi="Times New Roman"/>
                <w:caps/>
                <w:lang w:val="fr-FR"/>
              </w:rPr>
              <w:tab/>
              <w:t>2</w:t>
            </w:r>
          </w:p>
          <w:p w14:paraId="29C2025C" w14:textId="07E9816F"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1C62AB" w:rsidRPr="001C148A">
              <w:rPr>
                <w:rFonts w:ascii="Times New Roman" w:hAnsi="Times New Roman"/>
                <w:caps/>
                <w:lang w:val="fr-FR"/>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12E142D0" w14:textId="77777777" w:rsidR="001C62AB" w:rsidRPr="001C148A" w:rsidRDefault="001C62AB" w:rsidP="001C62AB">
            <w:pPr>
              <w:pStyle w:val="skipcolumn"/>
              <w:spacing w:line="276" w:lineRule="auto"/>
              <w:ind w:left="144" w:hanging="144"/>
              <w:contextualSpacing/>
              <w:rPr>
                <w:rFonts w:ascii="Times New Roman" w:hAnsi="Times New Roman"/>
                <w:lang w:val="fr-FR"/>
              </w:rPr>
            </w:pPr>
          </w:p>
        </w:tc>
      </w:tr>
      <w:tr w:rsidR="006B4686" w:rsidRPr="001C148A" w14:paraId="7C60E926"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7202194" w14:textId="2C8483DF" w:rsidR="006B4686" w:rsidRPr="001C148A" w:rsidRDefault="006B4686" w:rsidP="00316279">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HA6</w:t>
            </w:r>
            <w:r w:rsidRPr="001C148A">
              <w:rPr>
                <w:rFonts w:ascii="Times New Roman" w:hAnsi="Times New Roman"/>
                <w:smallCaps w:val="0"/>
                <w:lang w:val="fr-FR"/>
              </w:rPr>
              <w:t xml:space="preserve">. </w:t>
            </w:r>
            <w:r w:rsidR="00316279" w:rsidRPr="001C148A">
              <w:rPr>
                <w:rFonts w:ascii="Times New Roman" w:hAnsi="Times New Roman"/>
                <w:smallCaps w:val="0"/>
                <w:lang w:val="fr-FR"/>
              </w:rPr>
              <w:t>Est-ce que les gens peuvent attraper le VIH par sorcellerie ou autres moyens surnaturels ?</w:t>
            </w:r>
          </w:p>
        </w:tc>
        <w:tc>
          <w:tcPr>
            <w:tcW w:w="2160" w:type="pct"/>
            <w:tcBorders>
              <w:bottom w:val="single" w:sz="4" w:space="0" w:color="auto"/>
            </w:tcBorders>
            <w:tcMar>
              <w:top w:w="43" w:type="dxa"/>
              <w:left w:w="115" w:type="dxa"/>
              <w:bottom w:w="43" w:type="dxa"/>
              <w:right w:w="115" w:type="dxa"/>
            </w:tcMar>
          </w:tcPr>
          <w:p w14:paraId="06B51099" w14:textId="6B8BDF9C" w:rsidR="006B4686" w:rsidRPr="001C148A" w:rsidRDefault="003E31CF" w:rsidP="00BE231D">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6B4686" w:rsidRPr="001C148A">
              <w:rPr>
                <w:rFonts w:ascii="Times New Roman" w:hAnsi="Times New Roman"/>
                <w:caps/>
                <w:lang w:val="fr-FR"/>
              </w:rPr>
              <w:tab/>
              <w:t>1</w:t>
            </w:r>
          </w:p>
          <w:p w14:paraId="6B4A6B49" w14:textId="4B556BAE" w:rsidR="006B4686" w:rsidRPr="001C148A" w:rsidRDefault="003E31CF" w:rsidP="00BE231D">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6B4686" w:rsidRPr="001C148A">
              <w:rPr>
                <w:rFonts w:ascii="Times New Roman" w:hAnsi="Times New Roman"/>
                <w:caps/>
                <w:lang w:val="fr-FR"/>
              </w:rPr>
              <w:tab/>
              <w:t>2</w:t>
            </w:r>
          </w:p>
          <w:p w14:paraId="2102C815" w14:textId="267551A2" w:rsidR="006B4686" w:rsidRPr="001C148A" w:rsidRDefault="003E31CF" w:rsidP="00BE231D">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6B4686" w:rsidRPr="001C148A">
              <w:rPr>
                <w:rFonts w:ascii="Times New Roman" w:hAnsi="Times New Roman"/>
                <w:caps/>
                <w:lang w:val="fr-FR"/>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02C28B26" w14:textId="77777777" w:rsidR="006B4686" w:rsidRPr="001C148A" w:rsidRDefault="006B4686" w:rsidP="00BE231D">
            <w:pPr>
              <w:pStyle w:val="skipcolumn"/>
              <w:spacing w:line="276" w:lineRule="auto"/>
              <w:ind w:left="144" w:hanging="144"/>
              <w:contextualSpacing/>
              <w:rPr>
                <w:rFonts w:ascii="Times New Roman" w:hAnsi="Times New Roman"/>
                <w:lang w:val="fr-FR"/>
              </w:rPr>
            </w:pPr>
          </w:p>
        </w:tc>
      </w:tr>
      <w:tr w:rsidR="001C62AB" w:rsidRPr="001C148A" w14:paraId="65A914E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F863A13" w14:textId="55718C84" w:rsidR="001C62AB" w:rsidRPr="001C148A" w:rsidRDefault="001C62AB" w:rsidP="00316279">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HA7</w:t>
            </w:r>
            <w:r w:rsidRPr="001C148A">
              <w:rPr>
                <w:rFonts w:ascii="Times New Roman" w:hAnsi="Times New Roman"/>
                <w:smallCaps w:val="0"/>
                <w:lang w:val="fr-FR"/>
              </w:rPr>
              <w:t xml:space="preserve">. </w:t>
            </w:r>
            <w:r w:rsidR="00316279" w:rsidRPr="001C148A">
              <w:rPr>
                <w:rFonts w:ascii="Times New Roman" w:hAnsi="Times New Roman"/>
                <w:smallCaps w:val="0"/>
                <w:lang w:val="fr-FR"/>
              </w:rPr>
              <w:t>Est-il possible qu'une personne paraissant en bonne santé ait, en fait, le VIH ?</w:t>
            </w:r>
          </w:p>
        </w:tc>
        <w:tc>
          <w:tcPr>
            <w:tcW w:w="2160" w:type="pct"/>
            <w:tcBorders>
              <w:bottom w:val="single" w:sz="4" w:space="0" w:color="auto"/>
            </w:tcBorders>
            <w:tcMar>
              <w:top w:w="43" w:type="dxa"/>
              <w:left w:w="115" w:type="dxa"/>
              <w:bottom w:w="43" w:type="dxa"/>
              <w:right w:w="115" w:type="dxa"/>
            </w:tcMar>
          </w:tcPr>
          <w:p w14:paraId="3B6ECE55" w14:textId="72E97C64"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1C62AB" w:rsidRPr="001C148A">
              <w:rPr>
                <w:rFonts w:ascii="Times New Roman" w:hAnsi="Times New Roman"/>
                <w:caps/>
                <w:lang w:val="fr-FR"/>
              </w:rPr>
              <w:tab/>
              <w:t>1</w:t>
            </w:r>
          </w:p>
          <w:p w14:paraId="24EE6E25" w14:textId="4C4E0AED"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1C62AB" w:rsidRPr="001C148A">
              <w:rPr>
                <w:rFonts w:ascii="Times New Roman" w:hAnsi="Times New Roman"/>
                <w:caps/>
                <w:lang w:val="fr-FR"/>
              </w:rPr>
              <w:tab/>
              <w:t>2</w:t>
            </w:r>
          </w:p>
          <w:p w14:paraId="3FCD9D44" w14:textId="3550F360"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1C62AB" w:rsidRPr="001C148A">
              <w:rPr>
                <w:rFonts w:ascii="Times New Roman" w:hAnsi="Times New Roman"/>
                <w:caps/>
                <w:lang w:val="fr-FR"/>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4E170F0C" w14:textId="77777777" w:rsidR="001C62AB" w:rsidRPr="001C148A" w:rsidRDefault="001C62AB" w:rsidP="001C62AB">
            <w:pPr>
              <w:pStyle w:val="skipcolumn"/>
              <w:spacing w:line="276" w:lineRule="auto"/>
              <w:ind w:left="144" w:hanging="144"/>
              <w:contextualSpacing/>
              <w:rPr>
                <w:rFonts w:ascii="Times New Roman" w:hAnsi="Times New Roman"/>
                <w:lang w:val="fr-FR"/>
              </w:rPr>
            </w:pPr>
          </w:p>
        </w:tc>
      </w:tr>
      <w:tr w:rsidR="00316279" w:rsidRPr="001A61B0" w14:paraId="3695724D" w14:textId="77777777" w:rsidTr="006B4686">
        <w:trPr>
          <w:cantSplit/>
          <w:trHeight w:val="433"/>
          <w:jc w:val="center"/>
        </w:trPr>
        <w:tc>
          <w:tcPr>
            <w:tcW w:w="2243" w:type="pct"/>
            <w:tcBorders>
              <w:left w:val="double" w:sz="4" w:space="0" w:color="auto"/>
              <w:bottom w:val="nil"/>
            </w:tcBorders>
            <w:tcMar>
              <w:top w:w="43" w:type="dxa"/>
              <w:left w:w="115" w:type="dxa"/>
              <w:bottom w:w="43" w:type="dxa"/>
              <w:right w:w="115" w:type="dxa"/>
            </w:tcMar>
          </w:tcPr>
          <w:p w14:paraId="2294B293" w14:textId="34F8459E" w:rsidR="00316279" w:rsidRPr="001C148A" w:rsidRDefault="00316279" w:rsidP="00550B15">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HA8</w:t>
            </w:r>
            <w:r w:rsidRPr="001C148A">
              <w:rPr>
                <w:rFonts w:ascii="Times New Roman" w:hAnsi="Times New Roman"/>
                <w:smallCaps w:val="0"/>
                <w:lang w:val="fr-FR"/>
              </w:rPr>
              <w:t xml:space="preserve">. Est-ce que le </w:t>
            </w:r>
            <w:r w:rsidR="00550B15" w:rsidRPr="001C148A">
              <w:rPr>
                <w:rFonts w:ascii="Times New Roman" w:hAnsi="Times New Roman"/>
                <w:smallCaps w:val="0"/>
                <w:lang w:val="fr-FR"/>
              </w:rPr>
              <w:t>VIH</w:t>
            </w:r>
            <w:r w:rsidRPr="001C148A">
              <w:rPr>
                <w:rFonts w:ascii="Times New Roman" w:hAnsi="Times New Roman"/>
                <w:smallCaps w:val="0"/>
                <w:lang w:val="fr-FR"/>
              </w:rPr>
              <w:t xml:space="preserve"> peut être transmis de la mère à son bébé : </w:t>
            </w:r>
          </w:p>
        </w:tc>
        <w:tc>
          <w:tcPr>
            <w:tcW w:w="2160" w:type="pct"/>
            <w:tcBorders>
              <w:bottom w:val="nil"/>
            </w:tcBorders>
            <w:tcMar>
              <w:top w:w="43" w:type="dxa"/>
              <w:left w:w="115" w:type="dxa"/>
              <w:bottom w:w="43" w:type="dxa"/>
              <w:right w:w="115" w:type="dxa"/>
            </w:tcMar>
          </w:tcPr>
          <w:p w14:paraId="3D936926" w14:textId="77777777" w:rsidR="00316279" w:rsidRPr="001C148A" w:rsidRDefault="00316279" w:rsidP="00316279">
            <w:pPr>
              <w:pStyle w:val="Responsecategs"/>
              <w:tabs>
                <w:tab w:val="clear" w:pos="3942"/>
                <w:tab w:val="right" w:leader="dot" w:pos="4278"/>
              </w:tabs>
              <w:spacing w:line="276" w:lineRule="auto"/>
              <w:ind w:left="144" w:hanging="144"/>
              <w:contextualSpacing/>
              <w:rPr>
                <w:rFonts w:ascii="Times New Roman" w:hAnsi="Times New Roman"/>
                <w:caps/>
                <w:strike/>
                <w:lang w:val="fr-FR"/>
              </w:rPr>
            </w:pPr>
          </w:p>
        </w:tc>
        <w:tc>
          <w:tcPr>
            <w:tcW w:w="597" w:type="pct"/>
            <w:tcBorders>
              <w:bottom w:val="nil"/>
              <w:right w:val="double" w:sz="4" w:space="0" w:color="auto"/>
            </w:tcBorders>
            <w:tcMar>
              <w:top w:w="43" w:type="dxa"/>
              <w:left w:w="115" w:type="dxa"/>
              <w:bottom w:w="43" w:type="dxa"/>
              <w:right w:w="115" w:type="dxa"/>
            </w:tcMar>
          </w:tcPr>
          <w:p w14:paraId="5B35B60A" w14:textId="77777777" w:rsidR="00316279" w:rsidRPr="001C148A" w:rsidRDefault="00316279" w:rsidP="00316279">
            <w:pPr>
              <w:pStyle w:val="skipcolumn"/>
              <w:spacing w:line="276" w:lineRule="auto"/>
              <w:ind w:left="144" w:hanging="144"/>
              <w:contextualSpacing/>
              <w:rPr>
                <w:rFonts w:ascii="Times New Roman" w:hAnsi="Times New Roman"/>
                <w:strike/>
                <w:lang w:val="fr-FR"/>
              </w:rPr>
            </w:pPr>
          </w:p>
        </w:tc>
      </w:tr>
      <w:tr w:rsidR="00316279" w:rsidRPr="001C148A" w14:paraId="0F26AEDC" w14:textId="77777777" w:rsidTr="006B4686">
        <w:trPr>
          <w:cantSplit/>
          <w:jc w:val="center"/>
        </w:trPr>
        <w:tc>
          <w:tcPr>
            <w:tcW w:w="2243" w:type="pct"/>
            <w:tcBorders>
              <w:top w:val="nil"/>
              <w:left w:val="double" w:sz="4" w:space="0" w:color="auto"/>
              <w:bottom w:val="single" w:sz="4" w:space="0" w:color="auto"/>
            </w:tcBorders>
            <w:tcMar>
              <w:top w:w="43" w:type="dxa"/>
              <w:left w:w="115" w:type="dxa"/>
              <w:bottom w:w="43" w:type="dxa"/>
              <w:right w:w="115" w:type="dxa"/>
            </w:tcMar>
          </w:tcPr>
          <w:p w14:paraId="0E1FACE8" w14:textId="77777777" w:rsidR="00316279" w:rsidRPr="001C148A" w:rsidRDefault="00316279" w:rsidP="00F251D0">
            <w:pPr>
              <w:pStyle w:val="1Intvwqst"/>
              <w:spacing w:line="276" w:lineRule="auto"/>
              <w:ind w:left="144" w:hanging="144"/>
              <w:rPr>
                <w:rFonts w:ascii="Times New Roman" w:hAnsi="Times New Roman"/>
                <w:smallCaps w:val="0"/>
                <w:lang w:val="fr-FR"/>
              </w:rPr>
            </w:pPr>
          </w:p>
          <w:p w14:paraId="7038FCBF" w14:textId="77777777" w:rsidR="00316279" w:rsidRPr="00A77DA2" w:rsidRDefault="00316279" w:rsidP="00625BBB">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ab/>
            </w:r>
            <w:r w:rsidRPr="00A77DA2">
              <w:rPr>
                <w:rFonts w:ascii="Times New Roman" w:hAnsi="Times New Roman"/>
                <w:smallCaps w:val="0"/>
                <w:lang w:val="fr-FR"/>
              </w:rPr>
              <w:t>[A]</w:t>
            </w:r>
            <w:r w:rsidRPr="00A77DA2">
              <w:rPr>
                <w:rFonts w:ascii="Times New Roman" w:hAnsi="Times New Roman"/>
                <w:smallCaps w:val="0"/>
                <w:lang w:val="fr-FR"/>
              </w:rPr>
              <w:tab/>
              <w:t>Au cours de la grossesse ?</w:t>
            </w:r>
          </w:p>
          <w:p w14:paraId="55451BA1" w14:textId="77777777" w:rsidR="00316279" w:rsidRPr="00A77DA2" w:rsidRDefault="00316279" w:rsidP="00625BBB">
            <w:pPr>
              <w:pStyle w:val="1Intvwqst"/>
              <w:spacing w:line="276" w:lineRule="auto"/>
              <w:ind w:left="144" w:hanging="144"/>
              <w:contextualSpacing/>
              <w:rPr>
                <w:rFonts w:ascii="Times New Roman" w:hAnsi="Times New Roman"/>
                <w:smallCaps w:val="0"/>
                <w:lang w:val="fr-FR"/>
              </w:rPr>
            </w:pPr>
            <w:r w:rsidRPr="00A77DA2">
              <w:rPr>
                <w:rFonts w:ascii="Times New Roman" w:hAnsi="Times New Roman"/>
                <w:smallCaps w:val="0"/>
                <w:lang w:val="fr-FR"/>
              </w:rPr>
              <w:tab/>
              <w:t>[B]</w:t>
            </w:r>
            <w:r w:rsidRPr="00A77DA2">
              <w:rPr>
                <w:rFonts w:ascii="Times New Roman" w:hAnsi="Times New Roman"/>
                <w:smallCaps w:val="0"/>
                <w:lang w:val="fr-FR"/>
              </w:rPr>
              <w:tab/>
              <w:t>Pendant l'accouchement ?</w:t>
            </w:r>
          </w:p>
          <w:p w14:paraId="0DB27B07" w14:textId="60A6C8F8" w:rsidR="00316279" w:rsidRPr="001C148A" w:rsidRDefault="00F251D0" w:rsidP="00625BBB">
            <w:pPr>
              <w:pStyle w:val="1Intvwqst"/>
              <w:spacing w:line="276" w:lineRule="auto"/>
              <w:ind w:left="144" w:hanging="144"/>
              <w:contextualSpacing/>
              <w:rPr>
                <w:rFonts w:ascii="Times New Roman" w:hAnsi="Times New Roman"/>
                <w:smallCaps w:val="0"/>
                <w:lang w:val="fr-FR"/>
              </w:rPr>
            </w:pPr>
            <w:r w:rsidRPr="00A77DA2">
              <w:rPr>
                <w:rFonts w:ascii="Times New Roman" w:hAnsi="Times New Roman"/>
                <w:smallCaps w:val="0"/>
                <w:lang w:val="fr-FR"/>
              </w:rPr>
              <w:tab/>
            </w:r>
            <w:r w:rsidR="00316279" w:rsidRPr="00A77DA2">
              <w:rPr>
                <w:rFonts w:ascii="Times New Roman" w:hAnsi="Times New Roman"/>
                <w:smallCaps w:val="0"/>
                <w:lang w:val="fr-FR"/>
              </w:rPr>
              <w:t>[C]</w:t>
            </w:r>
            <w:r w:rsidR="00316279" w:rsidRPr="00A77DA2">
              <w:rPr>
                <w:rFonts w:ascii="Times New Roman" w:hAnsi="Times New Roman"/>
                <w:smallCaps w:val="0"/>
                <w:lang w:val="fr-FR"/>
              </w:rPr>
              <w:tab/>
              <w:t>En allaitant ?</w:t>
            </w:r>
          </w:p>
        </w:tc>
        <w:tc>
          <w:tcPr>
            <w:tcW w:w="2160" w:type="pct"/>
            <w:tcBorders>
              <w:top w:val="nil"/>
              <w:bottom w:val="single" w:sz="4" w:space="0" w:color="auto"/>
            </w:tcBorders>
            <w:tcMar>
              <w:top w:w="43" w:type="dxa"/>
              <w:left w:w="115" w:type="dxa"/>
              <w:bottom w:w="43" w:type="dxa"/>
              <w:right w:w="115" w:type="dxa"/>
            </w:tcMar>
          </w:tcPr>
          <w:p w14:paraId="132663A2" w14:textId="6966F21E" w:rsidR="00316279" w:rsidRPr="001C148A" w:rsidRDefault="00316279" w:rsidP="00316279">
            <w:pPr>
              <w:pStyle w:val="Responsecategs"/>
              <w:tabs>
                <w:tab w:val="clear" w:pos="3942"/>
                <w:tab w:val="center" w:pos="3108"/>
                <w:tab w:val="center" w:pos="3648"/>
                <w:tab w:val="center"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r>
            <w:r w:rsidRPr="001C148A">
              <w:rPr>
                <w:rFonts w:ascii="Times New Roman" w:hAnsi="Times New Roman"/>
                <w:caps/>
                <w:lang w:val="fr-FR"/>
              </w:rPr>
              <w:tab/>
              <w:t>Oui</w:t>
            </w:r>
            <w:r w:rsidRPr="001C148A">
              <w:rPr>
                <w:rFonts w:ascii="Times New Roman" w:hAnsi="Times New Roman"/>
                <w:caps/>
                <w:lang w:val="fr-FR"/>
              </w:rPr>
              <w:tab/>
              <w:t>Non</w:t>
            </w:r>
            <w:r w:rsidRPr="001C148A">
              <w:rPr>
                <w:rFonts w:ascii="Times New Roman" w:hAnsi="Times New Roman"/>
                <w:caps/>
                <w:lang w:val="fr-FR"/>
              </w:rPr>
              <w:tab/>
              <w:t>NSP</w:t>
            </w:r>
          </w:p>
          <w:p w14:paraId="42C8F825" w14:textId="6C162450" w:rsidR="00316279" w:rsidRPr="001C148A" w:rsidRDefault="00550B15" w:rsidP="00316279">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lang w:val="fr-FR"/>
              </w:rPr>
            </w:pPr>
            <w:r w:rsidRPr="001C148A">
              <w:rPr>
                <w:rFonts w:ascii="Times New Roman" w:hAnsi="Times New Roman"/>
                <w:caps/>
                <w:lang w:val="fr-FR"/>
              </w:rPr>
              <w:t>au cours de la grossesse</w:t>
            </w:r>
            <w:r w:rsidR="00316279" w:rsidRPr="001C148A">
              <w:rPr>
                <w:rFonts w:ascii="Times New Roman" w:hAnsi="Times New Roman"/>
                <w:caps/>
                <w:lang w:val="fr-FR"/>
              </w:rPr>
              <w:tab/>
              <w:t>1</w:t>
            </w:r>
            <w:r w:rsidR="00316279" w:rsidRPr="001C148A">
              <w:rPr>
                <w:rFonts w:ascii="Times New Roman" w:hAnsi="Times New Roman"/>
                <w:caps/>
                <w:lang w:val="fr-FR"/>
              </w:rPr>
              <w:tab/>
              <w:t>2</w:t>
            </w:r>
            <w:r w:rsidR="00316279" w:rsidRPr="001C148A">
              <w:rPr>
                <w:rFonts w:ascii="Times New Roman" w:hAnsi="Times New Roman"/>
                <w:caps/>
                <w:lang w:val="fr-FR"/>
              </w:rPr>
              <w:tab/>
              <w:t>8</w:t>
            </w:r>
          </w:p>
          <w:p w14:paraId="32E4896C" w14:textId="67A5C70D" w:rsidR="00316279" w:rsidRPr="001C148A" w:rsidRDefault="007621B2" w:rsidP="00316279">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lang w:val="fr-FR"/>
              </w:rPr>
            </w:pPr>
            <w:r w:rsidRPr="001C148A">
              <w:rPr>
                <w:rFonts w:ascii="Times New Roman" w:hAnsi="Times New Roman"/>
                <w:caps/>
                <w:lang w:val="fr-FR"/>
              </w:rPr>
              <w:t>pendant</w:t>
            </w:r>
            <w:r w:rsidR="00550B15" w:rsidRPr="001C148A">
              <w:rPr>
                <w:rFonts w:ascii="Times New Roman" w:hAnsi="Times New Roman"/>
                <w:caps/>
                <w:lang w:val="fr-FR"/>
              </w:rPr>
              <w:t xml:space="preserve"> l’</w:t>
            </w:r>
            <w:r w:rsidR="00316279" w:rsidRPr="001C148A">
              <w:rPr>
                <w:rFonts w:ascii="Times New Roman" w:hAnsi="Times New Roman"/>
                <w:caps/>
                <w:lang w:val="fr-FR"/>
              </w:rPr>
              <w:t>accouchement</w:t>
            </w:r>
            <w:r w:rsidR="00316279" w:rsidRPr="001C148A">
              <w:rPr>
                <w:rFonts w:ascii="Times New Roman" w:hAnsi="Times New Roman"/>
                <w:caps/>
                <w:lang w:val="fr-FR"/>
              </w:rPr>
              <w:tab/>
              <w:t>1</w:t>
            </w:r>
            <w:r w:rsidR="00316279" w:rsidRPr="001C148A">
              <w:rPr>
                <w:rFonts w:ascii="Times New Roman" w:hAnsi="Times New Roman"/>
                <w:caps/>
                <w:lang w:val="fr-FR"/>
              </w:rPr>
              <w:tab/>
              <w:t>2</w:t>
            </w:r>
            <w:r w:rsidR="00316279" w:rsidRPr="001C148A">
              <w:rPr>
                <w:rFonts w:ascii="Times New Roman" w:hAnsi="Times New Roman"/>
                <w:caps/>
                <w:lang w:val="fr-FR"/>
              </w:rPr>
              <w:tab/>
              <w:t>8</w:t>
            </w:r>
          </w:p>
          <w:p w14:paraId="0478AFE2" w14:textId="6000EC28" w:rsidR="00316279" w:rsidRPr="001C148A" w:rsidRDefault="007621B2" w:rsidP="007621B2">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strike/>
                <w:lang w:val="fr-FR"/>
              </w:rPr>
            </w:pPr>
            <w:r w:rsidRPr="001C148A">
              <w:rPr>
                <w:rFonts w:ascii="Times New Roman" w:hAnsi="Times New Roman"/>
                <w:caps/>
                <w:lang w:val="fr-FR"/>
              </w:rPr>
              <w:t>en allaitant</w:t>
            </w:r>
            <w:r w:rsidR="00316279" w:rsidRPr="001C148A">
              <w:rPr>
                <w:rFonts w:ascii="Times New Roman" w:hAnsi="Times New Roman"/>
                <w:caps/>
                <w:lang w:val="fr-FR"/>
              </w:rPr>
              <w:tab/>
              <w:t>1</w:t>
            </w:r>
            <w:r w:rsidR="00316279" w:rsidRPr="001C148A">
              <w:rPr>
                <w:rFonts w:ascii="Times New Roman" w:hAnsi="Times New Roman"/>
                <w:caps/>
                <w:lang w:val="fr-FR"/>
              </w:rPr>
              <w:tab/>
              <w:t>2</w:t>
            </w:r>
            <w:r w:rsidR="00316279" w:rsidRPr="001C148A">
              <w:rPr>
                <w:rFonts w:ascii="Times New Roman" w:hAnsi="Times New Roman"/>
                <w:caps/>
                <w:lang w:val="fr-FR"/>
              </w:rPr>
              <w:tab/>
              <w:t>8</w:t>
            </w:r>
          </w:p>
        </w:tc>
        <w:tc>
          <w:tcPr>
            <w:tcW w:w="597" w:type="pct"/>
            <w:tcBorders>
              <w:top w:val="nil"/>
              <w:bottom w:val="single" w:sz="4" w:space="0" w:color="auto"/>
              <w:right w:val="double" w:sz="4" w:space="0" w:color="auto"/>
            </w:tcBorders>
            <w:tcMar>
              <w:top w:w="43" w:type="dxa"/>
              <w:left w:w="115" w:type="dxa"/>
              <w:bottom w:w="43" w:type="dxa"/>
              <w:right w:w="115" w:type="dxa"/>
            </w:tcMar>
          </w:tcPr>
          <w:p w14:paraId="250014B2" w14:textId="77777777" w:rsidR="00316279" w:rsidRPr="001C148A" w:rsidRDefault="00316279" w:rsidP="00316279">
            <w:pPr>
              <w:pStyle w:val="skipcolumn"/>
              <w:spacing w:line="276" w:lineRule="auto"/>
              <w:ind w:left="144" w:hanging="144"/>
              <w:contextualSpacing/>
              <w:rPr>
                <w:rFonts w:ascii="Times New Roman" w:hAnsi="Times New Roman"/>
                <w:strike/>
                <w:lang w:val="fr-FR"/>
              </w:rPr>
            </w:pPr>
          </w:p>
        </w:tc>
      </w:tr>
      <w:tr w:rsidR="006B4686" w:rsidRPr="001C148A" w14:paraId="5C773AAE" w14:textId="77777777" w:rsidTr="00BE231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73F24356" w14:textId="5CF8E5B4" w:rsidR="006B4686" w:rsidRPr="001C148A" w:rsidRDefault="006B4686" w:rsidP="006B4686">
            <w:pPr>
              <w:pStyle w:val="InstructionstointvwChar4"/>
              <w:spacing w:line="276" w:lineRule="auto"/>
              <w:ind w:left="144" w:hanging="144"/>
              <w:contextualSpacing/>
              <w:rPr>
                <w:lang w:val="fr-FR"/>
              </w:rPr>
            </w:pPr>
            <w:r w:rsidRPr="001C148A">
              <w:rPr>
                <w:rStyle w:val="1IntvwqstChar1"/>
                <w:rFonts w:ascii="Times New Roman" w:hAnsi="Times New Roman"/>
                <w:b/>
                <w:i w:val="0"/>
                <w:lang w:val="fr-FR"/>
              </w:rPr>
              <w:t>HA</w:t>
            </w:r>
            <w:r w:rsidR="004D44DC" w:rsidRPr="001C148A">
              <w:rPr>
                <w:rStyle w:val="1IntvwqstChar1"/>
                <w:rFonts w:ascii="Times New Roman" w:hAnsi="Times New Roman"/>
                <w:b/>
                <w:i w:val="0"/>
                <w:lang w:val="fr-FR"/>
              </w:rPr>
              <w:t>9</w:t>
            </w:r>
            <w:r w:rsidRPr="001C148A">
              <w:rPr>
                <w:rStyle w:val="1IntvwqstChar1"/>
                <w:rFonts w:ascii="Times New Roman" w:hAnsi="Times New Roman"/>
                <w:i w:val="0"/>
                <w:lang w:val="fr-FR"/>
              </w:rPr>
              <w:t>.</w:t>
            </w:r>
            <w:r w:rsidRPr="001C148A">
              <w:rPr>
                <w:lang w:val="fr-FR"/>
              </w:rPr>
              <w:t xml:space="preserve"> </w:t>
            </w:r>
            <w:r w:rsidR="00112CA4" w:rsidRPr="001C148A">
              <w:rPr>
                <w:lang w:val="fr-FR"/>
              </w:rPr>
              <w:t xml:space="preserve">Vérifier </w:t>
            </w:r>
            <w:r w:rsidR="00A71269" w:rsidRPr="001C148A">
              <w:rPr>
                <w:lang w:val="fr-FR"/>
              </w:rPr>
              <w:t>HA8</w:t>
            </w:r>
            <w:r w:rsidR="00550B15" w:rsidRPr="001C148A">
              <w:rPr>
                <w:lang w:val="fr-FR"/>
              </w:rPr>
              <w:t xml:space="preserve"> </w:t>
            </w:r>
            <w:r w:rsidR="00A71269" w:rsidRPr="001C148A">
              <w:rPr>
                <w:lang w:val="fr-FR"/>
              </w:rPr>
              <w:t>[A], [B]</w:t>
            </w:r>
            <w:r w:rsidR="003E31CF" w:rsidRPr="001C148A">
              <w:rPr>
                <w:lang w:val="fr-FR"/>
              </w:rPr>
              <w:t xml:space="preserve"> et </w:t>
            </w:r>
            <w:r w:rsidRPr="001C148A">
              <w:rPr>
                <w:lang w:val="fr-FR"/>
              </w:rPr>
              <w:t>[C]</w:t>
            </w:r>
            <w:r w:rsidR="00186A1A" w:rsidRPr="001C148A">
              <w:rPr>
                <w:lang w:val="fr-FR"/>
              </w:rPr>
              <w:t xml:space="preserve"> </w:t>
            </w:r>
            <w:r w:rsidRPr="001C148A">
              <w:rPr>
                <w:lang w:val="fr-FR"/>
              </w:rPr>
              <w:t xml:space="preserve">: </w:t>
            </w:r>
            <w:r w:rsidR="00573F2F" w:rsidRPr="001C148A">
              <w:rPr>
                <w:lang w:val="fr-FR"/>
              </w:rPr>
              <w:t>A</w:t>
            </w:r>
            <w:r w:rsidR="00316279" w:rsidRPr="001C148A">
              <w:rPr>
                <w:lang w:val="fr-FR"/>
              </w:rPr>
              <w:t xml:space="preserve">u moins un </w:t>
            </w:r>
            <w:r w:rsidRPr="001C148A">
              <w:rPr>
                <w:lang w:val="fr-FR"/>
              </w:rPr>
              <w:t>‘</w:t>
            </w:r>
            <w:r w:rsidR="003E31CF" w:rsidRPr="001C148A">
              <w:rPr>
                <w:lang w:val="fr-FR"/>
              </w:rPr>
              <w:t>Oui</w:t>
            </w:r>
            <w:r w:rsidRPr="001C148A">
              <w:rPr>
                <w:lang w:val="fr-FR"/>
              </w:rPr>
              <w:t xml:space="preserve">’ </w:t>
            </w:r>
            <w:r w:rsidR="00683444">
              <w:rPr>
                <w:lang w:val="fr-FR"/>
              </w:rPr>
              <w:t>enregistré</w:t>
            </w:r>
            <w:r w:rsidR="00186A1A" w:rsidRPr="001C148A">
              <w:rPr>
                <w:lang w:val="fr-FR"/>
              </w:rPr>
              <w:t xml:space="preserve"> </w:t>
            </w:r>
            <w:r w:rsidRPr="001C148A">
              <w:rPr>
                <w:lang w:val="fr-FR"/>
              </w:rPr>
              <w:t>?</w:t>
            </w:r>
          </w:p>
          <w:p w14:paraId="1AFC3612" w14:textId="3EE6C946" w:rsidR="006B4686" w:rsidRPr="001C148A" w:rsidRDefault="006B4686" w:rsidP="00BE231D">
            <w:pPr>
              <w:pStyle w:val="InstructionstointvwChar4"/>
              <w:tabs>
                <w:tab w:val="right" w:leader="underscore" w:pos="4188"/>
              </w:tabs>
              <w:spacing w:line="276" w:lineRule="auto"/>
              <w:ind w:left="144" w:hanging="144"/>
              <w:contextualSpacing/>
              <w:rPr>
                <w:lang w:val="fr-FR"/>
              </w:rPr>
            </w:pPr>
          </w:p>
        </w:tc>
        <w:tc>
          <w:tcPr>
            <w:tcW w:w="2160" w:type="pct"/>
            <w:shd w:val="clear" w:color="auto" w:fill="FFFFCC"/>
            <w:tcMar>
              <w:top w:w="43" w:type="dxa"/>
              <w:left w:w="115" w:type="dxa"/>
              <w:bottom w:w="43" w:type="dxa"/>
              <w:right w:w="115" w:type="dxa"/>
            </w:tcMar>
          </w:tcPr>
          <w:p w14:paraId="58B30F54" w14:textId="53879A1B" w:rsidR="006B4686" w:rsidRPr="001C148A" w:rsidRDefault="003E31CF" w:rsidP="00BE231D">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6B4686" w:rsidRPr="001C148A">
              <w:rPr>
                <w:rFonts w:ascii="Times New Roman" w:hAnsi="Times New Roman"/>
                <w:caps/>
                <w:lang w:val="fr-FR"/>
              </w:rPr>
              <w:tab/>
              <w:t>1</w:t>
            </w:r>
          </w:p>
          <w:p w14:paraId="685FEB98" w14:textId="4DE7CB82" w:rsidR="006B4686" w:rsidRPr="001C148A" w:rsidRDefault="003E31CF" w:rsidP="00BE231D">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6B4686" w:rsidRPr="001C148A">
              <w:rPr>
                <w:rFonts w:ascii="Times New Roman" w:hAnsi="Times New Roman"/>
                <w:caps/>
                <w:lang w:val="fr-FR"/>
              </w:rPr>
              <w:tab/>
              <w:t>2</w:t>
            </w:r>
          </w:p>
        </w:tc>
        <w:tc>
          <w:tcPr>
            <w:tcW w:w="597" w:type="pct"/>
            <w:shd w:val="clear" w:color="auto" w:fill="FFFFCC"/>
            <w:tcMar>
              <w:top w:w="43" w:type="dxa"/>
              <w:left w:w="115" w:type="dxa"/>
              <w:bottom w:w="43" w:type="dxa"/>
              <w:right w:w="115" w:type="dxa"/>
            </w:tcMar>
          </w:tcPr>
          <w:p w14:paraId="604306FE" w14:textId="77777777" w:rsidR="006B4686" w:rsidRPr="001C148A" w:rsidRDefault="006B4686" w:rsidP="00BE231D">
            <w:pPr>
              <w:pStyle w:val="skipcolumn"/>
              <w:spacing w:line="276" w:lineRule="auto"/>
              <w:ind w:left="144" w:hanging="144"/>
              <w:contextualSpacing/>
              <w:rPr>
                <w:rFonts w:ascii="Times New Roman" w:hAnsi="Times New Roman"/>
                <w:smallCaps w:val="0"/>
                <w:lang w:val="fr-FR"/>
              </w:rPr>
            </w:pPr>
          </w:p>
          <w:p w14:paraId="5E1EBE4B" w14:textId="2AB0A2F0" w:rsidR="006B4686" w:rsidRPr="001C148A" w:rsidRDefault="006B4686" w:rsidP="00BE231D">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smallCaps w:val="0"/>
                <w:lang w:val="fr-FR"/>
              </w:rPr>
              <w:sym w:font="Wingdings" w:char="F0F0"/>
            </w:r>
            <w:r w:rsidRPr="001C148A">
              <w:rPr>
                <w:rFonts w:ascii="Times New Roman" w:hAnsi="Times New Roman"/>
                <w:i/>
                <w:smallCaps w:val="0"/>
                <w:lang w:val="fr-FR"/>
              </w:rPr>
              <w:t>HA</w:t>
            </w:r>
            <w:r w:rsidR="004D44DC" w:rsidRPr="001C148A">
              <w:rPr>
                <w:rFonts w:ascii="Times New Roman" w:hAnsi="Times New Roman"/>
                <w:i/>
                <w:smallCaps w:val="0"/>
                <w:lang w:val="fr-FR"/>
              </w:rPr>
              <w:t>11</w:t>
            </w:r>
          </w:p>
        </w:tc>
      </w:tr>
      <w:tr w:rsidR="006B4686" w:rsidRPr="001C148A" w14:paraId="0825C348" w14:textId="77777777" w:rsidTr="006B4686">
        <w:trPr>
          <w:cantSplit/>
          <w:jc w:val="center"/>
        </w:trPr>
        <w:tc>
          <w:tcPr>
            <w:tcW w:w="2243" w:type="pct"/>
            <w:tcBorders>
              <w:top w:val="nil"/>
              <w:left w:val="double" w:sz="4" w:space="0" w:color="auto"/>
              <w:bottom w:val="single" w:sz="4" w:space="0" w:color="auto"/>
            </w:tcBorders>
            <w:tcMar>
              <w:top w:w="43" w:type="dxa"/>
              <w:left w:w="115" w:type="dxa"/>
              <w:bottom w:w="43" w:type="dxa"/>
              <w:right w:w="115" w:type="dxa"/>
            </w:tcMar>
          </w:tcPr>
          <w:p w14:paraId="18712999" w14:textId="39503DC2" w:rsidR="006B4686" w:rsidRPr="001C148A" w:rsidRDefault="006B4686" w:rsidP="00550B15">
            <w:pPr>
              <w:pStyle w:val="1Intvwqst"/>
              <w:spacing w:line="276" w:lineRule="auto"/>
              <w:ind w:left="144" w:hanging="144"/>
              <w:contextualSpacing/>
              <w:rPr>
                <w:rFonts w:ascii="Times New Roman" w:hAnsi="Times New Roman"/>
                <w:lang w:val="fr-FR"/>
              </w:rPr>
            </w:pPr>
            <w:r w:rsidRPr="001C148A">
              <w:rPr>
                <w:rFonts w:ascii="Times New Roman" w:hAnsi="Times New Roman"/>
                <w:b/>
                <w:lang w:val="fr-FR"/>
              </w:rPr>
              <w:t>HA</w:t>
            </w:r>
            <w:r w:rsidR="004D44DC" w:rsidRPr="001C148A">
              <w:rPr>
                <w:rFonts w:ascii="Times New Roman" w:hAnsi="Times New Roman"/>
                <w:b/>
                <w:lang w:val="fr-FR"/>
              </w:rPr>
              <w:t>10</w:t>
            </w:r>
            <w:r w:rsidRPr="001C148A">
              <w:rPr>
                <w:rFonts w:ascii="Times New Roman" w:hAnsi="Times New Roman"/>
                <w:lang w:val="fr-FR"/>
              </w:rPr>
              <w:t>.</w:t>
            </w:r>
            <w:r w:rsidRPr="001C148A">
              <w:rPr>
                <w:rFonts w:ascii="Times New Roman" w:hAnsi="Times New Roman"/>
                <w:b/>
                <w:lang w:val="fr-FR"/>
              </w:rPr>
              <w:t xml:space="preserve"> </w:t>
            </w:r>
            <w:r w:rsidR="00316279" w:rsidRPr="001C148A">
              <w:rPr>
                <w:rFonts w:ascii="Times New Roman" w:hAnsi="Times New Roman"/>
                <w:smallCaps w:val="0"/>
                <w:lang w:val="fr-FR"/>
              </w:rPr>
              <w:t>Est-ce qu’</w:t>
            </w:r>
            <w:r w:rsidR="00550B15" w:rsidRPr="001C148A">
              <w:rPr>
                <w:rFonts w:ascii="Times New Roman" w:hAnsi="Times New Roman"/>
                <w:smallCaps w:val="0"/>
                <w:lang w:val="fr-FR"/>
              </w:rPr>
              <w:t xml:space="preserve">il y a des médicaments spéciaux </w:t>
            </w:r>
            <w:r w:rsidR="00316279" w:rsidRPr="001C148A">
              <w:rPr>
                <w:rFonts w:ascii="Times New Roman" w:hAnsi="Times New Roman"/>
                <w:smallCaps w:val="0"/>
                <w:lang w:val="fr-FR"/>
              </w:rPr>
              <w:t xml:space="preserve">qu’un médecin ou une infirmière peut donner à une femme qui </w:t>
            </w:r>
            <w:proofErr w:type="gramStart"/>
            <w:r w:rsidR="00316279" w:rsidRPr="001C148A">
              <w:rPr>
                <w:rFonts w:ascii="Times New Roman" w:hAnsi="Times New Roman"/>
                <w:smallCaps w:val="0"/>
                <w:lang w:val="fr-FR"/>
              </w:rPr>
              <w:t>a</w:t>
            </w:r>
            <w:proofErr w:type="gramEnd"/>
            <w:r w:rsidR="00316279" w:rsidRPr="001C148A">
              <w:rPr>
                <w:rFonts w:ascii="Times New Roman" w:hAnsi="Times New Roman"/>
                <w:smallCaps w:val="0"/>
                <w:lang w:val="fr-FR"/>
              </w:rPr>
              <w:t xml:space="preserve"> le VIH pour réduire le risque de transmission </w:t>
            </w:r>
            <w:r w:rsidR="00BA2C30" w:rsidRPr="001C148A">
              <w:rPr>
                <w:rFonts w:ascii="Times New Roman" w:hAnsi="Times New Roman"/>
                <w:smallCaps w:val="0"/>
                <w:lang w:val="fr-FR"/>
              </w:rPr>
              <w:t>à</w:t>
            </w:r>
            <w:r w:rsidR="00316279" w:rsidRPr="001C148A">
              <w:rPr>
                <w:rFonts w:ascii="Times New Roman" w:hAnsi="Times New Roman"/>
                <w:smallCaps w:val="0"/>
                <w:lang w:val="fr-FR"/>
              </w:rPr>
              <w:t xml:space="preserve"> son bébé ?</w:t>
            </w:r>
          </w:p>
        </w:tc>
        <w:tc>
          <w:tcPr>
            <w:tcW w:w="2160" w:type="pct"/>
            <w:tcBorders>
              <w:top w:val="nil"/>
              <w:bottom w:val="single" w:sz="4" w:space="0" w:color="auto"/>
            </w:tcBorders>
            <w:tcMar>
              <w:top w:w="43" w:type="dxa"/>
              <w:left w:w="115" w:type="dxa"/>
              <w:bottom w:w="43" w:type="dxa"/>
              <w:right w:w="115" w:type="dxa"/>
            </w:tcMar>
          </w:tcPr>
          <w:p w14:paraId="42E8B375" w14:textId="0B3A03ED" w:rsidR="006B4686" w:rsidRPr="001C148A" w:rsidRDefault="003E31CF" w:rsidP="006B4686">
            <w:pPr>
              <w:pStyle w:val="Responsecategs"/>
              <w:tabs>
                <w:tab w:val="clear" w:pos="3942"/>
                <w:tab w:val="right" w:leader="dot" w:pos="4278"/>
              </w:tabs>
              <w:rPr>
                <w:rFonts w:ascii="Times New Roman" w:hAnsi="Times New Roman"/>
                <w:caps/>
                <w:lang w:val="fr-FR"/>
              </w:rPr>
            </w:pPr>
            <w:r w:rsidRPr="001C148A">
              <w:rPr>
                <w:rFonts w:ascii="Times New Roman" w:hAnsi="Times New Roman"/>
                <w:caps/>
                <w:lang w:val="fr-FR"/>
              </w:rPr>
              <w:t>Oui</w:t>
            </w:r>
            <w:r w:rsidR="006B4686" w:rsidRPr="001C148A">
              <w:rPr>
                <w:rFonts w:ascii="Times New Roman" w:hAnsi="Times New Roman"/>
                <w:caps/>
                <w:lang w:val="fr-FR"/>
              </w:rPr>
              <w:tab/>
              <w:t>1</w:t>
            </w:r>
          </w:p>
          <w:p w14:paraId="6047A3E3" w14:textId="04F30EB6" w:rsidR="006B4686" w:rsidRPr="001C148A" w:rsidRDefault="003E31CF" w:rsidP="006B4686">
            <w:pPr>
              <w:pStyle w:val="Responsecategs"/>
              <w:tabs>
                <w:tab w:val="clear" w:pos="3942"/>
                <w:tab w:val="right" w:leader="dot" w:pos="4278"/>
              </w:tabs>
              <w:rPr>
                <w:rFonts w:ascii="Times New Roman" w:hAnsi="Times New Roman"/>
                <w:caps/>
                <w:lang w:val="fr-FR"/>
              </w:rPr>
            </w:pPr>
            <w:r w:rsidRPr="001C148A">
              <w:rPr>
                <w:rFonts w:ascii="Times New Roman" w:hAnsi="Times New Roman"/>
                <w:caps/>
                <w:lang w:val="fr-FR"/>
              </w:rPr>
              <w:t>Non</w:t>
            </w:r>
            <w:r w:rsidR="006B4686" w:rsidRPr="001C148A">
              <w:rPr>
                <w:rFonts w:ascii="Times New Roman" w:hAnsi="Times New Roman"/>
                <w:caps/>
                <w:lang w:val="fr-FR"/>
              </w:rPr>
              <w:tab/>
              <w:t>2</w:t>
            </w:r>
          </w:p>
          <w:p w14:paraId="5A027680" w14:textId="77777777" w:rsidR="00186A1A" w:rsidRPr="001C148A" w:rsidRDefault="00186A1A" w:rsidP="006B4686">
            <w:pPr>
              <w:pStyle w:val="Responsecategs"/>
              <w:tabs>
                <w:tab w:val="clear" w:pos="3942"/>
                <w:tab w:val="right" w:leader="dot" w:pos="4278"/>
              </w:tabs>
              <w:rPr>
                <w:rFonts w:ascii="Times New Roman" w:hAnsi="Times New Roman"/>
                <w:caps/>
                <w:lang w:val="fr-FR"/>
              </w:rPr>
            </w:pPr>
          </w:p>
          <w:p w14:paraId="08D45E10" w14:textId="5A14587F" w:rsidR="006B4686" w:rsidRPr="001C148A" w:rsidRDefault="003E31CF" w:rsidP="006B4686">
            <w:pPr>
              <w:pStyle w:val="Responsecategs"/>
              <w:tabs>
                <w:tab w:val="clear" w:pos="3942"/>
                <w:tab w:val="right" w:leader="dot" w:pos="4278"/>
              </w:tabs>
              <w:rPr>
                <w:rFonts w:ascii="Times New Roman" w:hAnsi="Times New Roman"/>
                <w:caps/>
                <w:lang w:val="fr-FR"/>
              </w:rPr>
            </w:pPr>
            <w:r w:rsidRPr="001C148A">
              <w:rPr>
                <w:rFonts w:ascii="Times New Roman" w:hAnsi="Times New Roman"/>
                <w:caps/>
                <w:lang w:val="fr-FR"/>
              </w:rPr>
              <w:t>NSP</w:t>
            </w:r>
            <w:r w:rsidR="006B4686" w:rsidRPr="001C148A">
              <w:rPr>
                <w:rFonts w:ascii="Times New Roman" w:hAnsi="Times New Roman"/>
                <w:caps/>
                <w:lang w:val="fr-FR"/>
              </w:rPr>
              <w:tab/>
              <w:t>8</w:t>
            </w:r>
          </w:p>
        </w:tc>
        <w:tc>
          <w:tcPr>
            <w:tcW w:w="597" w:type="pct"/>
            <w:tcBorders>
              <w:top w:val="nil"/>
              <w:bottom w:val="single" w:sz="4" w:space="0" w:color="auto"/>
              <w:right w:val="double" w:sz="4" w:space="0" w:color="auto"/>
            </w:tcBorders>
            <w:tcMar>
              <w:top w:w="43" w:type="dxa"/>
              <w:left w:w="115" w:type="dxa"/>
              <w:bottom w:w="43" w:type="dxa"/>
              <w:right w:w="115" w:type="dxa"/>
            </w:tcMar>
          </w:tcPr>
          <w:p w14:paraId="56294415" w14:textId="77777777" w:rsidR="006B4686" w:rsidRPr="001C148A" w:rsidRDefault="006B4686" w:rsidP="00BE231D">
            <w:pPr>
              <w:pStyle w:val="skipcolumn"/>
              <w:rPr>
                <w:rFonts w:ascii="Times New Roman" w:hAnsi="Times New Roman"/>
                <w:strike/>
                <w:lang w:val="fr-FR"/>
              </w:rPr>
            </w:pPr>
          </w:p>
        </w:tc>
      </w:tr>
      <w:tr w:rsidR="00FE64C1" w:rsidRPr="001C148A" w14:paraId="0A3F1BFB" w14:textId="77777777" w:rsidTr="006B468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624590A7" w14:textId="7F439456" w:rsidR="00FE64C1" w:rsidRPr="001C148A" w:rsidRDefault="00FE64C1" w:rsidP="005F2978">
            <w:pPr>
              <w:pStyle w:val="InstructionstointvwChar4"/>
              <w:spacing w:line="276" w:lineRule="auto"/>
              <w:ind w:left="144" w:hanging="144"/>
              <w:contextualSpacing/>
              <w:rPr>
                <w:lang w:val="fr-FR"/>
              </w:rPr>
            </w:pPr>
            <w:r w:rsidRPr="001C148A">
              <w:rPr>
                <w:rStyle w:val="1IntvwqstChar1"/>
                <w:rFonts w:ascii="Times New Roman" w:hAnsi="Times New Roman"/>
                <w:b/>
                <w:i w:val="0"/>
                <w:lang w:val="fr-FR"/>
              </w:rPr>
              <w:t>HA</w:t>
            </w:r>
            <w:r w:rsidR="004D44DC" w:rsidRPr="001C148A">
              <w:rPr>
                <w:rStyle w:val="1IntvwqstChar1"/>
                <w:rFonts w:ascii="Times New Roman" w:hAnsi="Times New Roman"/>
                <w:b/>
                <w:i w:val="0"/>
                <w:lang w:val="fr-FR"/>
              </w:rPr>
              <w:t>11</w:t>
            </w:r>
            <w:r w:rsidRPr="001C148A">
              <w:rPr>
                <w:rStyle w:val="1IntvwqstChar1"/>
                <w:rFonts w:ascii="Times New Roman" w:hAnsi="Times New Roman"/>
                <w:i w:val="0"/>
                <w:lang w:val="fr-FR"/>
              </w:rPr>
              <w:t>.</w:t>
            </w:r>
            <w:r w:rsidRPr="001C148A">
              <w:rPr>
                <w:lang w:val="fr-FR"/>
              </w:rPr>
              <w:t xml:space="preserve"> </w:t>
            </w:r>
            <w:r w:rsidR="003E31CF" w:rsidRPr="001C148A">
              <w:rPr>
                <w:lang w:val="fr-FR"/>
              </w:rPr>
              <w:t>Vérifier</w:t>
            </w:r>
            <w:r w:rsidRPr="001C148A">
              <w:rPr>
                <w:lang w:val="fr-FR"/>
              </w:rPr>
              <w:t xml:space="preserve"> CM1</w:t>
            </w:r>
            <w:r w:rsidR="001F6A92" w:rsidRPr="001C148A">
              <w:rPr>
                <w:lang w:val="fr-FR"/>
              </w:rPr>
              <w:t>7</w:t>
            </w:r>
            <w:r w:rsidR="00625BBB">
              <w:rPr>
                <w:lang w:val="fr-FR"/>
              </w:rPr>
              <w:t xml:space="preserve"> </w:t>
            </w:r>
            <w:r w:rsidRPr="001C148A">
              <w:rPr>
                <w:lang w:val="fr-FR"/>
              </w:rPr>
              <w:t xml:space="preserve">: </w:t>
            </w:r>
            <w:r w:rsidR="00BA2C30" w:rsidRPr="001C148A">
              <w:rPr>
                <w:lang w:val="fr-FR"/>
              </w:rPr>
              <w:t xml:space="preserve">A eu une </w:t>
            </w:r>
            <w:r w:rsidR="0087683E" w:rsidRPr="001C148A">
              <w:rPr>
                <w:lang w:val="fr-FR"/>
              </w:rPr>
              <w:t>naissance</w:t>
            </w:r>
            <w:r w:rsidR="00112CA4" w:rsidRPr="001C148A">
              <w:rPr>
                <w:lang w:val="fr-FR"/>
              </w:rPr>
              <w:t xml:space="preserve"> vivante </w:t>
            </w:r>
            <w:r w:rsidR="0087683E" w:rsidRPr="001C148A">
              <w:rPr>
                <w:lang w:val="fr-FR"/>
              </w:rPr>
              <w:t xml:space="preserve">dans les 2 dernières années </w:t>
            </w:r>
            <w:r w:rsidRPr="001C148A">
              <w:rPr>
                <w:lang w:val="fr-FR"/>
              </w:rPr>
              <w:t>?</w:t>
            </w:r>
          </w:p>
          <w:p w14:paraId="21CB38F0" w14:textId="77777777" w:rsidR="00FE64C1" w:rsidRPr="001C148A" w:rsidRDefault="00FE64C1" w:rsidP="005F2978">
            <w:pPr>
              <w:pStyle w:val="InstructionstointvwChar4"/>
              <w:spacing w:line="276" w:lineRule="auto"/>
              <w:ind w:left="144" w:hanging="144"/>
              <w:contextualSpacing/>
              <w:rPr>
                <w:lang w:val="fr-FR"/>
              </w:rPr>
            </w:pPr>
          </w:p>
          <w:p w14:paraId="0C541E51" w14:textId="23358C87" w:rsidR="00FE64C1" w:rsidRPr="001C148A" w:rsidRDefault="00FE64C1" w:rsidP="005F2978">
            <w:pPr>
              <w:pStyle w:val="InstructionstointvwChar4"/>
              <w:spacing w:line="276" w:lineRule="auto"/>
              <w:ind w:left="144" w:hanging="144"/>
              <w:contextualSpacing/>
              <w:rPr>
                <w:lang w:val="fr-FR"/>
              </w:rPr>
            </w:pPr>
            <w:r w:rsidRPr="001C148A">
              <w:rPr>
                <w:lang w:val="fr-FR"/>
              </w:rPr>
              <w:tab/>
            </w:r>
            <w:r w:rsidR="0087683E" w:rsidRPr="001C148A">
              <w:rPr>
                <w:lang w:val="fr-FR"/>
              </w:rPr>
              <w:t>Copier</w:t>
            </w:r>
            <w:r w:rsidRPr="001C148A">
              <w:rPr>
                <w:lang w:val="fr-FR"/>
              </w:rPr>
              <w:t xml:space="preserve"> </w:t>
            </w:r>
            <w:r w:rsidR="00BA2C30" w:rsidRPr="001C148A">
              <w:rPr>
                <w:lang w:val="fr-FR"/>
              </w:rPr>
              <w:t xml:space="preserve">le </w:t>
            </w:r>
            <w:r w:rsidR="0041566B" w:rsidRPr="001C148A">
              <w:rPr>
                <w:lang w:val="fr-FR"/>
              </w:rPr>
              <w:t>nom</w:t>
            </w:r>
            <w:r w:rsidR="003E31CF" w:rsidRPr="001C148A">
              <w:rPr>
                <w:lang w:val="fr-FR"/>
              </w:rPr>
              <w:t xml:space="preserve"> de </w:t>
            </w:r>
            <w:r w:rsidR="008A7732" w:rsidRPr="001C148A">
              <w:rPr>
                <w:lang w:val="fr-FR"/>
              </w:rPr>
              <w:t>la dernière naissance de l’historique des naissances (CM18)</w:t>
            </w:r>
            <w:r w:rsidR="00BA2C30" w:rsidRPr="001C148A">
              <w:rPr>
                <w:lang w:val="fr-FR"/>
              </w:rPr>
              <w:t xml:space="preserve"> ici et</w:t>
            </w:r>
            <w:r w:rsidR="00F64AFC" w:rsidRPr="001C148A">
              <w:rPr>
                <w:lang w:val="fr-FR"/>
              </w:rPr>
              <w:t xml:space="preserve"> utilis</w:t>
            </w:r>
            <w:r w:rsidR="00550B15" w:rsidRPr="001C148A">
              <w:rPr>
                <w:lang w:val="fr-FR"/>
              </w:rPr>
              <w:t>er</w:t>
            </w:r>
            <w:r w:rsidR="00F64AFC" w:rsidRPr="001C148A">
              <w:rPr>
                <w:lang w:val="fr-FR"/>
              </w:rPr>
              <w:t xml:space="preserve"> </w:t>
            </w:r>
            <w:r w:rsidR="00BA2C30" w:rsidRPr="001C148A">
              <w:rPr>
                <w:lang w:val="fr-FR"/>
              </w:rPr>
              <w:t>où indiqué</w:t>
            </w:r>
            <w:r w:rsidR="00F64AFC" w:rsidRPr="001C148A">
              <w:rPr>
                <w:lang w:val="fr-FR"/>
              </w:rPr>
              <w:t xml:space="preserve"> </w:t>
            </w:r>
            <w:r w:rsidRPr="001C148A">
              <w:rPr>
                <w:lang w:val="fr-FR"/>
              </w:rPr>
              <w:t>:</w:t>
            </w:r>
          </w:p>
          <w:p w14:paraId="121BB5B6" w14:textId="77777777" w:rsidR="00FE64C1" w:rsidRPr="001C148A" w:rsidRDefault="00FE64C1" w:rsidP="005F2978">
            <w:pPr>
              <w:pStyle w:val="InstructionstointvwChar4"/>
              <w:spacing w:line="276" w:lineRule="auto"/>
              <w:ind w:left="144" w:hanging="144"/>
              <w:contextualSpacing/>
              <w:rPr>
                <w:lang w:val="fr-FR"/>
              </w:rPr>
            </w:pPr>
          </w:p>
          <w:p w14:paraId="4C16C801" w14:textId="3F04BD40" w:rsidR="00FE64C1" w:rsidRPr="001C148A" w:rsidRDefault="00FE64C1" w:rsidP="005F2978">
            <w:pPr>
              <w:pStyle w:val="InstructionstointvwChar4"/>
              <w:tabs>
                <w:tab w:val="right" w:leader="underscore" w:pos="4188"/>
              </w:tabs>
              <w:spacing w:line="276" w:lineRule="auto"/>
              <w:ind w:left="144" w:hanging="144"/>
              <w:contextualSpacing/>
              <w:rPr>
                <w:lang w:val="fr-FR"/>
              </w:rPr>
            </w:pPr>
            <w:r w:rsidRPr="001C148A">
              <w:rPr>
                <w:lang w:val="fr-FR"/>
              </w:rPr>
              <w:tab/>
            </w:r>
            <w:r w:rsidR="00186A1A" w:rsidRPr="001C148A">
              <w:rPr>
                <w:lang w:val="fr-FR"/>
              </w:rPr>
              <w:t>N</w:t>
            </w:r>
            <w:r w:rsidR="0041566B" w:rsidRPr="001C148A">
              <w:rPr>
                <w:lang w:val="fr-FR"/>
              </w:rPr>
              <w:t>om</w:t>
            </w:r>
            <w:r w:rsidRPr="001C148A">
              <w:rPr>
                <w:lang w:val="fr-FR"/>
              </w:rPr>
              <w:tab/>
            </w:r>
          </w:p>
        </w:tc>
        <w:tc>
          <w:tcPr>
            <w:tcW w:w="2160" w:type="pct"/>
            <w:shd w:val="clear" w:color="auto" w:fill="FFFFCC"/>
            <w:tcMar>
              <w:top w:w="43" w:type="dxa"/>
              <w:left w:w="115" w:type="dxa"/>
              <w:bottom w:w="43" w:type="dxa"/>
              <w:right w:w="115" w:type="dxa"/>
            </w:tcMar>
          </w:tcPr>
          <w:p w14:paraId="226D368D" w14:textId="5A5D9326" w:rsidR="000B7EA3" w:rsidRPr="000B7EA3" w:rsidRDefault="000B7EA3" w:rsidP="000B7EA3">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0B7EA3">
              <w:rPr>
                <w:rFonts w:ascii="Times New Roman" w:hAnsi="Times New Roman"/>
                <w:caps/>
                <w:lang w:val="fr-FR"/>
              </w:rPr>
              <w:t>OUI, CM17=1</w:t>
            </w:r>
            <w:r w:rsidRPr="000B7EA3">
              <w:rPr>
                <w:rFonts w:ascii="Times New Roman" w:hAnsi="Times New Roman"/>
                <w:caps/>
                <w:lang w:val="fr-FR"/>
              </w:rPr>
              <w:tab/>
              <w:t>1</w:t>
            </w:r>
          </w:p>
          <w:p w14:paraId="261350A6" w14:textId="220D6617" w:rsidR="00FE64C1" w:rsidRPr="000B7EA3" w:rsidRDefault="000B7EA3" w:rsidP="000B7EA3">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0B7EA3">
              <w:rPr>
                <w:rFonts w:ascii="Times New Roman" w:hAnsi="Times New Roman"/>
                <w:caps/>
                <w:lang w:val="fr-FR"/>
              </w:rPr>
              <w:t xml:space="preserve">Non, CM17=0 </w:t>
            </w:r>
            <w:r>
              <w:rPr>
                <w:rFonts w:ascii="Times New Roman" w:hAnsi="Times New Roman"/>
                <w:caps/>
                <w:lang w:val="fr-FR"/>
              </w:rPr>
              <w:t>OU</w:t>
            </w:r>
            <w:r w:rsidRPr="000B7EA3">
              <w:rPr>
                <w:rFonts w:ascii="Times New Roman" w:hAnsi="Times New Roman"/>
                <w:caps/>
                <w:lang w:val="fr-FR"/>
              </w:rPr>
              <w:t xml:space="preserve"> BLAN</w:t>
            </w:r>
            <w:r>
              <w:rPr>
                <w:rFonts w:ascii="Times New Roman" w:hAnsi="Times New Roman"/>
                <w:caps/>
                <w:lang w:val="fr-FR"/>
              </w:rPr>
              <w:t>c</w:t>
            </w:r>
            <w:r w:rsidRPr="000B7EA3">
              <w:rPr>
                <w:rFonts w:ascii="Times New Roman" w:hAnsi="Times New Roman"/>
                <w:caps/>
                <w:lang w:val="fr-FR"/>
              </w:rPr>
              <w:tab/>
              <w:t>2</w:t>
            </w:r>
          </w:p>
        </w:tc>
        <w:tc>
          <w:tcPr>
            <w:tcW w:w="597" w:type="pct"/>
            <w:shd w:val="clear" w:color="auto" w:fill="FFFFCC"/>
            <w:tcMar>
              <w:top w:w="43" w:type="dxa"/>
              <w:left w:w="115" w:type="dxa"/>
              <w:bottom w:w="43" w:type="dxa"/>
              <w:right w:w="115" w:type="dxa"/>
            </w:tcMar>
          </w:tcPr>
          <w:p w14:paraId="4E09B4DD" w14:textId="77777777" w:rsidR="00FE64C1" w:rsidRPr="000B7EA3" w:rsidRDefault="00FE64C1" w:rsidP="005F2978">
            <w:pPr>
              <w:pStyle w:val="skipcolumn"/>
              <w:spacing w:line="276" w:lineRule="auto"/>
              <w:ind w:left="144" w:hanging="144"/>
              <w:contextualSpacing/>
              <w:rPr>
                <w:rFonts w:ascii="Times New Roman" w:hAnsi="Times New Roman"/>
                <w:smallCaps w:val="0"/>
                <w:lang w:val="fr-FR"/>
              </w:rPr>
            </w:pPr>
          </w:p>
          <w:p w14:paraId="656C63D7" w14:textId="27733216" w:rsidR="00FE64C1" w:rsidRPr="001C148A" w:rsidRDefault="00FE64C1" w:rsidP="005F2978">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smallCaps w:val="0"/>
                <w:lang w:val="fr-FR"/>
              </w:rPr>
              <w:sym w:font="Wingdings" w:char="F0F0"/>
            </w:r>
            <w:r w:rsidRPr="001C148A">
              <w:rPr>
                <w:rFonts w:ascii="Times New Roman" w:hAnsi="Times New Roman"/>
                <w:i/>
                <w:smallCaps w:val="0"/>
                <w:lang w:val="fr-FR"/>
              </w:rPr>
              <w:t>HA24</w:t>
            </w:r>
          </w:p>
        </w:tc>
      </w:tr>
      <w:tr w:rsidR="00FE64C1" w:rsidRPr="001C148A" w14:paraId="7F902F1B" w14:textId="77777777" w:rsidTr="006B468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32211CBD" w14:textId="285FA91D" w:rsidR="00FE64C1" w:rsidRPr="001C148A" w:rsidRDefault="00FE64C1" w:rsidP="00112CA4">
            <w:pPr>
              <w:pStyle w:val="InstructionstointvwChar4"/>
              <w:spacing w:line="276" w:lineRule="auto"/>
              <w:ind w:left="144" w:hanging="144"/>
              <w:contextualSpacing/>
              <w:rPr>
                <w:lang w:val="fr-FR"/>
              </w:rPr>
            </w:pPr>
            <w:r w:rsidRPr="001C148A">
              <w:rPr>
                <w:rStyle w:val="1IntvwqstChar1"/>
                <w:rFonts w:ascii="Times New Roman" w:hAnsi="Times New Roman"/>
                <w:b/>
                <w:i w:val="0"/>
                <w:lang w:val="fr-FR"/>
              </w:rPr>
              <w:t>HA</w:t>
            </w:r>
            <w:r w:rsidR="004D44DC" w:rsidRPr="001C148A">
              <w:rPr>
                <w:rStyle w:val="1IntvwqstChar1"/>
                <w:rFonts w:ascii="Times New Roman" w:hAnsi="Times New Roman"/>
                <w:b/>
                <w:i w:val="0"/>
                <w:lang w:val="fr-FR"/>
              </w:rPr>
              <w:t>12</w:t>
            </w:r>
            <w:r w:rsidRPr="001C148A">
              <w:rPr>
                <w:rStyle w:val="1IntvwqstChar1"/>
                <w:rFonts w:ascii="Times New Roman" w:hAnsi="Times New Roman"/>
                <w:i w:val="0"/>
                <w:lang w:val="fr-FR"/>
              </w:rPr>
              <w:t>.</w:t>
            </w:r>
            <w:r w:rsidRPr="001C148A">
              <w:rPr>
                <w:lang w:val="fr-FR"/>
              </w:rPr>
              <w:t xml:space="preserve"> </w:t>
            </w:r>
            <w:r w:rsidR="003E31CF" w:rsidRPr="001C148A">
              <w:rPr>
                <w:lang w:val="fr-FR"/>
              </w:rPr>
              <w:t>Vérifier</w:t>
            </w:r>
            <w:r w:rsidRPr="001C148A">
              <w:rPr>
                <w:lang w:val="fr-FR"/>
              </w:rPr>
              <w:t xml:space="preserve"> MN</w:t>
            </w:r>
            <w:r w:rsidR="00112CA4" w:rsidRPr="001C148A">
              <w:rPr>
                <w:lang w:val="fr-FR"/>
              </w:rPr>
              <w:t>2</w:t>
            </w:r>
            <w:r w:rsidR="00683444">
              <w:rPr>
                <w:lang w:val="fr-FR"/>
              </w:rPr>
              <w:t xml:space="preserve"> </w:t>
            </w:r>
            <w:r w:rsidRPr="001C148A">
              <w:rPr>
                <w:lang w:val="fr-FR"/>
              </w:rPr>
              <w:t xml:space="preserve">: </w:t>
            </w:r>
            <w:r w:rsidR="00F64AFC" w:rsidRPr="001C148A">
              <w:rPr>
                <w:lang w:val="fr-FR"/>
              </w:rPr>
              <w:t xml:space="preserve">A reçu des soins </w:t>
            </w:r>
            <w:r w:rsidR="00550B15" w:rsidRPr="001C148A">
              <w:rPr>
                <w:lang w:val="fr-FR"/>
              </w:rPr>
              <w:t>prénatals</w:t>
            </w:r>
            <w:r w:rsidR="00F64AFC" w:rsidRPr="001C148A">
              <w:rPr>
                <w:lang w:val="fr-FR"/>
              </w:rPr>
              <w:t xml:space="preserve"> </w:t>
            </w:r>
            <w:r w:rsidRPr="001C148A">
              <w:rPr>
                <w:lang w:val="fr-FR"/>
              </w:rPr>
              <w:t>?</w:t>
            </w:r>
          </w:p>
        </w:tc>
        <w:tc>
          <w:tcPr>
            <w:tcW w:w="2160" w:type="pct"/>
            <w:shd w:val="clear" w:color="auto" w:fill="FFFFCC"/>
            <w:tcMar>
              <w:top w:w="43" w:type="dxa"/>
              <w:left w:w="115" w:type="dxa"/>
              <w:bottom w:w="43" w:type="dxa"/>
              <w:right w:w="115" w:type="dxa"/>
            </w:tcMar>
          </w:tcPr>
          <w:p w14:paraId="3B584D1C" w14:textId="21991F3B" w:rsidR="00FE64C1"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8A7732" w:rsidRPr="001C148A">
              <w:rPr>
                <w:rFonts w:ascii="Times New Roman" w:hAnsi="Times New Roman"/>
                <w:caps/>
                <w:lang w:val="fr-FR"/>
              </w:rPr>
              <w:t xml:space="preserve">, </w:t>
            </w:r>
            <w:r w:rsidR="00FE64C1" w:rsidRPr="001C148A">
              <w:rPr>
                <w:rFonts w:ascii="Times New Roman" w:hAnsi="Times New Roman"/>
                <w:caps/>
                <w:lang w:val="fr-FR"/>
              </w:rPr>
              <w:t>MN</w:t>
            </w:r>
            <w:r w:rsidR="00112CA4" w:rsidRPr="001C148A">
              <w:rPr>
                <w:rFonts w:ascii="Times New Roman" w:hAnsi="Times New Roman"/>
                <w:caps/>
                <w:lang w:val="fr-FR"/>
              </w:rPr>
              <w:t>2</w:t>
            </w:r>
            <w:r w:rsidR="00FE64C1" w:rsidRPr="001C148A">
              <w:rPr>
                <w:rFonts w:ascii="Times New Roman" w:hAnsi="Times New Roman"/>
                <w:caps/>
                <w:lang w:val="fr-FR"/>
              </w:rPr>
              <w:t>=1</w:t>
            </w:r>
            <w:r w:rsidR="00FE64C1" w:rsidRPr="001C148A">
              <w:rPr>
                <w:rFonts w:ascii="Times New Roman" w:hAnsi="Times New Roman"/>
                <w:caps/>
                <w:lang w:val="fr-FR"/>
              </w:rPr>
              <w:tab/>
              <w:t>1</w:t>
            </w:r>
          </w:p>
          <w:p w14:paraId="45930BD4" w14:textId="35EF7EF9" w:rsidR="00FE64C1" w:rsidRPr="001C148A" w:rsidRDefault="003E31CF" w:rsidP="00112CA4">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8A7732" w:rsidRPr="001C148A">
              <w:rPr>
                <w:rFonts w:ascii="Times New Roman" w:hAnsi="Times New Roman"/>
                <w:caps/>
                <w:lang w:val="fr-FR"/>
              </w:rPr>
              <w:t xml:space="preserve">, </w:t>
            </w:r>
            <w:r w:rsidR="00FE64C1" w:rsidRPr="001C148A">
              <w:rPr>
                <w:rFonts w:ascii="Times New Roman" w:hAnsi="Times New Roman"/>
                <w:caps/>
                <w:lang w:val="fr-FR"/>
              </w:rPr>
              <w:t>MN</w:t>
            </w:r>
            <w:r w:rsidR="00112CA4" w:rsidRPr="001C148A">
              <w:rPr>
                <w:rFonts w:ascii="Times New Roman" w:hAnsi="Times New Roman"/>
                <w:caps/>
                <w:lang w:val="fr-FR"/>
              </w:rPr>
              <w:t>2</w:t>
            </w:r>
            <w:r w:rsidR="00FE64C1" w:rsidRPr="001C148A">
              <w:rPr>
                <w:rFonts w:ascii="Times New Roman" w:hAnsi="Times New Roman"/>
                <w:caps/>
                <w:lang w:val="fr-FR"/>
              </w:rPr>
              <w:t>=2</w:t>
            </w:r>
            <w:r w:rsidR="00FE64C1" w:rsidRPr="001C148A">
              <w:rPr>
                <w:rFonts w:ascii="Times New Roman" w:hAnsi="Times New Roman"/>
                <w:caps/>
                <w:lang w:val="fr-FR"/>
              </w:rPr>
              <w:tab/>
              <w:t>2</w:t>
            </w:r>
          </w:p>
        </w:tc>
        <w:tc>
          <w:tcPr>
            <w:tcW w:w="597" w:type="pct"/>
            <w:shd w:val="clear" w:color="auto" w:fill="FFFFCC"/>
            <w:tcMar>
              <w:top w:w="43" w:type="dxa"/>
              <w:left w:w="115" w:type="dxa"/>
              <w:bottom w:w="43" w:type="dxa"/>
              <w:right w:w="115" w:type="dxa"/>
            </w:tcMar>
          </w:tcPr>
          <w:p w14:paraId="3539A9FE" w14:textId="77777777" w:rsidR="00FE64C1" w:rsidRPr="001C148A" w:rsidRDefault="00FE64C1" w:rsidP="005F2978">
            <w:pPr>
              <w:pStyle w:val="skipcolumn"/>
              <w:spacing w:line="276" w:lineRule="auto"/>
              <w:ind w:left="144" w:hanging="144"/>
              <w:contextualSpacing/>
              <w:rPr>
                <w:rFonts w:ascii="Times New Roman" w:hAnsi="Times New Roman"/>
                <w:smallCaps w:val="0"/>
                <w:lang w:val="fr-FR"/>
              </w:rPr>
            </w:pPr>
          </w:p>
          <w:p w14:paraId="003B5749" w14:textId="17DA69E8" w:rsidR="00FE64C1" w:rsidRPr="001C148A" w:rsidRDefault="00FE64C1" w:rsidP="00FE64C1">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smallCaps w:val="0"/>
                <w:lang w:val="fr-FR"/>
              </w:rPr>
              <w:sym w:font="Wingdings" w:char="F0F0"/>
            </w:r>
            <w:r w:rsidRPr="001C148A">
              <w:rPr>
                <w:rFonts w:ascii="Times New Roman" w:hAnsi="Times New Roman"/>
                <w:i/>
                <w:smallCaps w:val="0"/>
                <w:lang w:val="fr-FR"/>
              </w:rPr>
              <w:t>HA</w:t>
            </w:r>
            <w:r w:rsidR="004D44DC" w:rsidRPr="001C148A">
              <w:rPr>
                <w:rFonts w:ascii="Times New Roman" w:hAnsi="Times New Roman"/>
                <w:i/>
                <w:smallCaps w:val="0"/>
                <w:lang w:val="fr-FR"/>
              </w:rPr>
              <w:t>17</w:t>
            </w:r>
          </w:p>
        </w:tc>
      </w:tr>
      <w:tr w:rsidR="001C62AB" w:rsidRPr="001C148A" w14:paraId="6A616032"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4E925F80" w14:textId="1DE18BDB" w:rsidR="00F64AFC" w:rsidRPr="001C148A" w:rsidRDefault="001C62AB" w:rsidP="00186A1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lastRenderedPageBreak/>
              <w:t>HA1</w:t>
            </w:r>
            <w:r w:rsidR="004D44DC" w:rsidRPr="001C148A">
              <w:rPr>
                <w:rFonts w:ascii="Times New Roman" w:hAnsi="Times New Roman"/>
                <w:b/>
                <w:smallCaps w:val="0"/>
                <w:lang w:val="fr-FR"/>
              </w:rPr>
              <w:t>3</w:t>
            </w:r>
            <w:r w:rsidRPr="001C148A">
              <w:rPr>
                <w:rFonts w:ascii="Times New Roman" w:hAnsi="Times New Roman"/>
                <w:smallCaps w:val="0"/>
                <w:lang w:val="fr-FR"/>
              </w:rPr>
              <w:t xml:space="preserve">. </w:t>
            </w:r>
            <w:r w:rsidR="00F64AFC" w:rsidRPr="001C148A">
              <w:rPr>
                <w:rFonts w:ascii="Times New Roman" w:hAnsi="Times New Roman"/>
                <w:smallCaps w:val="0"/>
                <w:lang w:val="fr-FR"/>
              </w:rPr>
              <w:t>Au cours d'une des visites prénatales pour votre</w:t>
            </w:r>
            <w:r w:rsidR="00F251D0">
              <w:rPr>
                <w:rFonts w:ascii="Times New Roman" w:hAnsi="Times New Roman"/>
                <w:smallCaps w:val="0"/>
                <w:lang w:val="fr-FR"/>
              </w:rPr>
              <w:t xml:space="preserve"> </w:t>
            </w:r>
            <w:r w:rsidR="00F64AFC" w:rsidRPr="001C148A">
              <w:rPr>
                <w:rFonts w:ascii="Times New Roman" w:hAnsi="Times New Roman"/>
                <w:smallCaps w:val="0"/>
                <w:lang w:val="fr-FR"/>
              </w:rPr>
              <w:t xml:space="preserve">grossesse de </w:t>
            </w:r>
            <w:r w:rsidR="00352BD2" w:rsidRPr="001C148A">
              <w:rPr>
                <w:rFonts w:ascii="Times New Roman" w:hAnsi="Times New Roman"/>
                <w:b/>
                <w:i/>
                <w:smallCaps w:val="0"/>
                <w:lang w:val="fr-FR"/>
              </w:rPr>
              <w:t>(nom</w:t>
            </w:r>
            <w:r w:rsidR="00F64AFC" w:rsidRPr="001C148A">
              <w:rPr>
                <w:rFonts w:ascii="Times New Roman" w:hAnsi="Times New Roman"/>
                <w:b/>
                <w:i/>
                <w:smallCaps w:val="0"/>
                <w:lang w:val="fr-FR"/>
              </w:rPr>
              <w:t>)</w:t>
            </w:r>
            <w:r w:rsidR="00F64AFC" w:rsidRPr="001C148A">
              <w:rPr>
                <w:rFonts w:ascii="Times New Roman" w:hAnsi="Times New Roman"/>
                <w:smallCaps w:val="0"/>
                <w:lang w:val="fr-FR"/>
              </w:rPr>
              <w:t xml:space="preserve">, avez-vous reçu </w:t>
            </w:r>
            <w:proofErr w:type="gramStart"/>
            <w:r w:rsidR="00F64AFC" w:rsidRPr="001C148A">
              <w:rPr>
                <w:rFonts w:ascii="Times New Roman" w:hAnsi="Times New Roman"/>
                <w:smallCaps w:val="0"/>
                <w:lang w:val="fr-FR"/>
              </w:rPr>
              <w:t>des informations</w:t>
            </w:r>
            <w:r w:rsidR="00F251D0">
              <w:rPr>
                <w:rFonts w:ascii="Times New Roman" w:hAnsi="Times New Roman"/>
                <w:smallCaps w:val="0"/>
                <w:lang w:val="fr-FR"/>
              </w:rPr>
              <w:t xml:space="preserve"> </w:t>
            </w:r>
            <w:r w:rsidR="00F64AFC" w:rsidRPr="001C148A">
              <w:rPr>
                <w:rFonts w:ascii="Times New Roman" w:hAnsi="Times New Roman"/>
                <w:smallCaps w:val="0"/>
                <w:lang w:val="fr-FR"/>
              </w:rPr>
              <w:t>sur</w:t>
            </w:r>
            <w:proofErr w:type="gramEnd"/>
            <w:r w:rsidR="00F64AFC" w:rsidRPr="001C148A">
              <w:rPr>
                <w:rFonts w:ascii="Times New Roman" w:hAnsi="Times New Roman"/>
                <w:smallCaps w:val="0"/>
                <w:lang w:val="fr-FR"/>
              </w:rPr>
              <w:t xml:space="preserve"> :</w:t>
            </w:r>
          </w:p>
          <w:p w14:paraId="60669108" w14:textId="77777777" w:rsidR="00F64AFC" w:rsidRPr="001C148A" w:rsidRDefault="00F64AFC" w:rsidP="00F64AFC">
            <w:pPr>
              <w:pStyle w:val="1Intvwqst"/>
              <w:rPr>
                <w:rFonts w:ascii="Times New Roman" w:hAnsi="Times New Roman"/>
                <w:smallCaps w:val="0"/>
                <w:lang w:val="fr-FR"/>
              </w:rPr>
            </w:pPr>
          </w:p>
          <w:p w14:paraId="59D6D073" w14:textId="793D349B" w:rsidR="00F64AFC" w:rsidRPr="001C148A" w:rsidRDefault="00550B15" w:rsidP="00F64AFC">
            <w:pPr>
              <w:pStyle w:val="1Intvwqst"/>
              <w:ind w:left="720"/>
              <w:rPr>
                <w:rFonts w:ascii="Times New Roman" w:hAnsi="Times New Roman"/>
                <w:smallCaps w:val="0"/>
                <w:lang w:val="fr-FR"/>
              </w:rPr>
            </w:pPr>
            <w:r w:rsidRPr="001C148A">
              <w:rPr>
                <w:rFonts w:ascii="Times New Roman" w:hAnsi="Times New Roman"/>
                <w:smallCaps w:val="0"/>
                <w:lang w:val="fr-FR"/>
              </w:rPr>
              <w:t>[A]</w:t>
            </w:r>
            <w:r w:rsidRPr="001C148A">
              <w:rPr>
                <w:rFonts w:ascii="Times New Roman" w:hAnsi="Times New Roman"/>
                <w:smallCaps w:val="0"/>
                <w:lang w:val="fr-FR"/>
              </w:rPr>
              <w:tab/>
              <w:t>l</w:t>
            </w:r>
            <w:r w:rsidR="00F64AFC" w:rsidRPr="001C148A">
              <w:rPr>
                <w:rFonts w:ascii="Times New Roman" w:hAnsi="Times New Roman"/>
                <w:smallCaps w:val="0"/>
                <w:lang w:val="fr-FR"/>
              </w:rPr>
              <w:t xml:space="preserve">es bébés qui attrapent le VIH par leur </w:t>
            </w:r>
            <w:proofErr w:type="gramStart"/>
            <w:r w:rsidR="00F64AFC" w:rsidRPr="001C148A">
              <w:rPr>
                <w:rFonts w:ascii="Times New Roman" w:hAnsi="Times New Roman"/>
                <w:smallCaps w:val="0"/>
                <w:lang w:val="fr-FR"/>
              </w:rPr>
              <w:t>mère?</w:t>
            </w:r>
            <w:proofErr w:type="gramEnd"/>
          </w:p>
          <w:p w14:paraId="21079EE0" w14:textId="77777777" w:rsidR="00F64AFC" w:rsidRPr="001C148A" w:rsidRDefault="00F64AFC" w:rsidP="00F64AFC">
            <w:pPr>
              <w:pStyle w:val="1Intvwqst"/>
              <w:rPr>
                <w:rFonts w:ascii="Times New Roman" w:hAnsi="Times New Roman"/>
                <w:smallCaps w:val="0"/>
                <w:lang w:val="fr-FR"/>
              </w:rPr>
            </w:pPr>
          </w:p>
          <w:p w14:paraId="3C66BBB6" w14:textId="2BA4ACCA" w:rsidR="00F64AFC" w:rsidRPr="001C148A" w:rsidRDefault="00F64AFC" w:rsidP="00F64AFC">
            <w:pPr>
              <w:pStyle w:val="1Intvwqst"/>
              <w:ind w:left="720"/>
              <w:rPr>
                <w:rFonts w:ascii="Times New Roman" w:hAnsi="Times New Roman"/>
                <w:smallCaps w:val="0"/>
                <w:lang w:val="fr-FR"/>
              </w:rPr>
            </w:pPr>
            <w:r w:rsidRPr="001C148A">
              <w:rPr>
                <w:rFonts w:ascii="Times New Roman" w:hAnsi="Times New Roman"/>
                <w:smallCaps w:val="0"/>
                <w:lang w:val="fr-FR"/>
              </w:rPr>
              <w:t>[B]</w:t>
            </w:r>
            <w:r w:rsidRPr="001C148A">
              <w:rPr>
                <w:rFonts w:ascii="Times New Roman" w:hAnsi="Times New Roman"/>
                <w:smallCaps w:val="0"/>
                <w:lang w:val="fr-FR"/>
              </w:rPr>
              <w:tab/>
              <w:t>les choses que vous pouvez faire pour éviter d’attraper le VIH ?</w:t>
            </w:r>
          </w:p>
          <w:p w14:paraId="4C3C01C5" w14:textId="77777777" w:rsidR="00F64AFC" w:rsidRPr="001C148A" w:rsidRDefault="00F64AFC" w:rsidP="00F64AFC">
            <w:pPr>
              <w:pStyle w:val="1Intvwqst"/>
              <w:rPr>
                <w:rFonts w:ascii="Times New Roman" w:hAnsi="Times New Roman"/>
                <w:smallCaps w:val="0"/>
                <w:lang w:val="fr-FR"/>
              </w:rPr>
            </w:pPr>
          </w:p>
          <w:p w14:paraId="351CB570" w14:textId="5AB1B714" w:rsidR="00F64AFC" w:rsidRPr="001C148A" w:rsidRDefault="00F64AFC" w:rsidP="00F64AFC">
            <w:pPr>
              <w:pStyle w:val="1Intvwqst"/>
              <w:ind w:left="720"/>
              <w:rPr>
                <w:rFonts w:ascii="Times New Roman" w:hAnsi="Times New Roman"/>
                <w:smallCaps w:val="0"/>
                <w:lang w:val="fr-FR"/>
              </w:rPr>
            </w:pPr>
            <w:r w:rsidRPr="001C148A">
              <w:rPr>
                <w:rFonts w:ascii="Times New Roman" w:hAnsi="Times New Roman"/>
                <w:smallCaps w:val="0"/>
                <w:lang w:val="fr-FR"/>
              </w:rPr>
              <w:t>[C]</w:t>
            </w:r>
            <w:r w:rsidRPr="001C148A">
              <w:rPr>
                <w:rFonts w:ascii="Times New Roman" w:hAnsi="Times New Roman"/>
                <w:smallCaps w:val="0"/>
                <w:lang w:val="fr-FR"/>
              </w:rPr>
              <w:tab/>
              <w:t xml:space="preserve">la possibilité de faire un test pour le VIH ? </w:t>
            </w:r>
          </w:p>
          <w:p w14:paraId="29695F7B" w14:textId="77777777" w:rsidR="00F64AFC" w:rsidRPr="001C148A" w:rsidRDefault="00F64AFC" w:rsidP="00F64AFC">
            <w:pPr>
              <w:pStyle w:val="1Intvwqst"/>
              <w:rPr>
                <w:rFonts w:ascii="Times New Roman" w:hAnsi="Times New Roman"/>
                <w:smallCaps w:val="0"/>
                <w:lang w:val="fr-FR"/>
              </w:rPr>
            </w:pPr>
          </w:p>
          <w:p w14:paraId="4A80CAB3" w14:textId="28C5EE70" w:rsidR="00F64AFC" w:rsidRPr="001C148A" w:rsidRDefault="00F64AFC" w:rsidP="00F64AFC">
            <w:pPr>
              <w:pStyle w:val="1Intvwqst"/>
              <w:rPr>
                <w:rFonts w:ascii="Times New Roman" w:hAnsi="Times New Roman"/>
                <w:smallCaps w:val="0"/>
                <w:lang w:val="fr-FR"/>
              </w:rPr>
            </w:pPr>
            <w:r w:rsidRPr="001C148A">
              <w:rPr>
                <w:rFonts w:ascii="Times New Roman" w:hAnsi="Times New Roman"/>
                <w:smallCaps w:val="0"/>
                <w:lang w:val="fr-FR"/>
              </w:rPr>
              <w:tab/>
              <w:t>Vous a-t-on :</w:t>
            </w:r>
          </w:p>
          <w:p w14:paraId="6A873E37" w14:textId="446824B0" w:rsidR="001C62AB" w:rsidRPr="001C148A" w:rsidRDefault="00F64AFC" w:rsidP="00F64AFC">
            <w:pPr>
              <w:pStyle w:val="1Intvwqst"/>
              <w:tabs>
                <w:tab w:val="left" w:pos="499"/>
              </w:tabs>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 xml:space="preserve">       [D]</w:t>
            </w:r>
            <w:r w:rsidRPr="001C148A">
              <w:rPr>
                <w:rFonts w:ascii="Times New Roman" w:hAnsi="Times New Roman"/>
                <w:smallCaps w:val="0"/>
                <w:lang w:val="fr-FR"/>
              </w:rPr>
              <w:tab/>
              <w:t>proposé de faire un test pour le VIH ?</w:t>
            </w:r>
          </w:p>
        </w:tc>
        <w:tc>
          <w:tcPr>
            <w:tcW w:w="2160" w:type="pct"/>
            <w:tcBorders>
              <w:bottom w:val="single" w:sz="4" w:space="0" w:color="auto"/>
            </w:tcBorders>
            <w:tcMar>
              <w:top w:w="43" w:type="dxa"/>
              <w:left w:w="115" w:type="dxa"/>
              <w:bottom w:w="43" w:type="dxa"/>
              <w:right w:w="115" w:type="dxa"/>
            </w:tcMar>
          </w:tcPr>
          <w:p w14:paraId="616AC1B5" w14:textId="77777777" w:rsidR="001C62AB" w:rsidRPr="001C148A" w:rsidRDefault="001C62AB" w:rsidP="001C62AB">
            <w:pPr>
              <w:pStyle w:val="Responsecategs"/>
              <w:spacing w:line="276" w:lineRule="auto"/>
              <w:ind w:left="144" w:hanging="144"/>
              <w:contextualSpacing/>
              <w:rPr>
                <w:rFonts w:ascii="Times New Roman" w:hAnsi="Times New Roman"/>
                <w:caps/>
                <w:lang w:val="fr-FR"/>
              </w:rPr>
            </w:pPr>
          </w:p>
          <w:p w14:paraId="57963503" w14:textId="77777777" w:rsidR="001C62AB" w:rsidRPr="001C148A" w:rsidRDefault="001C62AB" w:rsidP="001C62AB">
            <w:pPr>
              <w:pStyle w:val="Responsecategs"/>
              <w:spacing w:line="276" w:lineRule="auto"/>
              <w:ind w:left="144" w:hanging="144"/>
              <w:contextualSpacing/>
              <w:rPr>
                <w:rFonts w:ascii="Times New Roman" w:hAnsi="Times New Roman"/>
                <w:caps/>
                <w:lang w:val="fr-FR"/>
              </w:rPr>
            </w:pPr>
          </w:p>
          <w:p w14:paraId="5CBDAF17" w14:textId="77777777" w:rsidR="00186A1A" w:rsidRPr="001C148A" w:rsidRDefault="001C62AB" w:rsidP="008C5F1A">
            <w:pPr>
              <w:pStyle w:val="Responsecategs"/>
              <w:tabs>
                <w:tab w:val="clear" w:pos="3942"/>
                <w:tab w:val="righ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r>
          </w:p>
          <w:p w14:paraId="387CA263" w14:textId="1915E9C2" w:rsidR="001C62AB" w:rsidRPr="00E209C8" w:rsidRDefault="00186A1A" w:rsidP="00F251D0">
            <w:pPr>
              <w:pStyle w:val="Responsecategs"/>
              <w:tabs>
                <w:tab w:val="clear" w:pos="3942"/>
                <w:tab w:val="right" w:pos="4379"/>
              </w:tabs>
              <w:spacing w:line="276" w:lineRule="auto"/>
              <w:ind w:left="144" w:hanging="144"/>
              <w:contextualSpacing/>
              <w:rPr>
                <w:rFonts w:ascii="Times New Roman" w:hAnsi="Times New Roman"/>
                <w:caps/>
                <w:lang w:val="es-US"/>
              </w:rPr>
            </w:pPr>
            <w:r w:rsidRPr="001C148A">
              <w:rPr>
                <w:rFonts w:ascii="Times New Roman" w:hAnsi="Times New Roman"/>
                <w:caps/>
                <w:lang w:val="fr-FR"/>
              </w:rPr>
              <w:t xml:space="preserve">             </w:t>
            </w:r>
            <w:r w:rsidR="001C62AB" w:rsidRPr="001C148A">
              <w:rPr>
                <w:rFonts w:ascii="Times New Roman" w:hAnsi="Times New Roman"/>
                <w:caps/>
                <w:lang w:val="fr-FR"/>
              </w:rPr>
              <w:tab/>
            </w:r>
            <w:r w:rsidR="00F64AFC" w:rsidRPr="001C148A">
              <w:rPr>
                <w:rFonts w:ascii="Times New Roman" w:hAnsi="Times New Roman"/>
                <w:caps/>
                <w:lang w:val="fr-FR"/>
              </w:rPr>
              <w:t xml:space="preserve">       </w:t>
            </w:r>
            <w:r w:rsidR="003E31CF" w:rsidRPr="00E209C8">
              <w:rPr>
                <w:rFonts w:ascii="Times New Roman" w:hAnsi="Times New Roman"/>
                <w:caps/>
                <w:lang w:val="es-US"/>
              </w:rPr>
              <w:t>O</w:t>
            </w:r>
            <w:r w:rsidR="001C62AB" w:rsidRPr="00E209C8">
              <w:rPr>
                <w:rFonts w:ascii="Times New Roman" w:hAnsi="Times New Roman"/>
                <w:caps/>
                <w:lang w:val="es-US"/>
              </w:rPr>
              <w:t xml:space="preserve">   </w:t>
            </w:r>
            <w:r w:rsidR="00F251D0" w:rsidRPr="00E209C8">
              <w:rPr>
                <w:rFonts w:ascii="Times New Roman" w:hAnsi="Times New Roman"/>
                <w:caps/>
                <w:lang w:val="es-US"/>
              </w:rPr>
              <w:t xml:space="preserve"> </w:t>
            </w:r>
            <w:r w:rsidR="001C62AB" w:rsidRPr="00E209C8">
              <w:rPr>
                <w:rFonts w:ascii="Times New Roman" w:hAnsi="Times New Roman"/>
                <w:caps/>
                <w:lang w:val="es-US"/>
              </w:rPr>
              <w:t xml:space="preserve"> </w:t>
            </w:r>
            <w:r w:rsidR="003E31CF" w:rsidRPr="00E209C8">
              <w:rPr>
                <w:rFonts w:ascii="Times New Roman" w:hAnsi="Times New Roman"/>
                <w:caps/>
                <w:lang w:val="es-US"/>
              </w:rPr>
              <w:t>N</w:t>
            </w:r>
            <w:r w:rsidR="001C62AB" w:rsidRPr="00E209C8">
              <w:rPr>
                <w:rFonts w:ascii="Times New Roman" w:hAnsi="Times New Roman"/>
                <w:caps/>
                <w:lang w:val="es-US"/>
              </w:rPr>
              <w:t xml:space="preserve">  </w:t>
            </w:r>
            <w:r w:rsidR="00F251D0" w:rsidRPr="00E209C8">
              <w:rPr>
                <w:rFonts w:ascii="Times New Roman" w:hAnsi="Times New Roman"/>
                <w:caps/>
                <w:lang w:val="es-US"/>
              </w:rPr>
              <w:t xml:space="preserve"> </w:t>
            </w:r>
            <w:r w:rsidR="003E31CF" w:rsidRPr="00E209C8">
              <w:rPr>
                <w:rFonts w:ascii="Times New Roman" w:hAnsi="Times New Roman"/>
                <w:caps/>
                <w:lang w:val="es-US"/>
              </w:rPr>
              <w:t>NSP</w:t>
            </w:r>
          </w:p>
          <w:p w14:paraId="6709789A" w14:textId="395F00C9" w:rsidR="001C62AB" w:rsidRPr="00E209C8" w:rsidRDefault="00F64AFC" w:rsidP="008C5F1A">
            <w:pPr>
              <w:pStyle w:val="Responsecategs"/>
              <w:tabs>
                <w:tab w:val="clear" w:pos="3942"/>
                <w:tab w:val="right" w:leader="dot" w:pos="4278"/>
              </w:tabs>
              <w:spacing w:line="276" w:lineRule="auto"/>
              <w:ind w:left="144" w:hanging="144"/>
              <w:contextualSpacing/>
              <w:rPr>
                <w:rFonts w:ascii="Times New Roman" w:hAnsi="Times New Roman"/>
                <w:caps/>
                <w:lang w:val="es-US"/>
              </w:rPr>
            </w:pPr>
            <w:r w:rsidRPr="00E209C8">
              <w:rPr>
                <w:rFonts w:ascii="Times New Roman" w:hAnsi="Times New Roman"/>
                <w:caps/>
                <w:lang w:val="es-US"/>
              </w:rPr>
              <w:t>VIH par la mere</w:t>
            </w:r>
            <w:r w:rsidRPr="00E209C8">
              <w:rPr>
                <w:rFonts w:ascii="Times New Roman" w:hAnsi="Times New Roman"/>
                <w:caps/>
                <w:lang w:val="es-US"/>
              </w:rPr>
              <w:tab/>
            </w:r>
            <w:r w:rsidR="001C62AB" w:rsidRPr="00E209C8">
              <w:rPr>
                <w:rFonts w:ascii="Times New Roman" w:hAnsi="Times New Roman"/>
                <w:caps/>
                <w:lang w:val="es-US"/>
              </w:rPr>
              <w:t>1      2       8</w:t>
            </w:r>
          </w:p>
          <w:p w14:paraId="71649BBC" w14:textId="77777777" w:rsidR="001C62AB" w:rsidRPr="00E209C8"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lang w:val="es-US"/>
              </w:rPr>
            </w:pPr>
          </w:p>
          <w:p w14:paraId="09152EBC" w14:textId="77E13522" w:rsidR="001C62AB" w:rsidRPr="001C148A" w:rsidRDefault="00F64AFC"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choses a faire</w:t>
            </w:r>
            <w:r w:rsidR="001C62AB" w:rsidRPr="001C148A">
              <w:rPr>
                <w:rFonts w:ascii="Times New Roman" w:hAnsi="Times New Roman"/>
                <w:caps/>
                <w:lang w:val="fr-FR"/>
              </w:rPr>
              <w:tab/>
              <w:t>1      2       8</w:t>
            </w:r>
          </w:p>
          <w:p w14:paraId="47CAA154" w14:textId="77777777" w:rsidR="00FE64C1" w:rsidRPr="001C148A" w:rsidRDefault="00FE64C1"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p>
          <w:p w14:paraId="1F364FCE" w14:textId="298C0406" w:rsidR="001C62AB" w:rsidRPr="001C148A"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Test</w:t>
            </w:r>
            <w:r w:rsidR="00F64AFC" w:rsidRPr="001C148A">
              <w:rPr>
                <w:rFonts w:ascii="Times New Roman" w:hAnsi="Times New Roman"/>
                <w:caps/>
                <w:lang w:val="fr-FR"/>
              </w:rPr>
              <w:t xml:space="preserve"> de VIH</w:t>
            </w:r>
            <w:r w:rsidRPr="001C148A">
              <w:rPr>
                <w:rFonts w:ascii="Times New Roman" w:hAnsi="Times New Roman"/>
                <w:caps/>
                <w:lang w:val="fr-FR"/>
              </w:rPr>
              <w:tab/>
              <w:t>1      2       8</w:t>
            </w:r>
          </w:p>
          <w:p w14:paraId="01A04FE1" w14:textId="77777777" w:rsidR="001C62AB" w:rsidRPr="001C148A"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p>
          <w:p w14:paraId="7E252D7F" w14:textId="77777777" w:rsidR="001C62AB" w:rsidRPr="001C148A"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p>
          <w:p w14:paraId="734F5B45" w14:textId="1B00C761" w:rsidR="001C62AB" w:rsidRPr="001C148A" w:rsidRDefault="00F64AFC" w:rsidP="00F64AFC">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propose un test</w:t>
            </w:r>
            <w:r w:rsidR="001C62AB" w:rsidRPr="001C148A">
              <w:rPr>
                <w:rFonts w:ascii="Times New Roman" w:hAnsi="Times New Roman"/>
                <w:caps/>
                <w:lang w:val="fr-FR"/>
              </w:rPr>
              <w:tab/>
              <w:t>1      2       8</w:t>
            </w:r>
          </w:p>
        </w:tc>
        <w:tc>
          <w:tcPr>
            <w:tcW w:w="597" w:type="pct"/>
            <w:tcBorders>
              <w:bottom w:val="single" w:sz="4" w:space="0" w:color="auto"/>
              <w:right w:val="double" w:sz="4" w:space="0" w:color="auto"/>
            </w:tcBorders>
            <w:tcMar>
              <w:top w:w="43" w:type="dxa"/>
              <w:left w:w="115" w:type="dxa"/>
              <w:bottom w:w="43" w:type="dxa"/>
              <w:right w:w="115" w:type="dxa"/>
            </w:tcMar>
          </w:tcPr>
          <w:p w14:paraId="466D4E4B" w14:textId="77777777" w:rsidR="001C62AB" w:rsidRPr="001C148A" w:rsidRDefault="001C62AB" w:rsidP="001C62AB">
            <w:pPr>
              <w:pStyle w:val="skipcolumn"/>
              <w:spacing w:line="276" w:lineRule="auto"/>
              <w:ind w:left="144" w:hanging="144"/>
              <w:contextualSpacing/>
              <w:rPr>
                <w:rFonts w:ascii="Times New Roman" w:hAnsi="Times New Roman"/>
                <w:lang w:val="fr-FR"/>
              </w:rPr>
            </w:pPr>
          </w:p>
        </w:tc>
      </w:tr>
      <w:tr w:rsidR="001C62AB" w:rsidRPr="001C148A" w14:paraId="32431CBF"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34B44CE9" w14:textId="7D2A8569" w:rsidR="001C62AB" w:rsidRPr="001C148A" w:rsidRDefault="001C62AB" w:rsidP="00F64AFC">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HA1</w:t>
            </w:r>
            <w:r w:rsidR="004D44DC" w:rsidRPr="001C148A">
              <w:rPr>
                <w:rFonts w:ascii="Times New Roman" w:hAnsi="Times New Roman"/>
                <w:b/>
                <w:smallCaps w:val="0"/>
                <w:lang w:val="fr-FR"/>
              </w:rPr>
              <w:t>4</w:t>
            </w:r>
            <w:r w:rsidRPr="001C148A">
              <w:rPr>
                <w:rFonts w:ascii="Times New Roman" w:hAnsi="Times New Roman"/>
                <w:smallCaps w:val="0"/>
                <w:lang w:val="fr-FR"/>
              </w:rPr>
              <w:t xml:space="preserve">. </w:t>
            </w:r>
            <w:r w:rsidR="00F64AFC" w:rsidRPr="001C148A">
              <w:rPr>
                <w:rFonts w:ascii="Times New Roman" w:hAnsi="Times New Roman"/>
                <w:smallCaps w:val="0"/>
                <w:lang w:val="fr-FR"/>
              </w:rPr>
              <w:t>Je ne veux pas connaître les résultats, mais avez-vous été testée pour le VIH dans le cadre de vos soins prénatals ?</w:t>
            </w:r>
          </w:p>
        </w:tc>
        <w:tc>
          <w:tcPr>
            <w:tcW w:w="2160" w:type="pct"/>
            <w:tcBorders>
              <w:bottom w:val="single" w:sz="4" w:space="0" w:color="auto"/>
            </w:tcBorders>
            <w:tcMar>
              <w:top w:w="43" w:type="dxa"/>
              <w:left w:w="115" w:type="dxa"/>
              <w:bottom w:w="43" w:type="dxa"/>
              <w:right w:w="115" w:type="dxa"/>
            </w:tcMar>
          </w:tcPr>
          <w:p w14:paraId="03F74BF5" w14:textId="74B4F650"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1C62AB" w:rsidRPr="001C148A">
              <w:rPr>
                <w:rFonts w:ascii="Times New Roman" w:hAnsi="Times New Roman"/>
                <w:caps/>
                <w:lang w:val="fr-FR"/>
              </w:rPr>
              <w:tab/>
              <w:t>1</w:t>
            </w:r>
          </w:p>
          <w:p w14:paraId="4129AA27" w14:textId="6FD6EFC3"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1C62AB" w:rsidRPr="001C148A">
              <w:rPr>
                <w:rFonts w:ascii="Times New Roman" w:hAnsi="Times New Roman"/>
                <w:caps/>
                <w:lang w:val="fr-FR"/>
              </w:rPr>
              <w:tab/>
              <w:t>2</w:t>
            </w:r>
          </w:p>
          <w:p w14:paraId="76718430" w14:textId="77777777" w:rsidR="001C62AB" w:rsidRPr="001C148A"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p>
          <w:p w14:paraId="7BE92676" w14:textId="586EAB74"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1C62AB" w:rsidRPr="001C148A">
              <w:rPr>
                <w:rFonts w:ascii="Times New Roman" w:hAnsi="Times New Roman"/>
                <w:caps/>
                <w:lang w:val="fr-FR"/>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3A7574FA" w14:textId="77777777" w:rsidR="001C62AB" w:rsidRPr="001C148A" w:rsidRDefault="001C62AB" w:rsidP="001C62AB">
            <w:pPr>
              <w:pStyle w:val="skipcolumn"/>
              <w:spacing w:line="276" w:lineRule="auto"/>
              <w:ind w:left="144" w:hanging="144"/>
              <w:contextualSpacing/>
              <w:rPr>
                <w:rFonts w:ascii="Times New Roman" w:hAnsi="Times New Roman"/>
                <w:lang w:val="fr-FR"/>
              </w:rPr>
            </w:pPr>
          </w:p>
          <w:p w14:paraId="47157B41" w14:textId="6E3808F2" w:rsidR="001C62AB" w:rsidRPr="001C148A" w:rsidRDefault="001C62AB" w:rsidP="001C62AB">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HA1</w:t>
            </w:r>
            <w:r w:rsidR="004D44DC" w:rsidRPr="001C148A">
              <w:rPr>
                <w:rFonts w:ascii="Times New Roman" w:hAnsi="Times New Roman"/>
                <w:i/>
                <w:lang w:val="fr-FR"/>
              </w:rPr>
              <w:t>7</w:t>
            </w:r>
          </w:p>
          <w:p w14:paraId="1E263DB0" w14:textId="77777777" w:rsidR="001C62AB" w:rsidRPr="001C148A" w:rsidRDefault="001C62AB" w:rsidP="001C62AB">
            <w:pPr>
              <w:pStyle w:val="skipcolumn"/>
              <w:spacing w:line="276" w:lineRule="auto"/>
              <w:ind w:left="144" w:hanging="144"/>
              <w:contextualSpacing/>
              <w:rPr>
                <w:rFonts w:ascii="Times New Roman" w:hAnsi="Times New Roman"/>
                <w:lang w:val="fr-FR"/>
              </w:rPr>
            </w:pPr>
          </w:p>
          <w:p w14:paraId="3C1950F2" w14:textId="7299BB6C" w:rsidR="001C62AB" w:rsidRPr="001C148A" w:rsidRDefault="001C62AB" w:rsidP="001C62AB">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8</w:t>
            </w:r>
            <w:r w:rsidRPr="001C148A">
              <w:rPr>
                <w:rFonts w:ascii="Times New Roman" w:hAnsi="Times New Roman"/>
                <w:i/>
                <w:lang w:val="fr-FR"/>
              </w:rPr>
              <w:sym w:font="Wingdings" w:char="F0F0"/>
            </w:r>
            <w:r w:rsidRPr="001C148A">
              <w:rPr>
                <w:rFonts w:ascii="Times New Roman" w:hAnsi="Times New Roman"/>
                <w:i/>
                <w:lang w:val="fr-FR"/>
              </w:rPr>
              <w:t>HA1</w:t>
            </w:r>
            <w:r w:rsidR="004D44DC" w:rsidRPr="001C148A">
              <w:rPr>
                <w:rFonts w:ascii="Times New Roman" w:hAnsi="Times New Roman"/>
                <w:i/>
                <w:lang w:val="fr-FR"/>
              </w:rPr>
              <w:t>7</w:t>
            </w:r>
          </w:p>
        </w:tc>
      </w:tr>
      <w:tr w:rsidR="001C62AB" w:rsidRPr="001C148A" w14:paraId="57F2DCA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3B29424" w14:textId="09492D39" w:rsidR="001C62AB" w:rsidRPr="001C148A" w:rsidRDefault="001C62AB" w:rsidP="001C62AB">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HA1</w:t>
            </w:r>
            <w:r w:rsidR="004D44DC" w:rsidRPr="001C148A">
              <w:rPr>
                <w:rFonts w:ascii="Times New Roman" w:hAnsi="Times New Roman"/>
                <w:b/>
                <w:smallCaps w:val="0"/>
                <w:lang w:val="fr-FR"/>
              </w:rPr>
              <w:t>5</w:t>
            </w:r>
            <w:r w:rsidRPr="001C148A">
              <w:rPr>
                <w:rFonts w:ascii="Times New Roman" w:hAnsi="Times New Roman"/>
                <w:smallCaps w:val="0"/>
                <w:lang w:val="fr-FR"/>
              </w:rPr>
              <w:t xml:space="preserve">. </w:t>
            </w:r>
            <w:r w:rsidR="00F64AFC" w:rsidRPr="001C148A">
              <w:rPr>
                <w:rFonts w:ascii="Times New Roman" w:hAnsi="Times New Roman"/>
                <w:smallCaps w:val="0"/>
                <w:lang w:val="fr-FR"/>
              </w:rPr>
              <w:t>Je ne veux pas connaître les résultats mais avez-vous obtenu les résultats du test ?</w:t>
            </w:r>
          </w:p>
        </w:tc>
        <w:tc>
          <w:tcPr>
            <w:tcW w:w="2160" w:type="pct"/>
            <w:tcBorders>
              <w:bottom w:val="single" w:sz="4" w:space="0" w:color="auto"/>
            </w:tcBorders>
            <w:tcMar>
              <w:top w:w="43" w:type="dxa"/>
              <w:left w:w="115" w:type="dxa"/>
              <w:bottom w:w="43" w:type="dxa"/>
              <w:right w:w="115" w:type="dxa"/>
            </w:tcMar>
          </w:tcPr>
          <w:p w14:paraId="04EA113B" w14:textId="6A1C431C"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1C62AB" w:rsidRPr="001C148A">
              <w:rPr>
                <w:rFonts w:ascii="Times New Roman" w:hAnsi="Times New Roman"/>
                <w:caps/>
                <w:lang w:val="fr-FR"/>
              </w:rPr>
              <w:tab/>
              <w:t>1</w:t>
            </w:r>
          </w:p>
          <w:p w14:paraId="22A3CA58" w14:textId="43B03F4F"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1C62AB" w:rsidRPr="001C148A">
              <w:rPr>
                <w:rFonts w:ascii="Times New Roman" w:hAnsi="Times New Roman"/>
                <w:caps/>
                <w:lang w:val="fr-FR"/>
              </w:rPr>
              <w:tab/>
              <w:t>2</w:t>
            </w:r>
          </w:p>
          <w:p w14:paraId="00965782" w14:textId="77777777" w:rsidR="001C62AB" w:rsidRPr="001C148A"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p>
          <w:p w14:paraId="22A7B8EC" w14:textId="2D3DBC63"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1C62AB" w:rsidRPr="001C148A">
              <w:rPr>
                <w:rFonts w:ascii="Times New Roman" w:hAnsi="Times New Roman"/>
                <w:caps/>
                <w:lang w:val="fr-FR"/>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176DED09" w14:textId="77777777" w:rsidR="001C62AB" w:rsidRPr="001C148A" w:rsidRDefault="001C62AB" w:rsidP="001C62AB">
            <w:pPr>
              <w:pStyle w:val="skipcolumn"/>
              <w:spacing w:line="276" w:lineRule="auto"/>
              <w:ind w:left="144" w:hanging="144"/>
              <w:contextualSpacing/>
              <w:rPr>
                <w:rFonts w:ascii="Times New Roman" w:hAnsi="Times New Roman"/>
                <w:lang w:val="fr-FR"/>
              </w:rPr>
            </w:pPr>
          </w:p>
          <w:p w14:paraId="6F2B3331" w14:textId="3F423A77" w:rsidR="001C62AB" w:rsidRPr="001C148A" w:rsidRDefault="001C62AB" w:rsidP="001C62AB">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HA</w:t>
            </w:r>
            <w:r w:rsidR="008A7732" w:rsidRPr="001C148A">
              <w:rPr>
                <w:rFonts w:ascii="Times New Roman" w:hAnsi="Times New Roman"/>
                <w:i/>
                <w:lang w:val="fr-FR"/>
              </w:rPr>
              <w:t>17</w:t>
            </w:r>
          </w:p>
          <w:p w14:paraId="6757DAD8" w14:textId="77777777" w:rsidR="001C62AB" w:rsidRPr="001C148A" w:rsidRDefault="001C62AB" w:rsidP="001C62AB">
            <w:pPr>
              <w:pStyle w:val="skipcolumn"/>
              <w:spacing w:line="276" w:lineRule="auto"/>
              <w:ind w:left="144" w:hanging="144"/>
              <w:contextualSpacing/>
              <w:rPr>
                <w:rFonts w:ascii="Times New Roman" w:hAnsi="Times New Roman"/>
                <w:lang w:val="fr-FR"/>
              </w:rPr>
            </w:pPr>
          </w:p>
          <w:p w14:paraId="30737240" w14:textId="5AE94B39" w:rsidR="001C62AB" w:rsidRPr="001C148A" w:rsidRDefault="001C62AB" w:rsidP="008A7732">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8</w:t>
            </w:r>
            <w:r w:rsidRPr="001C148A">
              <w:rPr>
                <w:rFonts w:ascii="Times New Roman" w:hAnsi="Times New Roman"/>
                <w:i/>
                <w:lang w:val="fr-FR"/>
              </w:rPr>
              <w:sym w:font="Wingdings" w:char="F0F0"/>
            </w:r>
            <w:r w:rsidRPr="001C148A">
              <w:rPr>
                <w:rFonts w:ascii="Times New Roman" w:hAnsi="Times New Roman"/>
                <w:i/>
                <w:lang w:val="fr-FR"/>
              </w:rPr>
              <w:t>HA</w:t>
            </w:r>
            <w:r w:rsidR="008A7732" w:rsidRPr="001C148A">
              <w:rPr>
                <w:rFonts w:ascii="Times New Roman" w:hAnsi="Times New Roman"/>
                <w:i/>
                <w:lang w:val="fr-FR"/>
              </w:rPr>
              <w:t>17</w:t>
            </w:r>
          </w:p>
        </w:tc>
      </w:tr>
      <w:tr w:rsidR="001C62AB" w:rsidRPr="001C148A" w14:paraId="2E3D02BE"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364D0F4F" w14:textId="25CEB8FB" w:rsidR="001C62AB" w:rsidRPr="001C148A" w:rsidRDefault="001C62AB" w:rsidP="005A6427">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HA1</w:t>
            </w:r>
            <w:r w:rsidR="004D44DC" w:rsidRPr="001C148A">
              <w:rPr>
                <w:rFonts w:ascii="Times New Roman" w:hAnsi="Times New Roman"/>
                <w:b/>
                <w:smallCaps w:val="0"/>
                <w:lang w:val="fr-FR"/>
              </w:rPr>
              <w:t>6</w:t>
            </w:r>
            <w:r w:rsidR="00532850" w:rsidRPr="001C148A">
              <w:rPr>
                <w:rFonts w:ascii="Times New Roman" w:hAnsi="Times New Roman"/>
                <w:smallCaps w:val="0"/>
                <w:lang w:val="fr-FR"/>
              </w:rPr>
              <w:t xml:space="preserve">. </w:t>
            </w:r>
            <w:r w:rsidR="002B7252">
              <w:rPr>
                <w:rFonts w:ascii="Times New Roman" w:hAnsi="Times New Roman"/>
                <w:smallCaps w:val="0"/>
                <w:lang w:val="fr-FR"/>
              </w:rPr>
              <w:t>Après avoir reçu les résultats, avez-vous reçu des informations sur la santé ou des conseils lié</w:t>
            </w:r>
            <w:r w:rsidR="005A6427">
              <w:rPr>
                <w:rFonts w:ascii="Times New Roman" w:hAnsi="Times New Roman"/>
                <w:smallCaps w:val="0"/>
                <w:lang w:val="fr-FR"/>
              </w:rPr>
              <w:t>s</w:t>
            </w:r>
            <w:r w:rsidR="002B7252">
              <w:rPr>
                <w:rFonts w:ascii="Times New Roman" w:hAnsi="Times New Roman"/>
                <w:smallCaps w:val="0"/>
                <w:lang w:val="fr-FR"/>
              </w:rPr>
              <w:t xml:space="preserve"> au VIH ?</w:t>
            </w:r>
          </w:p>
        </w:tc>
        <w:tc>
          <w:tcPr>
            <w:tcW w:w="2160" w:type="pct"/>
            <w:tcBorders>
              <w:bottom w:val="single" w:sz="4" w:space="0" w:color="auto"/>
            </w:tcBorders>
            <w:tcMar>
              <w:top w:w="43" w:type="dxa"/>
              <w:left w:w="115" w:type="dxa"/>
              <w:bottom w:w="43" w:type="dxa"/>
              <w:right w:w="115" w:type="dxa"/>
            </w:tcMar>
          </w:tcPr>
          <w:p w14:paraId="45511839" w14:textId="25183FF5"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1C62AB" w:rsidRPr="001C148A">
              <w:rPr>
                <w:rFonts w:ascii="Times New Roman" w:hAnsi="Times New Roman"/>
                <w:caps/>
                <w:lang w:val="fr-FR"/>
              </w:rPr>
              <w:tab/>
              <w:t>1</w:t>
            </w:r>
          </w:p>
          <w:p w14:paraId="531B2A55" w14:textId="6293C180"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1C62AB" w:rsidRPr="001C148A">
              <w:rPr>
                <w:rFonts w:ascii="Times New Roman" w:hAnsi="Times New Roman"/>
                <w:caps/>
                <w:lang w:val="fr-FR"/>
              </w:rPr>
              <w:tab/>
              <w:t>2</w:t>
            </w:r>
          </w:p>
          <w:p w14:paraId="5433E0BC" w14:textId="77777777" w:rsidR="001C62AB" w:rsidRPr="001C148A"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p>
          <w:p w14:paraId="65416EAD" w14:textId="6BB873AE"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1C62AB" w:rsidRPr="001C148A">
              <w:rPr>
                <w:rFonts w:ascii="Times New Roman" w:hAnsi="Times New Roman"/>
                <w:caps/>
                <w:lang w:val="fr-FR"/>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2C50AE57" w14:textId="42F7BF6B" w:rsidR="001C62AB" w:rsidRPr="001C148A" w:rsidRDefault="001C62AB" w:rsidP="001C62AB">
            <w:pPr>
              <w:pStyle w:val="skipcolumn"/>
              <w:spacing w:line="276" w:lineRule="auto"/>
              <w:ind w:left="144" w:hanging="144"/>
              <w:contextualSpacing/>
              <w:rPr>
                <w:rFonts w:ascii="Times New Roman" w:hAnsi="Times New Roman"/>
                <w:lang w:val="fr-FR"/>
              </w:rPr>
            </w:pPr>
          </w:p>
        </w:tc>
      </w:tr>
      <w:tr w:rsidR="00FB1C48" w:rsidRPr="001C148A" w14:paraId="73FBE6D9" w14:textId="77777777" w:rsidTr="006B468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7C8D9FCB" w14:textId="5C94DB82" w:rsidR="00FB1C48" w:rsidRPr="00B405D4" w:rsidRDefault="00E21276" w:rsidP="000D27B3">
            <w:pPr>
              <w:pStyle w:val="InstructionstointvwChar4"/>
              <w:spacing w:line="276" w:lineRule="auto"/>
              <w:ind w:left="144" w:hanging="144"/>
              <w:contextualSpacing/>
              <w:rPr>
                <w:lang w:val="fr-FR"/>
              </w:rPr>
            </w:pPr>
            <w:r w:rsidRPr="00B405D4">
              <w:rPr>
                <w:rStyle w:val="1IntvwqstChar1"/>
                <w:rFonts w:ascii="Times New Roman" w:hAnsi="Times New Roman"/>
                <w:b/>
                <w:i w:val="0"/>
                <w:lang w:val="fr-FR"/>
              </w:rPr>
              <w:t>HA1</w:t>
            </w:r>
            <w:r w:rsidR="004D44DC" w:rsidRPr="00B405D4">
              <w:rPr>
                <w:rStyle w:val="1IntvwqstChar1"/>
                <w:rFonts w:ascii="Times New Roman" w:hAnsi="Times New Roman"/>
                <w:b/>
                <w:i w:val="0"/>
                <w:lang w:val="fr-FR"/>
              </w:rPr>
              <w:t>7</w:t>
            </w:r>
            <w:r w:rsidR="00FB1C48" w:rsidRPr="00B405D4">
              <w:rPr>
                <w:rStyle w:val="1IntvwqstChar1"/>
                <w:rFonts w:ascii="Times New Roman" w:hAnsi="Times New Roman"/>
                <w:i w:val="0"/>
                <w:lang w:val="fr-FR"/>
              </w:rPr>
              <w:t>.</w:t>
            </w:r>
            <w:r w:rsidR="00FB1C48" w:rsidRPr="00B405D4">
              <w:rPr>
                <w:lang w:val="fr-FR"/>
              </w:rPr>
              <w:t xml:space="preserve"> </w:t>
            </w:r>
            <w:r w:rsidR="003E31CF" w:rsidRPr="00B405D4">
              <w:rPr>
                <w:lang w:val="fr-FR"/>
              </w:rPr>
              <w:t>Vérifier</w:t>
            </w:r>
            <w:r w:rsidR="00FB1C48" w:rsidRPr="00B405D4">
              <w:rPr>
                <w:lang w:val="fr-FR"/>
              </w:rPr>
              <w:t xml:space="preserve"> MN</w:t>
            </w:r>
            <w:r w:rsidR="008A7732" w:rsidRPr="00B405D4">
              <w:rPr>
                <w:lang w:val="fr-FR"/>
              </w:rPr>
              <w:t>20</w:t>
            </w:r>
            <w:r w:rsidR="00186A1A" w:rsidRPr="00B405D4">
              <w:rPr>
                <w:lang w:val="fr-FR"/>
              </w:rPr>
              <w:t xml:space="preserve"> </w:t>
            </w:r>
            <w:r w:rsidR="00FB1C48" w:rsidRPr="00B405D4">
              <w:rPr>
                <w:lang w:val="fr-FR"/>
              </w:rPr>
              <w:t xml:space="preserve">: </w:t>
            </w:r>
            <w:r w:rsidR="00F64AFC" w:rsidRPr="00B405D4">
              <w:rPr>
                <w:lang w:val="fr-FR"/>
              </w:rPr>
              <w:t>Est-ce que l’enfant est né dans un</w:t>
            </w:r>
            <w:r w:rsidR="000D27B3" w:rsidRPr="00B405D4">
              <w:rPr>
                <w:lang w:val="fr-FR"/>
              </w:rPr>
              <w:t>e structure</w:t>
            </w:r>
            <w:r w:rsidR="00F64AFC" w:rsidRPr="00B405D4">
              <w:rPr>
                <w:lang w:val="fr-FR"/>
              </w:rPr>
              <w:t xml:space="preserve"> de santé </w:t>
            </w:r>
            <w:r w:rsidR="00FB1C48" w:rsidRPr="00B405D4">
              <w:rPr>
                <w:lang w:val="fr-FR"/>
              </w:rPr>
              <w:t>?</w:t>
            </w:r>
          </w:p>
        </w:tc>
        <w:tc>
          <w:tcPr>
            <w:tcW w:w="2160" w:type="pct"/>
            <w:shd w:val="clear" w:color="auto" w:fill="FFFFCC"/>
            <w:tcMar>
              <w:top w:w="43" w:type="dxa"/>
              <w:left w:w="115" w:type="dxa"/>
              <w:bottom w:w="43" w:type="dxa"/>
              <w:right w:w="115" w:type="dxa"/>
            </w:tcMar>
          </w:tcPr>
          <w:p w14:paraId="6038194B" w14:textId="5B82DB83" w:rsidR="00FB1C48" w:rsidRPr="00B405D4"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B405D4">
              <w:rPr>
                <w:rFonts w:ascii="Times New Roman" w:hAnsi="Times New Roman"/>
                <w:caps/>
                <w:lang w:val="fr-FR"/>
              </w:rPr>
              <w:t>Oui</w:t>
            </w:r>
            <w:r w:rsidR="008A7732" w:rsidRPr="00B405D4">
              <w:rPr>
                <w:rFonts w:ascii="Times New Roman" w:hAnsi="Times New Roman"/>
                <w:caps/>
                <w:lang w:val="fr-FR"/>
              </w:rPr>
              <w:t>, MN20</w:t>
            </w:r>
            <w:r w:rsidR="00FB1C48" w:rsidRPr="00B405D4">
              <w:rPr>
                <w:rFonts w:ascii="Times New Roman" w:hAnsi="Times New Roman"/>
                <w:caps/>
                <w:lang w:val="fr-FR"/>
              </w:rPr>
              <w:t>=21-36</w:t>
            </w:r>
            <w:r w:rsidR="00CC5712" w:rsidRPr="00B405D4">
              <w:rPr>
                <w:rFonts w:ascii="Times New Roman" w:hAnsi="Times New Roman"/>
                <w:caps/>
                <w:lang w:val="fr-FR"/>
              </w:rPr>
              <w:t xml:space="preserve"> ou 76</w:t>
            </w:r>
            <w:r w:rsidR="00FB1C48" w:rsidRPr="00B405D4">
              <w:rPr>
                <w:rFonts w:ascii="Times New Roman" w:hAnsi="Times New Roman"/>
                <w:caps/>
                <w:lang w:val="fr-FR"/>
              </w:rPr>
              <w:tab/>
              <w:t>1</w:t>
            </w:r>
          </w:p>
          <w:p w14:paraId="632F3779" w14:textId="529DDEAD" w:rsidR="00FB1C48" w:rsidRPr="00B405D4" w:rsidRDefault="003E31CF" w:rsidP="008A7732">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B405D4">
              <w:rPr>
                <w:rFonts w:ascii="Times New Roman" w:hAnsi="Times New Roman"/>
                <w:caps/>
                <w:lang w:val="fr-FR"/>
              </w:rPr>
              <w:t>Non</w:t>
            </w:r>
            <w:r w:rsidR="008A7732" w:rsidRPr="00B405D4">
              <w:rPr>
                <w:rFonts w:ascii="Times New Roman" w:hAnsi="Times New Roman"/>
                <w:caps/>
                <w:lang w:val="fr-FR"/>
              </w:rPr>
              <w:t xml:space="preserve">, </w:t>
            </w:r>
            <w:r w:rsidR="00FB1C48" w:rsidRPr="00B405D4">
              <w:rPr>
                <w:rFonts w:ascii="Times New Roman" w:hAnsi="Times New Roman"/>
                <w:caps/>
                <w:lang w:val="fr-FR"/>
              </w:rPr>
              <w:t>MN</w:t>
            </w:r>
            <w:r w:rsidR="008A7732" w:rsidRPr="00B405D4">
              <w:rPr>
                <w:rFonts w:ascii="Times New Roman" w:hAnsi="Times New Roman"/>
                <w:caps/>
                <w:lang w:val="fr-FR"/>
              </w:rPr>
              <w:t>20</w:t>
            </w:r>
            <w:r w:rsidR="00FB1C48" w:rsidRPr="00B405D4">
              <w:rPr>
                <w:rFonts w:ascii="Times New Roman" w:hAnsi="Times New Roman"/>
                <w:caps/>
                <w:lang w:val="fr-FR"/>
              </w:rPr>
              <w:t>=11-12 o</w:t>
            </w:r>
            <w:r w:rsidR="00F64AFC" w:rsidRPr="00B405D4">
              <w:rPr>
                <w:rFonts w:ascii="Times New Roman" w:hAnsi="Times New Roman"/>
                <w:caps/>
                <w:lang w:val="fr-FR"/>
              </w:rPr>
              <w:t>u</w:t>
            </w:r>
            <w:r w:rsidR="00FB1C48" w:rsidRPr="00B405D4">
              <w:rPr>
                <w:rFonts w:ascii="Times New Roman" w:hAnsi="Times New Roman"/>
                <w:caps/>
                <w:lang w:val="fr-FR"/>
              </w:rPr>
              <w:t xml:space="preserve"> 96</w:t>
            </w:r>
            <w:r w:rsidR="00FB1C48" w:rsidRPr="00B405D4">
              <w:rPr>
                <w:rFonts w:ascii="Times New Roman" w:hAnsi="Times New Roman"/>
                <w:caps/>
                <w:lang w:val="fr-FR"/>
              </w:rPr>
              <w:tab/>
              <w:t>2</w:t>
            </w:r>
          </w:p>
        </w:tc>
        <w:tc>
          <w:tcPr>
            <w:tcW w:w="597" w:type="pct"/>
            <w:shd w:val="clear" w:color="auto" w:fill="FFFFCC"/>
            <w:tcMar>
              <w:top w:w="43" w:type="dxa"/>
              <w:left w:w="115" w:type="dxa"/>
              <w:bottom w:w="43" w:type="dxa"/>
              <w:right w:w="115" w:type="dxa"/>
            </w:tcMar>
          </w:tcPr>
          <w:p w14:paraId="25700602" w14:textId="77777777" w:rsidR="00FB1C48" w:rsidRPr="001C148A" w:rsidRDefault="00FB1C48" w:rsidP="005F2978">
            <w:pPr>
              <w:pStyle w:val="skipcolumn"/>
              <w:spacing w:line="276" w:lineRule="auto"/>
              <w:ind w:left="144" w:hanging="144"/>
              <w:contextualSpacing/>
              <w:rPr>
                <w:rFonts w:ascii="Times New Roman" w:hAnsi="Times New Roman"/>
                <w:smallCaps w:val="0"/>
                <w:lang w:val="fr-FR"/>
              </w:rPr>
            </w:pPr>
          </w:p>
          <w:p w14:paraId="55A34787" w14:textId="45C275E3" w:rsidR="00FB1C48" w:rsidRPr="001C148A" w:rsidRDefault="00FB1C48" w:rsidP="008A7732">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smallCaps w:val="0"/>
                <w:lang w:val="fr-FR"/>
              </w:rPr>
              <w:sym w:font="Wingdings" w:char="F0F0"/>
            </w:r>
            <w:r w:rsidRPr="001C148A">
              <w:rPr>
                <w:rFonts w:ascii="Times New Roman" w:hAnsi="Times New Roman"/>
                <w:i/>
                <w:smallCaps w:val="0"/>
                <w:lang w:val="fr-FR"/>
              </w:rPr>
              <w:t>HA2</w:t>
            </w:r>
            <w:r w:rsidR="008A7732" w:rsidRPr="001C148A">
              <w:rPr>
                <w:rFonts w:ascii="Times New Roman" w:hAnsi="Times New Roman"/>
                <w:i/>
                <w:smallCaps w:val="0"/>
                <w:lang w:val="fr-FR"/>
              </w:rPr>
              <w:t>1</w:t>
            </w:r>
          </w:p>
        </w:tc>
      </w:tr>
      <w:tr w:rsidR="001C62AB" w:rsidRPr="001C148A" w14:paraId="447498FA" w14:textId="77777777" w:rsidTr="006B468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780E356D" w14:textId="26E6ED71" w:rsidR="001C62AB" w:rsidRPr="001C148A" w:rsidRDefault="001C62AB" w:rsidP="00F64AFC">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HA</w:t>
            </w:r>
            <w:r w:rsidR="00532850" w:rsidRPr="001C148A">
              <w:rPr>
                <w:rFonts w:ascii="Times New Roman" w:hAnsi="Times New Roman"/>
                <w:b/>
                <w:smallCaps w:val="0"/>
                <w:lang w:val="fr-FR"/>
              </w:rPr>
              <w:t>18</w:t>
            </w:r>
            <w:r w:rsidRPr="001C148A">
              <w:rPr>
                <w:rFonts w:ascii="Times New Roman" w:hAnsi="Times New Roman"/>
                <w:smallCaps w:val="0"/>
                <w:lang w:val="fr-FR"/>
              </w:rPr>
              <w:t xml:space="preserve">. </w:t>
            </w:r>
            <w:r w:rsidR="00F64AFC" w:rsidRPr="001C148A">
              <w:rPr>
                <w:rFonts w:ascii="Times New Roman" w:hAnsi="Times New Roman"/>
                <w:smallCaps w:val="0"/>
                <w:lang w:val="fr-FR"/>
              </w:rPr>
              <w:t>Entre le moment où vous êtes arrivée pour l’accouchement et le moment où le bébé est né</w:t>
            </w:r>
            <w:r w:rsidR="000D27B3">
              <w:rPr>
                <w:rFonts w:ascii="Times New Roman" w:hAnsi="Times New Roman"/>
                <w:smallCaps w:val="0"/>
                <w:lang w:val="fr-FR"/>
              </w:rPr>
              <w:t>,</w:t>
            </w:r>
            <w:r w:rsidR="00F64AFC" w:rsidRPr="001C148A">
              <w:rPr>
                <w:rFonts w:ascii="Times New Roman" w:hAnsi="Times New Roman"/>
                <w:smallCaps w:val="0"/>
                <w:lang w:val="fr-FR"/>
              </w:rPr>
              <w:t xml:space="preserve"> vous a-t-on proposé de faire un test de VIH ? </w:t>
            </w:r>
          </w:p>
        </w:tc>
        <w:tc>
          <w:tcPr>
            <w:tcW w:w="2160" w:type="pct"/>
            <w:tcBorders>
              <w:top w:val="single" w:sz="4" w:space="0" w:color="auto"/>
              <w:bottom w:val="single" w:sz="4" w:space="0" w:color="auto"/>
            </w:tcBorders>
            <w:tcMar>
              <w:top w:w="43" w:type="dxa"/>
              <w:left w:w="115" w:type="dxa"/>
              <w:bottom w:w="43" w:type="dxa"/>
              <w:right w:w="115" w:type="dxa"/>
            </w:tcMar>
          </w:tcPr>
          <w:p w14:paraId="54249A65" w14:textId="4E1503AB"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1C62AB" w:rsidRPr="001C148A">
              <w:rPr>
                <w:rFonts w:ascii="Times New Roman" w:hAnsi="Times New Roman"/>
                <w:caps/>
                <w:lang w:val="fr-FR"/>
              </w:rPr>
              <w:tab/>
              <w:t>1</w:t>
            </w:r>
          </w:p>
          <w:p w14:paraId="1B440204" w14:textId="3F6F9AED"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1C62AB" w:rsidRPr="001C148A">
              <w:rPr>
                <w:rFonts w:ascii="Times New Roman" w:hAnsi="Times New Roman"/>
                <w:caps/>
                <w:lang w:val="fr-FR"/>
              </w:rPr>
              <w:tab/>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1B0E0775" w14:textId="77777777" w:rsidR="001C62AB" w:rsidRPr="001C148A" w:rsidRDefault="001C62AB" w:rsidP="001C62AB">
            <w:pPr>
              <w:pStyle w:val="skipcolumn"/>
              <w:spacing w:line="276" w:lineRule="auto"/>
              <w:ind w:left="144" w:hanging="144"/>
              <w:contextualSpacing/>
              <w:rPr>
                <w:rFonts w:ascii="Times New Roman" w:hAnsi="Times New Roman"/>
                <w:lang w:val="fr-FR"/>
              </w:rPr>
            </w:pPr>
          </w:p>
          <w:p w14:paraId="0440C93B" w14:textId="45886137" w:rsidR="001C62AB" w:rsidRPr="001C148A" w:rsidRDefault="001C62AB" w:rsidP="001C62AB">
            <w:pPr>
              <w:pStyle w:val="skipcolumn"/>
              <w:spacing w:line="276" w:lineRule="auto"/>
              <w:ind w:left="144" w:hanging="144"/>
              <w:contextualSpacing/>
              <w:rPr>
                <w:rFonts w:ascii="Times New Roman" w:hAnsi="Times New Roman"/>
                <w:lang w:val="fr-FR"/>
              </w:rPr>
            </w:pPr>
          </w:p>
        </w:tc>
      </w:tr>
      <w:tr w:rsidR="00532850" w:rsidRPr="001C148A" w14:paraId="42E00C86" w14:textId="77777777" w:rsidTr="00BE231D">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327867EE" w14:textId="3E7BAF6F" w:rsidR="00532850" w:rsidRPr="001C148A" w:rsidRDefault="00532850" w:rsidP="00F64AFC">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HA19</w:t>
            </w:r>
            <w:r w:rsidRPr="001C148A">
              <w:rPr>
                <w:rFonts w:ascii="Times New Roman" w:hAnsi="Times New Roman"/>
                <w:smallCaps w:val="0"/>
                <w:lang w:val="fr-FR"/>
              </w:rPr>
              <w:t xml:space="preserve">. </w:t>
            </w:r>
            <w:r w:rsidR="00F64AFC" w:rsidRPr="001C148A">
              <w:rPr>
                <w:rFonts w:ascii="Times New Roman" w:hAnsi="Times New Roman"/>
                <w:smallCaps w:val="0"/>
                <w:lang w:val="fr-FR"/>
              </w:rPr>
              <w:t xml:space="preserve">Je ne veux pas connaître les résultats mais avez-vous été </w:t>
            </w:r>
            <w:r w:rsidRPr="001C148A">
              <w:rPr>
                <w:rFonts w:ascii="Times New Roman" w:hAnsi="Times New Roman"/>
                <w:smallCaps w:val="0"/>
                <w:lang w:val="fr-FR"/>
              </w:rPr>
              <w:t>test</w:t>
            </w:r>
            <w:r w:rsidR="00F64AFC" w:rsidRPr="001C148A">
              <w:rPr>
                <w:rFonts w:ascii="Times New Roman" w:hAnsi="Times New Roman"/>
                <w:smallCaps w:val="0"/>
                <w:lang w:val="fr-FR"/>
              </w:rPr>
              <w:t xml:space="preserve">ée pour le VIH à ce moment ? </w:t>
            </w:r>
          </w:p>
        </w:tc>
        <w:tc>
          <w:tcPr>
            <w:tcW w:w="2160" w:type="pct"/>
            <w:tcBorders>
              <w:top w:val="single" w:sz="4" w:space="0" w:color="auto"/>
              <w:bottom w:val="single" w:sz="4" w:space="0" w:color="auto"/>
            </w:tcBorders>
            <w:tcMar>
              <w:top w:w="43" w:type="dxa"/>
              <w:left w:w="115" w:type="dxa"/>
              <w:bottom w:w="43" w:type="dxa"/>
              <w:right w:w="115" w:type="dxa"/>
            </w:tcMar>
          </w:tcPr>
          <w:p w14:paraId="5037E350" w14:textId="3B0653FE" w:rsidR="00532850" w:rsidRPr="001C148A" w:rsidRDefault="003E31CF" w:rsidP="00BE231D">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532850" w:rsidRPr="001C148A">
              <w:rPr>
                <w:rFonts w:ascii="Times New Roman" w:hAnsi="Times New Roman"/>
                <w:caps/>
                <w:lang w:val="fr-FR"/>
              </w:rPr>
              <w:tab/>
              <w:t>1</w:t>
            </w:r>
          </w:p>
          <w:p w14:paraId="0B184357" w14:textId="02035EC2" w:rsidR="00532850" w:rsidRPr="001C148A" w:rsidRDefault="003E31CF" w:rsidP="00BE231D">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532850" w:rsidRPr="001C148A">
              <w:rPr>
                <w:rFonts w:ascii="Times New Roman" w:hAnsi="Times New Roman"/>
                <w:caps/>
                <w:lang w:val="fr-FR"/>
              </w:rPr>
              <w:tab/>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3CDC1AD3" w14:textId="77777777" w:rsidR="00532850" w:rsidRPr="001C148A" w:rsidRDefault="00532850" w:rsidP="00BE231D">
            <w:pPr>
              <w:pStyle w:val="skipcolumn"/>
              <w:spacing w:line="276" w:lineRule="auto"/>
              <w:ind w:left="144" w:hanging="144"/>
              <w:contextualSpacing/>
              <w:rPr>
                <w:rFonts w:ascii="Times New Roman" w:hAnsi="Times New Roman"/>
                <w:lang w:val="fr-FR"/>
              </w:rPr>
            </w:pPr>
          </w:p>
          <w:p w14:paraId="62FDEFA9" w14:textId="1058CE10" w:rsidR="00532850" w:rsidRPr="001C148A" w:rsidRDefault="00532850" w:rsidP="008A7732">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HA2</w:t>
            </w:r>
            <w:r w:rsidR="008A7732" w:rsidRPr="001C148A">
              <w:rPr>
                <w:rFonts w:ascii="Times New Roman" w:hAnsi="Times New Roman"/>
                <w:i/>
                <w:lang w:val="fr-FR"/>
              </w:rPr>
              <w:t>1</w:t>
            </w:r>
          </w:p>
        </w:tc>
      </w:tr>
      <w:tr w:rsidR="001C62AB" w:rsidRPr="001C148A" w14:paraId="08A7EB65" w14:textId="77777777" w:rsidTr="006B468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481D7FAB" w14:textId="7F7DA6DB" w:rsidR="001C62AB" w:rsidRPr="001C148A" w:rsidRDefault="001C62AB" w:rsidP="009D1357">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HA</w:t>
            </w:r>
            <w:r w:rsidR="00532850" w:rsidRPr="001C148A">
              <w:rPr>
                <w:rFonts w:ascii="Times New Roman" w:hAnsi="Times New Roman"/>
                <w:b/>
                <w:smallCaps w:val="0"/>
                <w:lang w:val="fr-FR"/>
              </w:rPr>
              <w:t>20</w:t>
            </w:r>
            <w:r w:rsidRPr="001C148A">
              <w:rPr>
                <w:rFonts w:ascii="Times New Roman" w:hAnsi="Times New Roman"/>
                <w:smallCaps w:val="0"/>
                <w:lang w:val="fr-FR"/>
              </w:rPr>
              <w:t xml:space="preserve">. </w:t>
            </w:r>
            <w:r w:rsidR="009D1357" w:rsidRPr="001C148A">
              <w:rPr>
                <w:rFonts w:ascii="Times New Roman" w:hAnsi="Times New Roman"/>
                <w:smallCaps w:val="0"/>
                <w:lang w:val="fr-FR"/>
              </w:rPr>
              <w:t>Je ne veux pas connaître les résultats mais avez-vous obtenu les résultats de ce test ?</w:t>
            </w:r>
          </w:p>
        </w:tc>
        <w:tc>
          <w:tcPr>
            <w:tcW w:w="2160" w:type="pct"/>
            <w:tcBorders>
              <w:top w:val="single" w:sz="4" w:space="0" w:color="auto"/>
              <w:bottom w:val="single" w:sz="4" w:space="0" w:color="auto"/>
            </w:tcBorders>
            <w:tcMar>
              <w:top w:w="43" w:type="dxa"/>
              <w:left w:w="115" w:type="dxa"/>
              <w:bottom w:w="43" w:type="dxa"/>
              <w:right w:w="115" w:type="dxa"/>
            </w:tcMar>
          </w:tcPr>
          <w:p w14:paraId="2EB79C96" w14:textId="78097F8E"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1C62AB" w:rsidRPr="001C148A">
              <w:rPr>
                <w:rFonts w:ascii="Times New Roman" w:hAnsi="Times New Roman"/>
                <w:caps/>
                <w:lang w:val="fr-FR"/>
              </w:rPr>
              <w:tab/>
              <w:t>1</w:t>
            </w:r>
          </w:p>
          <w:p w14:paraId="54FEFBAF" w14:textId="2C581D02"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1C62AB" w:rsidRPr="001C148A">
              <w:rPr>
                <w:rFonts w:ascii="Times New Roman" w:hAnsi="Times New Roman"/>
                <w:caps/>
                <w:lang w:val="fr-FR"/>
              </w:rPr>
              <w:tab/>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628046C7" w14:textId="480519EE" w:rsidR="001C62AB" w:rsidRPr="001C148A" w:rsidRDefault="00C938C9" w:rsidP="001C62AB">
            <w:pPr>
              <w:pStyle w:val="skipcolumn"/>
              <w:spacing w:line="276" w:lineRule="auto"/>
              <w:ind w:left="144" w:hanging="144"/>
              <w:contextualSpacing/>
              <w:rPr>
                <w:rFonts w:ascii="Times New Roman" w:hAnsi="Times New Roman"/>
                <w:i/>
                <w:lang w:val="fr-FR"/>
              </w:rPr>
            </w:pPr>
            <w:r w:rsidRPr="001C148A">
              <w:rPr>
                <w:rFonts w:ascii="Times New Roman" w:hAnsi="Times New Roman"/>
                <w:lang w:val="fr-FR"/>
              </w:rPr>
              <w:t>1</w:t>
            </w:r>
            <w:r w:rsidRPr="001C148A">
              <w:rPr>
                <w:rFonts w:ascii="Times New Roman" w:hAnsi="Times New Roman"/>
                <w:i/>
                <w:lang w:val="fr-FR"/>
              </w:rPr>
              <w:sym w:font="Wingdings" w:char="F0F0"/>
            </w:r>
            <w:r w:rsidRPr="001C148A">
              <w:rPr>
                <w:rFonts w:ascii="Times New Roman" w:hAnsi="Times New Roman"/>
                <w:i/>
                <w:lang w:val="fr-FR"/>
              </w:rPr>
              <w:t>HA2</w:t>
            </w:r>
            <w:r w:rsidR="008A7732" w:rsidRPr="001C148A">
              <w:rPr>
                <w:rFonts w:ascii="Times New Roman" w:hAnsi="Times New Roman"/>
                <w:i/>
                <w:lang w:val="fr-FR"/>
              </w:rPr>
              <w:t>2</w:t>
            </w:r>
          </w:p>
          <w:p w14:paraId="550A5691" w14:textId="261C2CC4" w:rsidR="00C938C9" w:rsidRPr="001C148A" w:rsidRDefault="00C938C9" w:rsidP="008A7732">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HA2</w:t>
            </w:r>
            <w:r w:rsidR="008A7732" w:rsidRPr="001C148A">
              <w:rPr>
                <w:rFonts w:ascii="Times New Roman" w:hAnsi="Times New Roman"/>
                <w:i/>
                <w:lang w:val="fr-FR"/>
              </w:rPr>
              <w:t>2</w:t>
            </w:r>
          </w:p>
        </w:tc>
      </w:tr>
      <w:tr w:rsidR="00C938C9" w:rsidRPr="001C148A" w14:paraId="1B042686" w14:textId="77777777" w:rsidTr="00BE231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47B559EB" w14:textId="33B33BCC" w:rsidR="00C938C9" w:rsidRPr="001C148A" w:rsidRDefault="00C938C9" w:rsidP="00625BBB">
            <w:pPr>
              <w:pStyle w:val="InstructionstointvwChar4"/>
              <w:spacing w:line="276" w:lineRule="auto"/>
              <w:ind w:left="144" w:hanging="144"/>
              <w:contextualSpacing/>
              <w:rPr>
                <w:lang w:val="fr-FR"/>
              </w:rPr>
            </w:pPr>
            <w:r w:rsidRPr="001C148A">
              <w:rPr>
                <w:rStyle w:val="1IntvwqstChar1"/>
                <w:rFonts w:ascii="Times New Roman" w:hAnsi="Times New Roman"/>
                <w:b/>
                <w:i w:val="0"/>
                <w:lang w:val="fr-FR"/>
              </w:rPr>
              <w:t>HA21</w:t>
            </w:r>
            <w:r w:rsidRPr="001C148A">
              <w:rPr>
                <w:rStyle w:val="1IntvwqstChar1"/>
                <w:rFonts w:ascii="Times New Roman" w:hAnsi="Times New Roman"/>
                <w:i w:val="0"/>
                <w:lang w:val="fr-FR"/>
              </w:rPr>
              <w:t>.</w:t>
            </w:r>
            <w:r w:rsidRPr="001C148A">
              <w:rPr>
                <w:lang w:val="fr-FR"/>
              </w:rPr>
              <w:t xml:space="preserve"> </w:t>
            </w:r>
            <w:r w:rsidR="003E31CF" w:rsidRPr="001C148A">
              <w:rPr>
                <w:lang w:val="fr-FR"/>
              </w:rPr>
              <w:t>Vérifier</w:t>
            </w:r>
            <w:r w:rsidRPr="001C148A">
              <w:rPr>
                <w:lang w:val="fr-FR"/>
              </w:rPr>
              <w:t xml:space="preserve"> HA14</w:t>
            </w:r>
            <w:r w:rsidR="00625BBB">
              <w:rPr>
                <w:lang w:val="fr-FR"/>
              </w:rPr>
              <w:t> :</w:t>
            </w:r>
            <w:r w:rsidR="001E435D" w:rsidRPr="001C148A">
              <w:rPr>
                <w:lang w:val="fr-FR"/>
              </w:rPr>
              <w:t xml:space="preserve"> Est-ce que la répondante a été testée pour le VIH dans le cadre des consultations prénatales ? </w:t>
            </w:r>
          </w:p>
        </w:tc>
        <w:tc>
          <w:tcPr>
            <w:tcW w:w="2160" w:type="pct"/>
            <w:shd w:val="clear" w:color="auto" w:fill="FFFFCC"/>
            <w:tcMar>
              <w:top w:w="43" w:type="dxa"/>
              <w:left w:w="115" w:type="dxa"/>
              <w:bottom w:w="43" w:type="dxa"/>
              <w:right w:w="115" w:type="dxa"/>
            </w:tcMar>
          </w:tcPr>
          <w:p w14:paraId="13477AAB" w14:textId="2318FD6F" w:rsidR="00C938C9" w:rsidRPr="001C148A" w:rsidRDefault="003E31CF" w:rsidP="00BE231D">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1E435D" w:rsidRPr="001C148A">
              <w:rPr>
                <w:rFonts w:ascii="Times New Roman" w:hAnsi="Times New Roman"/>
                <w:caps/>
                <w:lang w:val="fr-FR"/>
              </w:rPr>
              <w:t>, HA14=1</w:t>
            </w:r>
            <w:r w:rsidR="00C938C9" w:rsidRPr="001C148A">
              <w:rPr>
                <w:rFonts w:ascii="Times New Roman" w:hAnsi="Times New Roman"/>
                <w:caps/>
                <w:lang w:val="fr-FR"/>
              </w:rPr>
              <w:tab/>
              <w:t>1</w:t>
            </w:r>
          </w:p>
          <w:p w14:paraId="3839B3FC" w14:textId="09EB82B5" w:rsidR="00C938C9" w:rsidRPr="001C148A" w:rsidRDefault="003E31CF" w:rsidP="009D1357">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w:t>
            </w:r>
            <w:r w:rsidR="009D1357" w:rsidRPr="001C148A">
              <w:rPr>
                <w:rFonts w:ascii="Times New Roman" w:hAnsi="Times New Roman"/>
                <w:caps/>
                <w:lang w:val="fr-FR"/>
              </w:rPr>
              <w:t>n</w:t>
            </w:r>
            <w:r w:rsidR="00C938C9" w:rsidRPr="001C148A">
              <w:rPr>
                <w:rFonts w:ascii="Times New Roman" w:hAnsi="Times New Roman"/>
                <w:caps/>
                <w:lang w:val="fr-FR"/>
              </w:rPr>
              <w:t xml:space="preserve"> o</w:t>
            </w:r>
            <w:r w:rsidR="009D1357" w:rsidRPr="001C148A">
              <w:rPr>
                <w:rFonts w:ascii="Times New Roman" w:hAnsi="Times New Roman"/>
                <w:caps/>
                <w:lang w:val="fr-FR"/>
              </w:rPr>
              <w:t>u pas de reponse</w:t>
            </w:r>
            <w:r w:rsidR="001E435D" w:rsidRPr="001C148A">
              <w:rPr>
                <w:rFonts w:ascii="Times New Roman" w:hAnsi="Times New Roman"/>
                <w:caps/>
                <w:lang w:val="fr-FR"/>
              </w:rPr>
              <w:t>, HA14≠1</w:t>
            </w:r>
            <w:r w:rsidR="00C938C9" w:rsidRPr="001C148A">
              <w:rPr>
                <w:rFonts w:ascii="Times New Roman" w:hAnsi="Times New Roman"/>
                <w:caps/>
                <w:lang w:val="fr-FR"/>
              </w:rPr>
              <w:tab/>
              <w:t>2</w:t>
            </w:r>
          </w:p>
        </w:tc>
        <w:tc>
          <w:tcPr>
            <w:tcW w:w="597" w:type="pct"/>
            <w:shd w:val="clear" w:color="auto" w:fill="FFFFCC"/>
            <w:tcMar>
              <w:top w:w="43" w:type="dxa"/>
              <w:left w:w="115" w:type="dxa"/>
              <w:bottom w:w="43" w:type="dxa"/>
              <w:right w:w="115" w:type="dxa"/>
            </w:tcMar>
          </w:tcPr>
          <w:p w14:paraId="18BA976D" w14:textId="77777777" w:rsidR="00C938C9" w:rsidRPr="001C148A" w:rsidRDefault="00C938C9" w:rsidP="00BE231D">
            <w:pPr>
              <w:pStyle w:val="skipcolumn"/>
              <w:spacing w:line="276" w:lineRule="auto"/>
              <w:ind w:left="144" w:hanging="144"/>
              <w:contextualSpacing/>
              <w:rPr>
                <w:rFonts w:ascii="Times New Roman" w:hAnsi="Times New Roman"/>
                <w:smallCaps w:val="0"/>
                <w:lang w:val="fr-FR"/>
              </w:rPr>
            </w:pPr>
          </w:p>
          <w:p w14:paraId="494FF203" w14:textId="089D03CA" w:rsidR="00C938C9" w:rsidRPr="001C148A" w:rsidRDefault="00C938C9" w:rsidP="001E435D">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smallCaps w:val="0"/>
                <w:lang w:val="fr-FR"/>
              </w:rPr>
              <w:sym w:font="Wingdings" w:char="F0F0"/>
            </w:r>
            <w:r w:rsidRPr="001C148A">
              <w:rPr>
                <w:rFonts w:ascii="Times New Roman" w:hAnsi="Times New Roman"/>
                <w:i/>
                <w:smallCaps w:val="0"/>
                <w:lang w:val="fr-FR"/>
              </w:rPr>
              <w:t>HA2</w:t>
            </w:r>
            <w:r w:rsidR="001E435D" w:rsidRPr="001C148A">
              <w:rPr>
                <w:rFonts w:ascii="Times New Roman" w:hAnsi="Times New Roman"/>
                <w:i/>
                <w:smallCaps w:val="0"/>
                <w:lang w:val="fr-FR"/>
              </w:rPr>
              <w:t>4</w:t>
            </w:r>
          </w:p>
        </w:tc>
      </w:tr>
      <w:tr w:rsidR="001C62AB" w:rsidRPr="001C148A" w14:paraId="1DA98E26" w14:textId="77777777" w:rsidTr="006B468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2CFE38B1" w14:textId="14951AC1" w:rsidR="001C62AB" w:rsidRPr="001C148A" w:rsidRDefault="001C62AB" w:rsidP="009D1357">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HA2</w:t>
            </w:r>
            <w:r w:rsidR="00C938C9" w:rsidRPr="001C148A">
              <w:rPr>
                <w:rFonts w:ascii="Times New Roman" w:hAnsi="Times New Roman"/>
                <w:b/>
                <w:smallCaps w:val="0"/>
                <w:lang w:val="fr-FR"/>
              </w:rPr>
              <w:t>2</w:t>
            </w:r>
            <w:r w:rsidRPr="001C148A">
              <w:rPr>
                <w:rFonts w:ascii="Times New Roman" w:hAnsi="Times New Roman"/>
                <w:smallCaps w:val="0"/>
                <w:lang w:val="fr-FR"/>
              </w:rPr>
              <w:t xml:space="preserve">. </w:t>
            </w:r>
            <w:r w:rsidR="009D1357" w:rsidRPr="001C148A">
              <w:rPr>
                <w:rFonts w:ascii="Times New Roman" w:hAnsi="Times New Roman"/>
                <w:smallCaps w:val="0"/>
                <w:lang w:val="fr-FR"/>
              </w:rPr>
              <w:t xml:space="preserve">Avez-vous été testée pour le VIH depuis que vous avez été testée pendant votre grossesse ? </w:t>
            </w:r>
          </w:p>
        </w:tc>
        <w:tc>
          <w:tcPr>
            <w:tcW w:w="2160" w:type="pct"/>
            <w:tcBorders>
              <w:top w:val="single" w:sz="4" w:space="0" w:color="auto"/>
              <w:bottom w:val="single" w:sz="4" w:space="0" w:color="auto"/>
            </w:tcBorders>
            <w:tcMar>
              <w:top w:w="43" w:type="dxa"/>
              <w:left w:w="115" w:type="dxa"/>
              <w:bottom w:w="43" w:type="dxa"/>
              <w:right w:w="115" w:type="dxa"/>
            </w:tcMar>
          </w:tcPr>
          <w:p w14:paraId="2FD19E37" w14:textId="2A6D9857"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1C62AB" w:rsidRPr="001C148A">
              <w:rPr>
                <w:rFonts w:ascii="Times New Roman" w:hAnsi="Times New Roman"/>
                <w:caps/>
                <w:lang w:val="fr-FR"/>
              </w:rPr>
              <w:tab/>
              <w:t>1</w:t>
            </w:r>
          </w:p>
          <w:p w14:paraId="17AF7B80" w14:textId="4A599161"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1C62AB" w:rsidRPr="001C148A">
              <w:rPr>
                <w:rFonts w:ascii="Times New Roman" w:hAnsi="Times New Roman"/>
                <w:caps/>
                <w:lang w:val="fr-FR"/>
              </w:rPr>
              <w:tab/>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422196F8" w14:textId="77777777" w:rsidR="001C62AB" w:rsidRPr="001C148A" w:rsidRDefault="001C62AB" w:rsidP="001C62AB">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1</w:t>
            </w:r>
            <w:r w:rsidRPr="001C148A">
              <w:rPr>
                <w:rFonts w:ascii="Times New Roman" w:hAnsi="Times New Roman"/>
                <w:i/>
                <w:lang w:val="fr-FR"/>
              </w:rPr>
              <w:sym w:font="Wingdings" w:char="F0F0"/>
            </w:r>
            <w:r w:rsidRPr="001C148A">
              <w:rPr>
                <w:rFonts w:ascii="Times New Roman" w:hAnsi="Times New Roman"/>
                <w:i/>
                <w:lang w:val="fr-FR"/>
              </w:rPr>
              <w:t>HA25</w:t>
            </w:r>
          </w:p>
        </w:tc>
      </w:tr>
      <w:tr w:rsidR="001E435D" w:rsidRPr="001C148A" w14:paraId="656C9418" w14:textId="77777777" w:rsidTr="006B468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0CBF0A6B" w14:textId="00788907" w:rsidR="001C62AB" w:rsidRPr="001C148A" w:rsidRDefault="001C62AB" w:rsidP="009D1357">
            <w:pPr>
              <w:pStyle w:val="1Intvwqst"/>
              <w:keepNext/>
              <w:keepLines/>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HA23</w:t>
            </w:r>
            <w:r w:rsidRPr="001C148A">
              <w:rPr>
                <w:rFonts w:ascii="Times New Roman" w:hAnsi="Times New Roman"/>
                <w:smallCaps w:val="0"/>
                <w:lang w:val="fr-FR"/>
              </w:rPr>
              <w:t xml:space="preserve">. </w:t>
            </w:r>
            <w:r w:rsidR="009D1357" w:rsidRPr="001C148A">
              <w:rPr>
                <w:rFonts w:ascii="Times New Roman" w:hAnsi="Times New Roman"/>
                <w:smallCaps w:val="0"/>
                <w:lang w:val="fr-FR"/>
              </w:rPr>
              <w:t xml:space="preserve">Il y a combien de mois que vous avez eu votre test VIH le plus récent ? </w:t>
            </w:r>
          </w:p>
        </w:tc>
        <w:tc>
          <w:tcPr>
            <w:tcW w:w="2160" w:type="pct"/>
            <w:tcBorders>
              <w:top w:val="single" w:sz="4" w:space="0" w:color="auto"/>
              <w:bottom w:val="single" w:sz="4" w:space="0" w:color="auto"/>
            </w:tcBorders>
            <w:tcMar>
              <w:top w:w="43" w:type="dxa"/>
              <w:left w:w="115" w:type="dxa"/>
              <w:bottom w:w="43" w:type="dxa"/>
              <w:right w:w="115" w:type="dxa"/>
            </w:tcMar>
          </w:tcPr>
          <w:p w14:paraId="17FF70B5" w14:textId="32C86595" w:rsidR="001C62AB" w:rsidRPr="001C148A" w:rsidRDefault="009D1357" w:rsidP="008C5F1A">
            <w:pPr>
              <w:pStyle w:val="Responsecategs"/>
              <w:pageBreakBefore/>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il y a moins de </w:t>
            </w:r>
            <w:r w:rsidR="001C62AB" w:rsidRPr="001C148A">
              <w:rPr>
                <w:rFonts w:ascii="Times New Roman" w:hAnsi="Times New Roman"/>
                <w:caps/>
                <w:lang w:val="fr-FR"/>
              </w:rPr>
              <w:t xml:space="preserve">12 </w:t>
            </w:r>
            <w:r w:rsidR="003E31CF" w:rsidRPr="001C148A">
              <w:rPr>
                <w:rFonts w:ascii="Times New Roman" w:hAnsi="Times New Roman"/>
                <w:caps/>
                <w:lang w:val="fr-FR"/>
              </w:rPr>
              <w:t>Mois</w:t>
            </w:r>
            <w:r w:rsidR="001C62AB" w:rsidRPr="001C148A">
              <w:rPr>
                <w:rFonts w:ascii="Times New Roman" w:hAnsi="Times New Roman"/>
                <w:caps/>
                <w:lang w:val="fr-FR"/>
              </w:rPr>
              <w:tab/>
              <w:t>1</w:t>
            </w:r>
          </w:p>
          <w:p w14:paraId="244B6586" w14:textId="77777777" w:rsidR="001C62AB" w:rsidRPr="001C148A" w:rsidRDefault="001E435D" w:rsidP="001E435D">
            <w:pPr>
              <w:pStyle w:val="Responsecategs"/>
              <w:pageBreakBefore/>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Il y a 12 à 23 mois</w:t>
            </w:r>
            <w:r w:rsidR="00C938C9" w:rsidRPr="001C148A">
              <w:rPr>
                <w:rFonts w:ascii="Times New Roman" w:hAnsi="Times New Roman"/>
                <w:caps/>
                <w:lang w:val="fr-FR"/>
              </w:rPr>
              <w:tab/>
              <w:t>2</w:t>
            </w:r>
          </w:p>
          <w:p w14:paraId="1E5441C4" w14:textId="038FE777" w:rsidR="001E435D" w:rsidRPr="001C148A" w:rsidRDefault="001E435D" w:rsidP="001E435D">
            <w:pPr>
              <w:pStyle w:val="Responsecategs"/>
              <w:pageBreakBefore/>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Il y a 2 ans ou plus</w:t>
            </w:r>
            <w:r w:rsidRPr="001C148A">
              <w:rPr>
                <w:rFonts w:ascii="Times New Roman" w:hAnsi="Times New Roman"/>
                <w:caps/>
                <w:lang w:val="fr-FR"/>
              </w:rPr>
              <w:tab/>
              <w:t>3</w:t>
            </w:r>
          </w:p>
        </w:tc>
        <w:tc>
          <w:tcPr>
            <w:tcW w:w="597" w:type="pct"/>
            <w:tcBorders>
              <w:top w:val="single" w:sz="4" w:space="0" w:color="auto"/>
              <w:bottom w:val="single" w:sz="4" w:space="0" w:color="auto"/>
              <w:right w:val="double" w:sz="4" w:space="0" w:color="auto"/>
            </w:tcBorders>
            <w:tcMar>
              <w:top w:w="43" w:type="dxa"/>
              <w:left w:w="101" w:type="dxa"/>
              <w:bottom w:w="43" w:type="dxa"/>
              <w:right w:w="101" w:type="dxa"/>
            </w:tcMar>
          </w:tcPr>
          <w:p w14:paraId="3B8474C8" w14:textId="3FBCF63B" w:rsidR="001C62AB" w:rsidRPr="001C148A" w:rsidRDefault="001C62AB" w:rsidP="00FB1C48">
            <w:pPr>
              <w:pStyle w:val="skipcolumn"/>
              <w:pageBreakBefore/>
              <w:spacing w:line="276" w:lineRule="auto"/>
              <w:ind w:left="144" w:hanging="144"/>
              <w:contextualSpacing/>
              <w:rPr>
                <w:rFonts w:ascii="Times New Roman" w:hAnsi="Times New Roman"/>
                <w:smallCaps w:val="0"/>
                <w:lang w:val="fr-FR"/>
              </w:rPr>
            </w:pPr>
            <w:r w:rsidRPr="001C148A">
              <w:rPr>
                <w:rFonts w:ascii="Times New Roman" w:hAnsi="Times New Roman"/>
                <w:lang w:val="fr-FR"/>
              </w:rPr>
              <w:t>1</w:t>
            </w:r>
            <w:r w:rsidRPr="001C148A">
              <w:rPr>
                <w:rFonts w:ascii="Times New Roman" w:hAnsi="Times New Roman"/>
                <w:i/>
                <w:lang w:val="fr-FR"/>
              </w:rPr>
              <w:sym w:font="Wingdings" w:char="F0F0"/>
            </w:r>
            <w:r w:rsidR="009F7388" w:rsidRPr="001C148A">
              <w:rPr>
                <w:rFonts w:ascii="Times New Roman" w:hAnsi="Times New Roman"/>
                <w:i/>
                <w:smallCaps w:val="0"/>
                <w:lang w:val="fr-FR"/>
              </w:rPr>
              <w:t>HA28</w:t>
            </w:r>
          </w:p>
          <w:p w14:paraId="1A41E910" w14:textId="77777777" w:rsidR="001C62AB" w:rsidRPr="001C148A" w:rsidRDefault="001C62AB" w:rsidP="00C938C9">
            <w:pPr>
              <w:pStyle w:val="skipcolumn"/>
              <w:pageBreakBefore/>
              <w:spacing w:line="276" w:lineRule="auto"/>
              <w:ind w:left="144" w:hanging="144"/>
              <w:contextualSpacing/>
              <w:rPr>
                <w:rFonts w:ascii="Times New Roman" w:hAnsi="Times New Roman"/>
                <w:i/>
                <w:smallCaps w:val="0"/>
                <w:lang w:val="fr-FR"/>
              </w:rPr>
            </w:pPr>
            <w:r w:rsidRPr="001C148A">
              <w:rPr>
                <w:rFonts w:ascii="Times New Roman" w:hAnsi="Times New Roman"/>
                <w:lang w:val="fr-FR"/>
              </w:rPr>
              <w:t>2</w:t>
            </w:r>
            <w:r w:rsidRPr="001C148A">
              <w:rPr>
                <w:rFonts w:ascii="Times New Roman" w:hAnsi="Times New Roman"/>
                <w:lang w:val="fr-FR"/>
              </w:rPr>
              <w:sym w:font="Wingdings" w:char="F0F0"/>
            </w:r>
            <w:r w:rsidR="009F7388" w:rsidRPr="001C148A">
              <w:rPr>
                <w:rFonts w:ascii="Times New Roman" w:hAnsi="Times New Roman"/>
                <w:i/>
                <w:smallCaps w:val="0"/>
                <w:lang w:val="fr-FR"/>
              </w:rPr>
              <w:t>HA28</w:t>
            </w:r>
          </w:p>
          <w:p w14:paraId="42EBA6D8" w14:textId="718886B1" w:rsidR="001E435D" w:rsidRPr="001C148A" w:rsidRDefault="001E435D" w:rsidP="00C938C9">
            <w:pPr>
              <w:pStyle w:val="skipcolumn"/>
              <w:pageBreakBefore/>
              <w:spacing w:line="276" w:lineRule="auto"/>
              <w:ind w:left="144" w:hanging="144"/>
              <w:contextualSpacing/>
              <w:rPr>
                <w:rFonts w:ascii="Times New Roman" w:hAnsi="Times New Roman"/>
                <w:lang w:val="fr-FR"/>
              </w:rPr>
            </w:pPr>
            <w:r w:rsidRPr="001C148A">
              <w:rPr>
                <w:rFonts w:ascii="Times New Roman" w:hAnsi="Times New Roman"/>
                <w:lang w:val="fr-FR"/>
              </w:rPr>
              <w:t>3</w:t>
            </w:r>
            <w:r w:rsidRPr="001C148A">
              <w:rPr>
                <w:rFonts w:ascii="Times New Roman" w:hAnsi="Times New Roman"/>
                <w:lang w:val="fr-FR"/>
              </w:rPr>
              <w:sym w:font="Wingdings" w:char="F0F0"/>
            </w:r>
            <w:r w:rsidRPr="001C148A">
              <w:rPr>
                <w:rFonts w:ascii="Times New Roman" w:hAnsi="Times New Roman"/>
                <w:i/>
                <w:smallCaps w:val="0"/>
                <w:lang w:val="fr-FR"/>
              </w:rPr>
              <w:t>HA28</w:t>
            </w:r>
          </w:p>
        </w:tc>
      </w:tr>
      <w:tr w:rsidR="001C62AB" w:rsidRPr="001C148A" w14:paraId="72817261"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17A3E94" w14:textId="3A39088B" w:rsidR="001C62AB" w:rsidRPr="001C148A" w:rsidRDefault="001C62AB" w:rsidP="009D1357">
            <w:pPr>
              <w:pStyle w:val="1Intvwqst"/>
              <w:widowControl w:val="0"/>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HA24</w:t>
            </w:r>
            <w:r w:rsidRPr="001C148A">
              <w:rPr>
                <w:rFonts w:ascii="Times New Roman" w:hAnsi="Times New Roman"/>
                <w:smallCaps w:val="0"/>
                <w:lang w:val="fr-FR"/>
              </w:rPr>
              <w:t xml:space="preserve">. </w:t>
            </w:r>
            <w:r w:rsidR="009D1357" w:rsidRPr="001C148A">
              <w:rPr>
                <w:rFonts w:ascii="Times New Roman" w:hAnsi="Times New Roman"/>
                <w:smallCaps w:val="0"/>
                <w:lang w:val="fr-FR"/>
              </w:rPr>
              <w:t>Je ne veux pas connaître les résultats mais avez-vous déjà été testée pour le VIH ? </w:t>
            </w:r>
          </w:p>
        </w:tc>
        <w:tc>
          <w:tcPr>
            <w:tcW w:w="2160" w:type="pct"/>
            <w:tcBorders>
              <w:bottom w:val="single" w:sz="4" w:space="0" w:color="auto"/>
            </w:tcBorders>
            <w:tcMar>
              <w:top w:w="43" w:type="dxa"/>
              <w:left w:w="115" w:type="dxa"/>
              <w:bottom w:w="43" w:type="dxa"/>
              <w:right w:w="115" w:type="dxa"/>
            </w:tcMar>
          </w:tcPr>
          <w:p w14:paraId="19BF6FC9" w14:textId="6B3124F5" w:rsidR="001C62AB" w:rsidRPr="001C148A" w:rsidRDefault="003E31CF" w:rsidP="008C5F1A">
            <w:pPr>
              <w:pStyle w:val="Responsecategs"/>
              <w:keepNext/>
              <w:keepLine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1C62AB" w:rsidRPr="001C148A">
              <w:rPr>
                <w:rFonts w:ascii="Times New Roman" w:hAnsi="Times New Roman"/>
                <w:caps/>
                <w:lang w:val="fr-FR"/>
              </w:rPr>
              <w:tab/>
              <w:t>1</w:t>
            </w:r>
          </w:p>
          <w:p w14:paraId="60303873" w14:textId="64BBAF32" w:rsidR="001C62AB" w:rsidRPr="001C148A" w:rsidRDefault="003E31CF" w:rsidP="008C5F1A">
            <w:pPr>
              <w:pStyle w:val="Responsecategs"/>
              <w:keepNext/>
              <w:keepLine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1C62AB" w:rsidRPr="001C148A">
              <w:rPr>
                <w:rFonts w:ascii="Times New Roman" w:hAnsi="Times New Roman"/>
                <w:caps/>
                <w:lang w:val="fr-FR"/>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34F28A17" w14:textId="77777777" w:rsidR="001C62AB" w:rsidRPr="001C148A" w:rsidRDefault="001C62AB" w:rsidP="001C62AB">
            <w:pPr>
              <w:pStyle w:val="skipcolumn"/>
              <w:keepNext/>
              <w:keepLines/>
              <w:spacing w:line="276" w:lineRule="auto"/>
              <w:ind w:left="144" w:hanging="144"/>
              <w:contextualSpacing/>
              <w:rPr>
                <w:rFonts w:ascii="Times New Roman" w:hAnsi="Times New Roman"/>
                <w:lang w:val="fr-FR"/>
              </w:rPr>
            </w:pPr>
          </w:p>
          <w:p w14:paraId="57A866ED" w14:textId="77777777" w:rsidR="001C62AB" w:rsidRPr="001C148A" w:rsidRDefault="001C62AB" w:rsidP="001C62AB">
            <w:pPr>
              <w:pStyle w:val="skipcolumn"/>
              <w:keepNext/>
              <w:keepLines/>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HA27</w:t>
            </w:r>
          </w:p>
        </w:tc>
      </w:tr>
      <w:tr w:rsidR="00C938C9" w:rsidRPr="001A61B0" w14:paraId="321E7BA2"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B0DDCBC" w14:textId="075F90F2" w:rsidR="00C938C9" w:rsidRPr="001C148A" w:rsidRDefault="00C938C9" w:rsidP="00C938C9">
            <w:pPr>
              <w:pStyle w:val="1Intvwqst"/>
              <w:keepNext/>
              <w:keepLines/>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HA25</w:t>
            </w:r>
            <w:r w:rsidRPr="001C148A">
              <w:rPr>
                <w:rFonts w:ascii="Times New Roman" w:hAnsi="Times New Roman"/>
                <w:smallCaps w:val="0"/>
                <w:lang w:val="fr-FR"/>
              </w:rPr>
              <w:t xml:space="preserve">. </w:t>
            </w:r>
            <w:r w:rsidR="009D1357" w:rsidRPr="001C148A">
              <w:rPr>
                <w:rFonts w:ascii="Times New Roman" w:hAnsi="Times New Roman"/>
                <w:smallCaps w:val="0"/>
                <w:lang w:val="fr-FR"/>
              </w:rPr>
              <w:t>Il y a combien de mois que vous avez eu votre test VIH le plus récent ?</w:t>
            </w:r>
          </w:p>
        </w:tc>
        <w:tc>
          <w:tcPr>
            <w:tcW w:w="2160" w:type="pct"/>
            <w:tcBorders>
              <w:bottom w:val="single" w:sz="4" w:space="0" w:color="auto"/>
            </w:tcBorders>
            <w:tcMar>
              <w:top w:w="43" w:type="dxa"/>
              <w:left w:w="115" w:type="dxa"/>
              <w:bottom w:w="43" w:type="dxa"/>
              <w:right w:w="115" w:type="dxa"/>
            </w:tcMar>
          </w:tcPr>
          <w:p w14:paraId="790C0A92" w14:textId="77777777" w:rsidR="001E435D" w:rsidRPr="001C148A" w:rsidRDefault="001E435D" w:rsidP="001E435D">
            <w:pPr>
              <w:pStyle w:val="Responsecategs"/>
              <w:pageBreakBefore/>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il y a moins de 12 Mois</w:t>
            </w:r>
            <w:r w:rsidRPr="001C148A">
              <w:rPr>
                <w:rFonts w:ascii="Times New Roman" w:hAnsi="Times New Roman"/>
                <w:caps/>
                <w:lang w:val="fr-FR"/>
              </w:rPr>
              <w:tab/>
              <w:t>1</w:t>
            </w:r>
          </w:p>
          <w:p w14:paraId="5DFE8C75" w14:textId="77777777" w:rsidR="001E435D" w:rsidRPr="001C148A" w:rsidRDefault="001E435D" w:rsidP="001E435D">
            <w:pPr>
              <w:pStyle w:val="Responsecategs"/>
              <w:pageBreakBefore/>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Il y a 12 à 23 mois</w:t>
            </w:r>
            <w:r w:rsidRPr="001C148A">
              <w:rPr>
                <w:rFonts w:ascii="Times New Roman" w:hAnsi="Times New Roman"/>
                <w:caps/>
                <w:lang w:val="fr-FR"/>
              </w:rPr>
              <w:tab/>
              <w:t>2</w:t>
            </w:r>
          </w:p>
          <w:p w14:paraId="5E76373D" w14:textId="095F4371" w:rsidR="00C938C9" w:rsidRPr="001C148A" w:rsidRDefault="001E435D" w:rsidP="001E435D">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Il y a 2 ans ou plus</w:t>
            </w:r>
            <w:r w:rsidRPr="001C148A">
              <w:rPr>
                <w:rFonts w:ascii="Times New Roman" w:hAnsi="Times New Roman"/>
                <w:caps/>
                <w:lang w:val="fr-FR"/>
              </w:rPr>
              <w:tab/>
              <w:t>3</w:t>
            </w:r>
          </w:p>
        </w:tc>
        <w:tc>
          <w:tcPr>
            <w:tcW w:w="597" w:type="pct"/>
            <w:tcBorders>
              <w:bottom w:val="single" w:sz="4" w:space="0" w:color="auto"/>
              <w:right w:val="double" w:sz="4" w:space="0" w:color="auto"/>
            </w:tcBorders>
            <w:tcMar>
              <w:top w:w="43" w:type="dxa"/>
              <w:left w:w="115" w:type="dxa"/>
              <w:bottom w:w="43" w:type="dxa"/>
              <w:right w:w="115" w:type="dxa"/>
            </w:tcMar>
          </w:tcPr>
          <w:p w14:paraId="78320609" w14:textId="77777777" w:rsidR="00C938C9" w:rsidRPr="001C148A" w:rsidRDefault="00C938C9" w:rsidP="00C938C9">
            <w:pPr>
              <w:pStyle w:val="skipcolumn"/>
              <w:keepNext/>
              <w:keepLines/>
              <w:spacing w:line="276" w:lineRule="auto"/>
              <w:ind w:left="144" w:hanging="144"/>
              <w:contextualSpacing/>
              <w:rPr>
                <w:rFonts w:ascii="Times New Roman" w:hAnsi="Times New Roman"/>
                <w:lang w:val="fr-FR"/>
              </w:rPr>
            </w:pPr>
          </w:p>
        </w:tc>
      </w:tr>
      <w:tr w:rsidR="00FB1C48" w:rsidRPr="001C148A" w14:paraId="52FEDFF1" w14:textId="77777777" w:rsidTr="006B4686">
        <w:trPr>
          <w:cantSplit/>
          <w:trHeight w:val="217"/>
          <w:jc w:val="center"/>
        </w:trPr>
        <w:tc>
          <w:tcPr>
            <w:tcW w:w="2243" w:type="pct"/>
            <w:tcBorders>
              <w:left w:val="double" w:sz="4" w:space="0" w:color="auto"/>
              <w:bottom w:val="single" w:sz="4" w:space="0" w:color="auto"/>
            </w:tcBorders>
            <w:tcMar>
              <w:top w:w="43" w:type="dxa"/>
              <w:left w:w="115" w:type="dxa"/>
              <w:bottom w:w="43" w:type="dxa"/>
              <w:right w:w="115" w:type="dxa"/>
            </w:tcMar>
          </w:tcPr>
          <w:p w14:paraId="5679D323" w14:textId="34254CEF" w:rsidR="00FB1C48" w:rsidRPr="001C148A" w:rsidRDefault="00FB1C48" w:rsidP="00FB1C48">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HA26</w:t>
            </w:r>
            <w:r w:rsidRPr="001C148A">
              <w:rPr>
                <w:rFonts w:ascii="Times New Roman" w:hAnsi="Times New Roman"/>
                <w:smallCaps w:val="0"/>
                <w:lang w:val="fr-FR"/>
              </w:rPr>
              <w:t xml:space="preserve">. </w:t>
            </w:r>
            <w:r w:rsidR="009D1357" w:rsidRPr="001C148A">
              <w:rPr>
                <w:rFonts w:ascii="Times New Roman" w:hAnsi="Times New Roman"/>
                <w:smallCaps w:val="0"/>
                <w:lang w:val="fr-FR"/>
              </w:rPr>
              <w:t>Je ne veux pas connaître les résultats mais avez-vous obtenu les résultats de ce test ?</w:t>
            </w:r>
          </w:p>
        </w:tc>
        <w:tc>
          <w:tcPr>
            <w:tcW w:w="2160" w:type="pct"/>
            <w:tcBorders>
              <w:bottom w:val="single" w:sz="4" w:space="0" w:color="auto"/>
            </w:tcBorders>
            <w:tcMar>
              <w:top w:w="43" w:type="dxa"/>
              <w:left w:w="115" w:type="dxa"/>
              <w:bottom w:w="43" w:type="dxa"/>
              <w:right w:w="115" w:type="dxa"/>
            </w:tcMar>
          </w:tcPr>
          <w:p w14:paraId="1AA5C507" w14:textId="26AECDA9" w:rsidR="00FB1C48"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FB1C48" w:rsidRPr="001C148A">
              <w:rPr>
                <w:rFonts w:ascii="Times New Roman" w:hAnsi="Times New Roman"/>
                <w:caps/>
                <w:lang w:val="fr-FR"/>
              </w:rPr>
              <w:tab/>
              <w:t>1</w:t>
            </w:r>
          </w:p>
          <w:p w14:paraId="4369FB62" w14:textId="6655605F" w:rsidR="00FB1C48"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FB1C48" w:rsidRPr="001C148A">
              <w:rPr>
                <w:rFonts w:ascii="Times New Roman" w:hAnsi="Times New Roman"/>
                <w:caps/>
                <w:lang w:val="fr-FR"/>
              </w:rPr>
              <w:tab/>
              <w:t>2</w:t>
            </w:r>
          </w:p>
          <w:p w14:paraId="26AAFED9" w14:textId="77777777" w:rsidR="001E435D" w:rsidRPr="001C148A" w:rsidRDefault="001E435D"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p>
          <w:p w14:paraId="7E553D90" w14:textId="51643711" w:rsidR="00FB1C48"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FB1C48" w:rsidRPr="001C148A">
              <w:rPr>
                <w:rFonts w:ascii="Times New Roman" w:hAnsi="Times New Roman"/>
                <w:caps/>
                <w:lang w:val="fr-FR"/>
              </w:rPr>
              <w:tab/>
              <w:t>8</w:t>
            </w:r>
          </w:p>
        </w:tc>
        <w:tc>
          <w:tcPr>
            <w:tcW w:w="597" w:type="pct"/>
            <w:tcBorders>
              <w:bottom w:val="single" w:sz="4" w:space="0" w:color="auto"/>
              <w:right w:val="double" w:sz="4" w:space="0" w:color="auto"/>
            </w:tcBorders>
            <w:tcMar>
              <w:top w:w="43" w:type="dxa"/>
              <w:left w:w="101" w:type="dxa"/>
              <w:bottom w:w="43" w:type="dxa"/>
              <w:right w:w="101" w:type="dxa"/>
            </w:tcMar>
          </w:tcPr>
          <w:p w14:paraId="1CAB05A0" w14:textId="5999E855" w:rsidR="00FB1C48" w:rsidRPr="001C148A" w:rsidRDefault="00FB1C48" w:rsidP="00FB1C48">
            <w:pPr>
              <w:pStyle w:val="skipcolumn"/>
              <w:pageBreakBefore/>
              <w:spacing w:line="276" w:lineRule="auto"/>
              <w:ind w:left="144" w:hanging="144"/>
              <w:contextualSpacing/>
              <w:rPr>
                <w:rFonts w:ascii="Times New Roman" w:hAnsi="Times New Roman"/>
                <w:smallCaps w:val="0"/>
                <w:lang w:val="fr-FR"/>
              </w:rPr>
            </w:pPr>
            <w:r w:rsidRPr="001C148A">
              <w:rPr>
                <w:rFonts w:ascii="Times New Roman" w:hAnsi="Times New Roman"/>
                <w:lang w:val="fr-FR"/>
              </w:rPr>
              <w:t>1</w:t>
            </w:r>
            <w:r w:rsidRPr="001C148A">
              <w:rPr>
                <w:rFonts w:ascii="Times New Roman" w:hAnsi="Times New Roman"/>
                <w:i/>
                <w:lang w:val="fr-FR"/>
              </w:rPr>
              <w:sym w:font="Wingdings" w:char="F0F0"/>
            </w:r>
            <w:r w:rsidR="009F7388" w:rsidRPr="001C148A">
              <w:rPr>
                <w:rFonts w:ascii="Times New Roman" w:hAnsi="Times New Roman"/>
                <w:i/>
                <w:smallCaps w:val="0"/>
                <w:lang w:val="fr-FR"/>
              </w:rPr>
              <w:t>HA28</w:t>
            </w:r>
          </w:p>
          <w:p w14:paraId="68038C16" w14:textId="5A5871CC" w:rsidR="00FB1C48" w:rsidRPr="001C148A" w:rsidRDefault="00FB1C48" w:rsidP="00FB1C48">
            <w:pPr>
              <w:pStyle w:val="skipcolumn"/>
              <w:pageBreakBefore/>
              <w:spacing w:line="276" w:lineRule="auto"/>
              <w:ind w:left="144" w:hanging="144"/>
              <w:contextualSpacing/>
              <w:rPr>
                <w:rFonts w:ascii="Times New Roman" w:hAnsi="Times New Roman"/>
                <w:smallCaps w:val="0"/>
                <w:lang w:val="fr-FR"/>
              </w:rPr>
            </w:pPr>
            <w:r w:rsidRPr="001C148A">
              <w:rPr>
                <w:rFonts w:ascii="Times New Roman" w:hAnsi="Times New Roman"/>
                <w:lang w:val="fr-FR"/>
              </w:rPr>
              <w:t>2</w:t>
            </w:r>
            <w:r w:rsidRPr="001C148A">
              <w:rPr>
                <w:rFonts w:ascii="Times New Roman" w:hAnsi="Times New Roman"/>
                <w:i/>
                <w:lang w:val="fr-FR"/>
              </w:rPr>
              <w:sym w:font="Wingdings" w:char="F0F0"/>
            </w:r>
            <w:r w:rsidR="009F7388" w:rsidRPr="001C148A">
              <w:rPr>
                <w:rFonts w:ascii="Times New Roman" w:hAnsi="Times New Roman"/>
                <w:i/>
                <w:smallCaps w:val="0"/>
                <w:lang w:val="fr-FR"/>
              </w:rPr>
              <w:t>HA28</w:t>
            </w:r>
          </w:p>
          <w:p w14:paraId="7CD323E3" w14:textId="77777777" w:rsidR="001E435D" w:rsidRPr="001C148A" w:rsidRDefault="001E435D" w:rsidP="00FB1C48">
            <w:pPr>
              <w:pStyle w:val="skipcolumn"/>
              <w:spacing w:line="276" w:lineRule="auto"/>
              <w:ind w:left="144" w:hanging="144"/>
              <w:contextualSpacing/>
              <w:rPr>
                <w:rFonts w:ascii="Times New Roman" w:hAnsi="Times New Roman"/>
                <w:lang w:val="fr-FR"/>
              </w:rPr>
            </w:pPr>
          </w:p>
          <w:p w14:paraId="1207DEE6" w14:textId="7BA261D0" w:rsidR="00FB1C48" w:rsidRPr="001C148A" w:rsidRDefault="00FB1C48" w:rsidP="00FB1C48">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8</w:t>
            </w:r>
            <w:r w:rsidRPr="001C148A">
              <w:rPr>
                <w:rFonts w:ascii="Times New Roman" w:hAnsi="Times New Roman"/>
                <w:i/>
                <w:lang w:val="fr-FR"/>
              </w:rPr>
              <w:sym w:font="Wingdings" w:char="F0F0"/>
            </w:r>
            <w:r w:rsidR="009F7388" w:rsidRPr="001C148A">
              <w:rPr>
                <w:rFonts w:ascii="Times New Roman" w:hAnsi="Times New Roman"/>
                <w:i/>
                <w:smallCaps w:val="0"/>
                <w:lang w:val="fr-FR"/>
              </w:rPr>
              <w:t>HA28</w:t>
            </w:r>
          </w:p>
        </w:tc>
      </w:tr>
      <w:tr w:rsidR="001C62AB" w:rsidRPr="001C148A" w14:paraId="37B63BAA" w14:textId="77777777" w:rsidTr="006B4686">
        <w:trPr>
          <w:cantSplit/>
          <w:trHeight w:val="820"/>
          <w:jc w:val="center"/>
        </w:trPr>
        <w:tc>
          <w:tcPr>
            <w:tcW w:w="2243" w:type="pct"/>
            <w:tcBorders>
              <w:left w:val="double" w:sz="4" w:space="0" w:color="auto"/>
            </w:tcBorders>
            <w:tcMar>
              <w:top w:w="43" w:type="dxa"/>
              <w:left w:w="115" w:type="dxa"/>
              <w:bottom w:w="43" w:type="dxa"/>
              <w:right w:w="115" w:type="dxa"/>
            </w:tcMar>
          </w:tcPr>
          <w:p w14:paraId="16E1F7D8" w14:textId="3C1814B3" w:rsidR="001C62AB" w:rsidRPr="001C148A" w:rsidRDefault="001C62AB" w:rsidP="009D1357">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lastRenderedPageBreak/>
              <w:t>HA27</w:t>
            </w:r>
            <w:r w:rsidRPr="001C148A">
              <w:rPr>
                <w:rFonts w:ascii="Times New Roman" w:hAnsi="Times New Roman"/>
                <w:smallCaps w:val="0"/>
                <w:lang w:val="fr-FR"/>
              </w:rPr>
              <w:t xml:space="preserve">. </w:t>
            </w:r>
            <w:r w:rsidR="009D1357" w:rsidRPr="001C148A">
              <w:rPr>
                <w:rFonts w:ascii="Times New Roman" w:hAnsi="Times New Roman"/>
                <w:smallCaps w:val="0"/>
                <w:lang w:val="fr-FR"/>
              </w:rPr>
              <w:t>Connaissez-v</w:t>
            </w:r>
            <w:r w:rsidR="00550B15" w:rsidRPr="001C148A">
              <w:rPr>
                <w:rFonts w:ascii="Times New Roman" w:hAnsi="Times New Roman"/>
                <w:smallCaps w:val="0"/>
                <w:lang w:val="fr-FR"/>
              </w:rPr>
              <w:t>o</w:t>
            </w:r>
            <w:r w:rsidR="009D1357" w:rsidRPr="001C148A">
              <w:rPr>
                <w:rFonts w:ascii="Times New Roman" w:hAnsi="Times New Roman"/>
                <w:smallCaps w:val="0"/>
                <w:lang w:val="fr-FR"/>
              </w:rPr>
              <w:t xml:space="preserve">us un endroit où les gens peuvent aller pour avoir un test de VIH ? </w:t>
            </w:r>
          </w:p>
        </w:tc>
        <w:tc>
          <w:tcPr>
            <w:tcW w:w="2160" w:type="pct"/>
            <w:tcMar>
              <w:top w:w="43" w:type="dxa"/>
              <w:left w:w="115" w:type="dxa"/>
              <w:bottom w:w="43" w:type="dxa"/>
              <w:right w:w="115" w:type="dxa"/>
            </w:tcMar>
          </w:tcPr>
          <w:p w14:paraId="75EDE465" w14:textId="7FA7DB15"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1C62AB" w:rsidRPr="001C148A">
              <w:rPr>
                <w:rFonts w:ascii="Times New Roman" w:hAnsi="Times New Roman"/>
                <w:caps/>
                <w:lang w:val="fr-FR"/>
              </w:rPr>
              <w:tab/>
              <w:t>1</w:t>
            </w:r>
          </w:p>
          <w:p w14:paraId="425FE91B" w14:textId="6D0AE0D9"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1C62AB" w:rsidRPr="001C148A">
              <w:rPr>
                <w:rFonts w:ascii="Times New Roman" w:hAnsi="Times New Roman"/>
                <w:caps/>
                <w:lang w:val="fr-FR"/>
              </w:rPr>
              <w:tab/>
              <w:t>2</w:t>
            </w:r>
          </w:p>
        </w:tc>
        <w:tc>
          <w:tcPr>
            <w:tcW w:w="597" w:type="pct"/>
            <w:tcBorders>
              <w:right w:val="double" w:sz="4" w:space="0" w:color="auto"/>
            </w:tcBorders>
            <w:tcMar>
              <w:top w:w="43" w:type="dxa"/>
              <w:left w:w="115" w:type="dxa"/>
              <w:bottom w:w="43" w:type="dxa"/>
              <w:right w:w="115" w:type="dxa"/>
            </w:tcMar>
          </w:tcPr>
          <w:p w14:paraId="747E98BB" w14:textId="77777777" w:rsidR="001C62AB" w:rsidRPr="001C148A" w:rsidRDefault="001C62AB" w:rsidP="001C62AB">
            <w:pPr>
              <w:pStyle w:val="skipcolumn"/>
              <w:spacing w:line="276" w:lineRule="auto"/>
              <w:ind w:left="144" w:hanging="144"/>
              <w:contextualSpacing/>
              <w:rPr>
                <w:rFonts w:ascii="Times New Roman" w:hAnsi="Times New Roman"/>
                <w:lang w:val="fr-FR"/>
              </w:rPr>
            </w:pPr>
          </w:p>
        </w:tc>
      </w:tr>
      <w:tr w:rsidR="009D351D" w:rsidRPr="001C148A" w14:paraId="7A2D3CC2"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5808D52" w14:textId="508B811B" w:rsidR="009D351D" w:rsidRPr="001C148A" w:rsidRDefault="009D351D" w:rsidP="001E435D">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HA</w:t>
            </w:r>
            <w:r w:rsidR="001E435D" w:rsidRPr="001C148A">
              <w:rPr>
                <w:rFonts w:ascii="Times New Roman" w:hAnsi="Times New Roman"/>
                <w:b/>
                <w:smallCaps w:val="0"/>
                <w:lang w:val="fr-FR"/>
              </w:rPr>
              <w:t>28</w:t>
            </w:r>
            <w:r w:rsidRPr="001C148A">
              <w:rPr>
                <w:rFonts w:ascii="Times New Roman" w:hAnsi="Times New Roman"/>
                <w:smallCaps w:val="0"/>
                <w:lang w:val="fr-FR"/>
              </w:rPr>
              <w:t xml:space="preserve">. </w:t>
            </w:r>
            <w:r w:rsidR="009D1357" w:rsidRPr="001C148A">
              <w:rPr>
                <w:rFonts w:ascii="Times New Roman" w:hAnsi="Times New Roman"/>
                <w:smallCaps w:val="0"/>
                <w:lang w:val="fr-FR"/>
              </w:rPr>
              <w:t xml:space="preserve">Avez-vous entendu parler des kits de tests que les gens peuvent utiliser pour se tester eux-mêmes pour le VIH ?  </w:t>
            </w:r>
          </w:p>
        </w:tc>
        <w:tc>
          <w:tcPr>
            <w:tcW w:w="2160" w:type="pct"/>
            <w:tcBorders>
              <w:bottom w:val="single" w:sz="4" w:space="0" w:color="auto"/>
            </w:tcBorders>
            <w:tcMar>
              <w:top w:w="43" w:type="dxa"/>
              <w:left w:w="115" w:type="dxa"/>
              <w:bottom w:w="43" w:type="dxa"/>
              <w:right w:w="115" w:type="dxa"/>
            </w:tcMar>
          </w:tcPr>
          <w:p w14:paraId="1E52350F" w14:textId="5FA39C56" w:rsidR="009D351D" w:rsidRPr="001C148A" w:rsidRDefault="003E31CF" w:rsidP="009D351D">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9D351D" w:rsidRPr="001C148A">
              <w:rPr>
                <w:rFonts w:ascii="Times New Roman" w:hAnsi="Times New Roman"/>
                <w:caps/>
                <w:lang w:val="fr-FR"/>
              </w:rPr>
              <w:tab/>
              <w:t>1</w:t>
            </w:r>
          </w:p>
          <w:p w14:paraId="4FBA4FF7" w14:textId="016D59F4" w:rsidR="009D351D" w:rsidRPr="001C148A" w:rsidRDefault="003E31CF" w:rsidP="009D351D">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9D351D" w:rsidRPr="001C148A">
              <w:rPr>
                <w:rFonts w:ascii="Times New Roman" w:hAnsi="Times New Roman"/>
                <w:caps/>
                <w:lang w:val="fr-FR"/>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204A88D9" w14:textId="77777777" w:rsidR="009D351D" w:rsidRPr="001C148A" w:rsidRDefault="009D351D" w:rsidP="009D351D">
            <w:pPr>
              <w:pStyle w:val="skipcolumn"/>
              <w:spacing w:line="276" w:lineRule="auto"/>
              <w:ind w:left="144" w:hanging="144"/>
              <w:contextualSpacing/>
              <w:rPr>
                <w:rFonts w:ascii="Times New Roman" w:hAnsi="Times New Roman"/>
                <w:lang w:val="fr-FR"/>
              </w:rPr>
            </w:pPr>
          </w:p>
          <w:p w14:paraId="399A9404" w14:textId="7611599F" w:rsidR="009D351D" w:rsidRPr="001C148A" w:rsidRDefault="009D351D" w:rsidP="001E435D">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smallCaps w:val="0"/>
                <w:lang w:val="fr-FR"/>
              </w:rPr>
              <w:t>HA</w:t>
            </w:r>
            <w:r w:rsidR="001E435D" w:rsidRPr="001C148A">
              <w:rPr>
                <w:rFonts w:ascii="Times New Roman" w:hAnsi="Times New Roman"/>
                <w:i/>
                <w:smallCaps w:val="0"/>
                <w:lang w:val="fr-FR"/>
              </w:rPr>
              <w:t>30</w:t>
            </w:r>
          </w:p>
        </w:tc>
      </w:tr>
      <w:tr w:rsidR="009D351D" w:rsidRPr="001C148A" w14:paraId="7C3ABA3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B6B63DA" w14:textId="6F4B121C" w:rsidR="009D351D" w:rsidRPr="001C148A" w:rsidRDefault="009D351D" w:rsidP="001E435D">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HA</w:t>
            </w:r>
            <w:r w:rsidR="001E435D" w:rsidRPr="001C148A">
              <w:rPr>
                <w:rFonts w:ascii="Times New Roman" w:hAnsi="Times New Roman"/>
                <w:b/>
                <w:smallCaps w:val="0"/>
                <w:lang w:val="fr-FR"/>
              </w:rPr>
              <w:t>29</w:t>
            </w:r>
            <w:r w:rsidRPr="001C148A">
              <w:rPr>
                <w:rFonts w:ascii="Times New Roman" w:hAnsi="Times New Roman"/>
                <w:smallCaps w:val="0"/>
                <w:lang w:val="fr-FR"/>
              </w:rPr>
              <w:t xml:space="preserve">. </w:t>
            </w:r>
            <w:r w:rsidR="009D1357" w:rsidRPr="001C148A">
              <w:rPr>
                <w:rFonts w:ascii="Times New Roman" w:hAnsi="Times New Roman"/>
                <w:smallCaps w:val="0"/>
                <w:lang w:val="fr-FR"/>
              </w:rPr>
              <w:t xml:space="preserve">Est-ce que vous vous êtes déjà testée vous-même pour le VIH en utilisant ces kits ? </w:t>
            </w:r>
          </w:p>
        </w:tc>
        <w:tc>
          <w:tcPr>
            <w:tcW w:w="2160" w:type="pct"/>
            <w:tcBorders>
              <w:bottom w:val="single" w:sz="4" w:space="0" w:color="auto"/>
            </w:tcBorders>
            <w:tcMar>
              <w:top w:w="43" w:type="dxa"/>
              <w:left w:w="115" w:type="dxa"/>
              <w:bottom w:w="43" w:type="dxa"/>
              <w:right w:w="115" w:type="dxa"/>
            </w:tcMar>
          </w:tcPr>
          <w:p w14:paraId="08D9BAE2" w14:textId="0EDC10FB" w:rsidR="009D351D" w:rsidRPr="001C148A" w:rsidRDefault="003E31CF" w:rsidP="009D351D">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9D351D" w:rsidRPr="001C148A">
              <w:rPr>
                <w:rFonts w:ascii="Times New Roman" w:hAnsi="Times New Roman"/>
                <w:caps/>
                <w:lang w:val="fr-FR"/>
              </w:rPr>
              <w:tab/>
              <w:t>1</w:t>
            </w:r>
          </w:p>
          <w:p w14:paraId="31E267F4" w14:textId="097729EA" w:rsidR="009D351D" w:rsidRPr="001C148A" w:rsidRDefault="003E31CF" w:rsidP="009D351D">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9D351D" w:rsidRPr="001C148A">
              <w:rPr>
                <w:rFonts w:ascii="Times New Roman" w:hAnsi="Times New Roman"/>
                <w:caps/>
                <w:lang w:val="fr-FR"/>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55BAD99A" w14:textId="77777777" w:rsidR="009D351D" w:rsidRPr="001C148A" w:rsidRDefault="009D351D" w:rsidP="009D351D">
            <w:pPr>
              <w:pStyle w:val="skipcolumn"/>
              <w:spacing w:line="276" w:lineRule="auto"/>
              <w:ind w:left="144" w:hanging="144"/>
              <w:contextualSpacing/>
              <w:rPr>
                <w:rFonts w:ascii="Times New Roman" w:hAnsi="Times New Roman"/>
                <w:lang w:val="fr-FR"/>
              </w:rPr>
            </w:pPr>
          </w:p>
        </w:tc>
      </w:tr>
      <w:tr w:rsidR="006B4686" w:rsidRPr="001A61B0" w14:paraId="3DB1BC4A"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085DE32" w14:textId="37276179" w:rsidR="006B4686" w:rsidRPr="001C148A" w:rsidRDefault="006B4686" w:rsidP="001E435D">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HA</w:t>
            </w:r>
            <w:r w:rsidR="001E435D" w:rsidRPr="001C148A">
              <w:rPr>
                <w:rFonts w:ascii="Times New Roman" w:hAnsi="Times New Roman"/>
                <w:b/>
                <w:smallCaps w:val="0"/>
                <w:lang w:val="fr-FR"/>
              </w:rPr>
              <w:t>30</w:t>
            </w:r>
            <w:r w:rsidRPr="001C148A">
              <w:rPr>
                <w:rFonts w:ascii="Times New Roman" w:hAnsi="Times New Roman"/>
                <w:smallCaps w:val="0"/>
                <w:lang w:val="fr-FR"/>
              </w:rPr>
              <w:t xml:space="preserve">. </w:t>
            </w:r>
            <w:r w:rsidR="009D1357" w:rsidRPr="001C148A">
              <w:rPr>
                <w:rFonts w:ascii="Times New Roman" w:hAnsi="Times New Roman"/>
                <w:smallCaps w:val="0"/>
                <w:lang w:val="fr-FR"/>
              </w:rPr>
              <w:t xml:space="preserve">Est-ce que vous achèteriez des légumes frais à un marchand ou à un vendeur si vous saviez que cette personne </w:t>
            </w:r>
            <w:proofErr w:type="gramStart"/>
            <w:r w:rsidR="009D1357" w:rsidRPr="001C148A">
              <w:rPr>
                <w:rFonts w:ascii="Times New Roman" w:hAnsi="Times New Roman"/>
                <w:smallCaps w:val="0"/>
                <w:lang w:val="fr-FR"/>
              </w:rPr>
              <w:t>a</w:t>
            </w:r>
            <w:proofErr w:type="gramEnd"/>
            <w:r w:rsidR="009D1357" w:rsidRPr="001C148A">
              <w:rPr>
                <w:rFonts w:ascii="Times New Roman" w:hAnsi="Times New Roman"/>
                <w:smallCaps w:val="0"/>
                <w:lang w:val="fr-FR"/>
              </w:rPr>
              <w:t xml:space="preserve"> le VIH ?</w:t>
            </w:r>
          </w:p>
        </w:tc>
        <w:tc>
          <w:tcPr>
            <w:tcW w:w="2160" w:type="pct"/>
            <w:tcBorders>
              <w:bottom w:val="single" w:sz="4" w:space="0" w:color="auto"/>
            </w:tcBorders>
            <w:tcMar>
              <w:top w:w="43" w:type="dxa"/>
              <w:left w:w="115" w:type="dxa"/>
              <w:bottom w:w="43" w:type="dxa"/>
              <w:right w:w="115" w:type="dxa"/>
            </w:tcMar>
          </w:tcPr>
          <w:p w14:paraId="2AA9E248" w14:textId="06E8A4F1" w:rsidR="006B4686" w:rsidRPr="001C148A" w:rsidRDefault="003E31CF" w:rsidP="00BE231D">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6B4686" w:rsidRPr="001C148A">
              <w:rPr>
                <w:rFonts w:ascii="Times New Roman" w:hAnsi="Times New Roman"/>
                <w:caps/>
                <w:lang w:val="fr-FR"/>
              </w:rPr>
              <w:tab/>
              <w:t>1</w:t>
            </w:r>
          </w:p>
          <w:p w14:paraId="525AADE3" w14:textId="141D6C6D" w:rsidR="006B4686" w:rsidRPr="001C148A" w:rsidRDefault="003E31CF" w:rsidP="00BE231D">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6B4686" w:rsidRPr="001C148A">
              <w:rPr>
                <w:rFonts w:ascii="Times New Roman" w:hAnsi="Times New Roman"/>
                <w:caps/>
                <w:lang w:val="fr-FR"/>
              </w:rPr>
              <w:tab/>
              <w:t>2</w:t>
            </w:r>
          </w:p>
          <w:p w14:paraId="5614B9E6" w14:textId="77777777" w:rsidR="00F95C64" w:rsidRPr="001C148A" w:rsidRDefault="00F95C64" w:rsidP="00BE231D">
            <w:pPr>
              <w:pStyle w:val="Responsecategs"/>
              <w:tabs>
                <w:tab w:val="clear" w:pos="3942"/>
                <w:tab w:val="right" w:leader="dot" w:pos="4278"/>
              </w:tabs>
              <w:spacing w:line="276" w:lineRule="auto"/>
              <w:ind w:left="144" w:hanging="144"/>
              <w:contextualSpacing/>
              <w:rPr>
                <w:rFonts w:ascii="Times New Roman" w:hAnsi="Times New Roman"/>
                <w:caps/>
                <w:lang w:val="fr-FR"/>
              </w:rPr>
            </w:pPr>
          </w:p>
          <w:p w14:paraId="7BCDB89D" w14:textId="7E09C4D7" w:rsidR="006B4686" w:rsidRPr="001C148A" w:rsidRDefault="003E31CF" w:rsidP="009D1357">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6B4686" w:rsidRPr="001C148A">
              <w:rPr>
                <w:rFonts w:ascii="Times New Roman" w:hAnsi="Times New Roman"/>
                <w:caps/>
                <w:lang w:val="fr-FR"/>
              </w:rPr>
              <w:t xml:space="preserve"> / </w:t>
            </w:r>
            <w:r w:rsidR="004478C8" w:rsidRPr="001C148A">
              <w:rPr>
                <w:rFonts w:ascii="Times New Roman" w:hAnsi="Times New Roman"/>
                <w:caps/>
                <w:lang w:val="fr-FR"/>
              </w:rPr>
              <w:t>Pas</w:t>
            </w:r>
            <w:r w:rsidR="006B4686" w:rsidRPr="001C148A">
              <w:rPr>
                <w:rFonts w:ascii="Times New Roman" w:hAnsi="Times New Roman"/>
                <w:caps/>
                <w:lang w:val="fr-FR"/>
              </w:rPr>
              <w:t xml:space="preserve"> sure / </w:t>
            </w:r>
            <w:r w:rsidR="00625BBB">
              <w:rPr>
                <w:rFonts w:ascii="Times New Roman" w:hAnsi="Times New Roman"/>
                <w:caps/>
                <w:lang w:val="fr-FR"/>
              </w:rPr>
              <w:t xml:space="preserve">ca </w:t>
            </w:r>
            <w:r w:rsidR="006B4686" w:rsidRPr="001C148A">
              <w:rPr>
                <w:rFonts w:ascii="Times New Roman" w:hAnsi="Times New Roman"/>
                <w:caps/>
                <w:lang w:val="fr-FR"/>
              </w:rPr>
              <w:t>Depend</w:t>
            </w:r>
            <w:r w:rsidR="006B4686" w:rsidRPr="001C148A">
              <w:rPr>
                <w:rFonts w:ascii="Times New Roman" w:hAnsi="Times New Roman"/>
                <w:caps/>
                <w:lang w:val="fr-FR"/>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1E304AC9" w14:textId="77777777" w:rsidR="006B4686" w:rsidRPr="001C148A" w:rsidRDefault="006B4686" w:rsidP="00BE231D">
            <w:pPr>
              <w:pStyle w:val="skipcolumn"/>
              <w:spacing w:line="276" w:lineRule="auto"/>
              <w:ind w:left="144" w:hanging="144"/>
              <w:contextualSpacing/>
              <w:rPr>
                <w:rFonts w:ascii="Times New Roman" w:hAnsi="Times New Roman"/>
                <w:lang w:val="fr-FR"/>
              </w:rPr>
            </w:pPr>
          </w:p>
        </w:tc>
      </w:tr>
      <w:tr w:rsidR="002A56FF" w:rsidRPr="001A61B0" w14:paraId="0F40C896"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691305B" w14:textId="591B7356" w:rsidR="002A56FF" w:rsidRPr="001C148A" w:rsidRDefault="002A56FF" w:rsidP="001E435D">
            <w:pPr>
              <w:pStyle w:val="1Intvwqst"/>
              <w:spacing w:line="276" w:lineRule="auto"/>
              <w:ind w:left="144" w:hanging="144"/>
              <w:contextualSpacing/>
              <w:rPr>
                <w:rFonts w:ascii="Times New Roman" w:hAnsi="Times New Roman"/>
                <w:b/>
                <w:smallCaps w:val="0"/>
                <w:lang w:val="fr-FR"/>
              </w:rPr>
            </w:pPr>
            <w:r w:rsidRPr="001C148A">
              <w:rPr>
                <w:rFonts w:ascii="Times New Roman" w:hAnsi="Times New Roman"/>
                <w:b/>
                <w:smallCaps w:val="0"/>
                <w:lang w:val="fr-FR"/>
              </w:rPr>
              <w:t>HA</w:t>
            </w:r>
            <w:r w:rsidR="001E435D" w:rsidRPr="001C148A">
              <w:rPr>
                <w:rFonts w:ascii="Times New Roman" w:hAnsi="Times New Roman"/>
                <w:b/>
                <w:smallCaps w:val="0"/>
                <w:lang w:val="fr-FR"/>
              </w:rPr>
              <w:t>31</w:t>
            </w:r>
            <w:r w:rsidRPr="001C148A">
              <w:rPr>
                <w:rFonts w:ascii="Times New Roman" w:hAnsi="Times New Roman"/>
                <w:b/>
                <w:smallCaps w:val="0"/>
                <w:lang w:val="fr-FR"/>
              </w:rPr>
              <w:t xml:space="preserve">. </w:t>
            </w:r>
            <w:r w:rsidRPr="001C148A">
              <w:rPr>
                <w:rFonts w:ascii="Times New Roman" w:hAnsi="Times New Roman"/>
                <w:smallCaps w:val="0"/>
                <w:lang w:val="fr-FR"/>
              </w:rPr>
              <w:t xml:space="preserve">Pensez-vous que les enfants vivant avec le </w:t>
            </w:r>
            <w:r w:rsidR="00550B15" w:rsidRPr="001C148A">
              <w:rPr>
                <w:rFonts w:ascii="Times New Roman" w:hAnsi="Times New Roman"/>
                <w:smallCaps w:val="0"/>
                <w:lang w:val="fr-FR"/>
              </w:rPr>
              <w:t>VIH</w:t>
            </w:r>
            <w:r w:rsidRPr="001C148A">
              <w:rPr>
                <w:rFonts w:ascii="Times New Roman" w:hAnsi="Times New Roman"/>
                <w:smallCaps w:val="0"/>
                <w:lang w:val="fr-FR"/>
              </w:rPr>
              <w:t xml:space="preserve"> devraient être autorisés à fréquenter la même école que les enfants qui n’ont pas le VIH ?</w:t>
            </w:r>
          </w:p>
        </w:tc>
        <w:tc>
          <w:tcPr>
            <w:tcW w:w="2160" w:type="pct"/>
            <w:tcBorders>
              <w:bottom w:val="single" w:sz="4" w:space="0" w:color="auto"/>
            </w:tcBorders>
            <w:tcMar>
              <w:top w:w="43" w:type="dxa"/>
              <w:left w:w="115" w:type="dxa"/>
              <w:bottom w:w="43" w:type="dxa"/>
              <w:right w:w="115" w:type="dxa"/>
            </w:tcMar>
          </w:tcPr>
          <w:p w14:paraId="46068915" w14:textId="77777777" w:rsidR="002A56FF" w:rsidRPr="001C148A" w:rsidRDefault="002A56FF" w:rsidP="002A56FF">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p>
          <w:p w14:paraId="03C5C4FF" w14:textId="77777777" w:rsidR="002A56FF" w:rsidRPr="001C148A" w:rsidRDefault="002A56FF" w:rsidP="002A56FF">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Pr="001C148A">
              <w:rPr>
                <w:rFonts w:ascii="Times New Roman" w:hAnsi="Times New Roman"/>
                <w:caps/>
                <w:lang w:val="fr-FR"/>
              </w:rPr>
              <w:tab/>
              <w:t>2</w:t>
            </w:r>
          </w:p>
          <w:p w14:paraId="742C8066" w14:textId="77777777" w:rsidR="00F95C64" w:rsidRPr="001C148A" w:rsidRDefault="00F95C64" w:rsidP="002A56FF">
            <w:pPr>
              <w:pStyle w:val="Responsecategs"/>
              <w:tabs>
                <w:tab w:val="clear" w:pos="3942"/>
                <w:tab w:val="right" w:leader="dot" w:pos="4278"/>
              </w:tabs>
              <w:spacing w:line="276" w:lineRule="auto"/>
              <w:ind w:left="144" w:hanging="144"/>
              <w:contextualSpacing/>
              <w:rPr>
                <w:rFonts w:ascii="Times New Roman" w:hAnsi="Times New Roman"/>
                <w:caps/>
                <w:lang w:val="fr-FR"/>
              </w:rPr>
            </w:pPr>
          </w:p>
          <w:p w14:paraId="66BF41C1" w14:textId="57D17419" w:rsidR="002A56FF" w:rsidRPr="001C148A" w:rsidRDefault="002A56FF" w:rsidP="002A56FF">
            <w:pPr>
              <w:pStyle w:val="Responsecategs"/>
              <w:tabs>
                <w:tab w:val="clear" w:pos="3942"/>
                <w:tab w:val="right" w:leader="dot" w:pos="4278"/>
              </w:tabs>
              <w:spacing w:line="276" w:lineRule="auto"/>
              <w:ind w:left="144" w:hanging="144"/>
              <w:contextualSpacing/>
              <w:rPr>
                <w:rFonts w:ascii="Times New Roman" w:hAnsi="Times New Roman"/>
                <w:b/>
                <w:smallCaps/>
                <w:lang w:val="fr-FR"/>
              </w:rPr>
            </w:pPr>
            <w:r w:rsidRPr="001C148A">
              <w:rPr>
                <w:rFonts w:ascii="Times New Roman" w:hAnsi="Times New Roman"/>
                <w:caps/>
                <w:lang w:val="fr-FR"/>
              </w:rPr>
              <w:t xml:space="preserve">NSP / Pas sure / </w:t>
            </w:r>
            <w:r w:rsidR="00625BBB">
              <w:rPr>
                <w:rFonts w:ascii="Times New Roman" w:hAnsi="Times New Roman"/>
                <w:caps/>
                <w:lang w:val="fr-FR"/>
              </w:rPr>
              <w:t xml:space="preserve">ca </w:t>
            </w:r>
            <w:r w:rsidRPr="001C148A">
              <w:rPr>
                <w:rFonts w:ascii="Times New Roman" w:hAnsi="Times New Roman"/>
                <w:caps/>
                <w:lang w:val="fr-FR"/>
              </w:rPr>
              <w:t>Depend</w:t>
            </w:r>
            <w:r w:rsidRPr="001C148A">
              <w:rPr>
                <w:rFonts w:ascii="Times New Roman" w:hAnsi="Times New Roman"/>
                <w:caps/>
                <w:lang w:val="fr-FR"/>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524A80EC" w14:textId="77777777" w:rsidR="002A56FF" w:rsidRPr="001C148A" w:rsidRDefault="002A56FF" w:rsidP="002A56FF">
            <w:pPr>
              <w:pStyle w:val="1Intvwqst"/>
              <w:spacing w:line="276" w:lineRule="auto"/>
              <w:ind w:left="144" w:hanging="144"/>
              <w:contextualSpacing/>
              <w:rPr>
                <w:rFonts w:ascii="Times New Roman" w:hAnsi="Times New Roman"/>
                <w:b/>
                <w:smallCaps w:val="0"/>
                <w:lang w:val="fr-FR"/>
              </w:rPr>
            </w:pPr>
          </w:p>
        </w:tc>
      </w:tr>
      <w:tr w:rsidR="002A56FF" w:rsidRPr="001A61B0" w14:paraId="6511C8AA"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435BD6B8" w14:textId="4C259439" w:rsidR="002A56FF" w:rsidRPr="001C148A" w:rsidRDefault="002A56FF" w:rsidP="001E435D">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HA3</w:t>
            </w:r>
            <w:r w:rsidR="001E435D" w:rsidRPr="001C148A">
              <w:rPr>
                <w:rFonts w:ascii="Times New Roman" w:hAnsi="Times New Roman"/>
                <w:b/>
                <w:smallCaps w:val="0"/>
                <w:lang w:val="fr-FR"/>
              </w:rPr>
              <w:t>2</w:t>
            </w:r>
            <w:r w:rsidRPr="001C148A">
              <w:rPr>
                <w:rFonts w:ascii="Times New Roman" w:hAnsi="Times New Roman"/>
                <w:smallCaps w:val="0"/>
                <w:lang w:val="fr-FR"/>
              </w:rPr>
              <w:t xml:space="preserve">. Pensez-vous que les gens hésitent à faire un test de VIH parce qu’ils ont peur de comment les autres vont réagir si le résultat du test est positif ? </w:t>
            </w:r>
          </w:p>
        </w:tc>
        <w:tc>
          <w:tcPr>
            <w:tcW w:w="2160" w:type="pct"/>
            <w:tcBorders>
              <w:bottom w:val="single" w:sz="4" w:space="0" w:color="auto"/>
            </w:tcBorders>
            <w:tcMar>
              <w:top w:w="43" w:type="dxa"/>
              <w:left w:w="115" w:type="dxa"/>
              <w:bottom w:w="43" w:type="dxa"/>
              <w:right w:w="115" w:type="dxa"/>
            </w:tcMar>
          </w:tcPr>
          <w:p w14:paraId="35491B79" w14:textId="12EE905F" w:rsidR="002A56FF" w:rsidRPr="001C148A" w:rsidRDefault="002A56FF" w:rsidP="002A56FF">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p>
          <w:p w14:paraId="50AFC780" w14:textId="5A7EC588" w:rsidR="002A56FF" w:rsidRPr="001C148A" w:rsidRDefault="002A56FF" w:rsidP="002A56FF">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Pr="001C148A">
              <w:rPr>
                <w:rFonts w:ascii="Times New Roman" w:hAnsi="Times New Roman"/>
                <w:caps/>
                <w:lang w:val="fr-FR"/>
              </w:rPr>
              <w:tab/>
              <w:t>2</w:t>
            </w:r>
          </w:p>
          <w:p w14:paraId="6A46ACB5" w14:textId="77777777" w:rsidR="00F95C64" w:rsidRPr="001C148A" w:rsidRDefault="00F95C64" w:rsidP="002A56FF">
            <w:pPr>
              <w:pStyle w:val="Responsecategs"/>
              <w:tabs>
                <w:tab w:val="clear" w:pos="3942"/>
                <w:tab w:val="right" w:leader="dot" w:pos="4278"/>
              </w:tabs>
              <w:spacing w:line="276" w:lineRule="auto"/>
              <w:ind w:left="144" w:hanging="144"/>
              <w:contextualSpacing/>
              <w:rPr>
                <w:rFonts w:ascii="Times New Roman" w:hAnsi="Times New Roman"/>
                <w:caps/>
                <w:lang w:val="fr-FR"/>
              </w:rPr>
            </w:pPr>
          </w:p>
          <w:p w14:paraId="02854B7A" w14:textId="195FD700" w:rsidR="002A56FF" w:rsidRPr="001C148A" w:rsidRDefault="002A56FF" w:rsidP="002A56FF">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NSP / Pas sure / </w:t>
            </w:r>
            <w:r w:rsidR="00625BBB">
              <w:rPr>
                <w:rFonts w:ascii="Times New Roman" w:hAnsi="Times New Roman"/>
                <w:caps/>
                <w:lang w:val="fr-FR"/>
              </w:rPr>
              <w:t xml:space="preserve">ca </w:t>
            </w:r>
            <w:r w:rsidRPr="001C148A">
              <w:rPr>
                <w:rFonts w:ascii="Times New Roman" w:hAnsi="Times New Roman"/>
                <w:caps/>
                <w:lang w:val="fr-FR"/>
              </w:rPr>
              <w:t>Depend</w:t>
            </w:r>
            <w:r w:rsidRPr="001C148A">
              <w:rPr>
                <w:rFonts w:ascii="Times New Roman" w:hAnsi="Times New Roman"/>
                <w:caps/>
                <w:lang w:val="fr-FR"/>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4EAD2FDB" w14:textId="77777777" w:rsidR="002A56FF" w:rsidRPr="001C148A" w:rsidRDefault="002A56FF" w:rsidP="002A56FF">
            <w:pPr>
              <w:pStyle w:val="skipcolumn"/>
              <w:spacing w:line="276" w:lineRule="auto"/>
              <w:ind w:left="144" w:hanging="144"/>
              <w:contextualSpacing/>
              <w:rPr>
                <w:rFonts w:ascii="Times New Roman" w:hAnsi="Times New Roman"/>
                <w:caps/>
                <w:smallCaps w:val="0"/>
                <w:lang w:val="fr-FR"/>
              </w:rPr>
            </w:pPr>
          </w:p>
        </w:tc>
      </w:tr>
      <w:tr w:rsidR="002A56FF" w:rsidRPr="001A61B0" w14:paraId="5C48E1D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764C0602" w14:textId="14D19A06" w:rsidR="002A56FF" w:rsidRPr="001C148A" w:rsidRDefault="002A56FF" w:rsidP="001E435D">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HA3</w:t>
            </w:r>
            <w:r w:rsidR="001E435D" w:rsidRPr="001C148A">
              <w:rPr>
                <w:rFonts w:ascii="Times New Roman" w:hAnsi="Times New Roman"/>
                <w:b/>
                <w:smallCaps w:val="0"/>
                <w:lang w:val="fr-FR"/>
              </w:rPr>
              <w:t>3</w:t>
            </w:r>
            <w:r w:rsidRPr="001C148A">
              <w:rPr>
                <w:rFonts w:ascii="Times New Roman" w:hAnsi="Times New Roman"/>
                <w:smallCaps w:val="0"/>
                <w:lang w:val="fr-FR"/>
              </w:rPr>
              <w:t>. Est-ce que les gens parlent mal de ceux qui vivent avec le VIH ou dont on pense qu’ils vivent avec le VIH ?</w:t>
            </w:r>
          </w:p>
        </w:tc>
        <w:tc>
          <w:tcPr>
            <w:tcW w:w="2160" w:type="pct"/>
            <w:tcBorders>
              <w:bottom w:val="single" w:sz="4" w:space="0" w:color="auto"/>
            </w:tcBorders>
            <w:tcMar>
              <w:top w:w="43" w:type="dxa"/>
              <w:left w:w="115" w:type="dxa"/>
              <w:bottom w:w="43" w:type="dxa"/>
              <w:right w:w="115" w:type="dxa"/>
            </w:tcMar>
          </w:tcPr>
          <w:p w14:paraId="5D8F7C47" w14:textId="626AAF31" w:rsidR="002A56FF" w:rsidRPr="001C148A" w:rsidRDefault="002A56FF" w:rsidP="002A56FF">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p>
          <w:p w14:paraId="649F8BE1" w14:textId="528493B0" w:rsidR="002A56FF" w:rsidRPr="001C148A" w:rsidRDefault="002A56FF" w:rsidP="002A56FF">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Pr="001C148A">
              <w:rPr>
                <w:rFonts w:ascii="Times New Roman" w:hAnsi="Times New Roman"/>
                <w:caps/>
                <w:lang w:val="fr-FR"/>
              </w:rPr>
              <w:tab/>
              <w:t>2</w:t>
            </w:r>
          </w:p>
          <w:p w14:paraId="345C8C13" w14:textId="77777777" w:rsidR="00F95C64" w:rsidRPr="001C148A" w:rsidRDefault="00F95C64" w:rsidP="002A56FF">
            <w:pPr>
              <w:pStyle w:val="Responsecategs"/>
              <w:tabs>
                <w:tab w:val="clear" w:pos="3942"/>
                <w:tab w:val="right" w:leader="dot" w:pos="4278"/>
              </w:tabs>
              <w:spacing w:line="276" w:lineRule="auto"/>
              <w:ind w:left="144" w:hanging="144"/>
              <w:contextualSpacing/>
              <w:rPr>
                <w:rFonts w:ascii="Times New Roman" w:hAnsi="Times New Roman"/>
                <w:caps/>
                <w:lang w:val="fr-FR"/>
              </w:rPr>
            </w:pPr>
          </w:p>
          <w:p w14:paraId="57C619A4" w14:textId="0CC7CE67" w:rsidR="002A56FF" w:rsidRPr="001C148A" w:rsidRDefault="002A56FF" w:rsidP="002A56FF">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NSP / Pas sure / </w:t>
            </w:r>
            <w:r w:rsidR="00625BBB">
              <w:rPr>
                <w:rFonts w:ascii="Times New Roman" w:hAnsi="Times New Roman"/>
                <w:caps/>
                <w:lang w:val="fr-FR"/>
              </w:rPr>
              <w:t xml:space="preserve">ca </w:t>
            </w:r>
            <w:r w:rsidRPr="001C148A">
              <w:rPr>
                <w:rFonts w:ascii="Times New Roman" w:hAnsi="Times New Roman"/>
                <w:caps/>
                <w:lang w:val="fr-FR"/>
              </w:rPr>
              <w:t>Depend</w:t>
            </w:r>
            <w:r w:rsidRPr="001C148A">
              <w:rPr>
                <w:rFonts w:ascii="Times New Roman" w:hAnsi="Times New Roman"/>
                <w:caps/>
                <w:lang w:val="fr-FR"/>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65D29FC9" w14:textId="77777777" w:rsidR="002A56FF" w:rsidRPr="001C148A" w:rsidRDefault="002A56FF" w:rsidP="002A56FF">
            <w:pPr>
              <w:pStyle w:val="skipcolumn"/>
              <w:spacing w:line="276" w:lineRule="auto"/>
              <w:ind w:left="144" w:hanging="144"/>
              <w:contextualSpacing/>
              <w:rPr>
                <w:rFonts w:ascii="Times New Roman" w:hAnsi="Times New Roman"/>
                <w:caps/>
                <w:smallCaps w:val="0"/>
                <w:lang w:val="fr-FR"/>
              </w:rPr>
            </w:pPr>
          </w:p>
        </w:tc>
      </w:tr>
      <w:tr w:rsidR="002A56FF" w:rsidRPr="001A61B0" w14:paraId="72F4AF0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730D1706" w14:textId="70DF9FE6" w:rsidR="002A56FF" w:rsidRPr="001C148A" w:rsidRDefault="002A56FF" w:rsidP="001E435D">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HA3</w:t>
            </w:r>
            <w:r w:rsidR="001E435D" w:rsidRPr="001C148A">
              <w:rPr>
                <w:rFonts w:ascii="Times New Roman" w:hAnsi="Times New Roman"/>
                <w:b/>
                <w:smallCaps w:val="0"/>
                <w:lang w:val="fr-FR"/>
              </w:rPr>
              <w:t>4</w:t>
            </w:r>
            <w:r w:rsidRPr="001C148A">
              <w:rPr>
                <w:rFonts w:ascii="Times New Roman" w:hAnsi="Times New Roman"/>
                <w:smallCaps w:val="0"/>
                <w:lang w:val="fr-FR"/>
              </w:rPr>
              <w:t xml:space="preserve">. Est-ce que les gens qui vivent avec le VIH ou dont on pense qu’ils vivent avec le VIH, perdent le respect des autres ? </w:t>
            </w:r>
          </w:p>
        </w:tc>
        <w:tc>
          <w:tcPr>
            <w:tcW w:w="2160" w:type="pct"/>
            <w:tcBorders>
              <w:bottom w:val="single" w:sz="4" w:space="0" w:color="auto"/>
            </w:tcBorders>
            <w:tcMar>
              <w:top w:w="43" w:type="dxa"/>
              <w:left w:w="115" w:type="dxa"/>
              <w:bottom w:w="43" w:type="dxa"/>
              <w:right w:w="115" w:type="dxa"/>
            </w:tcMar>
          </w:tcPr>
          <w:p w14:paraId="58392F2C" w14:textId="0BE56BAD" w:rsidR="002A56FF" w:rsidRPr="001C148A" w:rsidRDefault="002A56FF" w:rsidP="002A56FF">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p>
          <w:p w14:paraId="24D39DB4" w14:textId="2D16316D" w:rsidR="002A56FF" w:rsidRPr="001C148A" w:rsidRDefault="002A56FF" w:rsidP="002A56FF">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Pr="001C148A">
              <w:rPr>
                <w:rFonts w:ascii="Times New Roman" w:hAnsi="Times New Roman"/>
                <w:caps/>
                <w:lang w:val="fr-FR"/>
              </w:rPr>
              <w:tab/>
              <w:t>2</w:t>
            </w:r>
          </w:p>
          <w:p w14:paraId="5D767317" w14:textId="77777777" w:rsidR="00F95C64" w:rsidRPr="001C148A" w:rsidRDefault="00F95C64" w:rsidP="002A56FF">
            <w:pPr>
              <w:pStyle w:val="Responsecategs"/>
              <w:tabs>
                <w:tab w:val="clear" w:pos="3942"/>
                <w:tab w:val="right" w:leader="dot" w:pos="4278"/>
              </w:tabs>
              <w:spacing w:line="276" w:lineRule="auto"/>
              <w:ind w:left="144" w:hanging="144"/>
              <w:contextualSpacing/>
              <w:rPr>
                <w:rFonts w:ascii="Times New Roman" w:hAnsi="Times New Roman"/>
                <w:caps/>
                <w:lang w:val="fr-FR"/>
              </w:rPr>
            </w:pPr>
          </w:p>
          <w:p w14:paraId="6555B963" w14:textId="6846101F" w:rsidR="002A56FF" w:rsidRPr="001C148A" w:rsidRDefault="002A56FF" w:rsidP="002A56FF">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NSP / Pas sure / </w:t>
            </w:r>
            <w:r w:rsidR="00625BBB">
              <w:rPr>
                <w:rFonts w:ascii="Times New Roman" w:hAnsi="Times New Roman"/>
                <w:caps/>
                <w:lang w:val="fr-FR"/>
              </w:rPr>
              <w:t xml:space="preserve">ca </w:t>
            </w:r>
            <w:r w:rsidRPr="001C148A">
              <w:rPr>
                <w:rFonts w:ascii="Times New Roman" w:hAnsi="Times New Roman"/>
                <w:caps/>
                <w:lang w:val="fr-FR"/>
              </w:rPr>
              <w:t>Depend</w:t>
            </w:r>
            <w:r w:rsidRPr="001C148A">
              <w:rPr>
                <w:rFonts w:ascii="Times New Roman" w:hAnsi="Times New Roman"/>
                <w:caps/>
                <w:lang w:val="fr-FR"/>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24B5F13E" w14:textId="77777777" w:rsidR="002A56FF" w:rsidRPr="001C148A" w:rsidRDefault="002A56FF" w:rsidP="002A56FF">
            <w:pPr>
              <w:pStyle w:val="skipcolumn"/>
              <w:spacing w:line="276" w:lineRule="auto"/>
              <w:ind w:left="144" w:hanging="144"/>
              <w:contextualSpacing/>
              <w:rPr>
                <w:rFonts w:ascii="Times New Roman" w:hAnsi="Times New Roman"/>
                <w:caps/>
                <w:smallCaps w:val="0"/>
                <w:lang w:val="fr-FR"/>
              </w:rPr>
            </w:pPr>
          </w:p>
        </w:tc>
      </w:tr>
      <w:tr w:rsidR="002A56FF" w:rsidRPr="001A61B0" w14:paraId="23BEB456" w14:textId="77777777" w:rsidTr="009F7388">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9C1A55D" w14:textId="5EF7E26F" w:rsidR="002A56FF" w:rsidRPr="001C148A" w:rsidRDefault="002A56FF" w:rsidP="002A56FF">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HA3</w:t>
            </w:r>
            <w:r w:rsidR="001E435D" w:rsidRPr="001C148A">
              <w:rPr>
                <w:rFonts w:ascii="Times New Roman" w:hAnsi="Times New Roman"/>
                <w:b/>
                <w:smallCaps w:val="0"/>
                <w:lang w:val="fr-FR"/>
              </w:rPr>
              <w:t>5</w:t>
            </w:r>
            <w:r w:rsidRPr="001C148A">
              <w:rPr>
                <w:rFonts w:ascii="Times New Roman" w:hAnsi="Times New Roman"/>
                <w:smallCaps w:val="0"/>
                <w:lang w:val="fr-FR"/>
              </w:rPr>
              <w:t xml:space="preserve">. Etes-vous d’accord ou pas d’accord avec la déclaration suivante : </w:t>
            </w:r>
          </w:p>
          <w:p w14:paraId="64F18400" w14:textId="018E0B68" w:rsidR="002A56FF" w:rsidRPr="001C148A" w:rsidRDefault="002A56FF" w:rsidP="002A56FF">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ab/>
              <w:t xml:space="preserve">J’aurai honte si quelqu’un de ma famille </w:t>
            </w:r>
            <w:proofErr w:type="gramStart"/>
            <w:r w:rsidRPr="001C148A">
              <w:rPr>
                <w:rFonts w:ascii="Times New Roman" w:hAnsi="Times New Roman"/>
                <w:smallCaps w:val="0"/>
                <w:lang w:val="fr-FR"/>
              </w:rPr>
              <w:t>a</w:t>
            </w:r>
            <w:proofErr w:type="gramEnd"/>
            <w:r w:rsidRPr="001C148A">
              <w:rPr>
                <w:rFonts w:ascii="Times New Roman" w:hAnsi="Times New Roman"/>
                <w:smallCaps w:val="0"/>
                <w:lang w:val="fr-FR"/>
              </w:rPr>
              <w:t xml:space="preserve"> le VIH.</w:t>
            </w:r>
          </w:p>
        </w:tc>
        <w:tc>
          <w:tcPr>
            <w:tcW w:w="2160" w:type="pct"/>
            <w:tcBorders>
              <w:bottom w:val="single" w:sz="4" w:space="0" w:color="auto"/>
            </w:tcBorders>
            <w:tcMar>
              <w:top w:w="43" w:type="dxa"/>
              <w:left w:w="115" w:type="dxa"/>
              <w:bottom w:w="43" w:type="dxa"/>
              <w:right w:w="115" w:type="dxa"/>
            </w:tcMar>
          </w:tcPr>
          <w:p w14:paraId="2061DC14" w14:textId="1BCFCA63" w:rsidR="002A56FF" w:rsidRPr="001C148A" w:rsidRDefault="002A56FF" w:rsidP="002A56FF">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d’accord</w:t>
            </w:r>
            <w:r w:rsidRPr="001C148A">
              <w:rPr>
                <w:rFonts w:ascii="Times New Roman" w:hAnsi="Times New Roman"/>
                <w:caps/>
                <w:lang w:val="fr-FR"/>
              </w:rPr>
              <w:tab/>
              <w:t>1</w:t>
            </w:r>
          </w:p>
          <w:p w14:paraId="6544AA34" w14:textId="77E2A6EC" w:rsidR="002A56FF" w:rsidRPr="001C148A" w:rsidRDefault="002A56FF" w:rsidP="002A56FF">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pas d’accord</w:t>
            </w:r>
            <w:r w:rsidRPr="001C148A">
              <w:rPr>
                <w:rFonts w:ascii="Times New Roman" w:hAnsi="Times New Roman"/>
                <w:caps/>
                <w:lang w:val="fr-FR"/>
              </w:rPr>
              <w:tab/>
              <w:t>2</w:t>
            </w:r>
          </w:p>
          <w:p w14:paraId="242A306B" w14:textId="77777777" w:rsidR="00F95C64" w:rsidRPr="001C148A" w:rsidRDefault="00F95C64" w:rsidP="002A56FF">
            <w:pPr>
              <w:pStyle w:val="Responsecategs"/>
              <w:tabs>
                <w:tab w:val="clear" w:pos="3942"/>
                <w:tab w:val="right" w:leader="dot" w:pos="4278"/>
              </w:tabs>
              <w:spacing w:line="276" w:lineRule="auto"/>
              <w:ind w:left="144" w:hanging="144"/>
              <w:contextualSpacing/>
              <w:rPr>
                <w:rFonts w:ascii="Times New Roman" w:hAnsi="Times New Roman"/>
                <w:caps/>
                <w:lang w:val="fr-FR"/>
              </w:rPr>
            </w:pPr>
          </w:p>
          <w:p w14:paraId="16427CE9" w14:textId="69261EEE" w:rsidR="002A56FF" w:rsidRPr="001C148A" w:rsidRDefault="002A56FF" w:rsidP="00625BBB">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 / Pas sure /</w:t>
            </w:r>
            <w:r w:rsidR="00625BBB">
              <w:rPr>
                <w:rFonts w:ascii="Times New Roman" w:hAnsi="Times New Roman"/>
                <w:caps/>
                <w:lang w:val="fr-FR"/>
              </w:rPr>
              <w:t xml:space="preserve"> ca </w:t>
            </w:r>
            <w:r w:rsidRPr="001C148A">
              <w:rPr>
                <w:rFonts w:ascii="Times New Roman" w:hAnsi="Times New Roman"/>
                <w:caps/>
                <w:lang w:val="fr-FR"/>
              </w:rPr>
              <w:t>Depend</w:t>
            </w:r>
            <w:r w:rsidRPr="001C148A">
              <w:rPr>
                <w:rFonts w:ascii="Times New Roman" w:hAnsi="Times New Roman"/>
                <w:caps/>
                <w:lang w:val="fr-FR"/>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0FBEBF54" w14:textId="77777777" w:rsidR="002A56FF" w:rsidRPr="001C148A" w:rsidRDefault="002A56FF" w:rsidP="002A56FF">
            <w:pPr>
              <w:pStyle w:val="skipcolumn"/>
              <w:spacing w:line="276" w:lineRule="auto"/>
              <w:ind w:left="144" w:hanging="144"/>
              <w:contextualSpacing/>
              <w:rPr>
                <w:rFonts w:ascii="Times New Roman" w:hAnsi="Times New Roman"/>
                <w:caps/>
                <w:smallCaps w:val="0"/>
                <w:lang w:val="fr-FR"/>
              </w:rPr>
            </w:pPr>
          </w:p>
        </w:tc>
      </w:tr>
      <w:tr w:rsidR="002A56FF" w:rsidRPr="001A61B0" w14:paraId="08F6F2B6" w14:textId="77777777" w:rsidTr="009F7388">
        <w:trPr>
          <w:cantSplit/>
          <w:jc w:val="center"/>
        </w:trPr>
        <w:tc>
          <w:tcPr>
            <w:tcW w:w="2243" w:type="pct"/>
            <w:tcBorders>
              <w:left w:val="double" w:sz="4" w:space="0" w:color="auto"/>
              <w:bottom w:val="double" w:sz="4" w:space="0" w:color="auto"/>
            </w:tcBorders>
            <w:tcMar>
              <w:top w:w="43" w:type="dxa"/>
              <w:left w:w="115" w:type="dxa"/>
              <w:bottom w:w="43" w:type="dxa"/>
              <w:right w:w="115" w:type="dxa"/>
            </w:tcMar>
          </w:tcPr>
          <w:p w14:paraId="66191145" w14:textId="06C82E21" w:rsidR="002A56FF" w:rsidRPr="001C148A" w:rsidRDefault="002A56FF" w:rsidP="001E435D">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HA3</w:t>
            </w:r>
            <w:r w:rsidR="001E435D" w:rsidRPr="001C148A">
              <w:rPr>
                <w:rFonts w:ascii="Times New Roman" w:hAnsi="Times New Roman"/>
                <w:b/>
                <w:smallCaps w:val="0"/>
                <w:lang w:val="fr-FR"/>
              </w:rPr>
              <w:t>6</w:t>
            </w:r>
            <w:r w:rsidRPr="001C148A">
              <w:rPr>
                <w:rFonts w:ascii="Times New Roman" w:hAnsi="Times New Roman"/>
                <w:smallCaps w:val="0"/>
                <w:lang w:val="fr-FR"/>
              </w:rPr>
              <w:t xml:space="preserve">. Avez-vous peur d’attraper le VIH si vous entrez en contact avec la salive d’une personne qui </w:t>
            </w:r>
            <w:proofErr w:type="gramStart"/>
            <w:r w:rsidRPr="001C148A">
              <w:rPr>
                <w:rFonts w:ascii="Times New Roman" w:hAnsi="Times New Roman"/>
                <w:smallCaps w:val="0"/>
                <w:lang w:val="fr-FR"/>
              </w:rPr>
              <w:t>a</w:t>
            </w:r>
            <w:proofErr w:type="gramEnd"/>
            <w:r w:rsidRPr="001C148A">
              <w:rPr>
                <w:rFonts w:ascii="Times New Roman" w:hAnsi="Times New Roman"/>
                <w:smallCaps w:val="0"/>
                <w:lang w:val="fr-FR"/>
              </w:rPr>
              <w:t xml:space="preserve"> le VIH ? </w:t>
            </w:r>
          </w:p>
        </w:tc>
        <w:tc>
          <w:tcPr>
            <w:tcW w:w="2160" w:type="pct"/>
            <w:tcBorders>
              <w:bottom w:val="double" w:sz="4" w:space="0" w:color="auto"/>
            </w:tcBorders>
            <w:tcMar>
              <w:top w:w="43" w:type="dxa"/>
              <w:left w:w="115" w:type="dxa"/>
              <w:bottom w:w="43" w:type="dxa"/>
              <w:right w:w="115" w:type="dxa"/>
            </w:tcMar>
          </w:tcPr>
          <w:p w14:paraId="6AB86F96" w14:textId="3E551818" w:rsidR="002A56FF" w:rsidRPr="001C148A" w:rsidRDefault="002A56FF" w:rsidP="002A56FF">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p>
          <w:p w14:paraId="409DC06F" w14:textId="2F5C2124" w:rsidR="002A56FF" w:rsidRPr="001C148A" w:rsidRDefault="002A56FF" w:rsidP="002A56FF">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Pr="001C148A">
              <w:rPr>
                <w:rFonts w:ascii="Times New Roman" w:hAnsi="Times New Roman"/>
                <w:caps/>
                <w:lang w:val="fr-FR"/>
              </w:rPr>
              <w:tab/>
              <w:t>2</w:t>
            </w:r>
          </w:p>
          <w:p w14:paraId="7EEC2E39" w14:textId="63C33A68" w:rsidR="002A56FF" w:rsidRPr="001C148A" w:rsidRDefault="002A56FF" w:rsidP="002A56FF">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dit qu’elle a le vih</w:t>
            </w:r>
            <w:r w:rsidRPr="001C148A">
              <w:rPr>
                <w:rFonts w:ascii="Times New Roman" w:hAnsi="Times New Roman"/>
                <w:caps/>
                <w:lang w:val="fr-FR"/>
              </w:rPr>
              <w:tab/>
              <w:t>7</w:t>
            </w:r>
          </w:p>
          <w:p w14:paraId="01904467" w14:textId="77777777" w:rsidR="00F95C64" w:rsidRPr="001C148A" w:rsidRDefault="00F95C64" w:rsidP="002A56FF">
            <w:pPr>
              <w:pStyle w:val="Responsecategs"/>
              <w:tabs>
                <w:tab w:val="clear" w:pos="3942"/>
                <w:tab w:val="right" w:leader="dot" w:pos="4278"/>
              </w:tabs>
              <w:spacing w:line="276" w:lineRule="auto"/>
              <w:ind w:left="144" w:hanging="144"/>
              <w:contextualSpacing/>
              <w:rPr>
                <w:rFonts w:ascii="Times New Roman" w:hAnsi="Times New Roman"/>
                <w:caps/>
                <w:lang w:val="fr-FR"/>
              </w:rPr>
            </w:pPr>
          </w:p>
          <w:p w14:paraId="45B640FC" w14:textId="767D710A" w:rsidR="002A56FF" w:rsidRPr="001C148A" w:rsidRDefault="002A56FF" w:rsidP="002A56FF">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NSP / Pas sure / </w:t>
            </w:r>
            <w:r w:rsidR="00625BBB">
              <w:rPr>
                <w:rFonts w:ascii="Times New Roman" w:hAnsi="Times New Roman"/>
                <w:caps/>
                <w:lang w:val="fr-FR"/>
              </w:rPr>
              <w:t xml:space="preserve">ca </w:t>
            </w:r>
            <w:r w:rsidRPr="001C148A">
              <w:rPr>
                <w:rFonts w:ascii="Times New Roman" w:hAnsi="Times New Roman"/>
                <w:caps/>
                <w:lang w:val="fr-FR"/>
              </w:rPr>
              <w:t>Depend</w:t>
            </w:r>
            <w:r w:rsidRPr="001C148A">
              <w:rPr>
                <w:rFonts w:ascii="Times New Roman" w:hAnsi="Times New Roman"/>
                <w:caps/>
                <w:lang w:val="fr-FR"/>
              </w:rPr>
              <w:tab/>
              <w:t>8</w:t>
            </w:r>
          </w:p>
        </w:tc>
        <w:tc>
          <w:tcPr>
            <w:tcW w:w="597" w:type="pct"/>
            <w:tcBorders>
              <w:bottom w:val="double" w:sz="4" w:space="0" w:color="auto"/>
              <w:right w:val="double" w:sz="4" w:space="0" w:color="auto"/>
            </w:tcBorders>
            <w:tcMar>
              <w:top w:w="43" w:type="dxa"/>
              <w:left w:w="115" w:type="dxa"/>
              <w:bottom w:w="43" w:type="dxa"/>
              <w:right w:w="115" w:type="dxa"/>
            </w:tcMar>
          </w:tcPr>
          <w:p w14:paraId="7BE7DC2F" w14:textId="77777777" w:rsidR="002A56FF" w:rsidRPr="001C148A" w:rsidRDefault="002A56FF" w:rsidP="002A56FF">
            <w:pPr>
              <w:pStyle w:val="skipcolumn"/>
              <w:spacing w:line="276" w:lineRule="auto"/>
              <w:ind w:left="144" w:hanging="144"/>
              <w:contextualSpacing/>
              <w:rPr>
                <w:rFonts w:ascii="Times New Roman" w:hAnsi="Times New Roman"/>
                <w:caps/>
                <w:smallCaps w:val="0"/>
                <w:lang w:val="fr-FR"/>
              </w:rPr>
            </w:pPr>
          </w:p>
        </w:tc>
      </w:tr>
    </w:tbl>
    <w:p w14:paraId="0BC6E194" w14:textId="11A20E15" w:rsidR="00074CCD" w:rsidRDefault="00074CCD" w:rsidP="00FB1C48">
      <w:pPr>
        <w:spacing w:line="276" w:lineRule="auto"/>
        <w:contextualSpacing/>
        <w:rPr>
          <w:sz w:val="20"/>
          <w:lang w:val="fr-FR"/>
        </w:rPr>
      </w:pPr>
    </w:p>
    <w:p w14:paraId="5DF49ABB" w14:textId="77777777" w:rsidR="00F55694" w:rsidRPr="001C148A" w:rsidRDefault="00F55694" w:rsidP="00FB1C48">
      <w:pPr>
        <w:spacing w:line="276" w:lineRule="auto"/>
        <w:contextualSpacing/>
        <w:rPr>
          <w:sz w:val="20"/>
          <w:lang w:val="fr-FR"/>
        </w:rPr>
      </w:pPr>
    </w:p>
    <w:p w14:paraId="67D9E956" w14:textId="77777777" w:rsidR="00AF16A9" w:rsidRDefault="00AF16A9" w:rsidP="00CE050A">
      <w:pPr>
        <w:spacing w:line="276" w:lineRule="auto"/>
        <w:ind w:left="144" w:hanging="144"/>
        <w:contextualSpacing/>
        <w:rPr>
          <w:smallCaps/>
          <w:sz w:val="20"/>
          <w:lang w:val="fr-FR"/>
        </w:rPr>
      </w:pPr>
    </w:p>
    <w:tbl>
      <w:tblPr>
        <w:tblW w:w="50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
        <w:gridCol w:w="2578"/>
        <w:gridCol w:w="1748"/>
        <w:gridCol w:w="328"/>
        <w:gridCol w:w="539"/>
        <w:gridCol w:w="659"/>
        <w:gridCol w:w="1526"/>
        <w:gridCol w:w="424"/>
        <w:gridCol w:w="1102"/>
        <w:gridCol w:w="270"/>
        <w:gridCol w:w="1257"/>
      </w:tblGrid>
      <w:tr w:rsidR="00F55694" w:rsidRPr="00B048D2" w14:paraId="0903FF97" w14:textId="77777777" w:rsidTr="003643E2">
        <w:trPr>
          <w:cantSplit/>
          <w:jc w:val="center"/>
        </w:trPr>
        <w:tc>
          <w:tcPr>
            <w:tcW w:w="5000" w:type="pct"/>
            <w:gridSpan w:val="11"/>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249BD340" w14:textId="77777777" w:rsidR="00F55694" w:rsidRPr="00B048D2" w:rsidRDefault="00F55694" w:rsidP="00C6019E">
            <w:pPr>
              <w:pStyle w:val="modulename"/>
              <w:pageBreakBefore/>
              <w:tabs>
                <w:tab w:val="right" w:pos="10208"/>
              </w:tabs>
              <w:spacing w:line="276" w:lineRule="auto"/>
              <w:ind w:left="144" w:hanging="144"/>
              <w:contextualSpacing/>
              <w:rPr>
                <w:color w:val="FFFFFF"/>
                <w:sz w:val="20"/>
              </w:rPr>
            </w:pPr>
            <w:r w:rsidRPr="00EE398A">
              <w:rPr>
                <w:b w:val="0"/>
                <w:caps w:val="0"/>
                <w:color w:val="FFFFFF"/>
                <w:sz w:val="20"/>
                <w:lang w:val="fr-BE"/>
              </w:rPr>
              <w:lastRenderedPageBreak/>
              <w:br w:type="page"/>
            </w:r>
            <w:r w:rsidRPr="00EE398A">
              <w:rPr>
                <w:b w:val="0"/>
                <w:caps w:val="0"/>
                <w:color w:val="FFFFFF"/>
                <w:sz w:val="20"/>
                <w:lang w:val="fr-BE"/>
              </w:rPr>
              <w:br w:type="page"/>
            </w:r>
            <w:r w:rsidRPr="00EE398A">
              <w:rPr>
                <w:b w:val="0"/>
                <w:caps w:val="0"/>
                <w:color w:val="FFFFFF"/>
                <w:sz w:val="20"/>
                <w:lang w:val="fr-BE"/>
              </w:rPr>
              <w:br w:type="page"/>
            </w:r>
            <w:r w:rsidRPr="00EE398A">
              <w:rPr>
                <w:b w:val="0"/>
                <w:caps w:val="0"/>
                <w:color w:val="FFFFFF"/>
                <w:sz w:val="20"/>
                <w:lang w:val="fr-BE"/>
              </w:rPr>
              <w:br w:type="page"/>
            </w:r>
            <w:r w:rsidRPr="00EE398A">
              <w:rPr>
                <w:color w:val="FFFFFF"/>
                <w:sz w:val="20"/>
                <w:lang w:val="fr-BE"/>
              </w:rPr>
              <w:br w:type="page"/>
            </w:r>
            <w:r w:rsidRPr="00B048D2">
              <w:rPr>
                <w:color w:val="FFFFFF"/>
                <w:sz w:val="20"/>
              </w:rPr>
              <w:t>maternal mortality</w:t>
            </w:r>
            <w:r w:rsidRPr="00B048D2">
              <w:rPr>
                <w:color w:val="FFFFFF"/>
                <w:sz w:val="20"/>
              </w:rPr>
              <w:tab/>
              <w:t>mm</w:t>
            </w:r>
          </w:p>
        </w:tc>
      </w:tr>
      <w:tr w:rsidR="00F55694" w:rsidRPr="001A61B0" w14:paraId="614FE08E" w14:textId="77777777" w:rsidTr="003643E2">
        <w:trPr>
          <w:cantSplit/>
          <w:jc w:val="center"/>
        </w:trPr>
        <w:tc>
          <w:tcPr>
            <w:tcW w:w="5000" w:type="pct"/>
            <w:gridSpan w:val="11"/>
            <w:tcBorders>
              <w:left w:val="double" w:sz="4" w:space="0" w:color="auto"/>
              <w:bottom w:val="single" w:sz="4" w:space="0" w:color="auto"/>
              <w:right w:val="double" w:sz="4" w:space="0" w:color="auto"/>
            </w:tcBorders>
            <w:tcMar>
              <w:top w:w="43" w:type="dxa"/>
              <w:left w:w="115" w:type="dxa"/>
              <w:bottom w:w="43" w:type="dxa"/>
              <w:right w:w="115" w:type="dxa"/>
            </w:tcMar>
          </w:tcPr>
          <w:p w14:paraId="79710650" w14:textId="30E57A25" w:rsidR="00F55694" w:rsidRPr="00EE398A" w:rsidRDefault="00F55694" w:rsidP="00C6019E">
            <w:pPr>
              <w:pStyle w:val="skipcolumn"/>
              <w:spacing w:line="276" w:lineRule="auto"/>
              <w:ind w:left="144" w:hanging="144"/>
              <w:contextualSpacing/>
              <w:rPr>
                <w:rFonts w:ascii="Times New Roman" w:hAnsi="Times New Roman"/>
                <w:smallCaps w:val="0"/>
                <w:lang w:val="fr-BE"/>
              </w:rPr>
            </w:pPr>
            <w:r w:rsidRPr="00EE398A">
              <w:rPr>
                <w:rFonts w:ascii="Times New Roman" w:hAnsi="Times New Roman"/>
                <w:b/>
                <w:smallCaps w:val="0"/>
                <w:lang w:val="fr-BE"/>
              </w:rPr>
              <w:t>MM1</w:t>
            </w:r>
            <w:r w:rsidRPr="00EE398A">
              <w:rPr>
                <w:rFonts w:ascii="Times New Roman" w:hAnsi="Times New Roman"/>
                <w:smallCaps w:val="0"/>
                <w:lang w:val="fr-BE"/>
              </w:rPr>
              <w:t xml:space="preserve">. </w:t>
            </w:r>
            <w:r w:rsidR="0097656A" w:rsidRPr="00EE398A">
              <w:rPr>
                <w:rFonts w:ascii="Times New Roman" w:hAnsi="Times New Roman"/>
                <w:smallCaps w:val="0"/>
                <w:lang w:val="fr-BE"/>
              </w:rPr>
              <w:t xml:space="preserve">Maintenant, je voudrais vous poser des questions sur vos frères et sœurs nés de votre mère biologique, incluant ceux qui vivent avec vous, ceux qui vivent ailleurs et ceux qui sont décédés. D'après notre expérience dans les enquêtes antérieures, nous savons qu'il peut parfois être difficile d'établir une liste complète de tous les enfants nés de votre mère naturelle. Nous allons travailler ensemble pour dresser la liste la plus complète et travailler pour rappeler tous vos frères et sœurs. Pourriez-vous maintenant me donner les noms de tous vos frères et sœurs nés de votre mère </w:t>
            </w:r>
            <w:proofErr w:type="gramStart"/>
            <w:r w:rsidR="0097656A" w:rsidRPr="00EE398A">
              <w:rPr>
                <w:rFonts w:ascii="Times New Roman" w:hAnsi="Times New Roman"/>
                <w:smallCaps w:val="0"/>
                <w:lang w:val="fr-BE"/>
              </w:rPr>
              <w:t>naturelle?</w:t>
            </w:r>
            <w:proofErr w:type="gramEnd"/>
          </w:p>
          <w:p w14:paraId="000C2FB1" w14:textId="77777777" w:rsidR="00F55694" w:rsidRPr="00EE398A" w:rsidRDefault="00F55694" w:rsidP="00C6019E">
            <w:pPr>
              <w:pStyle w:val="skipcolumn"/>
              <w:spacing w:line="276" w:lineRule="auto"/>
              <w:ind w:left="144" w:hanging="144"/>
              <w:contextualSpacing/>
              <w:rPr>
                <w:rFonts w:ascii="Times New Roman" w:hAnsi="Times New Roman"/>
                <w:smallCaps w:val="0"/>
                <w:lang w:val="fr-BE"/>
              </w:rPr>
            </w:pPr>
          </w:p>
          <w:p w14:paraId="6E8E39E4" w14:textId="34F94B00" w:rsidR="0097656A" w:rsidRPr="00EE398A" w:rsidRDefault="00F55694" w:rsidP="00C6019E">
            <w:pPr>
              <w:pStyle w:val="skipcolumn"/>
              <w:spacing w:line="276" w:lineRule="auto"/>
              <w:ind w:left="144" w:hanging="144"/>
              <w:contextualSpacing/>
              <w:rPr>
                <w:rFonts w:ascii="Times New Roman" w:hAnsi="Times New Roman"/>
                <w:i/>
                <w:smallCaps w:val="0"/>
                <w:lang w:val="fr-BE"/>
              </w:rPr>
            </w:pPr>
            <w:r w:rsidRPr="00EE398A">
              <w:rPr>
                <w:rFonts w:ascii="Times New Roman" w:hAnsi="Times New Roman"/>
                <w:smallCaps w:val="0"/>
                <w:lang w:val="fr-BE"/>
              </w:rPr>
              <w:tab/>
            </w:r>
            <w:r w:rsidR="0097656A" w:rsidRPr="00EE398A">
              <w:rPr>
                <w:rFonts w:ascii="Times New Roman" w:hAnsi="Times New Roman"/>
                <w:i/>
                <w:smallCaps w:val="0"/>
                <w:lang w:val="fr-BE"/>
              </w:rPr>
              <w:t xml:space="preserve">Listez tous les noms sur les lignes [A] à [H] ci-dessous. Ne remplissez pas le numéro d’ordre pour le moment. Si plus de 8 frères et </w:t>
            </w:r>
            <w:proofErr w:type="spellStart"/>
            <w:r w:rsidR="0097656A" w:rsidRPr="00EE398A">
              <w:rPr>
                <w:rFonts w:ascii="Times New Roman" w:hAnsi="Times New Roman"/>
                <w:i/>
                <w:smallCaps w:val="0"/>
                <w:lang w:val="fr-BE"/>
              </w:rPr>
              <w:t>soeurs</w:t>
            </w:r>
            <w:proofErr w:type="spellEnd"/>
            <w:r w:rsidR="0097656A" w:rsidRPr="00EE398A">
              <w:rPr>
                <w:rFonts w:ascii="Times New Roman" w:hAnsi="Times New Roman"/>
                <w:i/>
                <w:smallCaps w:val="0"/>
                <w:lang w:val="fr-BE"/>
              </w:rPr>
              <w:t>, utilisez des questionnaires supplémentaires</w:t>
            </w:r>
            <w:r w:rsidRPr="00EE398A">
              <w:rPr>
                <w:rFonts w:ascii="Times New Roman" w:hAnsi="Times New Roman"/>
                <w:i/>
                <w:smallCaps w:val="0"/>
                <w:lang w:val="fr-BE"/>
              </w:rPr>
              <w:t>.</w:t>
            </w:r>
          </w:p>
        </w:tc>
      </w:tr>
      <w:tr w:rsidR="00F55694" w:rsidRPr="001538C9" w14:paraId="28AADCA7" w14:textId="77777777" w:rsidTr="00497BE5">
        <w:trPr>
          <w:cantSplit/>
          <w:trHeight w:val="325"/>
          <w:jc w:val="center"/>
        </w:trPr>
        <w:tc>
          <w:tcPr>
            <w:tcW w:w="1244" w:type="pct"/>
            <w:gridSpan w:val="2"/>
            <w:tcBorders>
              <w:left w:val="double" w:sz="4" w:space="0" w:color="auto"/>
              <w:bottom w:val="nil"/>
              <w:right w:val="nil"/>
            </w:tcBorders>
            <w:tcMar>
              <w:top w:w="43" w:type="dxa"/>
              <w:left w:w="115" w:type="dxa"/>
              <w:bottom w:w="43" w:type="dxa"/>
              <w:right w:w="115" w:type="dxa"/>
            </w:tcMar>
            <w:vAlign w:val="bottom"/>
          </w:tcPr>
          <w:p w14:paraId="50669175" w14:textId="77777777" w:rsidR="00F55694" w:rsidRPr="001538C9" w:rsidRDefault="00F55694" w:rsidP="00C6019E">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A</w:t>
            </w:r>
            <w:r w:rsidRPr="001538C9">
              <w:rPr>
                <w:rFonts w:ascii="Times New Roman" w:hAnsi="Times New Roman"/>
                <w:smallCaps w:val="0"/>
              </w:rPr>
              <w:t>]</w:t>
            </w:r>
            <w:r w:rsidRPr="001538C9">
              <w:rPr>
                <w:rFonts w:ascii="Times New Roman" w:hAnsi="Times New Roman"/>
                <w:smallCaps w:val="0"/>
              </w:rPr>
              <w:tab/>
              <w:t xml:space="preserve"> __ __</w:t>
            </w:r>
          </w:p>
        </w:tc>
        <w:tc>
          <w:tcPr>
            <w:tcW w:w="1251" w:type="pct"/>
            <w:gridSpan w:val="3"/>
            <w:tcBorders>
              <w:left w:val="nil"/>
              <w:bottom w:val="nil"/>
              <w:right w:val="nil"/>
            </w:tcBorders>
            <w:vAlign w:val="bottom"/>
          </w:tcPr>
          <w:p w14:paraId="09E72899" w14:textId="77777777" w:rsidR="00F55694" w:rsidRPr="001538C9" w:rsidRDefault="00F55694" w:rsidP="00C6019E">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B</w:t>
            </w:r>
            <w:r w:rsidRPr="001538C9">
              <w:rPr>
                <w:rFonts w:ascii="Times New Roman" w:hAnsi="Times New Roman"/>
                <w:smallCaps w:val="0"/>
              </w:rPr>
              <w:t>]</w:t>
            </w:r>
            <w:r w:rsidRPr="001538C9">
              <w:rPr>
                <w:rFonts w:ascii="Times New Roman" w:hAnsi="Times New Roman"/>
                <w:smallCaps w:val="0"/>
              </w:rPr>
              <w:tab/>
              <w:t xml:space="preserve"> __ __</w:t>
            </w:r>
          </w:p>
        </w:tc>
        <w:tc>
          <w:tcPr>
            <w:tcW w:w="1248" w:type="pct"/>
            <w:gridSpan w:val="3"/>
            <w:tcBorders>
              <w:left w:val="nil"/>
              <w:bottom w:val="nil"/>
              <w:right w:val="nil"/>
            </w:tcBorders>
            <w:vAlign w:val="bottom"/>
          </w:tcPr>
          <w:p w14:paraId="040D2910" w14:textId="77777777" w:rsidR="00F55694" w:rsidRPr="001538C9" w:rsidRDefault="00F55694" w:rsidP="00C6019E">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C</w:t>
            </w:r>
            <w:r w:rsidRPr="001538C9">
              <w:rPr>
                <w:rFonts w:ascii="Times New Roman" w:hAnsi="Times New Roman"/>
                <w:smallCaps w:val="0"/>
              </w:rPr>
              <w:t>]</w:t>
            </w:r>
            <w:r w:rsidRPr="001538C9">
              <w:rPr>
                <w:rFonts w:ascii="Times New Roman" w:hAnsi="Times New Roman"/>
                <w:smallCaps w:val="0"/>
              </w:rPr>
              <w:tab/>
              <w:t xml:space="preserve"> __ __</w:t>
            </w:r>
          </w:p>
        </w:tc>
        <w:tc>
          <w:tcPr>
            <w:tcW w:w="1257" w:type="pct"/>
            <w:gridSpan w:val="3"/>
            <w:tcBorders>
              <w:left w:val="nil"/>
              <w:bottom w:val="nil"/>
              <w:right w:val="double" w:sz="4" w:space="0" w:color="auto"/>
            </w:tcBorders>
            <w:vAlign w:val="bottom"/>
          </w:tcPr>
          <w:p w14:paraId="07ECF620" w14:textId="77777777" w:rsidR="00F55694" w:rsidRPr="001538C9" w:rsidRDefault="00F55694" w:rsidP="00C6019E">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D</w:t>
            </w:r>
            <w:r w:rsidRPr="001538C9">
              <w:rPr>
                <w:rFonts w:ascii="Times New Roman" w:hAnsi="Times New Roman"/>
                <w:smallCaps w:val="0"/>
              </w:rPr>
              <w:t>]</w:t>
            </w:r>
            <w:r w:rsidRPr="001538C9">
              <w:rPr>
                <w:rFonts w:ascii="Times New Roman" w:hAnsi="Times New Roman"/>
                <w:smallCaps w:val="0"/>
              </w:rPr>
              <w:tab/>
              <w:t xml:space="preserve"> __ __</w:t>
            </w:r>
          </w:p>
        </w:tc>
      </w:tr>
      <w:tr w:rsidR="00F55694" w:rsidRPr="001538C9" w14:paraId="2D302CB6" w14:textId="77777777" w:rsidTr="0053059A">
        <w:trPr>
          <w:cantSplit/>
          <w:trHeight w:val="272"/>
          <w:jc w:val="center"/>
        </w:trPr>
        <w:tc>
          <w:tcPr>
            <w:tcW w:w="1244" w:type="pct"/>
            <w:gridSpan w:val="2"/>
            <w:tcBorders>
              <w:top w:val="nil"/>
              <w:left w:val="double" w:sz="4" w:space="0" w:color="auto"/>
              <w:bottom w:val="nil"/>
              <w:right w:val="nil"/>
            </w:tcBorders>
            <w:tcMar>
              <w:top w:w="43" w:type="dxa"/>
              <w:left w:w="115" w:type="dxa"/>
              <w:bottom w:w="43" w:type="dxa"/>
              <w:right w:w="115" w:type="dxa"/>
            </w:tcMar>
            <w:vAlign w:val="bottom"/>
          </w:tcPr>
          <w:p w14:paraId="3DDFC0E5" w14:textId="77777777" w:rsidR="00F55694" w:rsidRPr="001538C9" w:rsidRDefault="00F55694" w:rsidP="00C6019E">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E</w:t>
            </w:r>
            <w:r w:rsidRPr="001538C9">
              <w:rPr>
                <w:rFonts w:ascii="Times New Roman" w:hAnsi="Times New Roman"/>
                <w:smallCaps w:val="0"/>
              </w:rPr>
              <w:t>]</w:t>
            </w:r>
            <w:r w:rsidRPr="001538C9">
              <w:rPr>
                <w:rFonts w:ascii="Times New Roman" w:hAnsi="Times New Roman"/>
                <w:smallCaps w:val="0"/>
              </w:rPr>
              <w:tab/>
              <w:t xml:space="preserve"> __ __</w:t>
            </w:r>
          </w:p>
        </w:tc>
        <w:tc>
          <w:tcPr>
            <w:tcW w:w="1251" w:type="pct"/>
            <w:gridSpan w:val="3"/>
            <w:tcBorders>
              <w:top w:val="nil"/>
              <w:left w:val="nil"/>
              <w:bottom w:val="nil"/>
              <w:right w:val="nil"/>
            </w:tcBorders>
            <w:vAlign w:val="bottom"/>
          </w:tcPr>
          <w:p w14:paraId="4BF7DCF2" w14:textId="77777777" w:rsidR="00F55694" w:rsidRPr="001538C9" w:rsidRDefault="00F55694" w:rsidP="00C6019E">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F</w:t>
            </w:r>
            <w:r w:rsidRPr="001538C9">
              <w:rPr>
                <w:rFonts w:ascii="Times New Roman" w:hAnsi="Times New Roman"/>
                <w:smallCaps w:val="0"/>
              </w:rPr>
              <w:t>]</w:t>
            </w:r>
            <w:r w:rsidRPr="001538C9">
              <w:rPr>
                <w:rFonts w:ascii="Times New Roman" w:hAnsi="Times New Roman"/>
                <w:smallCaps w:val="0"/>
              </w:rPr>
              <w:tab/>
              <w:t xml:space="preserve"> __ __</w:t>
            </w:r>
          </w:p>
        </w:tc>
        <w:tc>
          <w:tcPr>
            <w:tcW w:w="1248" w:type="pct"/>
            <w:gridSpan w:val="3"/>
            <w:tcBorders>
              <w:top w:val="nil"/>
              <w:left w:val="nil"/>
              <w:bottom w:val="nil"/>
              <w:right w:val="nil"/>
            </w:tcBorders>
            <w:vAlign w:val="bottom"/>
          </w:tcPr>
          <w:p w14:paraId="7EE3FBE3" w14:textId="77777777" w:rsidR="00F55694" w:rsidRPr="001538C9" w:rsidRDefault="00F55694" w:rsidP="00C6019E">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G</w:t>
            </w:r>
            <w:r w:rsidRPr="001538C9">
              <w:rPr>
                <w:rFonts w:ascii="Times New Roman" w:hAnsi="Times New Roman"/>
                <w:smallCaps w:val="0"/>
              </w:rPr>
              <w:t>]</w:t>
            </w:r>
            <w:r w:rsidRPr="001538C9">
              <w:rPr>
                <w:rFonts w:ascii="Times New Roman" w:hAnsi="Times New Roman"/>
                <w:smallCaps w:val="0"/>
              </w:rPr>
              <w:tab/>
              <w:t xml:space="preserve"> __ __</w:t>
            </w:r>
          </w:p>
        </w:tc>
        <w:tc>
          <w:tcPr>
            <w:tcW w:w="1257" w:type="pct"/>
            <w:gridSpan w:val="3"/>
            <w:tcBorders>
              <w:top w:val="nil"/>
              <w:left w:val="nil"/>
              <w:bottom w:val="nil"/>
              <w:right w:val="double" w:sz="4" w:space="0" w:color="auto"/>
            </w:tcBorders>
            <w:vAlign w:val="bottom"/>
          </w:tcPr>
          <w:p w14:paraId="0B433AB7" w14:textId="77777777" w:rsidR="00F55694" w:rsidRPr="001538C9" w:rsidRDefault="00F55694" w:rsidP="00C6019E">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H</w:t>
            </w:r>
            <w:r w:rsidRPr="001538C9">
              <w:rPr>
                <w:rFonts w:ascii="Times New Roman" w:hAnsi="Times New Roman"/>
                <w:smallCaps w:val="0"/>
              </w:rPr>
              <w:t>]</w:t>
            </w:r>
            <w:r w:rsidRPr="001538C9">
              <w:rPr>
                <w:rFonts w:ascii="Times New Roman" w:hAnsi="Times New Roman"/>
                <w:smallCaps w:val="0"/>
              </w:rPr>
              <w:tab/>
              <w:t xml:space="preserve"> __ __</w:t>
            </w:r>
          </w:p>
        </w:tc>
      </w:tr>
      <w:tr w:rsidR="00F55694" w:rsidRPr="00B048D2" w14:paraId="7539D55E" w14:textId="77777777" w:rsidTr="0053059A">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361"/>
          <w:jc w:val="center"/>
        </w:trPr>
        <w:tc>
          <w:tcPr>
            <w:tcW w:w="2237" w:type="pct"/>
            <w:gridSpan w:val="4"/>
            <w:shd w:val="clear" w:color="auto" w:fill="FFFFCC"/>
            <w:tcMar>
              <w:top w:w="43" w:type="dxa"/>
              <w:left w:w="115" w:type="dxa"/>
              <w:bottom w:w="43" w:type="dxa"/>
              <w:right w:w="115" w:type="dxa"/>
            </w:tcMar>
          </w:tcPr>
          <w:p w14:paraId="2C301EBB" w14:textId="2FBCFE0B" w:rsidR="00F55694" w:rsidRPr="00EE398A" w:rsidRDefault="00F55694" w:rsidP="00C6019E">
            <w:pPr>
              <w:pStyle w:val="InstructionstointvwChar4"/>
              <w:spacing w:line="276" w:lineRule="auto"/>
              <w:ind w:left="144" w:hanging="144"/>
              <w:contextualSpacing/>
              <w:rPr>
                <w:lang w:val="fr-BE"/>
              </w:rPr>
            </w:pPr>
            <w:r w:rsidRPr="00EE398A">
              <w:rPr>
                <w:rStyle w:val="1IntvwqstChar1"/>
                <w:rFonts w:ascii="Times New Roman" w:hAnsi="Times New Roman"/>
                <w:b/>
                <w:i w:val="0"/>
                <w:lang w:val="fr-BE"/>
              </w:rPr>
              <w:t>MM2</w:t>
            </w:r>
            <w:r w:rsidRPr="00EE398A">
              <w:rPr>
                <w:rStyle w:val="1IntvwqstChar1"/>
                <w:rFonts w:ascii="Times New Roman" w:hAnsi="Times New Roman"/>
                <w:i w:val="0"/>
                <w:lang w:val="fr-BE"/>
              </w:rPr>
              <w:t>.</w:t>
            </w:r>
            <w:r w:rsidRPr="00EE398A">
              <w:rPr>
                <w:lang w:val="fr-BE"/>
              </w:rPr>
              <w:t xml:space="preserve"> </w:t>
            </w:r>
            <w:r w:rsidR="00C6019E" w:rsidRPr="00F55694">
              <w:rPr>
                <w:color w:val="C00000"/>
                <w:lang w:val="fr-FR"/>
              </w:rPr>
              <w:t xml:space="preserve">Vérifier MM1 : Combien de </w:t>
            </w:r>
            <w:r w:rsidR="00C6019E" w:rsidRPr="00C6019E">
              <w:rPr>
                <w:color w:val="C00000"/>
                <w:lang w:val="fr-FR"/>
              </w:rPr>
              <w:t xml:space="preserve">frères et </w:t>
            </w:r>
            <w:proofErr w:type="gramStart"/>
            <w:r w:rsidR="00C6019E" w:rsidRPr="00C6019E">
              <w:rPr>
                <w:color w:val="C00000"/>
                <w:lang w:val="fr-FR"/>
              </w:rPr>
              <w:t>sœurs</w:t>
            </w:r>
            <w:r w:rsidR="00C6019E" w:rsidRPr="00F55694">
              <w:rPr>
                <w:color w:val="C00000"/>
                <w:lang w:val="fr-FR"/>
              </w:rPr>
              <w:t>?</w:t>
            </w:r>
            <w:proofErr w:type="gramEnd"/>
          </w:p>
        </w:tc>
        <w:tc>
          <w:tcPr>
            <w:tcW w:w="2162" w:type="pct"/>
            <w:gridSpan w:val="6"/>
            <w:tcBorders>
              <w:bottom w:val="single" w:sz="4" w:space="0" w:color="auto"/>
            </w:tcBorders>
            <w:shd w:val="clear" w:color="auto" w:fill="FFFFCC"/>
            <w:tcMar>
              <w:top w:w="43" w:type="dxa"/>
              <w:left w:w="115" w:type="dxa"/>
              <w:bottom w:w="43" w:type="dxa"/>
              <w:right w:w="115" w:type="dxa"/>
            </w:tcMar>
          </w:tcPr>
          <w:p w14:paraId="4D17B2E4" w14:textId="7FCA7E4B" w:rsidR="00F55694" w:rsidRPr="00EE398A" w:rsidRDefault="00C6019E" w:rsidP="00C6019E">
            <w:pPr>
              <w:pStyle w:val="Responsecategs"/>
              <w:tabs>
                <w:tab w:val="clear" w:pos="3942"/>
                <w:tab w:val="right" w:leader="dot" w:pos="4278"/>
              </w:tabs>
              <w:spacing w:line="276" w:lineRule="auto"/>
              <w:ind w:left="144" w:hanging="144"/>
              <w:contextualSpacing/>
              <w:rPr>
                <w:rFonts w:ascii="Times New Roman" w:hAnsi="Times New Roman"/>
                <w:caps/>
                <w:lang w:val="fr-BE"/>
              </w:rPr>
            </w:pPr>
            <w:r w:rsidRPr="00EE398A">
              <w:rPr>
                <w:rFonts w:ascii="Times New Roman" w:hAnsi="Times New Roman"/>
                <w:caps/>
                <w:lang w:val="fr-BE"/>
              </w:rPr>
              <w:t>aucun</w:t>
            </w:r>
            <w:r w:rsidR="00F55694" w:rsidRPr="00EE398A">
              <w:rPr>
                <w:rFonts w:ascii="Times New Roman" w:hAnsi="Times New Roman"/>
                <w:caps/>
                <w:lang w:val="fr-BE"/>
              </w:rPr>
              <w:t xml:space="preserve"> </w:t>
            </w:r>
            <w:r w:rsidRPr="00EE398A">
              <w:rPr>
                <w:rFonts w:ascii="Times New Roman" w:hAnsi="Times New Roman"/>
                <w:caps/>
                <w:lang w:val="fr-BE"/>
              </w:rPr>
              <w:t>frères et sœurs</w:t>
            </w:r>
            <w:r w:rsidR="00F55694" w:rsidRPr="00EE398A">
              <w:rPr>
                <w:rFonts w:ascii="Times New Roman" w:hAnsi="Times New Roman"/>
                <w:caps/>
                <w:lang w:val="fr-BE"/>
              </w:rPr>
              <w:tab/>
              <w:t>1</w:t>
            </w:r>
          </w:p>
          <w:p w14:paraId="2136AF32" w14:textId="0B5406EB" w:rsidR="00F55694" w:rsidRPr="00EE398A" w:rsidRDefault="00C6019E" w:rsidP="00C6019E">
            <w:pPr>
              <w:pStyle w:val="Responsecategs"/>
              <w:tabs>
                <w:tab w:val="clear" w:pos="3942"/>
                <w:tab w:val="right" w:leader="dot" w:pos="4278"/>
              </w:tabs>
              <w:spacing w:line="276" w:lineRule="auto"/>
              <w:ind w:left="144" w:hanging="144"/>
              <w:contextualSpacing/>
              <w:rPr>
                <w:rFonts w:ascii="Times New Roman" w:hAnsi="Times New Roman"/>
                <w:caps/>
                <w:lang w:val="fr-BE"/>
              </w:rPr>
            </w:pPr>
            <w:r w:rsidRPr="00EE398A">
              <w:rPr>
                <w:rFonts w:ascii="Times New Roman" w:hAnsi="Times New Roman"/>
                <w:caps/>
                <w:lang w:val="fr-BE"/>
              </w:rPr>
              <w:t>u</w:t>
            </w:r>
            <w:r w:rsidR="00F55694" w:rsidRPr="00EE398A">
              <w:rPr>
                <w:rFonts w:ascii="Times New Roman" w:hAnsi="Times New Roman"/>
                <w:caps/>
                <w:lang w:val="fr-BE"/>
              </w:rPr>
              <w:t>n o</w:t>
            </w:r>
            <w:r w:rsidRPr="00EE398A">
              <w:rPr>
                <w:rFonts w:ascii="Times New Roman" w:hAnsi="Times New Roman"/>
                <w:caps/>
                <w:lang w:val="fr-BE"/>
              </w:rPr>
              <w:t>u</w:t>
            </w:r>
            <w:r w:rsidR="00F55694" w:rsidRPr="00EE398A">
              <w:rPr>
                <w:rFonts w:ascii="Times New Roman" w:hAnsi="Times New Roman"/>
                <w:caps/>
                <w:lang w:val="fr-BE"/>
              </w:rPr>
              <w:t xml:space="preserve"> </w:t>
            </w:r>
            <w:r w:rsidRPr="00EE398A">
              <w:rPr>
                <w:rFonts w:ascii="Times New Roman" w:hAnsi="Times New Roman"/>
                <w:caps/>
                <w:lang w:val="fr-BE"/>
              </w:rPr>
              <w:t>plus</w:t>
            </w:r>
            <w:r w:rsidR="00F55694" w:rsidRPr="00EE398A">
              <w:rPr>
                <w:rFonts w:ascii="Times New Roman" w:hAnsi="Times New Roman"/>
                <w:caps/>
                <w:lang w:val="fr-BE"/>
              </w:rPr>
              <w:tab/>
              <w:t>2</w:t>
            </w:r>
          </w:p>
        </w:tc>
        <w:tc>
          <w:tcPr>
            <w:tcW w:w="601" w:type="pct"/>
            <w:tcBorders>
              <w:bottom w:val="single" w:sz="4" w:space="0" w:color="auto"/>
            </w:tcBorders>
            <w:shd w:val="clear" w:color="auto" w:fill="FFFFCC"/>
            <w:tcMar>
              <w:top w:w="43" w:type="dxa"/>
              <w:left w:w="115" w:type="dxa"/>
              <w:bottom w:w="43" w:type="dxa"/>
              <w:right w:w="115" w:type="dxa"/>
            </w:tcMar>
          </w:tcPr>
          <w:p w14:paraId="49EBC6E3" w14:textId="77777777" w:rsidR="00F55694" w:rsidRPr="00B048D2" w:rsidRDefault="00F55694" w:rsidP="00C6019E">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Pr>
                <w:rFonts w:ascii="Times New Roman" w:hAnsi="Times New Roman"/>
                <w:i/>
                <w:smallCaps w:val="0"/>
              </w:rPr>
              <w:t>MM4</w:t>
            </w:r>
          </w:p>
        </w:tc>
      </w:tr>
      <w:tr w:rsidR="00F55694" w:rsidRPr="001A61B0" w14:paraId="146D05ED" w14:textId="77777777" w:rsidTr="0053059A">
        <w:trPr>
          <w:cantSplit/>
          <w:trHeight w:val="469"/>
          <w:jc w:val="center"/>
        </w:trPr>
        <w:tc>
          <w:tcPr>
            <w:tcW w:w="2237" w:type="pct"/>
            <w:gridSpan w:val="4"/>
            <w:tcBorders>
              <w:top w:val="nil"/>
              <w:left w:val="double" w:sz="4" w:space="0" w:color="auto"/>
              <w:bottom w:val="single" w:sz="4" w:space="0" w:color="auto"/>
            </w:tcBorders>
            <w:tcMar>
              <w:top w:w="43" w:type="dxa"/>
              <w:left w:w="115" w:type="dxa"/>
              <w:bottom w:w="43" w:type="dxa"/>
              <w:right w:w="115" w:type="dxa"/>
            </w:tcMar>
          </w:tcPr>
          <w:p w14:paraId="46BB6E5C" w14:textId="489E3F76" w:rsidR="00F55694" w:rsidRPr="00EE398A" w:rsidRDefault="00F55694" w:rsidP="00C6019E">
            <w:pPr>
              <w:pStyle w:val="1IntvwqstChar1Char"/>
              <w:spacing w:line="276" w:lineRule="auto"/>
              <w:ind w:left="144" w:hanging="144"/>
              <w:contextualSpacing/>
              <w:rPr>
                <w:rFonts w:ascii="Times New Roman" w:hAnsi="Times New Roman"/>
                <w:i/>
                <w:smallCaps w:val="0"/>
                <w:lang w:val="fr-BE"/>
              </w:rPr>
            </w:pPr>
            <w:r w:rsidRPr="00EE398A">
              <w:rPr>
                <w:rFonts w:ascii="Times New Roman" w:hAnsi="Times New Roman"/>
                <w:b/>
                <w:smallCaps w:val="0"/>
                <w:lang w:val="fr-BE"/>
              </w:rPr>
              <w:t>MM3</w:t>
            </w:r>
            <w:r w:rsidRPr="00EE398A">
              <w:rPr>
                <w:rFonts w:ascii="Times New Roman" w:hAnsi="Times New Roman"/>
                <w:smallCaps w:val="0"/>
                <w:lang w:val="fr-BE"/>
              </w:rPr>
              <w:t xml:space="preserve">. </w:t>
            </w:r>
            <w:bookmarkStart w:id="20" w:name="_Hlk491765242"/>
            <w:r w:rsidR="00C6019E" w:rsidRPr="00EE398A">
              <w:rPr>
                <w:rFonts w:ascii="Times New Roman" w:hAnsi="Times New Roman"/>
                <w:i/>
                <w:smallCaps w:val="0"/>
                <w:lang w:val="fr-BE"/>
              </w:rPr>
              <w:t xml:space="preserve">Lisez les noms des frères et </w:t>
            </w:r>
            <w:proofErr w:type="spellStart"/>
            <w:r w:rsidR="00C6019E" w:rsidRPr="00EE398A">
              <w:rPr>
                <w:rFonts w:ascii="Times New Roman" w:hAnsi="Times New Roman"/>
                <w:i/>
                <w:smallCaps w:val="0"/>
                <w:lang w:val="fr-BE"/>
              </w:rPr>
              <w:t>soeurs</w:t>
            </w:r>
            <w:proofErr w:type="spellEnd"/>
            <w:r w:rsidR="00C6019E" w:rsidRPr="00EE398A">
              <w:rPr>
                <w:rFonts w:ascii="Times New Roman" w:hAnsi="Times New Roman"/>
                <w:i/>
                <w:smallCaps w:val="0"/>
                <w:lang w:val="fr-BE"/>
              </w:rPr>
              <w:t xml:space="preserve"> à l'intimé. Après le dernier, </w:t>
            </w:r>
            <w:proofErr w:type="gramStart"/>
            <w:r w:rsidR="00C6019E" w:rsidRPr="00EE398A">
              <w:rPr>
                <w:rFonts w:ascii="Times New Roman" w:hAnsi="Times New Roman"/>
                <w:i/>
                <w:smallCaps w:val="0"/>
                <w:lang w:val="fr-BE"/>
              </w:rPr>
              <w:t>demandez</w:t>
            </w:r>
            <w:r w:rsidRPr="00EE398A">
              <w:rPr>
                <w:rFonts w:ascii="Times New Roman" w:hAnsi="Times New Roman"/>
                <w:i/>
                <w:smallCaps w:val="0"/>
                <w:lang w:val="fr-BE"/>
              </w:rPr>
              <w:t>:</w:t>
            </w:r>
            <w:proofErr w:type="gramEnd"/>
          </w:p>
          <w:p w14:paraId="13DE8F95" w14:textId="77777777" w:rsidR="00C6019E" w:rsidRPr="00EE398A" w:rsidRDefault="00F55694" w:rsidP="00C6019E">
            <w:pPr>
              <w:pStyle w:val="1IntvwqstChar1Char"/>
              <w:spacing w:line="276" w:lineRule="auto"/>
              <w:ind w:left="144" w:hanging="144"/>
              <w:contextualSpacing/>
              <w:rPr>
                <w:rFonts w:ascii="Times New Roman" w:hAnsi="Times New Roman"/>
                <w:smallCaps w:val="0"/>
                <w:lang w:val="fr-BE"/>
              </w:rPr>
            </w:pPr>
            <w:r w:rsidRPr="00EE398A">
              <w:rPr>
                <w:rFonts w:ascii="Times New Roman" w:hAnsi="Times New Roman"/>
                <w:smallCaps w:val="0"/>
                <w:lang w:val="fr-BE"/>
              </w:rPr>
              <w:tab/>
            </w:r>
            <w:r w:rsidR="00C6019E" w:rsidRPr="00EE398A">
              <w:rPr>
                <w:rFonts w:ascii="Times New Roman" w:hAnsi="Times New Roman"/>
                <w:smallCaps w:val="0"/>
                <w:lang w:val="fr-BE"/>
              </w:rPr>
              <w:t xml:space="preserve">Y a-t-il d'autres frères et </w:t>
            </w:r>
            <w:proofErr w:type="spellStart"/>
            <w:r w:rsidR="00C6019E" w:rsidRPr="00EE398A">
              <w:rPr>
                <w:rFonts w:ascii="Times New Roman" w:hAnsi="Times New Roman"/>
                <w:smallCaps w:val="0"/>
                <w:lang w:val="fr-BE"/>
              </w:rPr>
              <w:t>soeurs</w:t>
            </w:r>
            <w:proofErr w:type="spellEnd"/>
            <w:r w:rsidR="00C6019E" w:rsidRPr="00EE398A">
              <w:rPr>
                <w:rFonts w:ascii="Times New Roman" w:hAnsi="Times New Roman"/>
                <w:smallCaps w:val="0"/>
                <w:lang w:val="fr-BE"/>
              </w:rPr>
              <w:t xml:space="preserve"> de la même mère que vous n'avez pas </w:t>
            </w:r>
            <w:proofErr w:type="gramStart"/>
            <w:r w:rsidR="00C6019E" w:rsidRPr="00EE398A">
              <w:rPr>
                <w:rFonts w:ascii="Times New Roman" w:hAnsi="Times New Roman"/>
                <w:smallCaps w:val="0"/>
                <w:lang w:val="fr-BE"/>
              </w:rPr>
              <w:t>mentionnés?</w:t>
            </w:r>
            <w:bookmarkEnd w:id="20"/>
            <w:proofErr w:type="gramEnd"/>
          </w:p>
          <w:p w14:paraId="1F8598F7" w14:textId="06A570A1" w:rsidR="00C6019E" w:rsidRPr="00EE398A" w:rsidRDefault="00C6019E" w:rsidP="00C6019E">
            <w:pPr>
              <w:pStyle w:val="1IntvwqstChar1Char"/>
              <w:spacing w:line="276" w:lineRule="auto"/>
              <w:ind w:left="144" w:hanging="144"/>
              <w:contextualSpacing/>
              <w:rPr>
                <w:rFonts w:ascii="Times New Roman" w:hAnsi="Times New Roman"/>
                <w:smallCaps w:val="0"/>
                <w:lang w:val="fr-BE"/>
              </w:rPr>
            </w:pPr>
          </w:p>
        </w:tc>
        <w:tc>
          <w:tcPr>
            <w:tcW w:w="2162" w:type="pct"/>
            <w:gridSpan w:val="6"/>
            <w:tcBorders>
              <w:top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6349F187" w14:textId="02688FDE" w:rsidR="00F55694" w:rsidRDefault="00C6019E" w:rsidP="00C6019E">
            <w:pPr>
              <w:tabs>
                <w:tab w:val="right" w:leader="dot" w:pos="4291"/>
              </w:tabs>
              <w:spacing w:line="276" w:lineRule="auto"/>
              <w:ind w:left="144" w:hanging="144"/>
              <w:contextualSpacing/>
              <w:rPr>
                <w:caps/>
                <w:sz w:val="20"/>
              </w:rPr>
            </w:pPr>
            <w:r>
              <w:rPr>
                <w:caps/>
                <w:sz w:val="20"/>
              </w:rPr>
              <w:t>oui</w:t>
            </w:r>
            <w:r w:rsidR="00F55694">
              <w:rPr>
                <w:caps/>
                <w:sz w:val="20"/>
              </w:rPr>
              <w:tab/>
              <w:t>1</w:t>
            </w:r>
          </w:p>
          <w:p w14:paraId="26C3B1EB" w14:textId="0063EF53" w:rsidR="00F55694" w:rsidRPr="00B048D2" w:rsidRDefault="00F55694" w:rsidP="00C6019E">
            <w:pPr>
              <w:tabs>
                <w:tab w:val="right" w:leader="dot" w:pos="4291"/>
              </w:tabs>
              <w:spacing w:line="276" w:lineRule="auto"/>
              <w:ind w:left="144" w:hanging="144"/>
              <w:contextualSpacing/>
              <w:rPr>
                <w:caps/>
                <w:sz w:val="20"/>
              </w:rPr>
            </w:pPr>
            <w:r>
              <w:rPr>
                <w:caps/>
                <w:sz w:val="20"/>
              </w:rPr>
              <w:t>No</w:t>
            </w:r>
            <w:r w:rsidR="00C6019E">
              <w:rPr>
                <w:caps/>
                <w:sz w:val="20"/>
              </w:rPr>
              <w:t>n</w:t>
            </w:r>
            <w:r>
              <w:rPr>
                <w:caps/>
                <w:sz w:val="20"/>
              </w:rPr>
              <w:tab/>
              <w:t>2</w:t>
            </w:r>
          </w:p>
        </w:tc>
        <w:tc>
          <w:tcPr>
            <w:tcW w:w="601" w:type="pct"/>
            <w:tcBorders>
              <w:top w:val="single" w:sz="4" w:space="0" w:color="auto"/>
              <w:left w:val="single" w:sz="4" w:space="0" w:color="auto"/>
              <w:bottom w:val="single" w:sz="4" w:space="0" w:color="auto"/>
              <w:right w:val="double" w:sz="4" w:space="0" w:color="auto"/>
            </w:tcBorders>
            <w:shd w:val="clear" w:color="auto" w:fill="auto"/>
          </w:tcPr>
          <w:p w14:paraId="3C8D5119" w14:textId="40F6D2C1" w:rsidR="00F55694" w:rsidRPr="00EE398A" w:rsidRDefault="00F55694" w:rsidP="00C6019E">
            <w:pPr>
              <w:tabs>
                <w:tab w:val="right" w:leader="dot" w:pos="3942"/>
              </w:tabs>
              <w:spacing w:line="276" w:lineRule="auto"/>
              <w:ind w:left="144" w:hanging="144"/>
              <w:contextualSpacing/>
              <w:rPr>
                <w:sz w:val="20"/>
                <w:lang w:val="fr-BE"/>
              </w:rPr>
            </w:pPr>
            <w:r w:rsidRPr="00EE398A">
              <w:rPr>
                <w:sz w:val="20"/>
                <w:lang w:val="fr-BE"/>
              </w:rPr>
              <w:t>1</w:t>
            </w:r>
            <w:r w:rsidRPr="00A85A7D">
              <w:rPr>
                <w:i/>
                <w:sz w:val="20"/>
              </w:rPr>
              <w:sym w:font="Wingdings" w:char="F0F0"/>
            </w:r>
            <w:r w:rsidR="00C6019E" w:rsidRPr="00EE398A">
              <w:rPr>
                <w:lang w:val="fr-BE"/>
              </w:rPr>
              <w:t xml:space="preserve"> </w:t>
            </w:r>
            <w:r w:rsidR="00C6019E" w:rsidRPr="00EE398A">
              <w:rPr>
                <w:i/>
                <w:sz w:val="20"/>
                <w:lang w:val="fr-BE"/>
              </w:rPr>
              <w:t xml:space="preserve">Noter le(s) frère(s)/ </w:t>
            </w:r>
            <w:proofErr w:type="spellStart"/>
            <w:r w:rsidR="00C6019E" w:rsidRPr="00EE398A">
              <w:rPr>
                <w:i/>
                <w:sz w:val="20"/>
                <w:lang w:val="fr-BE"/>
              </w:rPr>
              <w:t>soeur</w:t>
            </w:r>
            <w:proofErr w:type="spellEnd"/>
            <w:r w:rsidR="00C6019E" w:rsidRPr="00EE398A">
              <w:rPr>
                <w:i/>
                <w:sz w:val="20"/>
                <w:lang w:val="fr-BE"/>
              </w:rPr>
              <w:t>(s) dans MM1</w:t>
            </w:r>
          </w:p>
        </w:tc>
      </w:tr>
      <w:tr w:rsidR="003643E2" w:rsidRPr="001A61B0" w14:paraId="490BC07D" w14:textId="77777777" w:rsidTr="0053059A">
        <w:trPr>
          <w:cantSplit/>
          <w:trHeight w:val="469"/>
          <w:jc w:val="center"/>
        </w:trPr>
        <w:tc>
          <w:tcPr>
            <w:tcW w:w="2237" w:type="pct"/>
            <w:gridSpan w:val="4"/>
            <w:tcBorders>
              <w:top w:val="nil"/>
              <w:left w:val="double" w:sz="4" w:space="0" w:color="auto"/>
              <w:bottom w:val="single" w:sz="4" w:space="0" w:color="auto"/>
            </w:tcBorders>
            <w:tcMar>
              <w:top w:w="43" w:type="dxa"/>
              <w:left w:w="115" w:type="dxa"/>
              <w:bottom w:w="43" w:type="dxa"/>
              <w:right w:w="115" w:type="dxa"/>
            </w:tcMar>
          </w:tcPr>
          <w:p w14:paraId="35890068" w14:textId="0E9EDB85" w:rsidR="003643E2" w:rsidRPr="00EE398A" w:rsidRDefault="003643E2" w:rsidP="003643E2">
            <w:pPr>
              <w:pStyle w:val="1IntvwqstChar1Char"/>
              <w:spacing w:line="276" w:lineRule="auto"/>
              <w:ind w:left="144" w:hanging="144"/>
              <w:contextualSpacing/>
              <w:rPr>
                <w:rFonts w:ascii="Times New Roman" w:hAnsi="Times New Roman"/>
                <w:b/>
                <w:smallCaps w:val="0"/>
                <w:lang w:val="fr-BE"/>
              </w:rPr>
            </w:pPr>
            <w:r w:rsidRPr="00EE398A">
              <w:rPr>
                <w:rFonts w:ascii="Times New Roman" w:hAnsi="Times New Roman"/>
                <w:b/>
                <w:smallCaps w:val="0"/>
                <w:lang w:val="fr-BE"/>
              </w:rPr>
              <w:t>MM4</w:t>
            </w:r>
            <w:r w:rsidRPr="00EE398A">
              <w:rPr>
                <w:rFonts w:ascii="Times New Roman" w:hAnsi="Times New Roman"/>
                <w:smallCaps w:val="0"/>
                <w:lang w:val="fr-BE"/>
              </w:rPr>
              <w:t xml:space="preserve">. </w:t>
            </w:r>
            <w:bookmarkStart w:id="21" w:name="_Hlk491765433"/>
            <w:r w:rsidRPr="00EE398A">
              <w:rPr>
                <w:rFonts w:ascii="Times New Roman" w:hAnsi="Times New Roman"/>
                <w:smallCaps w:val="0"/>
                <w:lang w:val="fr-BE"/>
              </w:rPr>
              <w:t xml:space="preserve">Parfois, les gens oublient de mentionner les enfants nés de leur mère naturelle parce qu'ils ne vivent pas avec eux ou qu'ils ne les voient pas très souvent. Y a-t-il des frères ou des sœurs qui ne vivent pas avec vous et que vous n'avez pas </w:t>
            </w:r>
            <w:proofErr w:type="gramStart"/>
            <w:r w:rsidRPr="00EE398A">
              <w:rPr>
                <w:rFonts w:ascii="Times New Roman" w:hAnsi="Times New Roman"/>
                <w:smallCaps w:val="0"/>
                <w:lang w:val="fr-BE"/>
              </w:rPr>
              <w:t>mentionnés?</w:t>
            </w:r>
            <w:bookmarkEnd w:id="21"/>
            <w:proofErr w:type="gramEnd"/>
          </w:p>
        </w:tc>
        <w:tc>
          <w:tcPr>
            <w:tcW w:w="2162" w:type="pct"/>
            <w:gridSpan w:val="6"/>
            <w:tcBorders>
              <w:top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64A03E7A" w14:textId="77777777" w:rsidR="003643E2" w:rsidRDefault="003643E2" w:rsidP="003643E2">
            <w:pPr>
              <w:tabs>
                <w:tab w:val="right" w:leader="dot" w:pos="4291"/>
              </w:tabs>
              <w:spacing w:line="276" w:lineRule="auto"/>
              <w:ind w:left="144" w:hanging="144"/>
              <w:contextualSpacing/>
              <w:rPr>
                <w:caps/>
                <w:sz w:val="20"/>
              </w:rPr>
            </w:pPr>
            <w:r>
              <w:rPr>
                <w:caps/>
                <w:sz w:val="20"/>
              </w:rPr>
              <w:t>oui</w:t>
            </w:r>
            <w:r>
              <w:rPr>
                <w:caps/>
                <w:sz w:val="20"/>
              </w:rPr>
              <w:tab/>
              <w:t>1</w:t>
            </w:r>
          </w:p>
          <w:p w14:paraId="5A72B935" w14:textId="7289CCCC" w:rsidR="003643E2" w:rsidRDefault="003643E2" w:rsidP="003643E2">
            <w:pPr>
              <w:tabs>
                <w:tab w:val="right" w:leader="dot" w:pos="4291"/>
              </w:tabs>
              <w:spacing w:line="276" w:lineRule="auto"/>
              <w:ind w:left="144" w:hanging="144"/>
              <w:contextualSpacing/>
              <w:rPr>
                <w:caps/>
                <w:sz w:val="20"/>
              </w:rPr>
            </w:pPr>
            <w:r>
              <w:rPr>
                <w:caps/>
                <w:sz w:val="20"/>
              </w:rPr>
              <w:t>Non</w:t>
            </w:r>
            <w:r>
              <w:rPr>
                <w:caps/>
                <w:sz w:val="20"/>
              </w:rPr>
              <w:tab/>
              <w:t>2</w:t>
            </w:r>
          </w:p>
        </w:tc>
        <w:tc>
          <w:tcPr>
            <w:tcW w:w="601" w:type="pct"/>
            <w:tcBorders>
              <w:top w:val="single" w:sz="4" w:space="0" w:color="auto"/>
              <w:left w:val="single" w:sz="4" w:space="0" w:color="auto"/>
              <w:bottom w:val="single" w:sz="4" w:space="0" w:color="auto"/>
              <w:right w:val="double" w:sz="4" w:space="0" w:color="auto"/>
            </w:tcBorders>
            <w:shd w:val="clear" w:color="auto" w:fill="auto"/>
          </w:tcPr>
          <w:p w14:paraId="7E38185E" w14:textId="3D12146B" w:rsidR="003643E2" w:rsidRPr="00EE398A" w:rsidRDefault="003643E2" w:rsidP="003643E2">
            <w:pPr>
              <w:tabs>
                <w:tab w:val="right" w:leader="dot" w:pos="3942"/>
              </w:tabs>
              <w:spacing w:line="276" w:lineRule="auto"/>
              <w:ind w:left="144" w:hanging="144"/>
              <w:contextualSpacing/>
              <w:rPr>
                <w:sz w:val="20"/>
                <w:lang w:val="fr-BE"/>
              </w:rPr>
            </w:pPr>
            <w:r w:rsidRPr="00EE398A">
              <w:rPr>
                <w:sz w:val="20"/>
                <w:lang w:val="fr-BE"/>
              </w:rPr>
              <w:t>1</w:t>
            </w:r>
            <w:r w:rsidRPr="00A85A7D">
              <w:rPr>
                <w:i/>
                <w:sz w:val="20"/>
              </w:rPr>
              <w:sym w:font="Wingdings" w:char="F0F0"/>
            </w:r>
            <w:r w:rsidRPr="00EE398A">
              <w:rPr>
                <w:lang w:val="fr-BE"/>
              </w:rPr>
              <w:t xml:space="preserve"> </w:t>
            </w:r>
            <w:r w:rsidRPr="00EE398A">
              <w:rPr>
                <w:i/>
                <w:sz w:val="20"/>
                <w:lang w:val="fr-BE"/>
              </w:rPr>
              <w:t xml:space="preserve">Noter le(s) frère(s)/ </w:t>
            </w:r>
            <w:proofErr w:type="spellStart"/>
            <w:r w:rsidRPr="00EE398A">
              <w:rPr>
                <w:i/>
                <w:sz w:val="20"/>
                <w:lang w:val="fr-BE"/>
              </w:rPr>
              <w:t>soeur</w:t>
            </w:r>
            <w:proofErr w:type="spellEnd"/>
            <w:r w:rsidRPr="00EE398A">
              <w:rPr>
                <w:i/>
                <w:sz w:val="20"/>
                <w:lang w:val="fr-BE"/>
              </w:rPr>
              <w:t>(s) dans MM1</w:t>
            </w:r>
          </w:p>
        </w:tc>
      </w:tr>
      <w:tr w:rsidR="003643E2" w:rsidRPr="001A61B0" w14:paraId="7F5E4B3D" w14:textId="77777777" w:rsidTr="0053059A">
        <w:trPr>
          <w:cantSplit/>
          <w:trHeight w:val="469"/>
          <w:jc w:val="center"/>
        </w:trPr>
        <w:tc>
          <w:tcPr>
            <w:tcW w:w="2237" w:type="pct"/>
            <w:gridSpan w:val="4"/>
            <w:tcBorders>
              <w:top w:val="nil"/>
              <w:left w:val="double" w:sz="4" w:space="0" w:color="auto"/>
              <w:bottom w:val="single" w:sz="4" w:space="0" w:color="auto"/>
            </w:tcBorders>
            <w:tcMar>
              <w:top w:w="43" w:type="dxa"/>
              <w:left w:w="115" w:type="dxa"/>
              <w:bottom w:w="43" w:type="dxa"/>
              <w:right w:w="115" w:type="dxa"/>
            </w:tcMar>
          </w:tcPr>
          <w:p w14:paraId="62E45C71" w14:textId="59181028" w:rsidR="003643E2" w:rsidRPr="00EE398A" w:rsidRDefault="003643E2" w:rsidP="003643E2">
            <w:pPr>
              <w:pStyle w:val="1IntvwqstChar1Char"/>
              <w:spacing w:line="276" w:lineRule="auto"/>
              <w:ind w:left="144" w:hanging="144"/>
              <w:contextualSpacing/>
              <w:rPr>
                <w:rFonts w:ascii="Times New Roman" w:hAnsi="Times New Roman"/>
                <w:smallCaps w:val="0"/>
                <w:lang w:val="fr-BE"/>
              </w:rPr>
            </w:pPr>
            <w:r w:rsidRPr="00EE398A">
              <w:rPr>
                <w:rFonts w:ascii="Times New Roman" w:hAnsi="Times New Roman"/>
                <w:b/>
                <w:smallCaps w:val="0"/>
                <w:lang w:val="fr-BE"/>
              </w:rPr>
              <w:t>MM5</w:t>
            </w:r>
            <w:r w:rsidRPr="00EE398A">
              <w:rPr>
                <w:rFonts w:ascii="Times New Roman" w:hAnsi="Times New Roman"/>
                <w:smallCaps w:val="0"/>
                <w:lang w:val="fr-BE"/>
              </w:rPr>
              <w:t xml:space="preserve">. </w:t>
            </w:r>
            <w:bookmarkStart w:id="22" w:name="_Hlk491765629"/>
            <w:r w:rsidRPr="00EE398A">
              <w:rPr>
                <w:rFonts w:ascii="Times New Roman" w:hAnsi="Times New Roman"/>
                <w:smallCaps w:val="0"/>
                <w:lang w:val="fr-BE"/>
              </w:rPr>
              <w:t xml:space="preserve">Parfois, les gens oublient de mentionner les enfants nés de leur mère naturelle parce qu'ils sont morts. Y a-t-il des frères ou des sœurs qui sont morts que vous n'avez pas </w:t>
            </w:r>
            <w:proofErr w:type="gramStart"/>
            <w:r w:rsidRPr="00EE398A">
              <w:rPr>
                <w:rFonts w:ascii="Times New Roman" w:hAnsi="Times New Roman"/>
                <w:smallCaps w:val="0"/>
                <w:lang w:val="fr-BE"/>
              </w:rPr>
              <w:t>mentionnés?</w:t>
            </w:r>
            <w:bookmarkEnd w:id="22"/>
            <w:proofErr w:type="gramEnd"/>
          </w:p>
        </w:tc>
        <w:tc>
          <w:tcPr>
            <w:tcW w:w="2162" w:type="pct"/>
            <w:gridSpan w:val="6"/>
            <w:tcBorders>
              <w:top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5E798704" w14:textId="77777777" w:rsidR="003643E2" w:rsidRDefault="003643E2" w:rsidP="003643E2">
            <w:pPr>
              <w:tabs>
                <w:tab w:val="right" w:leader="dot" w:pos="4291"/>
              </w:tabs>
              <w:spacing w:line="276" w:lineRule="auto"/>
              <w:ind w:left="144" w:hanging="144"/>
              <w:contextualSpacing/>
              <w:rPr>
                <w:caps/>
                <w:sz w:val="20"/>
              </w:rPr>
            </w:pPr>
            <w:r>
              <w:rPr>
                <w:caps/>
                <w:sz w:val="20"/>
              </w:rPr>
              <w:t>oui</w:t>
            </w:r>
            <w:r>
              <w:rPr>
                <w:caps/>
                <w:sz w:val="20"/>
              </w:rPr>
              <w:tab/>
              <w:t>1</w:t>
            </w:r>
          </w:p>
          <w:p w14:paraId="433371A1" w14:textId="773D9BF7" w:rsidR="003643E2" w:rsidRDefault="003643E2" w:rsidP="003643E2">
            <w:pPr>
              <w:tabs>
                <w:tab w:val="right" w:leader="dot" w:pos="4291"/>
              </w:tabs>
              <w:spacing w:line="276" w:lineRule="auto"/>
              <w:contextualSpacing/>
              <w:rPr>
                <w:caps/>
                <w:sz w:val="20"/>
              </w:rPr>
            </w:pPr>
            <w:r>
              <w:rPr>
                <w:caps/>
                <w:sz w:val="20"/>
              </w:rPr>
              <w:t>Non</w:t>
            </w:r>
            <w:r>
              <w:rPr>
                <w:caps/>
                <w:sz w:val="20"/>
              </w:rPr>
              <w:tab/>
              <w:t>2</w:t>
            </w:r>
          </w:p>
        </w:tc>
        <w:tc>
          <w:tcPr>
            <w:tcW w:w="601" w:type="pct"/>
            <w:tcBorders>
              <w:top w:val="single" w:sz="4" w:space="0" w:color="auto"/>
              <w:left w:val="single" w:sz="4" w:space="0" w:color="auto"/>
              <w:bottom w:val="single" w:sz="4" w:space="0" w:color="auto"/>
              <w:right w:val="double" w:sz="4" w:space="0" w:color="auto"/>
            </w:tcBorders>
            <w:shd w:val="clear" w:color="auto" w:fill="auto"/>
          </w:tcPr>
          <w:p w14:paraId="279AF964" w14:textId="733107EE" w:rsidR="003643E2" w:rsidRPr="00EE398A" w:rsidRDefault="003643E2" w:rsidP="003643E2">
            <w:pPr>
              <w:tabs>
                <w:tab w:val="right" w:leader="dot" w:pos="3942"/>
              </w:tabs>
              <w:spacing w:line="276" w:lineRule="auto"/>
              <w:ind w:left="144" w:hanging="144"/>
              <w:contextualSpacing/>
              <w:rPr>
                <w:sz w:val="20"/>
                <w:lang w:val="fr-BE"/>
              </w:rPr>
            </w:pPr>
            <w:r w:rsidRPr="00EE398A">
              <w:rPr>
                <w:sz w:val="20"/>
                <w:lang w:val="fr-BE"/>
              </w:rPr>
              <w:t>1</w:t>
            </w:r>
            <w:r w:rsidRPr="00A85A7D">
              <w:rPr>
                <w:i/>
                <w:sz w:val="20"/>
              </w:rPr>
              <w:sym w:font="Wingdings" w:char="F0F0"/>
            </w:r>
            <w:r w:rsidRPr="00EE398A">
              <w:rPr>
                <w:lang w:val="fr-BE"/>
              </w:rPr>
              <w:t xml:space="preserve"> </w:t>
            </w:r>
            <w:r w:rsidRPr="00EE398A">
              <w:rPr>
                <w:i/>
                <w:sz w:val="20"/>
                <w:lang w:val="fr-BE"/>
              </w:rPr>
              <w:t xml:space="preserve">Noter le(s) frère(s)/ </w:t>
            </w:r>
            <w:proofErr w:type="spellStart"/>
            <w:r w:rsidRPr="00EE398A">
              <w:rPr>
                <w:i/>
                <w:sz w:val="20"/>
                <w:lang w:val="fr-BE"/>
              </w:rPr>
              <w:t>soeur</w:t>
            </w:r>
            <w:proofErr w:type="spellEnd"/>
            <w:r w:rsidRPr="00EE398A">
              <w:rPr>
                <w:i/>
                <w:sz w:val="20"/>
                <w:lang w:val="fr-BE"/>
              </w:rPr>
              <w:t>(s) dans MM1</w:t>
            </w:r>
          </w:p>
        </w:tc>
      </w:tr>
      <w:tr w:rsidR="003643E2" w:rsidRPr="001A61B0" w14:paraId="54C7B2FF" w14:textId="77777777" w:rsidTr="0053059A">
        <w:trPr>
          <w:cantSplit/>
          <w:trHeight w:val="469"/>
          <w:jc w:val="center"/>
        </w:trPr>
        <w:tc>
          <w:tcPr>
            <w:tcW w:w="2237" w:type="pct"/>
            <w:gridSpan w:val="4"/>
            <w:tcBorders>
              <w:top w:val="nil"/>
              <w:left w:val="double" w:sz="4" w:space="0" w:color="auto"/>
              <w:bottom w:val="single" w:sz="4" w:space="0" w:color="auto"/>
            </w:tcBorders>
            <w:tcMar>
              <w:top w:w="43" w:type="dxa"/>
              <w:left w:w="115" w:type="dxa"/>
              <w:bottom w:w="43" w:type="dxa"/>
              <w:right w:w="115" w:type="dxa"/>
            </w:tcMar>
          </w:tcPr>
          <w:p w14:paraId="5F796229" w14:textId="00951DE5" w:rsidR="003643E2" w:rsidRPr="00EE398A" w:rsidRDefault="003643E2" w:rsidP="003643E2">
            <w:pPr>
              <w:pStyle w:val="1IntvwqstChar1Char"/>
              <w:spacing w:line="276" w:lineRule="auto"/>
              <w:ind w:left="144" w:hanging="144"/>
              <w:contextualSpacing/>
              <w:rPr>
                <w:rFonts w:ascii="Times New Roman" w:hAnsi="Times New Roman"/>
                <w:smallCaps w:val="0"/>
                <w:lang w:val="fr-BE"/>
              </w:rPr>
            </w:pPr>
            <w:r w:rsidRPr="00EE398A">
              <w:rPr>
                <w:rFonts w:ascii="Times New Roman" w:hAnsi="Times New Roman"/>
                <w:b/>
                <w:smallCaps w:val="0"/>
                <w:lang w:val="fr-BE"/>
              </w:rPr>
              <w:t>MM6</w:t>
            </w:r>
            <w:r w:rsidRPr="00EE398A">
              <w:rPr>
                <w:rFonts w:ascii="Times New Roman" w:hAnsi="Times New Roman"/>
                <w:smallCaps w:val="0"/>
                <w:lang w:val="fr-BE"/>
              </w:rPr>
              <w:t xml:space="preserve">. </w:t>
            </w:r>
            <w:bookmarkStart w:id="23" w:name="_Hlk491765748"/>
            <w:r w:rsidRPr="00EE398A">
              <w:rPr>
                <w:rFonts w:ascii="Times New Roman" w:hAnsi="Times New Roman"/>
                <w:smallCaps w:val="0"/>
                <w:lang w:val="fr-BE"/>
              </w:rPr>
              <w:t xml:space="preserve">Certaines personnes ont des frères ou sœurs de la même mère mais un père différent. Y a-t-il des frères ou sœurs nés de ta mère naturelle, mais qui ont un père naturel différent, que tu n'as pas </w:t>
            </w:r>
            <w:proofErr w:type="gramStart"/>
            <w:r w:rsidRPr="00EE398A">
              <w:rPr>
                <w:rFonts w:ascii="Times New Roman" w:hAnsi="Times New Roman"/>
                <w:smallCaps w:val="0"/>
                <w:lang w:val="fr-BE"/>
              </w:rPr>
              <w:t>mentionné?</w:t>
            </w:r>
            <w:bookmarkEnd w:id="23"/>
            <w:proofErr w:type="gramEnd"/>
          </w:p>
        </w:tc>
        <w:tc>
          <w:tcPr>
            <w:tcW w:w="2162" w:type="pct"/>
            <w:gridSpan w:val="6"/>
            <w:tcBorders>
              <w:top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202256AD" w14:textId="77777777" w:rsidR="003643E2" w:rsidRDefault="003643E2" w:rsidP="003643E2">
            <w:pPr>
              <w:tabs>
                <w:tab w:val="right" w:leader="dot" w:pos="4291"/>
              </w:tabs>
              <w:spacing w:line="276" w:lineRule="auto"/>
              <w:ind w:left="144" w:hanging="144"/>
              <w:contextualSpacing/>
              <w:rPr>
                <w:caps/>
                <w:sz w:val="20"/>
              </w:rPr>
            </w:pPr>
            <w:r>
              <w:rPr>
                <w:caps/>
                <w:sz w:val="20"/>
              </w:rPr>
              <w:t>oui</w:t>
            </w:r>
            <w:r>
              <w:rPr>
                <w:caps/>
                <w:sz w:val="20"/>
              </w:rPr>
              <w:tab/>
              <w:t>1</w:t>
            </w:r>
          </w:p>
          <w:p w14:paraId="797E7B83" w14:textId="6063EAD6" w:rsidR="003643E2" w:rsidRDefault="003643E2" w:rsidP="003643E2">
            <w:pPr>
              <w:tabs>
                <w:tab w:val="right" w:leader="dot" w:pos="4291"/>
              </w:tabs>
              <w:spacing w:line="276" w:lineRule="auto"/>
              <w:ind w:left="144" w:hanging="144"/>
              <w:contextualSpacing/>
              <w:rPr>
                <w:caps/>
                <w:sz w:val="20"/>
              </w:rPr>
            </w:pPr>
            <w:r>
              <w:rPr>
                <w:caps/>
                <w:sz w:val="20"/>
              </w:rPr>
              <w:t>Non</w:t>
            </w:r>
            <w:r>
              <w:rPr>
                <w:caps/>
                <w:sz w:val="20"/>
              </w:rPr>
              <w:tab/>
              <w:t>2</w:t>
            </w:r>
          </w:p>
        </w:tc>
        <w:tc>
          <w:tcPr>
            <w:tcW w:w="601" w:type="pct"/>
            <w:tcBorders>
              <w:top w:val="single" w:sz="4" w:space="0" w:color="auto"/>
              <w:left w:val="single" w:sz="4" w:space="0" w:color="auto"/>
              <w:bottom w:val="single" w:sz="4" w:space="0" w:color="auto"/>
              <w:right w:val="double" w:sz="4" w:space="0" w:color="auto"/>
            </w:tcBorders>
            <w:shd w:val="clear" w:color="auto" w:fill="auto"/>
          </w:tcPr>
          <w:p w14:paraId="04553B11" w14:textId="4AC68DD1" w:rsidR="003643E2" w:rsidRPr="00EE398A" w:rsidRDefault="003643E2" w:rsidP="003643E2">
            <w:pPr>
              <w:tabs>
                <w:tab w:val="right" w:leader="dot" w:pos="3942"/>
              </w:tabs>
              <w:spacing w:line="276" w:lineRule="auto"/>
              <w:ind w:left="144" w:hanging="144"/>
              <w:contextualSpacing/>
              <w:rPr>
                <w:sz w:val="20"/>
                <w:lang w:val="fr-BE"/>
              </w:rPr>
            </w:pPr>
            <w:r w:rsidRPr="00EE398A">
              <w:rPr>
                <w:sz w:val="20"/>
                <w:lang w:val="fr-BE"/>
              </w:rPr>
              <w:t>1</w:t>
            </w:r>
            <w:r w:rsidRPr="00A85A7D">
              <w:rPr>
                <w:i/>
                <w:sz w:val="20"/>
              </w:rPr>
              <w:sym w:font="Wingdings" w:char="F0F0"/>
            </w:r>
            <w:r w:rsidRPr="00EE398A">
              <w:rPr>
                <w:lang w:val="fr-BE"/>
              </w:rPr>
              <w:t xml:space="preserve"> </w:t>
            </w:r>
            <w:r w:rsidRPr="00EE398A">
              <w:rPr>
                <w:i/>
                <w:sz w:val="20"/>
                <w:lang w:val="fr-BE"/>
              </w:rPr>
              <w:t xml:space="preserve">Noter le(s) frère(s)/ </w:t>
            </w:r>
            <w:proofErr w:type="spellStart"/>
            <w:r w:rsidRPr="00EE398A">
              <w:rPr>
                <w:i/>
                <w:sz w:val="20"/>
                <w:lang w:val="fr-BE"/>
              </w:rPr>
              <w:t>soeur</w:t>
            </w:r>
            <w:proofErr w:type="spellEnd"/>
            <w:r w:rsidRPr="00EE398A">
              <w:rPr>
                <w:i/>
                <w:sz w:val="20"/>
                <w:lang w:val="fr-BE"/>
              </w:rPr>
              <w:t>(s) dans MM1</w:t>
            </w:r>
          </w:p>
        </w:tc>
      </w:tr>
      <w:tr w:rsidR="00F55694" w:rsidRPr="00B048D2" w14:paraId="02287230" w14:textId="77777777" w:rsidTr="00BB3A2B">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442"/>
          <w:jc w:val="center"/>
        </w:trPr>
        <w:tc>
          <w:tcPr>
            <w:tcW w:w="2237" w:type="pct"/>
            <w:gridSpan w:val="4"/>
            <w:shd w:val="clear" w:color="auto" w:fill="FFFFCC"/>
            <w:tcMar>
              <w:top w:w="43" w:type="dxa"/>
              <w:left w:w="115" w:type="dxa"/>
              <w:bottom w:w="43" w:type="dxa"/>
              <w:right w:w="115" w:type="dxa"/>
            </w:tcMar>
          </w:tcPr>
          <w:p w14:paraId="0C2AC6D8" w14:textId="6389BDBB" w:rsidR="00F55694" w:rsidRPr="00EE398A" w:rsidRDefault="00F55694" w:rsidP="00C6019E">
            <w:pPr>
              <w:pStyle w:val="InstructionstointvwChar4"/>
              <w:spacing w:line="276" w:lineRule="auto"/>
              <w:ind w:left="144" w:hanging="144"/>
              <w:contextualSpacing/>
              <w:rPr>
                <w:lang w:val="fr-BE"/>
              </w:rPr>
            </w:pPr>
            <w:r w:rsidRPr="00EE398A">
              <w:rPr>
                <w:rStyle w:val="1IntvwqstChar1"/>
                <w:rFonts w:ascii="Times New Roman" w:eastAsiaTheme="minorHAnsi" w:hAnsi="Times New Roman"/>
                <w:b/>
                <w:i w:val="0"/>
                <w:lang w:val="fr-BE"/>
              </w:rPr>
              <w:t>MM7</w:t>
            </w:r>
            <w:r w:rsidRPr="00EE398A">
              <w:rPr>
                <w:rStyle w:val="1IntvwqstChar1"/>
                <w:rFonts w:ascii="Times New Roman" w:eastAsiaTheme="minorHAnsi" w:hAnsi="Times New Roman"/>
                <w:i w:val="0"/>
                <w:lang w:val="fr-BE"/>
              </w:rPr>
              <w:t>.</w:t>
            </w:r>
            <w:r w:rsidRPr="00EE398A">
              <w:rPr>
                <w:lang w:val="fr-BE"/>
              </w:rPr>
              <w:t xml:space="preserve"> </w:t>
            </w:r>
            <w:bookmarkStart w:id="24" w:name="_Hlk491765837"/>
            <w:r w:rsidR="003643E2" w:rsidRPr="00EE398A">
              <w:rPr>
                <w:lang w:val="fr-BE"/>
              </w:rPr>
              <w:t>Comptez le nombre de frères et sœurs listés dans</w:t>
            </w:r>
            <w:r w:rsidRPr="00EE398A">
              <w:rPr>
                <w:lang w:val="fr-BE"/>
              </w:rPr>
              <w:t xml:space="preserve"> MM1.</w:t>
            </w:r>
            <w:bookmarkEnd w:id="24"/>
          </w:p>
        </w:tc>
        <w:tc>
          <w:tcPr>
            <w:tcW w:w="2162" w:type="pct"/>
            <w:gridSpan w:val="6"/>
            <w:tcBorders>
              <w:top w:val="single" w:sz="4" w:space="0" w:color="auto"/>
              <w:bottom w:val="single" w:sz="4" w:space="0" w:color="auto"/>
            </w:tcBorders>
            <w:shd w:val="clear" w:color="auto" w:fill="FFFFCC"/>
            <w:tcMar>
              <w:top w:w="43" w:type="dxa"/>
              <w:left w:w="115" w:type="dxa"/>
              <w:bottom w:w="43" w:type="dxa"/>
              <w:right w:w="115" w:type="dxa"/>
            </w:tcMar>
          </w:tcPr>
          <w:p w14:paraId="601AF6A7" w14:textId="77777777" w:rsidR="00F55694" w:rsidRPr="00EE398A" w:rsidRDefault="00F55694" w:rsidP="00C6019E">
            <w:pPr>
              <w:pStyle w:val="Responsecategs"/>
              <w:tabs>
                <w:tab w:val="clear" w:pos="3942"/>
                <w:tab w:val="right" w:leader="dot" w:pos="4672"/>
              </w:tabs>
              <w:spacing w:line="276" w:lineRule="auto"/>
              <w:ind w:left="144" w:hanging="144"/>
              <w:contextualSpacing/>
              <w:rPr>
                <w:rFonts w:ascii="Times New Roman" w:hAnsi="Times New Roman"/>
                <w:caps/>
                <w:lang w:val="fr-BE"/>
              </w:rPr>
            </w:pPr>
          </w:p>
          <w:p w14:paraId="057548A0" w14:textId="77777777" w:rsidR="00F55694" w:rsidRPr="00B048D2" w:rsidRDefault="00F55694" w:rsidP="00C6019E">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Sum</w:t>
            </w:r>
            <w:r w:rsidRPr="00B048D2">
              <w:rPr>
                <w:rFonts w:ascii="Times New Roman" w:hAnsi="Times New Roman"/>
                <w:caps/>
              </w:rPr>
              <w:tab/>
              <w:t>__ __</w:t>
            </w:r>
          </w:p>
        </w:tc>
        <w:tc>
          <w:tcPr>
            <w:tcW w:w="601" w:type="pct"/>
            <w:tcBorders>
              <w:top w:val="single" w:sz="4" w:space="0" w:color="auto"/>
              <w:bottom w:val="single" w:sz="4" w:space="0" w:color="auto"/>
            </w:tcBorders>
            <w:shd w:val="clear" w:color="auto" w:fill="FFFFCC"/>
            <w:tcMar>
              <w:top w:w="43" w:type="dxa"/>
              <w:left w:w="115" w:type="dxa"/>
              <w:bottom w:w="43" w:type="dxa"/>
              <w:right w:w="115" w:type="dxa"/>
            </w:tcMar>
          </w:tcPr>
          <w:p w14:paraId="7F6FE170" w14:textId="77777777" w:rsidR="00F55694" w:rsidRPr="00B048D2" w:rsidRDefault="00F55694" w:rsidP="00C6019E">
            <w:pPr>
              <w:pStyle w:val="skipcolumn"/>
              <w:spacing w:line="276" w:lineRule="auto"/>
              <w:ind w:left="144" w:hanging="144"/>
              <w:contextualSpacing/>
              <w:rPr>
                <w:rFonts w:ascii="Times New Roman" w:hAnsi="Times New Roman"/>
                <w:smallCaps w:val="0"/>
              </w:rPr>
            </w:pPr>
          </w:p>
        </w:tc>
      </w:tr>
      <w:tr w:rsidR="003643E2" w:rsidRPr="00B048D2" w14:paraId="618DA49F" w14:textId="77777777" w:rsidTr="003643E2">
        <w:trPr>
          <w:cantSplit/>
          <w:trHeight w:val="469"/>
          <w:jc w:val="center"/>
        </w:trPr>
        <w:tc>
          <w:tcPr>
            <w:tcW w:w="2236" w:type="pct"/>
            <w:gridSpan w:val="4"/>
            <w:tcBorders>
              <w:top w:val="nil"/>
              <w:left w:val="double" w:sz="4" w:space="0" w:color="auto"/>
              <w:bottom w:val="single" w:sz="4" w:space="0" w:color="auto"/>
            </w:tcBorders>
            <w:tcMar>
              <w:top w:w="43" w:type="dxa"/>
              <w:left w:w="115" w:type="dxa"/>
              <w:bottom w:w="43" w:type="dxa"/>
              <w:right w:w="115" w:type="dxa"/>
            </w:tcMar>
          </w:tcPr>
          <w:p w14:paraId="64B14F83" w14:textId="1A634076" w:rsidR="003643E2" w:rsidRPr="00FB2214" w:rsidRDefault="003643E2" w:rsidP="002D4912">
            <w:pPr>
              <w:pStyle w:val="1IntvwqstChar1Char"/>
              <w:spacing w:line="276" w:lineRule="auto"/>
              <w:ind w:left="144" w:hanging="144"/>
              <w:contextualSpacing/>
              <w:rPr>
                <w:rFonts w:ascii="Times New Roman" w:hAnsi="Times New Roman"/>
                <w:smallCaps w:val="0"/>
              </w:rPr>
            </w:pPr>
            <w:r w:rsidRPr="00EE398A">
              <w:rPr>
                <w:rFonts w:ascii="Times New Roman" w:hAnsi="Times New Roman"/>
                <w:b/>
                <w:smallCaps w:val="0"/>
                <w:lang w:val="fr-BE"/>
              </w:rPr>
              <w:t>MM8</w:t>
            </w:r>
            <w:r w:rsidRPr="00EE398A">
              <w:rPr>
                <w:rFonts w:ascii="Times New Roman" w:hAnsi="Times New Roman"/>
                <w:smallCaps w:val="0"/>
                <w:lang w:val="fr-BE"/>
              </w:rPr>
              <w:t xml:space="preserve">. </w:t>
            </w:r>
            <w:bookmarkStart w:id="25" w:name="_Hlk491765921"/>
            <w:r w:rsidR="002D4912" w:rsidRPr="00EE398A">
              <w:rPr>
                <w:rFonts w:ascii="Times New Roman" w:hAnsi="Times New Roman"/>
                <w:smallCaps w:val="0"/>
                <w:lang w:val="fr-BE"/>
              </w:rPr>
              <w:t xml:space="preserve">Juste pour m'assurer que j'ai la bonne </w:t>
            </w:r>
            <w:proofErr w:type="gramStart"/>
            <w:r w:rsidR="002D4912" w:rsidRPr="00EE398A">
              <w:rPr>
                <w:rFonts w:ascii="Times New Roman" w:hAnsi="Times New Roman"/>
                <w:smallCaps w:val="0"/>
                <w:lang w:val="fr-BE"/>
              </w:rPr>
              <w:t>information:</w:t>
            </w:r>
            <w:proofErr w:type="gramEnd"/>
            <w:r w:rsidR="002D4912" w:rsidRPr="00EE398A">
              <w:rPr>
                <w:rFonts w:ascii="Times New Roman" w:hAnsi="Times New Roman"/>
                <w:smallCaps w:val="0"/>
                <w:lang w:val="fr-BE"/>
              </w:rPr>
              <w:t xml:space="preserve"> Votre mère naturelle avait (</w:t>
            </w:r>
            <w:r w:rsidR="002D4912" w:rsidRPr="00EE398A">
              <w:rPr>
                <w:rFonts w:ascii="Times New Roman" w:hAnsi="Times New Roman"/>
                <w:b/>
                <w:i/>
                <w:smallCaps w:val="0"/>
                <w:lang w:val="fr-BE"/>
              </w:rPr>
              <w:t>nombre total de MM7</w:t>
            </w:r>
            <w:r w:rsidR="002D4912" w:rsidRPr="00EE398A">
              <w:rPr>
                <w:rFonts w:ascii="Times New Roman" w:hAnsi="Times New Roman"/>
                <w:smallCaps w:val="0"/>
                <w:lang w:val="fr-BE"/>
              </w:rPr>
              <w:t xml:space="preserve">) des naissances vivantes, excluant vous, pendant sa vie. </w:t>
            </w:r>
            <w:r w:rsidR="002D4912" w:rsidRPr="002D4912">
              <w:rPr>
                <w:rFonts w:ascii="Times New Roman" w:hAnsi="Times New Roman"/>
                <w:smallCaps w:val="0"/>
              </w:rPr>
              <w:t>Est-</w:t>
            </w:r>
            <w:proofErr w:type="spellStart"/>
            <w:r w:rsidR="002D4912" w:rsidRPr="002D4912">
              <w:rPr>
                <w:rFonts w:ascii="Times New Roman" w:hAnsi="Times New Roman"/>
                <w:smallCaps w:val="0"/>
              </w:rPr>
              <w:t>ce</w:t>
            </w:r>
            <w:proofErr w:type="spellEnd"/>
            <w:r w:rsidR="002D4912" w:rsidRPr="002D4912">
              <w:rPr>
                <w:rFonts w:ascii="Times New Roman" w:hAnsi="Times New Roman"/>
                <w:smallCaps w:val="0"/>
              </w:rPr>
              <w:t xml:space="preserve"> exact</w:t>
            </w:r>
            <w:r w:rsidRPr="00FB2214">
              <w:rPr>
                <w:rFonts w:ascii="Times New Roman" w:hAnsi="Times New Roman"/>
                <w:smallCaps w:val="0"/>
              </w:rPr>
              <w:t>?</w:t>
            </w:r>
            <w:bookmarkEnd w:id="25"/>
          </w:p>
        </w:tc>
        <w:tc>
          <w:tcPr>
            <w:tcW w:w="2161" w:type="pct"/>
            <w:gridSpan w:val="6"/>
            <w:tcBorders>
              <w:top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29DF8826" w14:textId="77777777" w:rsidR="003643E2" w:rsidRDefault="003643E2" w:rsidP="003643E2">
            <w:pPr>
              <w:tabs>
                <w:tab w:val="right" w:leader="dot" w:pos="4291"/>
              </w:tabs>
              <w:spacing w:line="276" w:lineRule="auto"/>
              <w:ind w:left="144" w:hanging="144"/>
              <w:contextualSpacing/>
              <w:rPr>
                <w:caps/>
                <w:sz w:val="20"/>
              </w:rPr>
            </w:pPr>
            <w:r>
              <w:rPr>
                <w:caps/>
                <w:sz w:val="20"/>
              </w:rPr>
              <w:t>oui</w:t>
            </w:r>
            <w:r>
              <w:rPr>
                <w:caps/>
                <w:sz w:val="20"/>
              </w:rPr>
              <w:tab/>
              <w:t>1</w:t>
            </w:r>
          </w:p>
          <w:p w14:paraId="3117AABB" w14:textId="7F76D55E" w:rsidR="003643E2" w:rsidRDefault="003643E2" w:rsidP="003643E2">
            <w:pPr>
              <w:tabs>
                <w:tab w:val="right" w:leader="dot" w:pos="4291"/>
              </w:tabs>
              <w:spacing w:line="276" w:lineRule="auto"/>
              <w:ind w:left="144" w:hanging="144"/>
              <w:contextualSpacing/>
              <w:rPr>
                <w:caps/>
                <w:sz w:val="20"/>
              </w:rPr>
            </w:pPr>
            <w:r>
              <w:rPr>
                <w:caps/>
                <w:sz w:val="20"/>
              </w:rPr>
              <w:t>Non</w:t>
            </w:r>
            <w:r>
              <w:rPr>
                <w:caps/>
                <w:sz w:val="20"/>
              </w:rPr>
              <w:tab/>
              <w:t>2</w:t>
            </w:r>
          </w:p>
        </w:tc>
        <w:tc>
          <w:tcPr>
            <w:tcW w:w="602" w:type="pct"/>
            <w:tcBorders>
              <w:top w:val="single" w:sz="4" w:space="0" w:color="auto"/>
              <w:left w:val="single" w:sz="4" w:space="0" w:color="auto"/>
              <w:bottom w:val="single" w:sz="4" w:space="0" w:color="auto"/>
              <w:right w:val="double" w:sz="4" w:space="0" w:color="auto"/>
            </w:tcBorders>
            <w:shd w:val="clear" w:color="auto" w:fill="auto"/>
          </w:tcPr>
          <w:p w14:paraId="73FD9016" w14:textId="77777777" w:rsidR="003643E2" w:rsidRDefault="003643E2" w:rsidP="003643E2">
            <w:pPr>
              <w:tabs>
                <w:tab w:val="right" w:leader="dot" w:pos="3942"/>
              </w:tabs>
              <w:spacing w:line="276" w:lineRule="auto"/>
              <w:ind w:left="144" w:hanging="144"/>
              <w:contextualSpacing/>
              <w:rPr>
                <w:sz w:val="20"/>
              </w:rPr>
            </w:pPr>
            <w:r>
              <w:rPr>
                <w:sz w:val="20"/>
              </w:rPr>
              <w:t>1</w:t>
            </w:r>
            <w:r w:rsidRPr="00A85A7D">
              <w:rPr>
                <w:i/>
                <w:sz w:val="20"/>
              </w:rPr>
              <w:sym w:font="Wingdings" w:char="F0F0"/>
            </w:r>
            <w:r>
              <w:rPr>
                <w:i/>
                <w:sz w:val="20"/>
              </w:rPr>
              <w:t>MM10</w:t>
            </w:r>
          </w:p>
        </w:tc>
      </w:tr>
      <w:tr w:rsidR="00F55694" w:rsidRPr="001A61B0" w14:paraId="395DBEB5" w14:textId="77777777" w:rsidTr="003643E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36" w:type="pct"/>
            <w:gridSpan w:val="4"/>
            <w:tcBorders>
              <w:top w:val="single" w:sz="4" w:space="0" w:color="auto"/>
              <w:bottom w:val="single" w:sz="4" w:space="0" w:color="auto"/>
            </w:tcBorders>
            <w:shd w:val="clear" w:color="auto" w:fill="B6DDE8"/>
            <w:tcMar>
              <w:top w:w="43" w:type="dxa"/>
              <w:left w:w="115" w:type="dxa"/>
              <w:bottom w:w="43" w:type="dxa"/>
              <w:right w:w="115" w:type="dxa"/>
            </w:tcMar>
          </w:tcPr>
          <w:p w14:paraId="086CDCF9" w14:textId="3B099B3D" w:rsidR="00F55694" w:rsidRPr="00EE398A" w:rsidRDefault="00F55694" w:rsidP="00C6019E">
            <w:pPr>
              <w:pStyle w:val="InstructionstointvwChar4"/>
              <w:spacing w:line="276" w:lineRule="auto"/>
              <w:ind w:left="144" w:hanging="144"/>
              <w:contextualSpacing/>
              <w:rPr>
                <w:smallCaps/>
                <w:lang w:val="fr-BE"/>
              </w:rPr>
            </w:pPr>
            <w:r w:rsidRPr="00EE398A">
              <w:rPr>
                <w:rStyle w:val="1IntvwqstChar1"/>
                <w:rFonts w:ascii="Times New Roman" w:eastAsiaTheme="minorHAnsi" w:hAnsi="Times New Roman"/>
                <w:b/>
                <w:i w:val="0"/>
                <w:lang w:val="fr-BE"/>
              </w:rPr>
              <w:t>MM9</w:t>
            </w:r>
            <w:r w:rsidRPr="00EE398A">
              <w:rPr>
                <w:rStyle w:val="1IntvwqstChar1"/>
                <w:rFonts w:ascii="Times New Roman" w:eastAsiaTheme="minorHAnsi" w:hAnsi="Times New Roman"/>
                <w:lang w:val="fr-BE"/>
              </w:rPr>
              <w:t>.</w:t>
            </w:r>
            <w:r w:rsidRPr="00EE398A">
              <w:rPr>
                <w:smallCaps/>
                <w:lang w:val="fr-BE"/>
              </w:rPr>
              <w:t xml:space="preserve"> </w:t>
            </w:r>
            <w:bookmarkStart w:id="26" w:name="_Hlk491766818"/>
            <w:r w:rsidR="002D4912" w:rsidRPr="00EE398A">
              <w:rPr>
                <w:lang w:val="fr-BE"/>
              </w:rPr>
              <w:t xml:space="preserve">Se rassurer et vérifier la somme dans MM7 et la liste des frères et sœurs dans MM1. Apportez les corrections nécessaires jusqu'à ce que la réponse dans MM8 soit </w:t>
            </w:r>
            <w:r w:rsidRPr="00EE398A">
              <w:rPr>
                <w:lang w:val="fr-BE"/>
              </w:rPr>
              <w:t>‘</w:t>
            </w:r>
            <w:r w:rsidR="002D4912" w:rsidRPr="00EE398A">
              <w:rPr>
                <w:lang w:val="fr-BE"/>
              </w:rPr>
              <w:t>Oui</w:t>
            </w:r>
            <w:r w:rsidRPr="00EE398A">
              <w:rPr>
                <w:lang w:val="fr-BE"/>
              </w:rPr>
              <w:t>’</w:t>
            </w:r>
            <w:r w:rsidRPr="00EE398A">
              <w:rPr>
                <w:smallCaps/>
                <w:lang w:val="fr-BE"/>
              </w:rPr>
              <w:t>.</w:t>
            </w:r>
            <w:bookmarkEnd w:id="26"/>
          </w:p>
          <w:p w14:paraId="11F15D54" w14:textId="7A953BD6" w:rsidR="002D4912" w:rsidRPr="00EE398A" w:rsidRDefault="002D4912" w:rsidP="002D4912">
            <w:pPr>
              <w:pStyle w:val="InstructionstointvwChar4"/>
              <w:spacing w:line="276" w:lineRule="auto"/>
              <w:contextualSpacing/>
              <w:rPr>
                <w:smallCaps/>
                <w:lang w:val="fr-BE"/>
              </w:rPr>
            </w:pPr>
          </w:p>
        </w:tc>
        <w:tc>
          <w:tcPr>
            <w:tcW w:w="2161" w:type="pct"/>
            <w:gridSpan w:val="6"/>
            <w:tcBorders>
              <w:top w:val="single" w:sz="4" w:space="0" w:color="auto"/>
              <w:bottom w:val="single" w:sz="4" w:space="0" w:color="auto"/>
            </w:tcBorders>
            <w:shd w:val="clear" w:color="auto" w:fill="B6DDE8"/>
            <w:tcMar>
              <w:top w:w="43" w:type="dxa"/>
              <w:left w:w="115" w:type="dxa"/>
              <w:bottom w:w="43" w:type="dxa"/>
              <w:right w:w="115" w:type="dxa"/>
            </w:tcMar>
          </w:tcPr>
          <w:p w14:paraId="739612C4" w14:textId="77777777" w:rsidR="00F55694" w:rsidRPr="00EE398A" w:rsidRDefault="00F55694" w:rsidP="00C6019E">
            <w:pPr>
              <w:pStyle w:val="Responsecategs"/>
              <w:tabs>
                <w:tab w:val="clear" w:pos="3942"/>
                <w:tab w:val="right" w:leader="dot" w:pos="4302"/>
              </w:tabs>
              <w:spacing w:line="276" w:lineRule="auto"/>
              <w:ind w:left="144" w:hanging="144"/>
              <w:contextualSpacing/>
              <w:rPr>
                <w:rFonts w:ascii="Times New Roman" w:hAnsi="Times New Roman"/>
                <w:caps/>
                <w:lang w:val="fr-BE"/>
              </w:rPr>
            </w:pPr>
          </w:p>
        </w:tc>
        <w:tc>
          <w:tcPr>
            <w:tcW w:w="602" w:type="pct"/>
            <w:tcBorders>
              <w:top w:val="single" w:sz="4" w:space="0" w:color="auto"/>
              <w:bottom w:val="single" w:sz="4" w:space="0" w:color="auto"/>
            </w:tcBorders>
            <w:shd w:val="clear" w:color="auto" w:fill="B6DDE8"/>
            <w:tcMar>
              <w:top w:w="43" w:type="dxa"/>
              <w:left w:w="115" w:type="dxa"/>
              <w:bottom w:w="43" w:type="dxa"/>
              <w:right w:w="115" w:type="dxa"/>
            </w:tcMar>
          </w:tcPr>
          <w:p w14:paraId="5F5ACC55" w14:textId="77777777" w:rsidR="00F55694" w:rsidRPr="00EE398A" w:rsidRDefault="00F55694" w:rsidP="00C6019E">
            <w:pPr>
              <w:pStyle w:val="skipcolumn"/>
              <w:spacing w:line="276" w:lineRule="auto"/>
              <w:ind w:left="144" w:hanging="144"/>
              <w:contextualSpacing/>
              <w:rPr>
                <w:rFonts w:ascii="Times New Roman" w:hAnsi="Times New Roman"/>
                <w:smallCaps w:val="0"/>
                <w:lang w:val="fr-BE"/>
              </w:rPr>
            </w:pPr>
          </w:p>
        </w:tc>
      </w:tr>
      <w:tr w:rsidR="003643E2" w:rsidRPr="00B048D2" w14:paraId="39535A61" w14:textId="77777777" w:rsidTr="003643E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361"/>
          <w:jc w:val="center"/>
        </w:trPr>
        <w:tc>
          <w:tcPr>
            <w:tcW w:w="2236" w:type="pct"/>
            <w:gridSpan w:val="4"/>
            <w:shd w:val="clear" w:color="auto" w:fill="FFFFCC"/>
            <w:tcMar>
              <w:top w:w="43" w:type="dxa"/>
              <w:left w:w="115" w:type="dxa"/>
              <w:bottom w:w="43" w:type="dxa"/>
              <w:right w:w="115" w:type="dxa"/>
            </w:tcMar>
          </w:tcPr>
          <w:p w14:paraId="5C69F9D2" w14:textId="12A482FE" w:rsidR="003643E2" w:rsidRPr="00EE398A" w:rsidRDefault="003643E2" w:rsidP="003643E2">
            <w:pPr>
              <w:pStyle w:val="InstructionstointvwChar4"/>
              <w:spacing w:line="276" w:lineRule="auto"/>
              <w:ind w:left="144" w:hanging="144"/>
              <w:contextualSpacing/>
              <w:rPr>
                <w:lang w:val="fr-BE"/>
              </w:rPr>
            </w:pPr>
            <w:r w:rsidRPr="00EE398A">
              <w:rPr>
                <w:rStyle w:val="1IntvwqstChar1"/>
                <w:rFonts w:ascii="Times New Roman" w:hAnsi="Times New Roman"/>
                <w:b/>
                <w:i w:val="0"/>
                <w:lang w:val="fr-BE"/>
              </w:rPr>
              <w:t>MM10</w:t>
            </w:r>
            <w:r w:rsidRPr="00EE398A">
              <w:rPr>
                <w:rStyle w:val="1IntvwqstChar1"/>
                <w:rFonts w:ascii="Times New Roman" w:hAnsi="Times New Roman"/>
                <w:i w:val="0"/>
                <w:lang w:val="fr-BE"/>
              </w:rPr>
              <w:t>.</w:t>
            </w:r>
            <w:r w:rsidRPr="00EE398A">
              <w:rPr>
                <w:lang w:val="fr-BE"/>
              </w:rPr>
              <w:t xml:space="preserve"> </w:t>
            </w:r>
            <w:r w:rsidR="002D4912" w:rsidRPr="00EE398A">
              <w:rPr>
                <w:lang w:val="fr-BE"/>
              </w:rPr>
              <w:t>Vérifiez MM</w:t>
            </w:r>
            <w:proofErr w:type="gramStart"/>
            <w:r w:rsidR="002D4912" w:rsidRPr="00EE398A">
              <w:rPr>
                <w:lang w:val="fr-BE"/>
              </w:rPr>
              <w:t>7:</w:t>
            </w:r>
            <w:proofErr w:type="gramEnd"/>
            <w:r w:rsidR="002D4912" w:rsidRPr="00EE398A">
              <w:rPr>
                <w:lang w:val="fr-BE"/>
              </w:rPr>
              <w:t xml:space="preserve"> Combien de frères et sœurs?</w:t>
            </w:r>
          </w:p>
        </w:tc>
        <w:tc>
          <w:tcPr>
            <w:tcW w:w="2161" w:type="pct"/>
            <w:gridSpan w:val="6"/>
            <w:tcBorders>
              <w:bottom w:val="single" w:sz="4" w:space="0" w:color="auto"/>
            </w:tcBorders>
            <w:shd w:val="clear" w:color="auto" w:fill="FFFFCC"/>
            <w:tcMar>
              <w:top w:w="43" w:type="dxa"/>
              <w:left w:w="115" w:type="dxa"/>
              <w:bottom w:w="43" w:type="dxa"/>
              <w:right w:w="115" w:type="dxa"/>
            </w:tcMar>
          </w:tcPr>
          <w:p w14:paraId="04E1AB98" w14:textId="77777777" w:rsidR="003643E2" w:rsidRPr="00EE398A" w:rsidRDefault="003643E2" w:rsidP="003643E2">
            <w:pPr>
              <w:pStyle w:val="Responsecategs"/>
              <w:tabs>
                <w:tab w:val="clear" w:pos="3942"/>
                <w:tab w:val="right" w:leader="dot" w:pos="4278"/>
              </w:tabs>
              <w:spacing w:line="276" w:lineRule="auto"/>
              <w:ind w:left="144" w:hanging="144"/>
              <w:contextualSpacing/>
              <w:rPr>
                <w:rFonts w:ascii="Times New Roman" w:hAnsi="Times New Roman"/>
                <w:caps/>
                <w:lang w:val="fr-BE"/>
              </w:rPr>
            </w:pPr>
            <w:r w:rsidRPr="00EE398A">
              <w:rPr>
                <w:rFonts w:ascii="Times New Roman" w:hAnsi="Times New Roman"/>
                <w:caps/>
                <w:lang w:val="fr-BE"/>
              </w:rPr>
              <w:t>aucun frères et sœurs</w:t>
            </w:r>
            <w:r w:rsidRPr="00EE398A">
              <w:rPr>
                <w:rFonts w:ascii="Times New Roman" w:hAnsi="Times New Roman"/>
                <w:caps/>
                <w:lang w:val="fr-BE"/>
              </w:rPr>
              <w:tab/>
              <w:t>1</w:t>
            </w:r>
          </w:p>
          <w:p w14:paraId="25FB99A3" w14:textId="60808D2E" w:rsidR="003643E2" w:rsidRPr="00EE398A" w:rsidRDefault="003643E2" w:rsidP="003643E2">
            <w:pPr>
              <w:pStyle w:val="Responsecategs"/>
              <w:tabs>
                <w:tab w:val="clear" w:pos="3942"/>
                <w:tab w:val="right" w:leader="dot" w:pos="4278"/>
              </w:tabs>
              <w:spacing w:line="276" w:lineRule="auto"/>
              <w:ind w:left="144" w:hanging="144"/>
              <w:contextualSpacing/>
              <w:rPr>
                <w:rFonts w:ascii="Times New Roman" w:hAnsi="Times New Roman"/>
                <w:caps/>
                <w:lang w:val="fr-BE"/>
              </w:rPr>
            </w:pPr>
            <w:r w:rsidRPr="00EE398A">
              <w:rPr>
                <w:rFonts w:ascii="Times New Roman" w:hAnsi="Times New Roman"/>
                <w:caps/>
                <w:lang w:val="fr-BE"/>
              </w:rPr>
              <w:t>un ou plus</w:t>
            </w:r>
            <w:r w:rsidRPr="00EE398A">
              <w:rPr>
                <w:rFonts w:ascii="Times New Roman" w:hAnsi="Times New Roman"/>
                <w:caps/>
                <w:lang w:val="fr-BE"/>
              </w:rPr>
              <w:tab/>
              <w:t>2</w:t>
            </w:r>
          </w:p>
        </w:tc>
        <w:tc>
          <w:tcPr>
            <w:tcW w:w="602" w:type="pct"/>
            <w:tcBorders>
              <w:bottom w:val="single" w:sz="4" w:space="0" w:color="auto"/>
            </w:tcBorders>
            <w:shd w:val="clear" w:color="auto" w:fill="FFFFCC"/>
            <w:tcMar>
              <w:top w:w="43" w:type="dxa"/>
              <w:left w:w="115" w:type="dxa"/>
              <w:bottom w:w="43" w:type="dxa"/>
              <w:right w:w="115" w:type="dxa"/>
            </w:tcMar>
          </w:tcPr>
          <w:p w14:paraId="4041D9F5" w14:textId="32518E1D" w:rsidR="003643E2" w:rsidRPr="00B048D2" w:rsidRDefault="003643E2" w:rsidP="003643E2">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Pr>
                <w:rFonts w:ascii="Times New Roman" w:hAnsi="Times New Roman"/>
                <w:i/>
                <w:smallCaps w:val="0"/>
              </w:rPr>
              <w:t>Fin</w:t>
            </w:r>
          </w:p>
        </w:tc>
      </w:tr>
      <w:tr w:rsidR="00F55694" w:rsidRPr="001A61B0" w14:paraId="0188A2C9" w14:textId="77777777" w:rsidTr="003643E2">
        <w:trPr>
          <w:cantSplit/>
          <w:trHeight w:val="469"/>
          <w:jc w:val="center"/>
        </w:trPr>
        <w:tc>
          <w:tcPr>
            <w:tcW w:w="2236" w:type="pct"/>
            <w:gridSpan w:val="4"/>
            <w:tcBorders>
              <w:top w:val="nil"/>
              <w:left w:val="double" w:sz="4" w:space="0" w:color="auto"/>
              <w:bottom w:val="single" w:sz="4" w:space="0" w:color="auto"/>
            </w:tcBorders>
            <w:tcMar>
              <w:top w:w="43" w:type="dxa"/>
              <w:left w:w="115" w:type="dxa"/>
              <w:bottom w:w="43" w:type="dxa"/>
              <w:right w:w="115" w:type="dxa"/>
            </w:tcMar>
          </w:tcPr>
          <w:p w14:paraId="4DBF14ED" w14:textId="56BB211A" w:rsidR="00F55694" w:rsidRPr="00EE398A" w:rsidRDefault="00F55694" w:rsidP="00C6019E">
            <w:pPr>
              <w:pStyle w:val="1IntvwqstChar1Char"/>
              <w:spacing w:line="276" w:lineRule="auto"/>
              <w:ind w:left="144" w:hanging="144"/>
              <w:contextualSpacing/>
              <w:rPr>
                <w:rFonts w:ascii="Times New Roman" w:hAnsi="Times New Roman"/>
                <w:smallCaps w:val="0"/>
                <w:lang w:val="fr-BE"/>
              </w:rPr>
            </w:pPr>
            <w:r w:rsidRPr="00EE398A">
              <w:rPr>
                <w:rFonts w:ascii="Times New Roman" w:hAnsi="Times New Roman"/>
                <w:b/>
                <w:smallCaps w:val="0"/>
                <w:lang w:val="fr-BE"/>
              </w:rPr>
              <w:lastRenderedPageBreak/>
              <w:t>MM11</w:t>
            </w:r>
            <w:r w:rsidRPr="00EE398A">
              <w:rPr>
                <w:rFonts w:ascii="Times New Roman" w:hAnsi="Times New Roman"/>
                <w:smallCaps w:val="0"/>
                <w:lang w:val="fr-BE"/>
              </w:rPr>
              <w:t xml:space="preserve">. </w:t>
            </w:r>
            <w:bookmarkStart w:id="27" w:name="_Hlk491767128"/>
            <w:r w:rsidR="002D4912" w:rsidRPr="00EE398A">
              <w:rPr>
                <w:rFonts w:ascii="Times New Roman" w:hAnsi="Times New Roman"/>
                <w:smallCaps w:val="0"/>
                <w:lang w:val="fr-BE"/>
              </w:rPr>
              <w:t xml:space="preserve">S'il vous plaît dites-moi, quel frère ou sœur est né en </w:t>
            </w:r>
            <w:proofErr w:type="gramStart"/>
            <w:r w:rsidR="002D4912" w:rsidRPr="00EE398A">
              <w:rPr>
                <w:rFonts w:ascii="Times New Roman" w:hAnsi="Times New Roman"/>
                <w:smallCaps w:val="0"/>
                <w:lang w:val="fr-BE"/>
              </w:rPr>
              <w:t>premier?</w:t>
            </w:r>
            <w:proofErr w:type="gramEnd"/>
            <w:r w:rsidR="002D4912" w:rsidRPr="00EE398A">
              <w:rPr>
                <w:rFonts w:ascii="Times New Roman" w:hAnsi="Times New Roman"/>
                <w:smallCaps w:val="0"/>
                <w:lang w:val="fr-BE"/>
              </w:rPr>
              <w:t xml:space="preserve"> Et qui est né </w:t>
            </w:r>
            <w:proofErr w:type="gramStart"/>
            <w:r w:rsidR="002D4912" w:rsidRPr="00EE398A">
              <w:rPr>
                <w:rFonts w:ascii="Times New Roman" w:hAnsi="Times New Roman"/>
                <w:smallCaps w:val="0"/>
                <w:lang w:val="fr-BE"/>
              </w:rPr>
              <w:t>ensuite</w:t>
            </w:r>
            <w:r w:rsidRPr="00EE398A">
              <w:rPr>
                <w:rFonts w:ascii="Times New Roman" w:hAnsi="Times New Roman"/>
                <w:smallCaps w:val="0"/>
                <w:lang w:val="fr-BE"/>
              </w:rPr>
              <w:t>?</w:t>
            </w:r>
            <w:bookmarkEnd w:id="27"/>
            <w:proofErr w:type="gramEnd"/>
          </w:p>
          <w:p w14:paraId="3692B232" w14:textId="77777777" w:rsidR="00F55694" w:rsidRPr="00EE398A" w:rsidRDefault="00F55694" w:rsidP="00C6019E">
            <w:pPr>
              <w:pStyle w:val="1IntvwqstChar1Char"/>
              <w:spacing w:line="276" w:lineRule="auto"/>
              <w:ind w:left="144" w:hanging="144"/>
              <w:contextualSpacing/>
              <w:rPr>
                <w:rFonts w:ascii="Times New Roman" w:hAnsi="Times New Roman"/>
                <w:smallCaps w:val="0"/>
                <w:lang w:val="fr-BE"/>
              </w:rPr>
            </w:pPr>
          </w:p>
          <w:p w14:paraId="110B9076" w14:textId="13154DD1" w:rsidR="00F55694" w:rsidRPr="00EE398A" w:rsidRDefault="00F55694" w:rsidP="00C6019E">
            <w:pPr>
              <w:pStyle w:val="1IntvwqstChar1Char"/>
              <w:spacing w:line="276" w:lineRule="auto"/>
              <w:ind w:left="144" w:hanging="144"/>
              <w:contextualSpacing/>
              <w:rPr>
                <w:rFonts w:ascii="Times New Roman" w:hAnsi="Times New Roman"/>
                <w:i/>
                <w:smallCaps w:val="0"/>
                <w:lang w:val="fr-BE"/>
              </w:rPr>
            </w:pPr>
            <w:r w:rsidRPr="00EE398A">
              <w:rPr>
                <w:rFonts w:ascii="Times New Roman" w:hAnsi="Times New Roman"/>
                <w:smallCaps w:val="0"/>
                <w:lang w:val="fr-BE"/>
              </w:rPr>
              <w:tab/>
            </w:r>
            <w:r w:rsidR="002D4912" w:rsidRPr="00EE398A">
              <w:rPr>
                <w:rFonts w:ascii="Times New Roman" w:hAnsi="Times New Roman"/>
                <w:i/>
                <w:smallCaps w:val="0"/>
                <w:lang w:val="fr-BE"/>
              </w:rPr>
              <w:t xml:space="preserve">Notez '01' pour le numéro d’ordre en MM1 pour le frère ou la </w:t>
            </w:r>
            <w:proofErr w:type="spellStart"/>
            <w:r w:rsidR="002D4912" w:rsidRPr="00EE398A">
              <w:rPr>
                <w:rFonts w:ascii="Times New Roman" w:hAnsi="Times New Roman"/>
                <w:i/>
                <w:smallCaps w:val="0"/>
                <w:lang w:val="fr-BE"/>
              </w:rPr>
              <w:t>soeur</w:t>
            </w:r>
            <w:proofErr w:type="spellEnd"/>
            <w:r w:rsidR="002D4912" w:rsidRPr="00EE398A">
              <w:rPr>
                <w:rFonts w:ascii="Times New Roman" w:hAnsi="Times New Roman"/>
                <w:i/>
                <w:smallCaps w:val="0"/>
                <w:lang w:val="fr-BE"/>
              </w:rPr>
              <w:t xml:space="preserve"> premier-né, '02' pour le deuxième, et ainsi de suite jusqu'à ce que vous ayez enregistré le numéro d’ordre pour tous les frères et </w:t>
            </w:r>
            <w:proofErr w:type="spellStart"/>
            <w:r w:rsidR="002D4912" w:rsidRPr="00EE398A">
              <w:rPr>
                <w:rFonts w:ascii="Times New Roman" w:hAnsi="Times New Roman"/>
                <w:i/>
                <w:smallCaps w:val="0"/>
                <w:lang w:val="fr-BE"/>
              </w:rPr>
              <w:t>soeurs</w:t>
            </w:r>
            <w:proofErr w:type="spellEnd"/>
            <w:r w:rsidRPr="00EE398A">
              <w:rPr>
                <w:rFonts w:ascii="Times New Roman" w:hAnsi="Times New Roman"/>
                <w:i/>
                <w:smallCaps w:val="0"/>
                <w:lang w:val="fr-BE"/>
              </w:rPr>
              <w:t>.</w:t>
            </w:r>
          </w:p>
          <w:p w14:paraId="34CB09CC" w14:textId="2DB20CD7" w:rsidR="002D4912" w:rsidRPr="00EE398A" w:rsidRDefault="002D4912" w:rsidP="00C6019E">
            <w:pPr>
              <w:pStyle w:val="1IntvwqstChar1Char"/>
              <w:spacing w:line="276" w:lineRule="auto"/>
              <w:ind w:left="144" w:hanging="144"/>
              <w:contextualSpacing/>
              <w:rPr>
                <w:rFonts w:ascii="Times New Roman" w:hAnsi="Times New Roman"/>
                <w:i/>
                <w:smallCaps w:val="0"/>
                <w:lang w:val="fr-BE"/>
              </w:rPr>
            </w:pPr>
          </w:p>
        </w:tc>
        <w:tc>
          <w:tcPr>
            <w:tcW w:w="2162" w:type="pct"/>
            <w:gridSpan w:val="6"/>
            <w:tcBorders>
              <w:top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6C43A495" w14:textId="77777777" w:rsidR="00F55694" w:rsidRPr="00EE398A" w:rsidRDefault="00F55694" w:rsidP="00C6019E">
            <w:pPr>
              <w:tabs>
                <w:tab w:val="right" w:leader="dot" w:pos="3942"/>
              </w:tabs>
              <w:spacing w:line="276" w:lineRule="auto"/>
              <w:ind w:left="144" w:hanging="144"/>
              <w:contextualSpacing/>
              <w:rPr>
                <w:caps/>
                <w:sz w:val="20"/>
                <w:lang w:val="fr-BE"/>
              </w:rPr>
            </w:pPr>
          </w:p>
        </w:tc>
        <w:tc>
          <w:tcPr>
            <w:tcW w:w="602" w:type="pct"/>
            <w:tcBorders>
              <w:top w:val="single" w:sz="4" w:space="0" w:color="auto"/>
              <w:left w:val="single" w:sz="4" w:space="0" w:color="auto"/>
              <w:bottom w:val="single" w:sz="4" w:space="0" w:color="auto"/>
              <w:right w:val="double" w:sz="4" w:space="0" w:color="auto"/>
            </w:tcBorders>
            <w:shd w:val="clear" w:color="auto" w:fill="auto"/>
          </w:tcPr>
          <w:p w14:paraId="7A0DE149" w14:textId="77777777" w:rsidR="00F55694" w:rsidRPr="00EE398A" w:rsidRDefault="00F55694" w:rsidP="00C6019E">
            <w:pPr>
              <w:tabs>
                <w:tab w:val="right" w:leader="dot" w:pos="3942"/>
              </w:tabs>
              <w:spacing w:line="276" w:lineRule="auto"/>
              <w:ind w:left="144" w:hanging="144"/>
              <w:contextualSpacing/>
              <w:rPr>
                <w:sz w:val="20"/>
                <w:lang w:val="fr-BE"/>
              </w:rPr>
            </w:pPr>
          </w:p>
        </w:tc>
      </w:tr>
      <w:tr w:rsidR="00F55694" w:rsidRPr="00B048D2" w14:paraId="07BBBA26" w14:textId="77777777" w:rsidTr="003643E2">
        <w:trPr>
          <w:cantSplit/>
          <w:trHeight w:val="541"/>
          <w:jc w:val="center"/>
        </w:trPr>
        <w:tc>
          <w:tcPr>
            <w:tcW w:w="2236" w:type="pct"/>
            <w:gridSpan w:val="4"/>
            <w:tcBorders>
              <w:left w:val="double" w:sz="4" w:space="0" w:color="auto"/>
              <w:bottom w:val="double" w:sz="4" w:space="0" w:color="auto"/>
            </w:tcBorders>
            <w:tcMar>
              <w:top w:w="43" w:type="dxa"/>
              <w:left w:w="115" w:type="dxa"/>
              <w:bottom w:w="43" w:type="dxa"/>
              <w:right w:w="115" w:type="dxa"/>
            </w:tcMar>
          </w:tcPr>
          <w:p w14:paraId="71D9B6D5" w14:textId="605F6E35" w:rsidR="00F55694" w:rsidRPr="00EE398A" w:rsidRDefault="00F55694" w:rsidP="00C6019E">
            <w:pPr>
              <w:pStyle w:val="1IntvwqstChar1Char"/>
              <w:spacing w:line="276" w:lineRule="auto"/>
              <w:ind w:left="144" w:hanging="144"/>
              <w:contextualSpacing/>
              <w:rPr>
                <w:rFonts w:ascii="Times New Roman" w:hAnsi="Times New Roman"/>
                <w:smallCaps w:val="0"/>
                <w:lang w:val="fr-BE"/>
              </w:rPr>
            </w:pPr>
            <w:r w:rsidRPr="00EE398A">
              <w:rPr>
                <w:rFonts w:ascii="Times New Roman" w:hAnsi="Times New Roman"/>
                <w:b/>
                <w:smallCaps w:val="0"/>
                <w:lang w:val="fr-BE"/>
              </w:rPr>
              <w:t>MM12</w:t>
            </w:r>
            <w:bookmarkStart w:id="28" w:name="_Hlk491767234"/>
            <w:r w:rsidRPr="00EE398A">
              <w:rPr>
                <w:rFonts w:ascii="Times New Roman" w:hAnsi="Times New Roman"/>
                <w:smallCaps w:val="0"/>
                <w:lang w:val="fr-BE"/>
              </w:rPr>
              <w:t xml:space="preserve">. </w:t>
            </w:r>
            <w:r w:rsidR="00C3246B" w:rsidRPr="00EE398A">
              <w:rPr>
                <w:rFonts w:ascii="Times New Roman" w:hAnsi="Times New Roman"/>
                <w:smallCaps w:val="0"/>
                <w:lang w:val="fr-BE"/>
              </w:rPr>
              <w:t xml:space="preserve">Combien de ces naissances votre mère a-t-elle eu avant votre </w:t>
            </w:r>
            <w:proofErr w:type="gramStart"/>
            <w:r w:rsidR="00C3246B" w:rsidRPr="00EE398A">
              <w:rPr>
                <w:rFonts w:ascii="Times New Roman" w:hAnsi="Times New Roman"/>
                <w:smallCaps w:val="0"/>
                <w:lang w:val="fr-BE"/>
              </w:rPr>
              <w:t>naissance</w:t>
            </w:r>
            <w:r w:rsidRPr="00EE398A">
              <w:rPr>
                <w:rFonts w:ascii="Times New Roman" w:hAnsi="Times New Roman"/>
                <w:smallCaps w:val="0"/>
                <w:lang w:val="fr-BE"/>
              </w:rPr>
              <w:t>?</w:t>
            </w:r>
            <w:bookmarkEnd w:id="28"/>
            <w:proofErr w:type="gramEnd"/>
          </w:p>
        </w:tc>
        <w:tc>
          <w:tcPr>
            <w:tcW w:w="2162" w:type="pct"/>
            <w:gridSpan w:val="6"/>
            <w:tcBorders>
              <w:bottom w:val="double" w:sz="4" w:space="0" w:color="auto"/>
              <w:right w:val="single" w:sz="4" w:space="0" w:color="auto"/>
            </w:tcBorders>
            <w:shd w:val="clear" w:color="auto" w:fill="auto"/>
            <w:tcMar>
              <w:top w:w="43" w:type="dxa"/>
              <w:left w:w="115" w:type="dxa"/>
              <w:bottom w:w="43" w:type="dxa"/>
              <w:right w:w="115" w:type="dxa"/>
            </w:tcMar>
          </w:tcPr>
          <w:p w14:paraId="41635DD0" w14:textId="77777777" w:rsidR="003643E2" w:rsidRDefault="003643E2" w:rsidP="00C6019E">
            <w:pPr>
              <w:tabs>
                <w:tab w:val="right" w:leader="dot" w:pos="4296"/>
              </w:tabs>
              <w:spacing w:line="276" w:lineRule="auto"/>
              <w:ind w:left="144" w:hanging="144"/>
              <w:contextualSpacing/>
              <w:rPr>
                <w:caps/>
                <w:sz w:val="20"/>
              </w:rPr>
            </w:pPr>
            <w:r w:rsidRPr="003643E2">
              <w:rPr>
                <w:caps/>
                <w:sz w:val="20"/>
              </w:rPr>
              <w:t xml:space="preserve">NOMBRE DE NAISSANCES </w:t>
            </w:r>
          </w:p>
          <w:p w14:paraId="484803F6" w14:textId="1C12DD77" w:rsidR="00F55694" w:rsidRPr="00B048D2" w:rsidRDefault="003643E2" w:rsidP="00C6019E">
            <w:pPr>
              <w:tabs>
                <w:tab w:val="right" w:leader="dot" w:pos="4296"/>
              </w:tabs>
              <w:spacing w:line="276" w:lineRule="auto"/>
              <w:ind w:left="144" w:hanging="144"/>
              <w:contextualSpacing/>
              <w:rPr>
                <w:caps/>
                <w:sz w:val="20"/>
              </w:rPr>
            </w:pPr>
            <w:r w:rsidRPr="003643E2">
              <w:rPr>
                <w:caps/>
                <w:sz w:val="20"/>
              </w:rPr>
              <w:t>PRÉCÉDENTES</w:t>
            </w:r>
            <w:r w:rsidR="00F55694" w:rsidRPr="00B048D2">
              <w:rPr>
                <w:caps/>
                <w:sz w:val="20"/>
              </w:rPr>
              <w:tab/>
              <w:t>___ ___</w:t>
            </w:r>
          </w:p>
        </w:tc>
        <w:tc>
          <w:tcPr>
            <w:tcW w:w="602" w:type="pct"/>
            <w:tcBorders>
              <w:left w:val="single" w:sz="4" w:space="0" w:color="auto"/>
              <w:bottom w:val="double" w:sz="4" w:space="0" w:color="auto"/>
              <w:right w:val="double" w:sz="4" w:space="0" w:color="auto"/>
            </w:tcBorders>
            <w:shd w:val="clear" w:color="auto" w:fill="auto"/>
          </w:tcPr>
          <w:p w14:paraId="0DCCE00B" w14:textId="77777777" w:rsidR="00F55694" w:rsidRPr="00B048D2" w:rsidRDefault="00F55694" w:rsidP="00C6019E">
            <w:pPr>
              <w:tabs>
                <w:tab w:val="right" w:leader="dot" w:pos="5364"/>
              </w:tabs>
              <w:spacing w:line="276" w:lineRule="auto"/>
              <w:ind w:left="144" w:hanging="144"/>
              <w:contextualSpacing/>
              <w:rPr>
                <w:caps/>
                <w:sz w:val="20"/>
              </w:rPr>
            </w:pPr>
          </w:p>
        </w:tc>
      </w:tr>
      <w:tr w:rsidR="00F55694" w:rsidRPr="001A61B0" w14:paraId="1EE83AE5" w14:textId="77777777" w:rsidTr="00C6019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6DDE8"/>
        </w:tblPrEx>
        <w:trPr>
          <w:gridBefore w:val="1"/>
          <w:wBefore w:w="11" w:type="pct"/>
          <w:cantSplit/>
          <w:jc w:val="center"/>
        </w:trPr>
        <w:tc>
          <w:tcPr>
            <w:tcW w:w="4989" w:type="pct"/>
            <w:gridSpan w:val="10"/>
            <w:shd w:val="clear" w:color="auto" w:fill="FFFFCC"/>
            <w:tcMar>
              <w:top w:w="43" w:type="dxa"/>
              <w:left w:w="115" w:type="dxa"/>
              <w:bottom w:w="43" w:type="dxa"/>
              <w:right w:w="115" w:type="dxa"/>
            </w:tcMar>
          </w:tcPr>
          <w:p w14:paraId="47E10777" w14:textId="3B5E4F90" w:rsidR="00F55694" w:rsidRPr="00EE398A" w:rsidRDefault="00F55694" w:rsidP="00C6019E">
            <w:pPr>
              <w:pStyle w:val="skipcolumn"/>
              <w:spacing w:line="276" w:lineRule="auto"/>
              <w:ind w:left="144" w:hanging="144"/>
              <w:contextualSpacing/>
              <w:rPr>
                <w:rStyle w:val="1IntvwqstCharChar1"/>
                <w:rFonts w:ascii="Times New Roman" w:hAnsi="Times New Roman"/>
                <w:i/>
                <w:lang w:val="fr-BE"/>
              </w:rPr>
            </w:pPr>
            <w:r w:rsidRPr="00EE398A">
              <w:rPr>
                <w:rFonts w:ascii="Times New Roman" w:hAnsi="Times New Roman"/>
                <w:b/>
                <w:lang w:val="fr-BE"/>
              </w:rPr>
              <w:t>MM13</w:t>
            </w:r>
            <w:bookmarkStart w:id="29" w:name="_Hlk491767346"/>
            <w:r w:rsidRPr="00EE398A">
              <w:rPr>
                <w:rFonts w:ascii="Times New Roman" w:hAnsi="Times New Roman"/>
                <w:lang w:val="fr-BE"/>
              </w:rPr>
              <w:t xml:space="preserve">. </w:t>
            </w:r>
            <w:bookmarkStart w:id="30" w:name="_Hlk491767622"/>
            <w:r w:rsidR="00C3246B" w:rsidRPr="00EE398A">
              <w:rPr>
                <w:rFonts w:ascii="Times New Roman" w:hAnsi="Times New Roman"/>
                <w:i/>
                <w:smallCaps w:val="0"/>
                <w:lang w:val="fr-BE"/>
              </w:rPr>
              <w:t xml:space="preserve">Notez les noms des frères et </w:t>
            </w:r>
            <w:proofErr w:type="spellStart"/>
            <w:r w:rsidR="00C3246B" w:rsidRPr="00EE398A">
              <w:rPr>
                <w:rFonts w:ascii="Times New Roman" w:hAnsi="Times New Roman"/>
                <w:i/>
                <w:smallCaps w:val="0"/>
                <w:lang w:val="fr-BE"/>
              </w:rPr>
              <w:t>soeurs</w:t>
            </w:r>
            <w:proofErr w:type="spellEnd"/>
            <w:r w:rsidR="00C3246B" w:rsidRPr="00EE398A">
              <w:rPr>
                <w:rFonts w:ascii="Times New Roman" w:hAnsi="Times New Roman"/>
                <w:i/>
                <w:smallCaps w:val="0"/>
                <w:lang w:val="fr-BE"/>
              </w:rPr>
              <w:t xml:space="preserve"> dans MM14 selon le numéro de commande dans MM1. Demandez MM15 à MM27 pour un frère ou une </w:t>
            </w:r>
            <w:proofErr w:type="spellStart"/>
            <w:r w:rsidR="00C3246B" w:rsidRPr="00EE398A">
              <w:rPr>
                <w:rFonts w:ascii="Times New Roman" w:hAnsi="Times New Roman"/>
                <w:i/>
                <w:smallCaps w:val="0"/>
                <w:lang w:val="fr-BE"/>
              </w:rPr>
              <w:t>soeur</w:t>
            </w:r>
            <w:proofErr w:type="spellEnd"/>
            <w:r w:rsidR="00C3246B" w:rsidRPr="00EE398A">
              <w:rPr>
                <w:rFonts w:ascii="Times New Roman" w:hAnsi="Times New Roman"/>
                <w:i/>
                <w:smallCaps w:val="0"/>
                <w:lang w:val="fr-BE"/>
              </w:rPr>
              <w:t xml:space="preserve"> à la fois (verticalement). S'il y a plus de 8 frères et </w:t>
            </w:r>
            <w:proofErr w:type="spellStart"/>
            <w:r w:rsidR="00C3246B" w:rsidRPr="00EE398A">
              <w:rPr>
                <w:rFonts w:ascii="Times New Roman" w:hAnsi="Times New Roman"/>
                <w:i/>
                <w:smallCaps w:val="0"/>
                <w:lang w:val="fr-BE"/>
              </w:rPr>
              <w:t>soeurs</w:t>
            </w:r>
            <w:proofErr w:type="spellEnd"/>
            <w:r w:rsidR="00C3246B" w:rsidRPr="00EE398A">
              <w:rPr>
                <w:rFonts w:ascii="Times New Roman" w:hAnsi="Times New Roman"/>
                <w:i/>
                <w:smallCaps w:val="0"/>
                <w:lang w:val="fr-BE"/>
              </w:rPr>
              <w:t>, utilisez un questionnaire supplémentaire</w:t>
            </w:r>
            <w:r w:rsidRPr="00EE398A">
              <w:rPr>
                <w:rFonts w:ascii="Times New Roman" w:hAnsi="Times New Roman"/>
                <w:i/>
                <w:smallCaps w:val="0"/>
                <w:lang w:val="fr-BE"/>
              </w:rPr>
              <w:t>.</w:t>
            </w:r>
            <w:bookmarkEnd w:id="29"/>
            <w:bookmarkEnd w:id="30"/>
          </w:p>
        </w:tc>
      </w:tr>
      <w:tr w:rsidR="00F55694" w:rsidRPr="001A61B0" w14:paraId="1B33FF98" w14:textId="77777777" w:rsidTr="003643E2">
        <w:tblPrEx>
          <w:tblCellMar>
            <w:left w:w="115" w:type="dxa"/>
            <w:right w:w="58" w:type="dxa"/>
          </w:tblCellMar>
        </w:tblPrEx>
        <w:trPr>
          <w:cantSplit/>
          <w:trHeight w:val="19"/>
          <w:jc w:val="center"/>
        </w:trPr>
        <w:tc>
          <w:tcPr>
            <w:tcW w:w="2080" w:type="pct"/>
            <w:gridSpan w:val="3"/>
            <w:tcBorders>
              <w:top w:val="nil"/>
              <w:left w:val="nil"/>
              <w:bottom w:val="nil"/>
              <w:right w:val="nil"/>
            </w:tcBorders>
            <w:shd w:val="clear" w:color="auto" w:fill="auto"/>
            <w:tcMar>
              <w:top w:w="43" w:type="dxa"/>
              <w:bottom w:w="43" w:type="dxa"/>
            </w:tcMar>
          </w:tcPr>
          <w:p w14:paraId="4E2834CA" w14:textId="77777777" w:rsidR="00F55694" w:rsidRPr="00EE398A" w:rsidRDefault="00F55694" w:rsidP="00C6019E">
            <w:pPr>
              <w:pStyle w:val="1Intvwqst"/>
              <w:spacing w:line="276" w:lineRule="auto"/>
              <w:contextualSpacing/>
              <w:rPr>
                <w:rFonts w:ascii="Times New Roman" w:hAnsi="Times New Roman"/>
                <w:b/>
                <w:lang w:val="fr-BE"/>
              </w:rPr>
            </w:pPr>
          </w:p>
        </w:tc>
        <w:tc>
          <w:tcPr>
            <w:tcW w:w="730" w:type="pct"/>
            <w:gridSpan w:val="3"/>
            <w:tcBorders>
              <w:top w:val="double" w:sz="4" w:space="0" w:color="auto"/>
              <w:left w:val="nil"/>
              <w:bottom w:val="double" w:sz="4" w:space="0" w:color="auto"/>
              <w:right w:val="nil"/>
            </w:tcBorders>
            <w:shd w:val="clear" w:color="auto" w:fill="auto"/>
            <w:tcMar>
              <w:top w:w="43" w:type="dxa"/>
              <w:bottom w:w="43" w:type="dxa"/>
            </w:tcMar>
          </w:tcPr>
          <w:p w14:paraId="777DFBCD" w14:textId="77777777" w:rsidR="00F55694" w:rsidRPr="00EE398A" w:rsidRDefault="00F55694" w:rsidP="00C6019E">
            <w:pPr>
              <w:pStyle w:val="1Intvwqst"/>
              <w:tabs>
                <w:tab w:val="right" w:pos="1080"/>
              </w:tabs>
              <w:spacing w:line="276" w:lineRule="auto"/>
              <w:ind w:left="144" w:hanging="144"/>
              <w:contextualSpacing/>
              <w:jc w:val="center"/>
              <w:rPr>
                <w:rFonts w:ascii="Times New Roman" w:hAnsi="Times New Roman"/>
                <w:caps/>
                <w:smallCaps w:val="0"/>
                <w:lang w:val="fr-BE"/>
              </w:rPr>
            </w:pPr>
          </w:p>
        </w:tc>
        <w:tc>
          <w:tcPr>
            <w:tcW w:w="730" w:type="pct"/>
            <w:tcBorders>
              <w:top w:val="double" w:sz="4" w:space="0" w:color="auto"/>
              <w:left w:val="nil"/>
              <w:bottom w:val="double" w:sz="4" w:space="0" w:color="auto"/>
              <w:right w:val="nil"/>
            </w:tcBorders>
            <w:shd w:val="clear" w:color="auto" w:fill="auto"/>
          </w:tcPr>
          <w:p w14:paraId="3731E02F" w14:textId="77777777" w:rsidR="00F55694" w:rsidRPr="00EE398A" w:rsidRDefault="00F55694" w:rsidP="00C6019E">
            <w:pPr>
              <w:pStyle w:val="1Intvwqst"/>
              <w:tabs>
                <w:tab w:val="right" w:pos="1080"/>
              </w:tabs>
              <w:spacing w:line="276" w:lineRule="auto"/>
              <w:ind w:left="144" w:hanging="144"/>
              <w:contextualSpacing/>
              <w:jc w:val="center"/>
              <w:rPr>
                <w:rFonts w:ascii="Times New Roman" w:hAnsi="Times New Roman"/>
                <w:caps/>
                <w:smallCaps w:val="0"/>
                <w:lang w:val="fr-BE"/>
              </w:rPr>
            </w:pPr>
          </w:p>
        </w:tc>
        <w:tc>
          <w:tcPr>
            <w:tcW w:w="730" w:type="pct"/>
            <w:gridSpan w:val="2"/>
            <w:tcBorders>
              <w:top w:val="double" w:sz="4" w:space="0" w:color="auto"/>
              <w:left w:val="nil"/>
              <w:bottom w:val="double" w:sz="4" w:space="0" w:color="auto"/>
              <w:right w:val="nil"/>
            </w:tcBorders>
            <w:shd w:val="clear" w:color="auto" w:fill="auto"/>
            <w:tcMar>
              <w:top w:w="43" w:type="dxa"/>
              <w:bottom w:w="43" w:type="dxa"/>
            </w:tcMar>
          </w:tcPr>
          <w:p w14:paraId="0F723688" w14:textId="77777777" w:rsidR="00F55694" w:rsidRPr="00EE398A" w:rsidRDefault="00F55694" w:rsidP="00C6019E">
            <w:pPr>
              <w:pStyle w:val="1Intvwqst"/>
              <w:tabs>
                <w:tab w:val="right" w:pos="1080"/>
              </w:tabs>
              <w:spacing w:line="276" w:lineRule="auto"/>
              <w:ind w:left="144" w:hanging="144"/>
              <w:contextualSpacing/>
              <w:jc w:val="center"/>
              <w:rPr>
                <w:rFonts w:ascii="Times New Roman" w:hAnsi="Times New Roman"/>
                <w:caps/>
                <w:smallCaps w:val="0"/>
                <w:lang w:val="fr-BE"/>
              </w:rPr>
            </w:pPr>
          </w:p>
        </w:tc>
        <w:tc>
          <w:tcPr>
            <w:tcW w:w="729" w:type="pct"/>
            <w:gridSpan w:val="2"/>
            <w:tcBorders>
              <w:top w:val="double" w:sz="4" w:space="0" w:color="auto"/>
              <w:left w:val="nil"/>
              <w:bottom w:val="double" w:sz="4" w:space="0" w:color="auto"/>
              <w:right w:val="nil"/>
            </w:tcBorders>
            <w:shd w:val="clear" w:color="auto" w:fill="auto"/>
          </w:tcPr>
          <w:p w14:paraId="2BA2AF83" w14:textId="77777777" w:rsidR="00F55694" w:rsidRPr="00EE398A" w:rsidRDefault="00F55694" w:rsidP="00C6019E">
            <w:pPr>
              <w:pStyle w:val="1Intvwqst"/>
              <w:tabs>
                <w:tab w:val="right" w:pos="1080"/>
              </w:tabs>
              <w:spacing w:line="276" w:lineRule="auto"/>
              <w:ind w:left="144" w:hanging="144"/>
              <w:contextualSpacing/>
              <w:jc w:val="center"/>
              <w:rPr>
                <w:rFonts w:ascii="Times New Roman" w:hAnsi="Times New Roman"/>
                <w:caps/>
                <w:smallCaps w:val="0"/>
                <w:lang w:val="fr-BE"/>
              </w:rPr>
            </w:pPr>
          </w:p>
        </w:tc>
      </w:tr>
      <w:tr w:rsidR="00F55694" w:rsidRPr="00B048D2" w14:paraId="504BA8AF" w14:textId="77777777" w:rsidTr="003643E2">
        <w:tblPrEx>
          <w:tblCellMar>
            <w:left w:w="115" w:type="dxa"/>
            <w:right w:w="58" w:type="dxa"/>
          </w:tblCellMar>
        </w:tblPrEx>
        <w:trPr>
          <w:cantSplit/>
          <w:trHeight w:val="494"/>
          <w:jc w:val="center"/>
        </w:trPr>
        <w:tc>
          <w:tcPr>
            <w:tcW w:w="2080" w:type="pct"/>
            <w:gridSpan w:val="3"/>
            <w:tcBorders>
              <w:top w:val="nil"/>
              <w:left w:val="nil"/>
              <w:bottom w:val="single" w:sz="18" w:space="0" w:color="auto"/>
              <w:right w:val="double" w:sz="4" w:space="0" w:color="auto"/>
            </w:tcBorders>
            <w:shd w:val="clear" w:color="auto" w:fill="auto"/>
            <w:tcMar>
              <w:top w:w="43" w:type="dxa"/>
              <w:bottom w:w="43" w:type="dxa"/>
            </w:tcMar>
          </w:tcPr>
          <w:p w14:paraId="34E13D3E" w14:textId="77777777" w:rsidR="00F55694" w:rsidRPr="00EE398A" w:rsidRDefault="00F55694" w:rsidP="00C6019E">
            <w:pPr>
              <w:pStyle w:val="1Intvwqst"/>
              <w:spacing w:line="276" w:lineRule="auto"/>
              <w:contextualSpacing/>
              <w:rPr>
                <w:rFonts w:ascii="Times New Roman" w:hAnsi="Times New Roman"/>
                <w:lang w:val="fr-BE"/>
              </w:rPr>
            </w:pPr>
            <w:bookmarkStart w:id="31" w:name="_Hlk490471894"/>
          </w:p>
        </w:tc>
        <w:tc>
          <w:tcPr>
            <w:tcW w:w="730" w:type="pct"/>
            <w:gridSpan w:val="3"/>
            <w:tcBorders>
              <w:top w:val="double" w:sz="4" w:space="0" w:color="auto"/>
              <w:left w:val="double" w:sz="4" w:space="0" w:color="auto"/>
              <w:bottom w:val="single" w:sz="18" w:space="0" w:color="auto"/>
            </w:tcBorders>
            <w:shd w:val="clear" w:color="auto" w:fill="FFFFCC"/>
            <w:tcMar>
              <w:top w:w="43" w:type="dxa"/>
              <w:bottom w:w="43" w:type="dxa"/>
            </w:tcMar>
          </w:tcPr>
          <w:p w14:paraId="3FF730E4" w14:textId="77777777" w:rsidR="00F55694" w:rsidRPr="00B048D2" w:rsidRDefault="00F55694" w:rsidP="00C6019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[S1]</w:t>
            </w:r>
          </w:p>
          <w:p w14:paraId="091B6B9B" w14:textId="21AA6671" w:rsidR="006C336E" w:rsidRPr="00B048D2" w:rsidRDefault="006C336E" w:rsidP="006C336E">
            <w:pPr>
              <w:pStyle w:val="1Intvwqst"/>
              <w:tabs>
                <w:tab w:val="right" w:pos="1080"/>
              </w:tabs>
              <w:spacing w:line="276" w:lineRule="auto"/>
              <w:ind w:left="144" w:hanging="144"/>
              <w:contextualSpacing/>
              <w:jc w:val="center"/>
              <w:rPr>
                <w:rFonts w:ascii="Times New Roman" w:hAnsi="Times New Roman"/>
                <w:caps/>
                <w:smallCaps w:val="0"/>
              </w:rPr>
            </w:pPr>
            <w:r w:rsidRPr="006C336E">
              <w:rPr>
                <w:rFonts w:ascii="Times New Roman" w:hAnsi="Times New Roman"/>
                <w:caps/>
                <w:smallCaps w:val="0"/>
              </w:rPr>
              <w:t>PREMIER</w:t>
            </w:r>
            <w:r>
              <w:rPr>
                <w:rFonts w:ascii="Times New Roman" w:hAnsi="Times New Roman"/>
                <w:caps/>
                <w:smallCaps w:val="0"/>
              </w:rPr>
              <w:t xml:space="preserve"> a naitre</w:t>
            </w:r>
          </w:p>
        </w:tc>
        <w:tc>
          <w:tcPr>
            <w:tcW w:w="730" w:type="pct"/>
            <w:tcBorders>
              <w:top w:val="double" w:sz="4" w:space="0" w:color="auto"/>
              <w:bottom w:val="single" w:sz="18" w:space="0" w:color="auto"/>
            </w:tcBorders>
            <w:shd w:val="clear" w:color="auto" w:fill="FFFFCC"/>
          </w:tcPr>
          <w:p w14:paraId="7BFBC570" w14:textId="77777777" w:rsidR="00F55694" w:rsidRPr="00B048D2" w:rsidRDefault="00F55694" w:rsidP="00C6019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[S2]</w:t>
            </w:r>
          </w:p>
          <w:p w14:paraId="04D2595F" w14:textId="416F8F50" w:rsidR="00F55694" w:rsidRPr="00B048D2" w:rsidRDefault="006C336E" w:rsidP="00C6019E">
            <w:pPr>
              <w:pStyle w:val="1Intvwqst"/>
              <w:tabs>
                <w:tab w:val="right" w:pos="1080"/>
              </w:tabs>
              <w:spacing w:line="276" w:lineRule="auto"/>
              <w:ind w:left="144" w:hanging="144"/>
              <w:contextualSpacing/>
              <w:jc w:val="center"/>
              <w:rPr>
                <w:rFonts w:ascii="Times New Roman" w:hAnsi="Times New Roman"/>
                <w:caps/>
                <w:smallCaps w:val="0"/>
              </w:rPr>
            </w:pPr>
            <w:r>
              <w:rPr>
                <w:rFonts w:ascii="Times New Roman" w:hAnsi="Times New Roman"/>
                <w:caps/>
                <w:smallCaps w:val="0"/>
              </w:rPr>
              <w:t>deuxieme</w:t>
            </w:r>
          </w:p>
        </w:tc>
        <w:tc>
          <w:tcPr>
            <w:tcW w:w="730" w:type="pct"/>
            <w:gridSpan w:val="2"/>
            <w:tcBorders>
              <w:top w:val="double" w:sz="4" w:space="0" w:color="auto"/>
              <w:bottom w:val="single" w:sz="18" w:space="0" w:color="auto"/>
            </w:tcBorders>
            <w:shd w:val="clear" w:color="auto" w:fill="FFFFCC"/>
            <w:tcMar>
              <w:top w:w="43" w:type="dxa"/>
              <w:bottom w:w="43" w:type="dxa"/>
            </w:tcMar>
          </w:tcPr>
          <w:p w14:paraId="14BB3269" w14:textId="77777777" w:rsidR="00F55694" w:rsidRPr="00B048D2" w:rsidRDefault="00F55694" w:rsidP="00C6019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[S3]</w:t>
            </w:r>
          </w:p>
          <w:p w14:paraId="6C898FA7" w14:textId="42B30D8B" w:rsidR="00F55694" w:rsidRPr="00B048D2" w:rsidRDefault="006C336E" w:rsidP="00C6019E">
            <w:pPr>
              <w:pStyle w:val="1Intvwqst"/>
              <w:tabs>
                <w:tab w:val="right" w:pos="1080"/>
              </w:tabs>
              <w:spacing w:line="276" w:lineRule="auto"/>
              <w:ind w:left="144" w:hanging="144"/>
              <w:contextualSpacing/>
              <w:jc w:val="center"/>
              <w:rPr>
                <w:rFonts w:ascii="Times New Roman" w:hAnsi="Times New Roman"/>
                <w:caps/>
                <w:smallCaps w:val="0"/>
              </w:rPr>
            </w:pPr>
            <w:r>
              <w:rPr>
                <w:rFonts w:ascii="Times New Roman" w:hAnsi="Times New Roman"/>
                <w:caps/>
                <w:smallCaps w:val="0"/>
              </w:rPr>
              <w:t>troisieme</w:t>
            </w:r>
          </w:p>
        </w:tc>
        <w:tc>
          <w:tcPr>
            <w:tcW w:w="729" w:type="pct"/>
            <w:gridSpan w:val="2"/>
            <w:tcBorders>
              <w:top w:val="double" w:sz="4" w:space="0" w:color="auto"/>
              <w:bottom w:val="single" w:sz="18" w:space="0" w:color="auto"/>
              <w:right w:val="double" w:sz="4" w:space="0" w:color="auto"/>
            </w:tcBorders>
            <w:shd w:val="clear" w:color="auto" w:fill="FFFFCC"/>
          </w:tcPr>
          <w:p w14:paraId="7458EBA2" w14:textId="77777777" w:rsidR="00F55694" w:rsidRPr="00B048D2" w:rsidRDefault="00F55694" w:rsidP="00C6019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[S4]</w:t>
            </w:r>
          </w:p>
          <w:p w14:paraId="12548A55" w14:textId="46DD165D" w:rsidR="00F55694" w:rsidRPr="00B048D2" w:rsidRDefault="006C336E" w:rsidP="00C6019E">
            <w:pPr>
              <w:pStyle w:val="1Intvwqst"/>
              <w:tabs>
                <w:tab w:val="right" w:pos="1080"/>
              </w:tabs>
              <w:spacing w:line="276" w:lineRule="auto"/>
              <w:ind w:left="144" w:hanging="144"/>
              <w:contextualSpacing/>
              <w:jc w:val="center"/>
              <w:rPr>
                <w:rFonts w:ascii="Times New Roman" w:hAnsi="Times New Roman"/>
                <w:caps/>
                <w:smallCaps w:val="0"/>
              </w:rPr>
            </w:pPr>
            <w:r>
              <w:rPr>
                <w:rFonts w:ascii="Times New Roman" w:hAnsi="Times New Roman"/>
                <w:caps/>
                <w:smallCaps w:val="0"/>
              </w:rPr>
              <w:t>quatrieme</w:t>
            </w:r>
          </w:p>
        </w:tc>
      </w:tr>
      <w:tr w:rsidR="00F55694" w:rsidRPr="00B048D2" w14:paraId="5952F71E" w14:textId="77777777" w:rsidTr="003643E2">
        <w:tblPrEx>
          <w:tblCellMar>
            <w:left w:w="115" w:type="dxa"/>
            <w:right w:w="58" w:type="dxa"/>
          </w:tblCellMar>
        </w:tblPrEx>
        <w:trPr>
          <w:cantSplit/>
          <w:trHeight w:val="575"/>
          <w:jc w:val="center"/>
        </w:trPr>
        <w:tc>
          <w:tcPr>
            <w:tcW w:w="2080" w:type="pct"/>
            <w:gridSpan w:val="3"/>
            <w:tcBorders>
              <w:top w:val="single" w:sz="18" w:space="0" w:color="auto"/>
              <w:left w:val="single" w:sz="18" w:space="0" w:color="auto"/>
              <w:bottom w:val="single" w:sz="18" w:space="0" w:color="auto"/>
            </w:tcBorders>
            <w:shd w:val="clear" w:color="auto" w:fill="FFFFCC"/>
            <w:tcMar>
              <w:top w:w="43" w:type="dxa"/>
              <w:bottom w:w="43" w:type="dxa"/>
            </w:tcMar>
          </w:tcPr>
          <w:p w14:paraId="7646B26F" w14:textId="0BCACA85" w:rsidR="0053059A" w:rsidRPr="00EE398A" w:rsidRDefault="00F55694" w:rsidP="00C6019E">
            <w:pPr>
              <w:pStyle w:val="1Intvwqst"/>
              <w:spacing w:line="276" w:lineRule="auto"/>
              <w:ind w:left="144" w:hanging="144"/>
              <w:contextualSpacing/>
              <w:rPr>
                <w:rFonts w:ascii="Times New Roman" w:hAnsi="Times New Roman"/>
                <w:i/>
                <w:smallCaps w:val="0"/>
                <w:lang w:val="fr-BE"/>
              </w:rPr>
            </w:pPr>
            <w:r w:rsidRPr="00EE398A">
              <w:rPr>
                <w:rFonts w:ascii="Times New Roman" w:hAnsi="Times New Roman"/>
                <w:b/>
                <w:smallCaps w:val="0"/>
                <w:lang w:val="fr-BE"/>
              </w:rPr>
              <w:t>MM14</w:t>
            </w:r>
            <w:r w:rsidRPr="00EE398A">
              <w:rPr>
                <w:rFonts w:ascii="Times New Roman" w:hAnsi="Times New Roman"/>
                <w:smallCaps w:val="0"/>
                <w:lang w:val="fr-BE"/>
              </w:rPr>
              <w:t xml:space="preserve">. </w:t>
            </w:r>
            <w:bookmarkStart w:id="32" w:name="_Hlk491767794"/>
            <w:r w:rsidR="0053059A" w:rsidRPr="00EE398A">
              <w:rPr>
                <w:rFonts w:ascii="Times New Roman" w:hAnsi="Times New Roman"/>
                <w:i/>
                <w:smallCaps w:val="0"/>
                <w:lang w:val="fr-BE"/>
              </w:rPr>
              <w:t xml:space="preserve">Copiez le nom de chacun des frères et </w:t>
            </w:r>
            <w:proofErr w:type="spellStart"/>
            <w:r w:rsidR="0053059A" w:rsidRPr="00EE398A">
              <w:rPr>
                <w:rFonts w:ascii="Times New Roman" w:hAnsi="Times New Roman"/>
                <w:i/>
                <w:smallCaps w:val="0"/>
                <w:lang w:val="fr-BE"/>
              </w:rPr>
              <w:t>soeurs</w:t>
            </w:r>
            <w:proofErr w:type="spellEnd"/>
            <w:r w:rsidR="0053059A" w:rsidRPr="00EE398A">
              <w:rPr>
                <w:rFonts w:ascii="Times New Roman" w:hAnsi="Times New Roman"/>
                <w:i/>
                <w:smallCaps w:val="0"/>
                <w:lang w:val="fr-BE"/>
              </w:rPr>
              <w:t xml:space="preserve"> dans des colonnes individuelles </w:t>
            </w:r>
          </w:p>
          <w:bookmarkEnd w:id="32"/>
          <w:p w14:paraId="01931832" w14:textId="41EE154B" w:rsidR="0053059A" w:rsidRPr="00EE398A" w:rsidRDefault="0053059A" w:rsidP="0053059A">
            <w:pPr>
              <w:pStyle w:val="1Intvwqst"/>
              <w:spacing w:line="276" w:lineRule="auto"/>
              <w:contextualSpacing/>
              <w:rPr>
                <w:rFonts w:ascii="Times New Roman" w:hAnsi="Times New Roman"/>
                <w:smallCaps w:val="0"/>
                <w:lang w:val="fr-BE"/>
              </w:rPr>
            </w:pPr>
          </w:p>
        </w:tc>
        <w:tc>
          <w:tcPr>
            <w:tcW w:w="730" w:type="pct"/>
            <w:gridSpan w:val="3"/>
            <w:tcBorders>
              <w:top w:val="single" w:sz="18" w:space="0" w:color="auto"/>
              <w:bottom w:val="single" w:sz="18" w:space="0" w:color="auto"/>
            </w:tcBorders>
            <w:shd w:val="clear" w:color="auto" w:fill="FFFFCC"/>
            <w:tcMar>
              <w:top w:w="43" w:type="dxa"/>
              <w:bottom w:w="43" w:type="dxa"/>
            </w:tcMar>
            <w:vAlign w:val="bottom"/>
          </w:tcPr>
          <w:p w14:paraId="0313E8BF" w14:textId="77777777" w:rsidR="00F55694" w:rsidRPr="00B048D2" w:rsidRDefault="00F55694" w:rsidP="00C6019E">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730" w:type="pct"/>
            <w:tcBorders>
              <w:top w:val="single" w:sz="18" w:space="0" w:color="auto"/>
              <w:bottom w:val="single" w:sz="18" w:space="0" w:color="auto"/>
            </w:tcBorders>
            <w:shd w:val="clear" w:color="auto" w:fill="FFFFCC"/>
            <w:vAlign w:val="bottom"/>
          </w:tcPr>
          <w:p w14:paraId="2DD48BCE" w14:textId="77777777" w:rsidR="00F55694" w:rsidRPr="00B048D2" w:rsidRDefault="00F55694" w:rsidP="00C6019E">
            <w:pPr>
              <w:pStyle w:val="Responsecategs"/>
              <w:tabs>
                <w:tab w:val="clear" w:pos="3942"/>
                <w:tab w:val="right" w:leader="dot" w:pos="2160"/>
              </w:tabs>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730" w:type="pct"/>
            <w:gridSpan w:val="2"/>
            <w:tcBorders>
              <w:top w:val="single" w:sz="18" w:space="0" w:color="auto"/>
              <w:bottom w:val="single" w:sz="18" w:space="0" w:color="auto"/>
            </w:tcBorders>
            <w:shd w:val="clear" w:color="auto" w:fill="FFFFCC"/>
            <w:tcMar>
              <w:top w:w="43" w:type="dxa"/>
              <w:bottom w:w="43" w:type="dxa"/>
            </w:tcMar>
            <w:vAlign w:val="bottom"/>
          </w:tcPr>
          <w:p w14:paraId="4E042773" w14:textId="77777777" w:rsidR="00F55694" w:rsidRPr="00B048D2" w:rsidRDefault="00F55694" w:rsidP="00C6019E">
            <w:pPr>
              <w:pStyle w:val="Responsecategs"/>
              <w:tabs>
                <w:tab w:val="clear" w:pos="3942"/>
                <w:tab w:val="right" w:leader="dot" w:pos="2160"/>
              </w:tabs>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729" w:type="pct"/>
            <w:gridSpan w:val="2"/>
            <w:tcBorders>
              <w:top w:val="single" w:sz="18" w:space="0" w:color="auto"/>
              <w:bottom w:val="single" w:sz="18" w:space="0" w:color="auto"/>
              <w:right w:val="single" w:sz="18" w:space="0" w:color="auto"/>
            </w:tcBorders>
            <w:shd w:val="clear" w:color="auto" w:fill="FFFFCC"/>
            <w:vAlign w:val="bottom"/>
          </w:tcPr>
          <w:p w14:paraId="106A4E85" w14:textId="77777777" w:rsidR="00F55694" w:rsidRPr="00B048D2" w:rsidRDefault="00F55694" w:rsidP="00C6019E">
            <w:pPr>
              <w:pStyle w:val="Responsecategs"/>
              <w:tabs>
                <w:tab w:val="clear" w:pos="3942"/>
                <w:tab w:val="right" w:leader="dot" w:pos="2160"/>
              </w:tabs>
              <w:spacing w:line="276" w:lineRule="auto"/>
              <w:ind w:left="144" w:hanging="144"/>
              <w:contextualSpacing/>
              <w:jc w:val="center"/>
              <w:rPr>
                <w:rFonts w:ascii="Times New Roman" w:hAnsi="Times New Roman"/>
              </w:rPr>
            </w:pPr>
            <w:r w:rsidRPr="00B048D2">
              <w:rPr>
                <w:rFonts w:ascii="Times New Roman" w:hAnsi="Times New Roman"/>
              </w:rPr>
              <w:t>___________</w:t>
            </w:r>
          </w:p>
        </w:tc>
      </w:tr>
      <w:tr w:rsidR="00BB3A2B" w:rsidRPr="00BB3A2B" w14:paraId="0BE0E716" w14:textId="77777777" w:rsidTr="003643E2">
        <w:tblPrEx>
          <w:tblCellMar>
            <w:left w:w="115" w:type="dxa"/>
            <w:right w:w="58" w:type="dxa"/>
          </w:tblCellMar>
        </w:tblPrEx>
        <w:trPr>
          <w:cantSplit/>
          <w:trHeight w:val="514"/>
          <w:jc w:val="center"/>
        </w:trPr>
        <w:tc>
          <w:tcPr>
            <w:tcW w:w="2080" w:type="pct"/>
            <w:gridSpan w:val="3"/>
            <w:tcBorders>
              <w:top w:val="single" w:sz="18" w:space="0" w:color="auto"/>
              <w:left w:val="double" w:sz="4" w:space="0" w:color="auto"/>
            </w:tcBorders>
            <w:shd w:val="clear" w:color="auto" w:fill="auto"/>
            <w:tcMar>
              <w:top w:w="43" w:type="dxa"/>
              <w:bottom w:w="43" w:type="dxa"/>
            </w:tcMar>
          </w:tcPr>
          <w:p w14:paraId="5EDF1995" w14:textId="2A7B573E" w:rsidR="00BB3A2B" w:rsidRPr="00EE398A" w:rsidRDefault="00BB3A2B" w:rsidP="00BB3A2B">
            <w:pPr>
              <w:pStyle w:val="1Intvwqst"/>
              <w:spacing w:line="276" w:lineRule="auto"/>
              <w:ind w:left="144" w:hanging="144"/>
              <w:contextualSpacing/>
              <w:rPr>
                <w:rFonts w:ascii="Times New Roman" w:hAnsi="Times New Roman"/>
                <w:smallCaps w:val="0"/>
                <w:lang w:val="fr-BE"/>
              </w:rPr>
            </w:pPr>
            <w:r w:rsidRPr="00EE398A">
              <w:rPr>
                <w:rFonts w:ascii="Times New Roman" w:hAnsi="Times New Roman"/>
                <w:b/>
                <w:smallCaps w:val="0"/>
                <w:lang w:val="fr-BE"/>
              </w:rPr>
              <w:t>MM15</w:t>
            </w:r>
            <w:r w:rsidRPr="00EE398A">
              <w:rPr>
                <w:rFonts w:ascii="Times New Roman" w:hAnsi="Times New Roman"/>
                <w:smallCaps w:val="0"/>
                <w:lang w:val="fr-BE"/>
              </w:rPr>
              <w:t xml:space="preserve">. </w:t>
            </w:r>
            <w:r w:rsidRPr="00EE398A">
              <w:rPr>
                <w:rFonts w:ascii="Times New Roman" w:eastAsiaTheme="minorHAnsi" w:hAnsi="Times New Roman" w:cstheme="minorBidi"/>
                <w:smallCaps w:val="0"/>
                <w:lang w:val="fr-BE"/>
              </w:rPr>
              <w:t>Est-ce que (</w:t>
            </w:r>
            <w:r w:rsidRPr="00EE398A">
              <w:rPr>
                <w:rFonts w:ascii="Times New Roman" w:eastAsiaTheme="minorHAnsi" w:hAnsi="Times New Roman" w:cstheme="minorBidi"/>
                <w:b/>
                <w:i/>
                <w:smallCaps w:val="0"/>
                <w:lang w:val="fr-BE"/>
              </w:rPr>
              <w:t>nom</w:t>
            </w:r>
            <w:r w:rsidRPr="00EE398A">
              <w:rPr>
                <w:rFonts w:ascii="Times New Roman" w:eastAsiaTheme="minorHAnsi" w:hAnsi="Times New Roman" w:cstheme="minorBidi"/>
                <w:smallCaps w:val="0"/>
                <w:lang w:val="fr-BE"/>
              </w:rPr>
              <w:t xml:space="preserve">) est un homme ou une </w:t>
            </w:r>
            <w:proofErr w:type="gramStart"/>
            <w:r w:rsidRPr="00EE398A">
              <w:rPr>
                <w:rFonts w:ascii="Times New Roman" w:eastAsiaTheme="minorHAnsi" w:hAnsi="Times New Roman" w:cstheme="minorBidi"/>
                <w:smallCaps w:val="0"/>
                <w:lang w:val="fr-BE"/>
              </w:rPr>
              <w:t>femme</w:t>
            </w:r>
            <w:r w:rsidRPr="00EE398A">
              <w:rPr>
                <w:rFonts w:ascii="Times New Roman" w:hAnsi="Times New Roman"/>
                <w:smallCaps w:val="0"/>
                <w:lang w:val="fr-BE"/>
              </w:rPr>
              <w:t>?</w:t>
            </w:r>
            <w:proofErr w:type="gramEnd"/>
          </w:p>
        </w:tc>
        <w:tc>
          <w:tcPr>
            <w:tcW w:w="730" w:type="pct"/>
            <w:gridSpan w:val="3"/>
            <w:tcBorders>
              <w:top w:val="single" w:sz="18" w:space="0" w:color="auto"/>
            </w:tcBorders>
            <w:shd w:val="clear" w:color="auto" w:fill="auto"/>
            <w:tcMar>
              <w:top w:w="43" w:type="dxa"/>
              <w:bottom w:w="43" w:type="dxa"/>
            </w:tcMar>
          </w:tcPr>
          <w:p w14:paraId="2FE5413F" w14:textId="5ABB867D" w:rsidR="00BB3A2B" w:rsidRPr="00BB3A2B" w:rsidRDefault="00BB3A2B" w:rsidP="00BB3A2B">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B3A2B">
              <w:rPr>
                <w:rFonts w:ascii="Times New Roman" w:hAnsi="Times New Roman"/>
                <w:caps/>
              </w:rPr>
              <w:t>homme</w:t>
            </w:r>
            <w:r w:rsidRPr="00BB3A2B">
              <w:rPr>
                <w:rFonts w:ascii="Times New Roman" w:hAnsi="Times New Roman"/>
                <w:caps/>
              </w:rPr>
              <w:tab/>
            </w:r>
            <w:r w:rsidRPr="00BB3A2B">
              <w:rPr>
                <w:rFonts w:ascii="Times New Roman" w:hAnsi="Times New Roman"/>
                <w:caps/>
              </w:rPr>
              <w:tab/>
              <w:t>1</w:t>
            </w:r>
          </w:p>
          <w:p w14:paraId="0904D8BE" w14:textId="7419C92B"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BB3A2B">
              <w:rPr>
                <w:rFonts w:ascii="Times New Roman" w:hAnsi="Times New Roman"/>
                <w:caps/>
              </w:rPr>
              <w:t>femme</w:t>
            </w:r>
            <w:r w:rsidRPr="00BB3A2B">
              <w:rPr>
                <w:rFonts w:ascii="Times New Roman" w:hAnsi="Times New Roman"/>
                <w:caps/>
              </w:rPr>
              <w:tab/>
            </w:r>
            <w:r w:rsidRPr="00BB3A2B">
              <w:rPr>
                <w:rFonts w:ascii="Times New Roman" w:hAnsi="Times New Roman"/>
                <w:caps/>
              </w:rPr>
              <w:tab/>
              <w:t>2</w:t>
            </w:r>
          </w:p>
        </w:tc>
        <w:tc>
          <w:tcPr>
            <w:tcW w:w="730" w:type="pct"/>
            <w:tcBorders>
              <w:top w:val="single" w:sz="18" w:space="0" w:color="auto"/>
            </w:tcBorders>
            <w:shd w:val="clear" w:color="auto" w:fill="auto"/>
          </w:tcPr>
          <w:p w14:paraId="3572DD81" w14:textId="77777777" w:rsidR="00BB3A2B" w:rsidRPr="00BB3A2B" w:rsidRDefault="00BB3A2B" w:rsidP="00BB3A2B">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B3A2B">
              <w:rPr>
                <w:rFonts w:ascii="Times New Roman" w:hAnsi="Times New Roman"/>
                <w:caps/>
              </w:rPr>
              <w:t>homme</w:t>
            </w:r>
            <w:r w:rsidRPr="00BB3A2B">
              <w:rPr>
                <w:rFonts w:ascii="Times New Roman" w:hAnsi="Times New Roman"/>
                <w:caps/>
              </w:rPr>
              <w:tab/>
            </w:r>
            <w:r w:rsidRPr="00BB3A2B">
              <w:rPr>
                <w:rFonts w:ascii="Times New Roman" w:hAnsi="Times New Roman"/>
                <w:caps/>
              </w:rPr>
              <w:tab/>
              <w:t>1</w:t>
            </w:r>
          </w:p>
          <w:p w14:paraId="688615C7" w14:textId="12A86187" w:rsidR="00BB3A2B" w:rsidRPr="00BB3A2B" w:rsidRDefault="00BB3A2B" w:rsidP="00BB3A2B">
            <w:pPr>
              <w:pStyle w:val="Responsecategs"/>
              <w:tabs>
                <w:tab w:val="clear" w:pos="3942"/>
                <w:tab w:val="right" w:leader="dot" w:pos="1037"/>
                <w:tab w:val="right" w:leader="dot" w:pos="1261"/>
              </w:tabs>
              <w:spacing w:line="276" w:lineRule="auto"/>
              <w:ind w:left="144" w:hanging="144"/>
              <w:contextualSpacing/>
              <w:rPr>
                <w:rFonts w:ascii="Times New Roman" w:hAnsi="Times New Roman"/>
                <w:caps/>
              </w:rPr>
            </w:pPr>
            <w:r w:rsidRPr="00BB3A2B">
              <w:rPr>
                <w:rFonts w:ascii="Times New Roman" w:hAnsi="Times New Roman"/>
                <w:caps/>
              </w:rPr>
              <w:t>femme</w:t>
            </w:r>
            <w:r w:rsidRPr="00BB3A2B">
              <w:rPr>
                <w:rFonts w:ascii="Times New Roman" w:hAnsi="Times New Roman"/>
                <w:caps/>
              </w:rPr>
              <w:tab/>
            </w:r>
            <w:r w:rsidRPr="00BB3A2B">
              <w:rPr>
                <w:rFonts w:ascii="Times New Roman" w:hAnsi="Times New Roman"/>
                <w:caps/>
              </w:rPr>
              <w:tab/>
              <w:t>2</w:t>
            </w:r>
          </w:p>
        </w:tc>
        <w:tc>
          <w:tcPr>
            <w:tcW w:w="730" w:type="pct"/>
            <w:gridSpan w:val="2"/>
            <w:tcBorders>
              <w:top w:val="single" w:sz="18" w:space="0" w:color="auto"/>
            </w:tcBorders>
            <w:tcMar>
              <w:top w:w="43" w:type="dxa"/>
              <w:bottom w:w="43" w:type="dxa"/>
            </w:tcMar>
          </w:tcPr>
          <w:p w14:paraId="2E5BFD91" w14:textId="77777777" w:rsidR="00BB3A2B" w:rsidRPr="00BB3A2B" w:rsidRDefault="00BB3A2B" w:rsidP="00BB3A2B">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B3A2B">
              <w:rPr>
                <w:rFonts w:ascii="Times New Roman" w:hAnsi="Times New Roman"/>
                <w:caps/>
              </w:rPr>
              <w:t>homme</w:t>
            </w:r>
            <w:r w:rsidRPr="00BB3A2B">
              <w:rPr>
                <w:rFonts w:ascii="Times New Roman" w:hAnsi="Times New Roman"/>
                <w:caps/>
              </w:rPr>
              <w:tab/>
            </w:r>
            <w:r w:rsidRPr="00BB3A2B">
              <w:rPr>
                <w:rFonts w:ascii="Times New Roman" w:hAnsi="Times New Roman"/>
                <w:caps/>
              </w:rPr>
              <w:tab/>
              <w:t>1</w:t>
            </w:r>
          </w:p>
          <w:p w14:paraId="0D2911C1" w14:textId="1A1B7619" w:rsidR="00BB3A2B" w:rsidRPr="00BB3A2B" w:rsidRDefault="00BB3A2B" w:rsidP="00BB3A2B">
            <w:pPr>
              <w:pStyle w:val="Responsecategs"/>
              <w:tabs>
                <w:tab w:val="clear" w:pos="3942"/>
                <w:tab w:val="right" w:leader="dot" w:pos="1037"/>
                <w:tab w:val="right" w:leader="dot" w:pos="1261"/>
              </w:tabs>
              <w:spacing w:line="276" w:lineRule="auto"/>
              <w:ind w:left="144" w:hanging="144"/>
              <w:contextualSpacing/>
              <w:rPr>
                <w:rFonts w:ascii="Times New Roman" w:hAnsi="Times New Roman"/>
                <w:caps/>
              </w:rPr>
            </w:pPr>
            <w:r w:rsidRPr="00BB3A2B">
              <w:rPr>
                <w:rFonts w:ascii="Times New Roman" w:hAnsi="Times New Roman"/>
                <w:caps/>
              </w:rPr>
              <w:t>femme</w:t>
            </w:r>
            <w:r w:rsidRPr="00BB3A2B">
              <w:rPr>
                <w:rFonts w:ascii="Times New Roman" w:hAnsi="Times New Roman"/>
                <w:caps/>
              </w:rPr>
              <w:tab/>
            </w:r>
            <w:r w:rsidRPr="00BB3A2B">
              <w:rPr>
                <w:rFonts w:ascii="Times New Roman" w:hAnsi="Times New Roman"/>
                <w:caps/>
              </w:rPr>
              <w:tab/>
              <w:t>2</w:t>
            </w:r>
          </w:p>
        </w:tc>
        <w:tc>
          <w:tcPr>
            <w:tcW w:w="729" w:type="pct"/>
            <w:gridSpan w:val="2"/>
            <w:tcBorders>
              <w:top w:val="single" w:sz="18" w:space="0" w:color="auto"/>
              <w:right w:val="double" w:sz="4" w:space="0" w:color="auto"/>
            </w:tcBorders>
          </w:tcPr>
          <w:p w14:paraId="35559A57" w14:textId="77777777" w:rsidR="00BB3A2B" w:rsidRPr="00BB3A2B" w:rsidRDefault="00BB3A2B" w:rsidP="00BB3A2B">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B3A2B">
              <w:rPr>
                <w:rFonts w:ascii="Times New Roman" w:hAnsi="Times New Roman"/>
                <w:caps/>
              </w:rPr>
              <w:t>homme</w:t>
            </w:r>
            <w:r w:rsidRPr="00BB3A2B">
              <w:rPr>
                <w:rFonts w:ascii="Times New Roman" w:hAnsi="Times New Roman"/>
                <w:caps/>
              </w:rPr>
              <w:tab/>
            </w:r>
            <w:r w:rsidRPr="00BB3A2B">
              <w:rPr>
                <w:rFonts w:ascii="Times New Roman" w:hAnsi="Times New Roman"/>
                <w:caps/>
              </w:rPr>
              <w:tab/>
              <w:t>1</w:t>
            </w:r>
          </w:p>
          <w:p w14:paraId="7D038A63" w14:textId="300ECB1B" w:rsidR="00BB3A2B" w:rsidRPr="00BB3A2B" w:rsidRDefault="00BB3A2B" w:rsidP="00BB3A2B">
            <w:pPr>
              <w:pStyle w:val="Responsecategs"/>
              <w:tabs>
                <w:tab w:val="clear" w:pos="3942"/>
                <w:tab w:val="right" w:leader="dot" w:pos="1037"/>
                <w:tab w:val="right" w:leader="dot" w:pos="1261"/>
              </w:tabs>
              <w:spacing w:line="276" w:lineRule="auto"/>
              <w:ind w:left="144" w:hanging="144"/>
              <w:contextualSpacing/>
              <w:rPr>
                <w:rFonts w:ascii="Times New Roman" w:hAnsi="Times New Roman"/>
                <w:caps/>
              </w:rPr>
            </w:pPr>
            <w:r w:rsidRPr="00BB3A2B">
              <w:rPr>
                <w:rFonts w:ascii="Times New Roman" w:hAnsi="Times New Roman"/>
                <w:caps/>
              </w:rPr>
              <w:t>femme</w:t>
            </w:r>
            <w:r w:rsidRPr="00BB3A2B">
              <w:rPr>
                <w:rFonts w:ascii="Times New Roman" w:hAnsi="Times New Roman"/>
                <w:caps/>
              </w:rPr>
              <w:tab/>
            </w:r>
            <w:r w:rsidRPr="00BB3A2B">
              <w:rPr>
                <w:rFonts w:ascii="Times New Roman" w:hAnsi="Times New Roman"/>
                <w:caps/>
              </w:rPr>
              <w:tab/>
              <w:t>2</w:t>
            </w:r>
          </w:p>
        </w:tc>
      </w:tr>
      <w:tr w:rsidR="00497BE5" w:rsidRPr="001A61B0" w14:paraId="32E88274" w14:textId="77777777" w:rsidTr="00497BE5">
        <w:tblPrEx>
          <w:tblCellMar>
            <w:left w:w="115" w:type="dxa"/>
            <w:right w:w="58" w:type="dxa"/>
          </w:tblCellMar>
        </w:tblPrEx>
        <w:trPr>
          <w:cantSplit/>
          <w:trHeight w:val="1306"/>
          <w:jc w:val="center"/>
        </w:trPr>
        <w:tc>
          <w:tcPr>
            <w:tcW w:w="2080" w:type="pct"/>
            <w:gridSpan w:val="3"/>
            <w:tcBorders>
              <w:left w:val="double" w:sz="4" w:space="0" w:color="auto"/>
            </w:tcBorders>
            <w:shd w:val="clear" w:color="auto" w:fill="auto"/>
            <w:tcMar>
              <w:top w:w="43" w:type="dxa"/>
              <w:bottom w:w="43" w:type="dxa"/>
            </w:tcMar>
          </w:tcPr>
          <w:p w14:paraId="4E0DF8DB" w14:textId="41F00E63" w:rsidR="00497BE5" w:rsidRPr="00EE398A" w:rsidRDefault="00497BE5" w:rsidP="00497BE5">
            <w:pPr>
              <w:pStyle w:val="1Intvwqst"/>
              <w:spacing w:line="276" w:lineRule="auto"/>
              <w:ind w:left="144" w:hanging="144"/>
              <w:contextualSpacing/>
              <w:rPr>
                <w:rFonts w:ascii="Times New Roman" w:hAnsi="Times New Roman"/>
                <w:smallCaps w:val="0"/>
                <w:lang w:val="fr-BE"/>
              </w:rPr>
            </w:pPr>
            <w:r w:rsidRPr="00EE398A">
              <w:rPr>
                <w:rFonts w:ascii="Times New Roman" w:hAnsi="Times New Roman"/>
                <w:b/>
                <w:smallCaps w:val="0"/>
                <w:lang w:val="fr-BE"/>
              </w:rPr>
              <w:t>MM16</w:t>
            </w:r>
            <w:r w:rsidRPr="00EE398A">
              <w:rPr>
                <w:rFonts w:ascii="Times New Roman" w:hAnsi="Times New Roman"/>
                <w:smallCaps w:val="0"/>
                <w:lang w:val="fr-BE"/>
              </w:rPr>
              <w:t xml:space="preserve">. </w:t>
            </w:r>
            <w:r w:rsidR="00BB3A2B" w:rsidRPr="00EE398A">
              <w:rPr>
                <w:rFonts w:ascii="Times New Roman" w:eastAsiaTheme="minorHAnsi" w:hAnsi="Times New Roman" w:cstheme="minorBidi"/>
                <w:smallCaps w:val="0"/>
                <w:lang w:val="fr-BE"/>
              </w:rPr>
              <w:t xml:space="preserve">Est-ce que (nom) est toujours </w:t>
            </w:r>
            <w:proofErr w:type="gramStart"/>
            <w:r w:rsidR="00BB3A2B" w:rsidRPr="00EE398A">
              <w:rPr>
                <w:rFonts w:ascii="Times New Roman" w:eastAsiaTheme="minorHAnsi" w:hAnsi="Times New Roman" w:cstheme="minorBidi"/>
                <w:smallCaps w:val="0"/>
                <w:lang w:val="fr-BE"/>
              </w:rPr>
              <w:t>vivant</w:t>
            </w:r>
            <w:r w:rsidRPr="00EE398A">
              <w:rPr>
                <w:rFonts w:ascii="Times New Roman" w:hAnsi="Times New Roman"/>
                <w:smallCaps w:val="0"/>
                <w:lang w:val="fr-BE"/>
              </w:rPr>
              <w:t>?</w:t>
            </w:r>
            <w:proofErr w:type="gramEnd"/>
          </w:p>
        </w:tc>
        <w:tc>
          <w:tcPr>
            <w:tcW w:w="730" w:type="pct"/>
            <w:gridSpan w:val="3"/>
            <w:shd w:val="clear" w:color="auto" w:fill="auto"/>
            <w:tcMar>
              <w:top w:w="43" w:type="dxa"/>
              <w:bottom w:w="43" w:type="dxa"/>
            </w:tcMar>
          </w:tcPr>
          <w:p w14:paraId="0910B670" w14:textId="5D05A40D" w:rsidR="00497BE5" w:rsidRPr="00BB3A2B" w:rsidRDefault="00497BE5" w:rsidP="00497BE5">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BB3A2B">
              <w:rPr>
                <w:rFonts w:ascii="Times New Roman" w:hAnsi="Times New Roman"/>
                <w:caps/>
                <w:lang w:val="es-US"/>
              </w:rPr>
              <w:t>oui</w:t>
            </w:r>
            <w:r w:rsidRPr="00BB3A2B">
              <w:rPr>
                <w:rFonts w:ascii="Times New Roman" w:hAnsi="Times New Roman"/>
                <w:caps/>
                <w:lang w:val="es-US"/>
              </w:rPr>
              <w:tab/>
              <w:t>1</w:t>
            </w:r>
          </w:p>
          <w:p w14:paraId="6133A819" w14:textId="3C738055" w:rsidR="00497BE5" w:rsidRPr="00BB3A2B" w:rsidRDefault="00497BE5" w:rsidP="00497BE5">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BB3A2B">
              <w:rPr>
                <w:rFonts w:ascii="Times New Roman" w:hAnsi="Times New Roman"/>
                <w:caps/>
                <w:lang w:val="es-US"/>
              </w:rPr>
              <w:t>Non</w:t>
            </w:r>
            <w:r w:rsidRPr="00BB3A2B">
              <w:rPr>
                <w:rFonts w:ascii="Times New Roman" w:hAnsi="Times New Roman"/>
                <w:caps/>
                <w:lang w:val="es-US"/>
              </w:rPr>
              <w:tab/>
              <w:t>2</w:t>
            </w:r>
            <w:r w:rsidRPr="00BB3A2B">
              <w:rPr>
                <w:rFonts w:ascii="Times New Roman" w:hAnsi="Times New Roman"/>
                <w:caps/>
                <w:lang w:val="es-US"/>
              </w:rPr>
              <w:tab/>
            </w:r>
            <w:r w:rsidRPr="00BB3A2B">
              <w:rPr>
                <w:rFonts w:ascii="Times New Roman" w:hAnsi="Times New Roman"/>
                <w:i/>
                <w:caps/>
              </w:rPr>
              <w:sym w:font="Wingdings" w:char="F0F8"/>
            </w:r>
          </w:p>
          <w:p w14:paraId="15C4B6E1" w14:textId="77777777" w:rsidR="00497BE5" w:rsidRPr="00BB3A2B" w:rsidRDefault="00497BE5" w:rsidP="00497BE5">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BB3A2B">
              <w:rPr>
                <w:rFonts w:ascii="Times New Roman" w:hAnsi="Times New Roman"/>
                <w:i/>
                <w:caps/>
                <w:lang w:val="es-US"/>
              </w:rPr>
              <w:t>MM18</w:t>
            </w:r>
          </w:p>
          <w:p w14:paraId="36A88984" w14:textId="2A54EAB9" w:rsidR="00497BE5" w:rsidRPr="00BB3A2B" w:rsidRDefault="00497BE5" w:rsidP="00497BE5">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BB3A2B">
              <w:rPr>
                <w:rFonts w:ascii="Times New Roman" w:hAnsi="Times New Roman"/>
                <w:caps/>
                <w:lang w:val="es-US"/>
              </w:rPr>
              <w:t>nsp</w:t>
            </w:r>
            <w:r w:rsidRPr="00BB3A2B">
              <w:rPr>
                <w:rFonts w:ascii="Times New Roman" w:hAnsi="Times New Roman"/>
                <w:caps/>
                <w:lang w:val="es-US"/>
              </w:rPr>
              <w:tab/>
              <w:t>8</w:t>
            </w:r>
            <w:r w:rsidRPr="00BB3A2B">
              <w:rPr>
                <w:rFonts w:ascii="Times New Roman" w:hAnsi="Times New Roman"/>
                <w:caps/>
                <w:lang w:val="es-US"/>
              </w:rPr>
              <w:tab/>
            </w:r>
            <w:r w:rsidRPr="00BB3A2B">
              <w:rPr>
                <w:rFonts w:ascii="Times New Roman" w:hAnsi="Times New Roman"/>
                <w:i/>
                <w:caps/>
              </w:rPr>
              <w:sym w:font="Wingdings" w:char="F0F8"/>
            </w:r>
          </w:p>
          <w:p w14:paraId="7AB05422" w14:textId="77777777" w:rsidR="00497BE5" w:rsidRPr="00BB3A2B" w:rsidRDefault="00497BE5" w:rsidP="00497BE5">
            <w:pPr>
              <w:pStyle w:val="Responsecategs"/>
              <w:tabs>
                <w:tab w:val="clear" w:pos="3942"/>
                <w:tab w:val="left" w:pos="1032"/>
                <w:tab w:val="right" w:leader="dot" w:pos="1261"/>
              </w:tabs>
              <w:spacing w:line="276" w:lineRule="auto"/>
              <w:ind w:left="144" w:hanging="144"/>
              <w:contextualSpacing/>
              <w:jc w:val="right"/>
              <w:rPr>
                <w:rFonts w:ascii="Times New Roman" w:hAnsi="Times New Roman"/>
                <w:i/>
                <w:caps/>
                <w:lang w:val="es-US"/>
              </w:rPr>
            </w:pPr>
            <w:r w:rsidRPr="00BB3A2B">
              <w:rPr>
                <w:rFonts w:ascii="Times New Roman" w:hAnsi="Times New Roman"/>
                <w:i/>
                <w:caps/>
                <w:lang w:val="es-US"/>
              </w:rPr>
              <w:t>MM28</w:t>
            </w:r>
          </w:p>
        </w:tc>
        <w:tc>
          <w:tcPr>
            <w:tcW w:w="730" w:type="pct"/>
            <w:shd w:val="clear" w:color="auto" w:fill="auto"/>
          </w:tcPr>
          <w:p w14:paraId="5E7A20EC" w14:textId="77777777" w:rsidR="00497BE5" w:rsidRPr="00BB3A2B" w:rsidRDefault="00497BE5" w:rsidP="00497BE5">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BB3A2B">
              <w:rPr>
                <w:rFonts w:ascii="Times New Roman" w:hAnsi="Times New Roman"/>
                <w:caps/>
                <w:lang w:val="es-US"/>
              </w:rPr>
              <w:t>oui</w:t>
            </w:r>
            <w:r w:rsidRPr="00BB3A2B">
              <w:rPr>
                <w:rFonts w:ascii="Times New Roman" w:hAnsi="Times New Roman"/>
                <w:caps/>
                <w:lang w:val="es-US"/>
              </w:rPr>
              <w:tab/>
              <w:t>1</w:t>
            </w:r>
          </w:p>
          <w:p w14:paraId="0E4DF925" w14:textId="77777777" w:rsidR="00497BE5" w:rsidRPr="00BB3A2B" w:rsidRDefault="00497BE5" w:rsidP="00497BE5">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BB3A2B">
              <w:rPr>
                <w:rFonts w:ascii="Times New Roman" w:hAnsi="Times New Roman"/>
                <w:caps/>
                <w:lang w:val="es-US"/>
              </w:rPr>
              <w:t>Non</w:t>
            </w:r>
            <w:r w:rsidRPr="00BB3A2B">
              <w:rPr>
                <w:rFonts w:ascii="Times New Roman" w:hAnsi="Times New Roman"/>
                <w:caps/>
                <w:lang w:val="es-US"/>
              </w:rPr>
              <w:tab/>
              <w:t>2</w:t>
            </w:r>
            <w:r w:rsidRPr="00BB3A2B">
              <w:rPr>
                <w:rFonts w:ascii="Times New Roman" w:hAnsi="Times New Roman"/>
                <w:caps/>
                <w:lang w:val="es-US"/>
              </w:rPr>
              <w:tab/>
            </w:r>
            <w:r w:rsidRPr="00BB3A2B">
              <w:rPr>
                <w:rFonts w:ascii="Times New Roman" w:hAnsi="Times New Roman"/>
                <w:i/>
                <w:caps/>
              </w:rPr>
              <w:sym w:font="Wingdings" w:char="F0F8"/>
            </w:r>
          </w:p>
          <w:p w14:paraId="605BBA22" w14:textId="77777777" w:rsidR="00497BE5" w:rsidRPr="00BB3A2B" w:rsidRDefault="00497BE5" w:rsidP="00497BE5">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BB3A2B">
              <w:rPr>
                <w:rFonts w:ascii="Times New Roman" w:hAnsi="Times New Roman"/>
                <w:i/>
                <w:caps/>
                <w:lang w:val="es-US"/>
              </w:rPr>
              <w:t>MM18</w:t>
            </w:r>
          </w:p>
          <w:p w14:paraId="3A00A54F" w14:textId="77777777" w:rsidR="00497BE5" w:rsidRPr="00BB3A2B" w:rsidRDefault="00497BE5" w:rsidP="00497BE5">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BB3A2B">
              <w:rPr>
                <w:rFonts w:ascii="Times New Roman" w:hAnsi="Times New Roman"/>
                <w:caps/>
                <w:lang w:val="es-US"/>
              </w:rPr>
              <w:t>nsp</w:t>
            </w:r>
            <w:r w:rsidRPr="00BB3A2B">
              <w:rPr>
                <w:rFonts w:ascii="Times New Roman" w:hAnsi="Times New Roman"/>
                <w:caps/>
                <w:lang w:val="es-US"/>
              </w:rPr>
              <w:tab/>
              <w:t>8</w:t>
            </w:r>
            <w:r w:rsidRPr="00BB3A2B">
              <w:rPr>
                <w:rFonts w:ascii="Times New Roman" w:hAnsi="Times New Roman"/>
                <w:caps/>
                <w:lang w:val="es-US"/>
              </w:rPr>
              <w:tab/>
            </w:r>
            <w:r w:rsidRPr="00BB3A2B">
              <w:rPr>
                <w:rFonts w:ascii="Times New Roman" w:hAnsi="Times New Roman"/>
                <w:i/>
                <w:caps/>
              </w:rPr>
              <w:sym w:font="Wingdings" w:char="F0F8"/>
            </w:r>
          </w:p>
          <w:p w14:paraId="7EF76F6F" w14:textId="45D2A450" w:rsidR="00497BE5" w:rsidRPr="00BB3A2B" w:rsidRDefault="00497BE5" w:rsidP="00497BE5">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BB3A2B">
              <w:rPr>
                <w:rFonts w:ascii="Times New Roman" w:hAnsi="Times New Roman"/>
                <w:i/>
                <w:caps/>
                <w:lang w:val="es-US"/>
              </w:rPr>
              <w:t>MM28</w:t>
            </w:r>
          </w:p>
        </w:tc>
        <w:tc>
          <w:tcPr>
            <w:tcW w:w="730" w:type="pct"/>
            <w:gridSpan w:val="2"/>
            <w:tcMar>
              <w:top w:w="43" w:type="dxa"/>
              <w:bottom w:w="43" w:type="dxa"/>
            </w:tcMar>
          </w:tcPr>
          <w:p w14:paraId="519B922E" w14:textId="77777777" w:rsidR="00497BE5" w:rsidRPr="00BB3A2B" w:rsidRDefault="00497BE5" w:rsidP="00497BE5">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BB3A2B">
              <w:rPr>
                <w:rFonts w:ascii="Times New Roman" w:hAnsi="Times New Roman"/>
                <w:caps/>
                <w:lang w:val="es-US"/>
              </w:rPr>
              <w:t>oui</w:t>
            </w:r>
            <w:r w:rsidRPr="00BB3A2B">
              <w:rPr>
                <w:rFonts w:ascii="Times New Roman" w:hAnsi="Times New Roman"/>
                <w:caps/>
                <w:lang w:val="es-US"/>
              </w:rPr>
              <w:tab/>
              <w:t>1</w:t>
            </w:r>
          </w:p>
          <w:p w14:paraId="5843CACC" w14:textId="77777777" w:rsidR="00497BE5" w:rsidRPr="00BB3A2B" w:rsidRDefault="00497BE5" w:rsidP="00497BE5">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BB3A2B">
              <w:rPr>
                <w:rFonts w:ascii="Times New Roman" w:hAnsi="Times New Roman"/>
                <w:caps/>
                <w:lang w:val="es-US"/>
              </w:rPr>
              <w:t>Non</w:t>
            </w:r>
            <w:r w:rsidRPr="00BB3A2B">
              <w:rPr>
                <w:rFonts w:ascii="Times New Roman" w:hAnsi="Times New Roman"/>
                <w:caps/>
                <w:lang w:val="es-US"/>
              </w:rPr>
              <w:tab/>
              <w:t>2</w:t>
            </w:r>
            <w:r w:rsidRPr="00BB3A2B">
              <w:rPr>
                <w:rFonts w:ascii="Times New Roman" w:hAnsi="Times New Roman"/>
                <w:caps/>
                <w:lang w:val="es-US"/>
              </w:rPr>
              <w:tab/>
            </w:r>
            <w:r w:rsidRPr="00BB3A2B">
              <w:rPr>
                <w:rFonts w:ascii="Times New Roman" w:hAnsi="Times New Roman"/>
                <w:i/>
                <w:caps/>
              </w:rPr>
              <w:sym w:font="Wingdings" w:char="F0F8"/>
            </w:r>
          </w:p>
          <w:p w14:paraId="3BC7D704" w14:textId="77777777" w:rsidR="00497BE5" w:rsidRPr="00BB3A2B" w:rsidRDefault="00497BE5" w:rsidP="00497BE5">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BB3A2B">
              <w:rPr>
                <w:rFonts w:ascii="Times New Roman" w:hAnsi="Times New Roman"/>
                <w:i/>
                <w:caps/>
                <w:lang w:val="es-US"/>
              </w:rPr>
              <w:t>MM18</w:t>
            </w:r>
          </w:p>
          <w:p w14:paraId="7C90854C" w14:textId="77777777" w:rsidR="00497BE5" w:rsidRPr="00BB3A2B" w:rsidRDefault="00497BE5" w:rsidP="00497BE5">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BB3A2B">
              <w:rPr>
                <w:rFonts w:ascii="Times New Roman" w:hAnsi="Times New Roman"/>
                <w:caps/>
                <w:lang w:val="es-US"/>
              </w:rPr>
              <w:t>nsp</w:t>
            </w:r>
            <w:r w:rsidRPr="00BB3A2B">
              <w:rPr>
                <w:rFonts w:ascii="Times New Roman" w:hAnsi="Times New Roman"/>
                <w:caps/>
                <w:lang w:val="es-US"/>
              </w:rPr>
              <w:tab/>
              <w:t>8</w:t>
            </w:r>
            <w:r w:rsidRPr="00BB3A2B">
              <w:rPr>
                <w:rFonts w:ascii="Times New Roman" w:hAnsi="Times New Roman"/>
                <w:caps/>
                <w:lang w:val="es-US"/>
              </w:rPr>
              <w:tab/>
            </w:r>
            <w:r w:rsidRPr="00BB3A2B">
              <w:rPr>
                <w:rFonts w:ascii="Times New Roman" w:hAnsi="Times New Roman"/>
                <w:i/>
                <w:caps/>
              </w:rPr>
              <w:sym w:font="Wingdings" w:char="F0F8"/>
            </w:r>
          </w:p>
          <w:p w14:paraId="2F163276" w14:textId="4F56B470" w:rsidR="00497BE5" w:rsidRPr="00BB3A2B" w:rsidRDefault="00497BE5" w:rsidP="00497BE5">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BB3A2B">
              <w:rPr>
                <w:rFonts w:ascii="Times New Roman" w:hAnsi="Times New Roman"/>
                <w:i/>
                <w:caps/>
                <w:lang w:val="es-US"/>
              </w:rPr>
              <w:t>MM28</w:t>
            </w:r>
          </w:p>
        </w:tc>
        <w:tc>
          <w:tcPr>
            <w:tcW w:w="730" w:type="pct"/>
            <w:gridSpan w:val="2"/>
            <w:tcBorders>
              <w:right w:val="double" w:sz="4" w:space="0" w:color="auto"/>
            </w:tcBorders>
          </w:tcPr>
          <w:p w14:paraId="743BC279" w14:textId="77777777" w:rsidR="00497BE5" w:rsidRPr="00BB3A2B" w:rsidRDefault="00497BE5" w:rsidP="00497BE5">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BB3A2B">
              <w:rPr>
                <w:rFonts w:ascii="Times New Roman" w:hAnsi="Times New Roman"/>
                <w:caps/>
                <w:lang w:val="es-US"/>
              </w:rPr>
              <w:t>oui</w:t>
            </w:r>
            <w:r w:rsidRPr="00BB3A2B">
              <w:rPr>
                <w:rFonts w:ascii="Times New Roman" w:hAnsi="Times New Roman"/>
                <w:caps/>
                <w:lang w:val="es-US"/>
              </w:rPr>
              <w:tab/>
              <w:t>1</w:t>
            </w:r>
          </w:p>
          <w:p w14:paraId="33A0866E" w14:textId="77777777" w:rsidR="00497BE5" w:rsidRPr="00BB3A2B" w:rsidRDefault="00497BE5" w:rsidP="00497BE5">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BB3A2B">
              <w:rPr>
                <w:rFonts w:ascii="Times New Roman" w:hAnsi="Times New Roman"/>
                <w:caps/>
                <w:lang w:val="es-US"/>
              </w:rPr>
              <w:t>Non</w:t>
            </w:r>
            <w:r w:rsidRPr="00BB3A2B">
              <w:rPr>
                <w:rFonts w:ascii="Times New Roman" w:hAnsi="Times New Roman"/>
                <w:caps/>
                <w:lang w:val="es-US"/>
              </w:rPr>
              <w:tab/>
              <w:t>2</w:t>
            </w:r>
            <w:r w:rsidRPr="00BB3A2B">
              <w:rPr>
                <w:rFonts w:ascii="Times New Roman" w:hAnsi="Times New Roman"/>
                <w:caps/>
                <w:lang w:val="es-US"/>
              </w:rPr>
              <w:tab/>
            </w:r>
            <w:r w:rsidRPr="00BB3A2B">
              <w:rPr>
                <w:rFonts w:ascii="Times New Roman" w:hAnsi="Times New Roman"/>
                <w:i/>
                <w:caps/>
              </w:rPr>
              <w:sym w:font="Wingdings" w:char="F0F8"/>
            </w:r>
          </w:p>
          <w:p w14:paraId="30520826" w14:textId="77777777" w:rsidR="00497BE5" w:rsidRPr="00BB3A2B" w:rsidRDefault="00497BE5" w:rsidP="00497BE5">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BB3A2B">
              <w:rPr>
                <w:rFonts w:ascii="Times New Roman" w:hAnsi="Times New Roman"/>
                <w:i/>
                <w:caps/>
                <w:lang w:val="es-US"/>
              </w:rPr>
              <w:t>MM18</w:t>
            </w:r>
          </w:p>
          <w:p w14:paraId="560F59A4" w14:textId="77777777" w:rsidR="00497BE5" w:rsidRPr="00BB3A2B" w:rsidRDefault="00497BE5" w:rsidP="00497BE5">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BB3A2B">
              <w:rPr>
                <w:rFonts w:ascii="Times New Roman" w:hAnsi="Times New Roman"/>
                <w:caps/>
                <w:lang w:val="es-US"/>
              </w:rPr>
              <w:t>nsp</w:t>
            </w:r>
            <w:r w:rsidRPr="00BB3A2B">
              <w:rPr>
                <w:rFonts w:ascii="Times New Roman" w:hAnsi="Times New Roman"/>
                <w:caps/>
                <w:lang w:val="es-US"/>
              </w:rPr>
              <w:tab/>
              <w:t>8</w:t>
            </w:r>
            <w:r w:rsidRPr="00BB3A2B">
              <w:rPr>
                <w:rFonts w:ascii="Times New Roman" w:hAnsi="Times New Roman"/>
                <w:caps/>
                <w:lang w:val="es-US"/>
              </w:rPr>
              <w:tab/>
            </w:r>
            <w:r w:rsidRPr="00BB3A2B">
              <w:rPr>
                <w:rFonts w:ascii="Times New Roman" w:hAnsi="Times New Roman"/>
                <w:i/>
                <w:caps/>
              </w:rPr>
              <w:sym w:font="Wingdings" w:char="F0F8"/>
            </w:r>
          </w:p>
          <w:p w14:paraId="6FF2064C" w14:textId="25EEDF7E" w:rsidR="00497BE5" w:rsidRPr="00BB3A2B" w:rsidRDefault="00497BE5" w:rsidP="00497BE5">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BB3A2B">
              <w:rPr>
                <w:rFonts w:ascii="Times New Roman" w:hAnsi="Times New Roman"/>
                <w:i/>
                <w:caps/>
                <w:lang w:val="es-US"/>
              </w:rPr>
              <w:t>MM28</w:t>
            </w:r>
          </w:p>
        </w:tc>
      </w:tr>
      <w:tr w:rsidR="00BB3A2B" w:rsidRPr="00BB3A2B" w14:paraId="2788DBD8" w14:textId="77777777" w:rsidTr="00BB3A2B">
        <w:tblPrEx>
          <w:tblCellMar>
            <w:left w:w="115" w:type="dxa"/>
            <w:right w:w="58" w:type="dxa"/>
          </w:tblCellMar>
        </w:tblPrEx>
        <w:trPr>
          <w:cantSplit/>
          <w:trHeight w:val="649"/>
          <w:jc w:val="center"/>
        </w:trPr>
        <w:tc>
          <w:tcPr>
            <w:tcW w:w="2080" w:type="pct"/>
            <w:gridSpan w:val="3"/>
            <w:tcBorders>
              <w:left w:val="double" w:sz="4" w:space="0" w:color="auto"/>
            </w:tcBorders>
            <w:shd w:val="clear" w:color="auto" w:fill="auto"/>
            <w:tcMar>
              <w:top w:w="43" w:type="dxa"/>
              <w:bottom w:w="43" w:type="dxa"/>
            </w:tcMar>
          </w:tcPr>
          <w:p w14:paraId="1CE164E6" w14:textId="10426D16" w:rsidR="00F55694" w:rsidRPr="00EE398A" w:rsidRDefault="00F55694" w:rsidP="00C6019E">
            <w:pPr>
              <w:pStyle w:val="1Intvwqst"/>
              <w:spacing w:line="276" w:lineRule="auto"/>
              <w:ind w:left="144" w:hanging="144"/>
              <w:contextualSpacing/>
              <w:rPr>
                <w:rFonts w:ascii="Times New Roman" w:hAnsi="Times New Roman"/>
                <w:smallCaps w:val="0"/>
                <w:lang w:val="fr-BE"/>
              </w:rPr>
            </w:pPr>
            <w:r w:rsidRPr="00EE398A">
              <w:rPr>
                <w:rFonts w:ascii="Times New Roman" w:hAnsi="Times New Roman"/>
                <w:b/>
                <w:smallCaps w:val="0"/>
                <w:lang w:val="fr-BE"/>
              </w:rPr>
              <w:t>MM17</w:t>
            </w:r>
            <w:r w:rsidRPr="00EE398A">
              <w:rPr>
                <w:rFonts w:ascii="Times New Roman" w:hAnsi="Times New Roman"/>
                <w:smallCaps w:val="0"/>
                <w:lang w:val="fr-BE"/>
              </w:rPr>
              <w:t xml:space="preserve">. </w:t>
            </w:r>
            <w:bookmarkStart w:id="33" w:name="_Hlk491786956"/>
            <w:r w:rsidR="00BB3A2B" w:rsidRPr="00EE398A">
              <w:rPr>
                <w:rFonts w:ascii="Times New Roman" w:eastAsiaTheme="minorHAnsi" w:hAnsi="Times New Roman" w:cstheme="minorBidi"/>
                <w:smallCaps w:val="0"/>
                <w:lang w:val="fr-BE"/>
              </w:rPr>
              <w:t>Quel âge a (</w:t>
            </w:r>
            <w:r w:rsidR="00BB3A2B" w:rsidRPr="00EE398A">
              <w:rPr>
                <w:rFonts w:ascii="Times New Roman" w:eastAsiaTheme="minorHAnsi" w:hAnsi="Times New Roman" w:cstheme="minorBidi"/>
                <w:b/>
                <w:i/>
                <w:smallCaps w:val="0"/>
                <w:lang w:val="fr-BE"/>
              </w:rPr>
              <w:t>nom</w:t>
            </w:r>
            <w:proofErr w:type="gramStart"/>
            <w:r w:rsidR="00BB3A2B" w:rsidRPr="00EE398A">
              <w:rPr>
                <w:rFonts w:ascii="Times New Roman" w:eastAsiaTheme="minorHAnsi" w:hAnsi="Times New Roman" w:cstheme="minorBidi"/>
                <w:smallCaps w:val="0"/>
                <w:lang w:val="fr-BE"/>
              </w:rPr>
              <w:t>)</w:t>
            </w:r>
            <w:r w:rsidRPr="00EE398A">
              <w:rPr>
                <w:rFonts w:ascii="Times New Roman" w:hAnsi="Times New Roman"/>
                <w:smallCaps w:val="0"/>
                <w:lang w:val="fr-BE"/>
              </w:rPr>
              <w:t>?</w:t>
            </w:r>
            <w:bookmarkEnd w:id="33"/>
            <w:proofErr w:type="gramEnd"/>
          </w:p>
        </w:tc>
        <w:tc>
          <w:tcPr>
            <w:tcW w:w="730" w:type="pct"/>
            <w:gridSpan w:val="3"/>
            <w:shd w:val="clear" w:color="auto" w:fill="auto"/>
            <w:tcMar>
              <w:top w:w="43" w:type="dxa"/>
              <w:bottom w:w="43" w:type="dxa"/>
            </w:tcMar>
            <w:vAlign w:val="bottom"/>
          </w:tcPr>
          <w:p w14:paraId="0DE88D58" w14:textId="77777777" w:rsidR="00F55694" w:rsidRPr="00BB3A2B" w:rsidRDefault="00F55694" w:rsidP="00C6019E">
            <w:pPr>
              <w:pStyle w:val="Instructionstointvw"/>
              <w:tabs>
                <w:tab w:val="right" w:pos="1032"/>
                <w:tab w:val="right" w:pos="1261"/>
              </w:tabs>
              <w:spacing w:line="276" w:lineRule="auto"/>
              <w:ind w:left="144" w:hanging="144"/>
              <w:contextualSpacing/>
              <w:rPr>
                <w:i w:val="0"/>
              </w:rPr>
            </w:pPr>
            <w:r w:rsidRPr="00EE398A">
              <w:rPr>
                <w:i w:val="0"/>
                <w:lang w:val="fr-BE"/>
              </w:rPr>
              <w:tab/>
            </w:r>
            <w:r w:rsidRPr="00EE398A">
              <w:rPr>
                <w:i w:val="0"/>
                <w:lang w:val="fr-BE"/>
              </w:rPr>
              <w:tab/>
            </w:r>
            <w:r w:rsidRPr="00BB3A2B">
              <w:rPr>
                <w:i w:val="0"/>
              </w:rPr>
              <w:t>___  ___</w:t>
            </w:r>
            <w:r w:rsidRPr="00BB3A2B">
              <w:rPr>
                <w:i w:val="0"/>
              </w:rPr>
              <w:tab/>
            </w:r>
            <w:r w:rsidRPr="00BB3A2B">
              <w:sym w:font="Wingdings" w:char="F0F8"/>
            </w:r>
          </w:p>
          <w:p w14:paraId="2D832EE1" w14:textId="77777777" w:rsidR="00F55694" w:rsidRPr="00BB3A2B" w:rsidRDefault="00F55694" w:rsidP="00C6019E">
            <w:pPr>
              <w:pStyle w:val="Instructionstointvw"/>
              <w:tabs>
                <w:tab w:val="left" w:pos="1032"/>
                <w:tab w:val="right" w:leader="dot" w:pos="1261"/>
              </w:tabs>
              <w:spacing w:line="276" w:lineRule="auto"/>
              <w:ind w:left="144" w:hanging="144"/>
              <w:contextualSpacing/>
              <w:jc w:val="right"/>
            </w:pPr>
            <w:r w:rsidRPr="00BB3A2B">
              <w:t>MM28</w:t>
            </w:r>
          </w:p>
        </w:tc>
        <w:tc>
          <w:tcPr>
            <w:tcW w:w="730" w:type="pct"/>
            <w:shd w:val="clear" w:color="auto" w:fill="auto"/>
            <w:vAlign w:val="bottom"/>
          </w:tcPr>
          <w:p w14:paraId="1CAA3346" w14:textId="77777777" w:rsidR="00F55694" w:rsidRPr="00BB3A2B" w:rsidRDefault="00F55694" w:rsidP="00C6019E">
            <w:pPr>
              <w:pStyle w:val="Instructionstointvw"/>
              <w:tabs>
                <w:tab w:val="right" w:pos="1032"/>
                <w:tab w:val="right" w:pos="1261"/>
              </w:tabs>
              <w:spacing w:line="276" w:lineRule="auto"/>
              <w:ind w:left="144" w:hanging="144"/>
              <w:contextualSpacing/>
              <w:rPr>
                <w:i w:val="0"/>
              </w:rPr>
            </w:pPr>
            <w:r w:rsidRPr="00BB3A2B">
              <w:rPr>
                <w:i w:val="0"/>
              </w:rPr>
              <w:tab/>
            </w:r>
            <w:r w:rsidRPr="00BB3A2B">
              <w:rPr>
                <w:i w:val="0"/>
              </w:rPr>
              <w:tab/>
              <w:t>___  ___</w:t>
            </w:r>
            <w:r w:rsidRPr="00BB3A2B">
              <w:rPr>
                <w:i w:val="0"/>
              </w:rPr>
              <w:tab/>
            </w:r>
            <w:r w:rsidRPr="00BB3A2B">
              <w:sym w:font="Wingdings" w:char="F0F8"/>
            </w:r>
          </w:p>
          <w:p w14:paraId="487DCD7C" w14:textId="77777777" w:rsidR="00F55694" w:rsidRPr="00BB3A2B" w:rsidRDefault="00F55694" w:rsidP="00C6019E">
            <w:pPr>
              <w:pStyle w:val="Instructionstointvw"/>
              <w:tabs>
                <w:tab w:val="right" w:leader="dot" w:pos="1152"/>
              </w:tabs>
              <w:spacing w:line="276" w:lineRule="auto"/>
              <w:ind w:left="144" w:hanging="144"/>
              <w:contextualSpacing/>
              <w:jc w:val="right"/>
              <w:rPr>
                <w:i w:val="0"/>
              </w:rPr>
            </w:pPr>
            <w:r w:rsidRPr="00BB3A2B">
              <w:t>MM28</w:t>
            </w:r>
          </w:p>
        </w:tc>
        <w:tc>
          <w:tcPr>
            <w:tcW w:w="730" w:type="pct"/>
            <w:gridSpan w:val="2"/>
            <w:tcMar>
              <w:top w:w="43" w:type="dxa"/>
              <w:bottom w:w="43" w:type="dxa"/>
            </w:tcMar>
            <w:vAlign w:val="bottom"/>
          </w:tcPr>
          <w:p w14:paraId="1D40EBB6" w14:textId="77777777" w:rsidR="00F55694" w:rsidRPr="00BB3A2B" w:rsidRDefault="00F55694" w:rsidP="00C6019E">
            <w:pPr>
              <w:pStyle w:val="Instructionstointvw"/>
              <w:tabs>
                <w:tab w:val="right" w:pos="1032"/>
                <w:tab w:val="right" w:pos="1261"/>
              </w:tabs>
              <w:spacing w:line="276" w:lineRule="auto"/>
              <w:ind w:left="144" w:hanging="144"/>
              <w:contextualSpacing/>
              <w:rPr>
                <w:i w:val="0"/>
              </w:rPr>
            </w:pPr>
            <w:r w:rsidRPr="00BB3A2B">
              <w:rPr>
                <w:i w:val="0"/>
              </w:rPr>
              <w:tab/>
            </w:r>
            <w:r w:rsidRPr="00BB3A2B">
              <w:rPr>
                <w:i w:val="0"/>
              </w:rPr>
              <w:tab/>
              <w:t>___  ___</w:t>
            </w:r>
            <w:r w:rsidRPr="00BB3A2B">
              <w:rPr>
                <w:i w:val="0"/>
              </w:rPr>
              <w:tab/>
            </w:r>
            <w:r w:rsidRPr="00BB3A2B">
              <w:sym w:font="Wingdings" w:char="F0F8"/>
            </w:r>
          </w:p>
          <w:p w14:paraId="5E9F5A8A" w14:textId="77777777" w:rsidR="00F55694" w:rsidRPr="00BB3A2B" w:rsidRDefault="00F55694" w:rsidP="00C6019E">
            <w:pPr>
              <w:pStyle w:val="Instructionstointvw"/>
              <w:tabs>
                <w:tab w:val="right" w:leader="dot" w:pos="1152"/>
              </w:tabs>
              <w:spacing w:line="276" w:lineRule="auto"/>
              <w:ind w:left="144" w:hanging="144"/>
              <w:contextualSpacing/>
              <w:jc w:val="right"/>
              <w:rPr>
                <w:i w:val="0"/>
              </w:rPr>
            </w:pPr>
            <w:r w:rsidRPr="00BB3A2B">
              <w:t>MM28</w:t>
            </w:r>
          </w:p>
        </w:tc>
        <w:tc>
          <w:tcPr>
            <w:tcW w:w="730" w:type="pct"/>
            <w:gridSpan w:val="2"/>
            <w:tcBorders>
              <w:right w:val="double" w:sz="4" w:space="0" w:color="auto"/>
            </w:tcBorders>
            <w:vAlign w:val="bottom"/>
          </w:tcPr>
          <w:p w14:paraId="22614D88" w14:textId="77777777" w:rsidR="00F55694" w:rsidRPr="00BB3A2B" w:rsidRDefault="00F55694" w:rsidP="00C6019E">
            <w:pPr>
              <w:pStyle w:val="Instructionstointvw"/>
              <w:tabs>
                <w:tab w:val="right" w:pos="1032"/>
                <w:tab w:val="right" w:pos="1261"/>
              </w:tabs>
              <w:spacing w:line="276" w:lineRule="auto"/>
              <w:ind w:left="144" w:hanging="144"/>
              <w:contextualSpacing/>
              <w:rPr>
                <w:i w:val="0"/>
              </w:rPr>
            </w:pPr>
            <w:r w:rsidRPr="00BB3A2B">
              <w:rPr>
                <w:i w:val="0"/>
              </w:rPr>
              <w:tab/>
            </w:r>
            <w:r w:rsidRPr="00BB3A2B">
              <w:rPr>
                <w:i w:val="0"/>
              </w:rPr>
              <w:tab/>
              <w:t>___  ___</w:t>
            </w:r>
            <w:r w:rsidRPr="00BB3A2B">
              <w:rPr>
                <w:i w:val="0"/>
              </w:rPr>
              <w:tab/>
            </w:r>
            <w:r w:rsidRPr="00BB3A2B">
              <w:sym w:font="Wingdings" w:char="F0F8"/>
            </w:r>
          </w:p>
          <w:p w14:paraId="09E81561" w14:textId="77777777" w:rsidR="00F55694" w:rsidRPr="00BB3A2B" w:rsidRDefault="00F55694" w:rsidP="00C6019E">
            <w:pPr>
              <w:pStyle w:val="Instructionstointvw"/>
              <w:tabs>
                <w:tab w:val="right" w:leader="dot" w:pos="1152"/>
              </w:tabs>
              <w:spacing w:line="276" w:lineRule="auto"/>
              <w:ind w:left="144" w:hanging="144"/>
              <w:contextualSpacing/>
              <w:jc w:val="right"/>
              <w:rPr>
                <w:i w:val="0"/>
              </w:rPr>
            </w:pPr>
            <w:r w:rsidRPr="00BB3A2B">
              <w:t>MM28</w:t>
            </w:r>
          </w:p>
        </w:tc>
      </w:tr>
      <w:tr w:rsidR="00BB3A2B" w:rsidRPr="00BB3A2B" w14:paraId="3B619B41" w14:textId="77777777" w:rsidTr="00BB3A2B">
        <w:tblPrEx>
          <w:tblCellMar>
            <w:left w:w="115" w:type="dxa"/>
            <w:right w:w="58" w:type="dxa"/>
          </w:tblCellMar>
        </w:tblPrEx>
        <w:trPr>
          <w:cantSplit/>
          <w:trHeight w:val="316"/>
          <w:jc w:val="center"/>
        </w:trPr>
        <w:tc>
          <w:tcPr>
            <w:tcW w:w="2080" w:type="pct"/>
            <w:gridSpan w:val="3"/>
            <w:tcBorders>
              <w:left w:val="double" w:sz="4" w:space="0" w:color="auto"/>
            </w:tcBorders>
            <w:shd w:val="clear" w:color="auto" w:fill="auto"/>
            <w:tcMar>
              <w:top w:w="43" w:type="dxa"/>
              <w:bottom w:w="43" w:type="dxa"/>
            </w:tcMar>
          </w:tcPr>
          <w:p w14:paraId="4866AA63" w14:textId="3DC152AE" w:rsidR="00F55694" w:rsidRPr="00EE398A" w:rsidRDefault="00F55694" w:rsidP="00C6019E">
            <w:pPr>
              <w:pStyle w:val="1Intvwqst"/>
              <w:spacing w:line="276" w:lineRule="auto"/>
              <w:ind w:left="144" w:hanging="144"/>
              <w:contextualSpacing/>
              <w:rPr>
                <w:rFonts w:ascii="Times New Roman" w:hAnsi="Times New Roman"/>
                <w:smallCaps w:val="0"/>
                <w:lang w:val="fr-BE"/>
              </w:rPr>
            </w:pPr>
            <w:r w:rsidRPr="00EE398A">
              <w:rPr>
                <w:rFonts w:ascii="Times New Roman" w:hAnsi="Times New Roman"/>
                <w:b/>
                <w:smallCaps w:val="0"/>
                <w:lang w:val="fr-BE"/>
              </w:rPr>
              <w:t>MM18</w:t>
            </w:r>
            <w:r w:rsidRPr="00EE398A">
              <w:rPr>
                <w:rFonts w:ascii="Times New Roman" w:hAnsi="Times New Roman"/>
                <w:smallCaps w:val="0"/>
                <w:lang w:val="fr-BE"/>
              </w:rPr>
              <w:t xml:space="preserve">. </w:t>
            </w:r>
            <w:bookmarkStart w:id="34" w:name="_Hlk491787085"/>
            <w:r w:rsidR="00BB3A2B" w:rsidRPr="00EE398A">
              <w:rPr>
                <w:rFonts w:ascii="Times New Roman" w:eastAsiaTheme="minorHAnsi" w:hAnsi="Times New Roman" w:cstheme="minorBidi"/>
                <w:smallCaps w:val="0"/>
                <w:lang w:val="fr-BE"/>
              </w:rPr>
              <w:t>Combien d'années sont passées depuis que (</w:t>
            </w:r>
            <w:r w:rsidR="00BB3A2B" w:rsidRPr="00EE398A">
              <w:rPr>
                <w:rFonts w:ascii="Times New Roman" w:eastAsiaTheme="minorHAnsi" w:hAnsi="Times New Roman" w:cstheme="minorBidi"/>
                <w:b/>
                <w:i/>
                <w:smallCaps w:val="0"/>
                <w:lang w:val="fr-BE"/>
              </w:rPr>
              <w:t>nom</w:t>
            </w:r>
            <w:r w:rsidR="00BB3A2B" w:rsidRPr="00EE398A">
              <w:rPr>
                <w:rFonts w:ascii="Times New Roman" w:eastAsiaTheme="minorHAnsi" w:hAnsi="Times New Roman" w:cstheme="minorBidi"/>
                <w:smallCaps w:val="0"/>
                <w:lang w:val="fr-BE"/>
              </w:rPr>
              <w:t xml:space="preserve">) est </w:t>
            </w:r>
            <w:proofErr w:type="gramStart"/>
            <w:r w:rsidR="00BB3A2B" w:rsidRPr="00EE398A">
              <w:rPr>
                <w:rFonts w:ascii="Times New Roman" w:eastAsiaTheme="minorHAnsi" w:hAnsi="Times New Roman" w:cstheme="minorBidi"/>
                <w:smallCaps w:val="0"/>
                <w:lang w:val="fr-BE"/>
              </w:rPr>
              <w:t>mort</w:t>
            </w:r>
            <w:r w:rsidRPr="00EE398A">
              <w:rPr>
                <w:rFonts w:ascii="Times New Roman" w:hAnsi="Times New Roman"/>
                <w:smallCaps w:val="0"/>
                <w:lang w:val="fr-BE"/>
              </w:rPr>
              <w:t>?</w:t>
            </w:r>
            <w:bookmarkEnd w:id="34"/>
            <w:proofErr w:type="gramEnd"/>
          </w:p>
        </w:tc>
        <w:tc>
          <w:tcPr>
            <w:tcW w:w="730" w:type="pct"/>
            <w:gridSpan w:val="3"/>
            <w:shd w:val="clear" w:color="auto" w:fill="auto"/>
            <w:tcMar>
              <w:top w:w="43" w:type="dxa"/>
              <w:bottom w:w="43" w:type="dxa"/>
            </w:tcMar>
            <w:vAlign w:val="bottom"/>
          </w:tcPr>
          <w:p w14:paraId="25A3654B" w14:textId="77777777" w:rsidR="00F55694" w:rsidRPr="00BB3A2B" w:rsidRDefault="00F55694" w:rsidP="00C6019E">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BB3A2B">
              <w:rPr>
                <w:rFonts w:ascii="Times New Roman" w:hAnsi="Times New Roman"/>
              </w:rPr>
              <w:t>___  ___</w:t>
            </w:r>
          </w:p>
        </w:tc>
        <w:tc>
          <w:tcPr>
            <w:tcW w:w="730" w:type="pct"/>
            <w:shd w:val="clear" w:color="auto" w:fill="auto"/>
            <w:vAlign w:val="bottom"/>
          </w:tcPr>
          <w:p w14:paraId="0871B31C" w14:textId="77777777" w:rsidR="00F55694" w:rsidRPr="00BB3A2B" w:rsidRDefault="00F55694" w:rsidP="00C6019E">
            <w:pPr>
              <w:pStyle w:val="Responsecategs"/>
              <w:tabs>
                <w:tab w:val="clear" w:pos="3942"/>
                <w:tab w:val="right" w:leader="dot" w:pos="1152"/>
              </w:tabs>
              <w:spacing w:line="276" w:lineRule="auto"/>
              <w:ind w:left="144" w:hanging="144"/>
              <w:contextualSpacing/>
              <w:jc w:val="center"/>
              <w:rPr>
                <w:rFonts w:ascii="Times New Roman" w:hAnsi="Times New Roman"/>
              </w:rPr>
            </w:pPr>
            <w:r w:rsidRPr="00BB3A2B">
              <w:rPr>
                <w:rFonts w:ascii="Times New Roman" w:hAnsi="Times New Roman"/>
              </w:rPr>
              <w:t>___  ___</w:t>
            </w:r>
          </w:p>
        </w:tc>
        <w:tc>
          <w:tcPr>
            <w:tcW w:w="730" w:type="pct"/>
            <w:gridSpan w:val="2"/>
            <w:tcMar>
              <w:top w:w="43" w:type="dxa"/>
              <w:bottom w:w="43" w:type="dxa"/>
            </w:tcMar>
            <w:vAlign w:val="bottom"/>
          </w:tcPr>
          <w:p w14:paraId="0CF0E9E1" w14:textId="77777777" w:rsidR="00F55694" w:rsidRPr="00BB3A2B" w:rsidRDefault="00F55694" w:rsidP="00C6019E">
            <w:pPr>
              <w:pStyle w:val="Responsecategs"/>
              <w:tabs>
                <w:tab w:val="clear" w:pos="3942"/>
                <w:tab w:val="right" w:leader="dot" w:pos="1152"/>
              </w:tabs>
              <w:spacing w:line="276" w:lineRule="auto"/>
              <w:ind w:left="144" w:hanging="144"/>
              <w:contextualSpacing/>
              <w:jc w:val="center"/>
              <w:rPr>
                <w:rFonts w:ascii="Times New Roman" w:hAnsi="Times New Roman"/>
              </w:rPr>
            </w:pPr>
            <w:r w:rsidRPr="00BB3A2B">
              <w:rPr>
                <w:rFonts w:ascii="Times New Roman" w:hAnsi="Times New Roman"/>
              </w:rPr>
              <w:t>___  ___</w:t>
            </w:r>
          </w:p>
        </w:tc>
        <w:tc>
          <w:tcPr>
            <w:tcW w:w="730" w:type="pct"/>
            <w:gridSpan w:val="2"/>
            <w:tcBorders>
              <w:right w:val="double" w:sz="4" w:space="0" w:color="auto"/>
            </w:tcBorders>
            <w:vAlign w:val="bottom"/>
          </w:tcPr>
          <w:p w14:paraId="114912C4" w14:textId="77777777" w:rsidR="00F55694" w:rsidRPr="00BB3A2B" w:rsidRDefault="00F55694" w:rsidP="00C6019E">
            <w:pPr>
              <w:pStyle w:val="Responsecategs"/>
              <w:tabs>
                <w:tab w:val="clear" w:pos="3942"/>
                <w:tab w:val="right" w:leader="dot" w:pos="1152"/>
              </w:tabs>
              <w:spacing w:line="276" w:lineRule="auto"/>
              <w:ind w:left="144" w:hanging="144"/>
              <w:contextualSpacing/>
              <w:jc w:val="center"/>
              <w:rPr>
                <w:rFonts w:ascii="Times New Roman" w:hAnsi="Times New Roman"/>
              </w:rPr>
            </w:pPr>
            <w:r w:rsidRPr="00BB3A2B">
              <w:rPr>
                <w:rFonts w:ascii="Times New Roman" w:hAnsi="Times New Roman"/>
              </w:rPr>
              <w:t>___  ___</w:t>
            </w:r>
          </w:p>
        </w:tc>
      </w:tr>
      <w:tr w:rsidR="00BB3A2B" w:rsidRPr="00BB3A2B" w14:paraId="3384724E" w14:textId="77777777" w:rsidTr="00BB3A2B">
        <w:tblPrEx>
          <w:tblCellMar>
            <w:left w:w="115" w:type="dxa"/>
            <w:right w:w="58" w:type="dxa"/>
          </w:tblCellMar>
        </w:tblPrEx>
        <w:trPr>
          <w:cantSplit/>
          <w:trHeight w:val="334"/>
          <w:jc w:val="center"/>
        </w:trPr>
        <w:tc>
          <w:tcPr>
            <w:tcW w:w="2080" w:type="pct"/>
            <w:gridSpan w:val="3"/>
            <w:tcBorders>
              <w:left w:val="double" w:sz="4" w:space="0" w:color="auto"/>
              <w:bottom w:val="single" w:sz="4" w:space="0" w:color="auto"/>
            </w:tcBorders>
            <w:shd w:val="clear" w:color="auto" w:fill="auto"/>
            <w:tcMar>
              <w:top w:w="43" w:type="dxa"/>
              <w:bottom w:w="43" w:type="dxa"/>
            </w:tcMar>
          </w:tcPr>
          <w:p w14:paraId="2A8DF357" w14:textId="40868B36" w:rsidR="00F55694" w:rsidRPr="00EE398A" w:rsidRDefault="00F55694" w:rsidP="00C6019E">
            <w:pPr>
              <w:pStyle w:val="1Intvwqst"/>
              <w:spacing w:line="276" w:lineRule="auto"/>
              <w:ind w:left="144" w:hanging="144"/>
              <w:contextualSpacing/>
              <w:rPr>
                <w:rFonts w:ascii="Times New Roman" w:hAnsi="Times New Roman"/>
                <w:smallCaps w:val="0"/>
                <w:lang w:val="fr-BE"/>
              </w:rPr>
            </w:pPr>
            <w:r w:rsidRPr="00EE398A">
              <w:rPr>
                <w:rFonts w:ascii="Times New Roman" w:hAnsi="Times New Roman"/>
                <w:b/>
                <w:smallCaps w:val="0"/>
                <w:lang w:val="fr-BE"/>
              </w:rPr>
              <w:t>MM19</w:t>
            </w:r>
            <w:r w:rsidRPr="00EE398A">
              <w:rPr>
                <w:rFonts w:ascii="Times New Roman" w:hAnsi="Times New Roman"/>
                <w:smallCaps w:val="0"/>
                <w:lang w:val="fr-BE"/>
              </w:rPr>
              <w:t xml:space="preserve">. </w:t>
            </w:r>
            <w:bookmarkStart w:id="35" w:name="_Hlk491787172"/>
            <w:r w:rsidR="00BB3A2B" w:rsidRPr="00EE398A">
              <w:rPr>
                <w:rFonts w:ascii="Times New Roman" w:eastAsiaTheme="minorHAnsi" w:hAnsi="Times New Roman" w:cstheme="minorBidi"/>
                <w:smallCaps w:val="0"/>
                <w:lang w:val="fr-BE"/>
              </w:rPr>
              <w:t>Quel âge avait (</w:t>
            </w:r>
            <w:r w:rsidR="00BB3A2B" w:rsidRPr="00EE398A">
              <w:rPr>
                <w:rFonts w:ascii="Times New Roman" w:eastAsiaTheme="minorHAnsi" w:hAnsi="Times New Roman" w:cstheme="minorBidi"/>
                <w:b/>
                <w:i/>
                <w:smallCaps w:val="0"/>
                <w:lang w:val="fr-BE"/>
              </w:rPr>
              <w:t>nom</w:t>
            </w:r>
            <w:r w:rsidR="00BB3A2B" w:rsidRPr="00EE398A">
              <w:rPr>
                <w:rFonts w:ascii="Times New Roman" w:eastAsiaTheme="minorHAnsi" w:hAnsi="Times New Roman" w:cstheme="minorBidi"/>
                <w:smallCaps w:val="0"/>
                <w:lang w:val="fr-BE"/>
              </w:rPr>
              <w:t xml:space="preserve">) quand (il / elle) est </w:t>
            </w:r>
            <w:proofErr w:type="gramStart"/>
            <w:r w:rsidR="00BB3A2B" w:rsidRPr="00EE398A">
              <w:rPr>
                <w:rFonts w:ascii="Times New Roman" w:eastAsiaTheme="minorHAnsi" w:hAnsi="Times New Roman" w:cstheme="minorBidi"/>
                <w:smallCaps w:val="0"/>
                <w:lang w:val="fr-BE"/>
              </w:rPr>
              <w:t>mort</w:t>
            </w:r>
            <w:r w:rsidRPr="00EE398A">
              <w:rPr>
                <w:rFonts w:ascii="Times New Roman" w:hAnsi="Times New Roman"/>
                <w:smallCaps w:val="0"/>
                <w:lang w:val="fr-BE"/>
              </w:rPr>
              <w:t>?</w:t>
            </w:r>
            <w:bookmarkEnd w:id="35"/>
            <w:proofErr w:type="gramEnd"/>
          </w:p>
        </w:tc>
        <w:tc>
          <w:tcPr>
            <w:tcW w:w="730" w:type="pct"/>
            <w:gridSpan w:val="3"/>
            <w:tcBorders>
              <w:bottom w:val="single" w:sz="4" w:space="0" w:color="auto"/>
            </w:tcBorders>
            <w:shd w:val="clear" w:color="auto" w:fill="auto"/>
            <w:tcMar>
              <w:top w:w="43" w:type="dxa"/>
              <w:bottom w:w="43" w:type="dxa"/>
            </w:tcMar>
            <w:vAlign w:val="bottom"/>
          </w:tcPr>
          <w:p w14:paraId="22BD2B92" w14:textId="77777777" w:rsidR="00F55694" w:rsidRPr="00BB3A2B" w:rsidRDefault="00F55694" w:rsidP="00C6019E">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BB3A2B">
              <w:rPr>
                <w:rFonts w:ascii="Times New Roman" w:hAnsi="Times New Roman"/>
              </w:rPr>
              <w:t>___  ___</w:t>
            </w:r>
          </w:p>
        </w:tc>
        <w:tc>
          <w:tcPr>
            <w:tcW w:w="730" w:type="pct"/>
            <w:tcBorders>
              <w:bottom w:val="single" w:sz="4" w:space="0" w:color="auto"/>
            </w:tcBorders>
            <w:shd w:val="clear" w:color="auto" w:fill="auto"/>
            <w:vAlign w:val="bottom"/>
          </w:tcPr>
          <w:p w14:paraId="4E3D4725" w14:textId="77777777" w:rsidR="00F55694" w:rsidRPr="00BB3A2B" w:rsidRDefault="00F55694" w:rsidP="00C6019E">
            <w:pPr>
              <w:pStyle w:val="Responsecategs"/>
              <w:tabs>
                <w:tab w:val="clear" w:pos="3942"/>
                <w:tab w:val="right" w:leader="dot" w:pos="1152"/>
              </w:tabs>
              <w:spacing w:line="276" w:lineRule="auto"/>
              <w:ind w:left="144" w:hanging="144"/>
              <w:contextualSpacing/>
              <w:jc w:val="center"/>
              <w:rPr>
                <w:rFonts w:ascii="Times New Roman" w:hAnsi="Times New Roman"/>
              </w:rPr>
            </w:pPr>
            <w:r w:rsidRPr="00BB3A2B">
              <w:rPr>
                <w:rFonts w:ascii="Times New Roman" w:hAnsi="Times New Roman"/>
              </w:rPr>
              <w:t>___  ___</w:t>
            </w:r>
          </w:p>
        </w:tc>
        <w:tc>
          <w:tcPr>
            <w:tcW w:w="730" w:type="pct"/>
            <w:gridSpan w:val="2"/>
            <w:tcBorders>
              <w:bottom w:val="single" w:sz="4" w:space="0" w:color="auto"/>
            </w:tcBorders>
            <w:tcMar>
              <w:top w:w="43" w:type="dxa"/>
              <w:bottom w:w="43" w:type="dxa"/>
            </w:tcMar>
            <w:vAlign w:val="bottom"/>
          </w:tcPr>
          <w:p w14:paraId="1FDF3EBE" w14:textId="77777777" w:rsidR="00F55694" w:rsidRPr="00BB3A2B" w:rsidRDefault="00F55694" w:rsidP="00C6019E">
            <w:pPr>
              <w:pStyle w:val="Responsecategs"/>
              <w:tabs>
                <w:tab w:val="clear" w:pos="3942"/>
                <w:tab w:val="right" w:leader="dot" w:pos="1152"/>
              </w:tabs>
              <w:spacing w:line="276" w:lineRule="auto"/>
              <w:ind w:left="144" w:hanging="144"/>
              <w:contextualSpacing/>
              <w:jc w:val="center"/>
              <w:rPr>
                <w:rFonts w:ascii="Times New Roman" w:hAnsi="Times New Roman"/>
              </w:rPr>
            </w:pPr>
            <w:r w:rsidRPr="00BB3A2B">
              <w:rPr>
                <w:rFonts w:ascii="Times New Roman" w:hAnsi="Times New Roman"/>
              </w:rPr>
              <w:t>___  ___</w:t>
            </w:r>
          </w:p>
        </w:tc>
        <w:tc>
          <w:tcPr>
            <w:tcW w:w="730" w:type="pct"/>
            <w:gridSpan w:val="2"/>
            <w:tcBorders>
              <w:bottom w:val="single" w:sz="4" w:space="0" w:color="auto"/>
              <w:right w:val="double" w:sz="4" w:space="0" w:color="auto"/>
            </w:tcBorders>
            <w:vAlign w:val="bottom"/>
          </w:tcPr>
          <w:p w14:paraId="5276D2DE" w14:textId="77777777" w:rsidR="00F55694" w:rsidRPr="00BB3A2B" w:rsidRDefault="00F55694" w:rsidP="00C6019E">
            <w:pPr>
              <w:pStyle w:val="Responsecategs"/>
              <w:tabs>
                <w:tab w:val="clear" w:pos="3942"/>
                <w:tab w:val="right" w:leader="dot" w:pos="1152"/>
              </w:tabs>
              <w:spacing w:line="276" w:lineRule="auto"/>
              <w:ind w:left="144" w:hanging="144"/>
              <w:contextualSpacing/>
              <w:jc w:val="center"/>
              <w:rPr>
                <w:rFonts w:ascii="Times New Roman" w:hAnsi="Times New Roman"/>
              </w:rPr>
            </w:pPr>
            <w:r w:rsidRPr="00BB3A2B">
              <w:rPr>
                <w:rFonts w:ascii="Times New Roman" w:hAnsi="Times New Roman"/>
              </w:rPr>
              <w:t>___  ___</w:t>
            </w:r>
          </w:p>
        </w:tc>
      </w:tr>
      <w:tr w:rsidR="00BB3A2B" w:rsidRPr="00BB3A2B" w14:paraId="492DB633" w14:textId="77777777" w:rsidTr="00BB3A2B">
        <w:tblPrEx>
          <w:tblCellMar>
            <w:left w:w="115" w:type="dxa"/>
            <w:right w:w="58" w:type="dxa"/>
          </w:tblCellMar>
        </w:tblPrEx>
        <w:trPr>
          <w:cantSplit/>
          <w:trHeight w:val="496"/>
          <w:jc w:val="center"/>
        </w:trPr>
        <w:tc>
          <w:tcPr>
            <w:tcW w:w="2080" w:type="pct"/>
            <w:gridSpan w:val="3"/>
            <w:tcBorders>
              <w:left w:val="double" w:sz="4" w:space="0" w:color="auto"/>
            </w:tcBorders>
            <w:shd w:val="clear" w:color="auto" w:fill="FFFFCC"/>
            <w:tcMar>
              <w:top w:w="43" w:type="dxa"/>
              <w:bottom w:w="43" w:type="dxa"/>
            </w:tcMar>
          </w:tcPr>
          <w:p w14:paraId="7B21E423" w14:textId="72F124C4" w:rsidR="00497BE5" w:rsidRPr="00EE398A" w:rsidRDefault="00497BE5" w:rsidP="00497BE5">
            <w:pPr>
              <w:pStyle w:val="1Intvwqst"/>
              <w:spacing w:line="276" w:lineRule="auto"/>
              <w:ind w:left="144" w:hanging="144"/>
              <w:contextualSpacing/>
              <w:rPr>
                <w:rFonts w:ascii="Times New Roman" w:hAnsi="Times New Roman"/>
                <w:smallCaps w:val="0"/>
                <w:lang w:val="fr-BE"/>
              </w:rPr>
            </w:pPr>
            <w:r w:rsidRPr="00EE398A">
              <w:rPr>
                <w:rFonts w:ascii="Times New Roman" w:hAnsi="Times New Roman"/>
                <w:b/>
                <w:smallCaps w:val="0"/>
                <w:lang w:val="fr-BE"/>
              </w:rPr>
              <w:t>MM20</w:t>
            </w:r>
            <w:r w:rsidRPr="00EE398A">
              <w:rPr>
                <w:rFonts w:ascii="Times New Roman" w:hAnsi="Times New Roman"/>
                <w:smallCaps w:val="0"/>
                <w:lang w:val="fr-BE"/>
              </w:rPr>
              <w:t xml:space="preserve">. </w:t>
            </w:r>
            <w:bookmarkStart w:id="36" w:name="_Hlk491787456"/>
            <w:r w:rsidR="00BB3A2B" w:rsidRPr="00EE398A">
              <w:rPr>
                <w:rFonts w:ascii="Times New Roman" w:eastAsiaTheme="minorHAnsi" w:hAnsi="Times New Roman" w:cstheme="minorBidi"/>
                <w:i/>
                <w:smallCaps w:val="0"/>
                <w:lang w:val="fr-BE"/>
              </w:rPr>
              <w:t>Vérifiez MM</w:t>
            </w:r>
            <w:proofErr w:type="gramStart"/>
            <w:r w:rsidR="00BB3A2B" w:rsidRPr="00EE398A">
              <w:rPr>
                <w:rFonts w:ascii="Times New Roman" w:eastAsiaTheme="minorHAnsi" w:hAnsi="Times New Roman" w:cstheme="minorBidi"/>
                <w:i/>
                <w:smallCaps w:val="0"/>
                <w:lang w:val="fr-BE"/>
              </w:rPr>
              <w:t>15:</w:t>
            </w:r>
            <w:proofErr w:type="gramEnd"/>
            <w:r w:rsidR="00BB3A2B" w:rsidRPr="00EE398A">
              <w:rPr>
                <w:rFonts w:ascii="Times New Roman" w:eastAsiaTheme="minorHAnsi" w:hAnsi="Times New Roman" w:cstheme="minorBidi"/>
                <w:i/>
                <w:smallCaps w:val="0"/>
                <w:lang w:val="fr-BE"/>
              </w:rPr>
              <w:t xml:space="preserve"> Le frère ou la </w:t>
            </w:r>
            <w:proofErr w:type="spellStart"/>
            <w:r w:rsidR="00BB3A2B" w:rsidRPr="00EE398A">
              <w:rPr>
                <w:rFonts w:ascii="Times New Roman" w:eastAsiaTheme="minorHAnsi" w:hAnsi="Times New Roman" w:cstheme="minorBidi"/>
                <w:i/>
                <w:smallCaps w:val="0"/>
                <w:lang w:val="fr-BE"/>
              </w:rPr>
              <w:t>soeur</w:t>
            </w:r>
            <w:proofErr w:type="spellEnd"/>
            <w:r w:rsidR="00BB3A2B" w:rsidRPr="00EE398A">
              <w:rPr>
                <w:rFonts w:ascii="Times New Roman" w:eastAsiaTheme="minorHAnsi" w:hAnsi="Times New Roman" w:cstheme="minorBidi"/>
                <w:i/>
                <w:smallCaps w:val="0"/>
                <w:lang w:val="fr-BE"/>
              </w:rPr>
              <w:t xml:space="preserve"> était-il un homme</w:t>
            </w:r>
            <w:r w:rsidRPr="00EE398A">
              <w:rPr>
                <w:rFonts w:ascii="Times New Roman" w:hAnsi="Times New Roman"/>
                <w:i/>
                <w:smallCaps w:val="0"/>
                <w:lang w:val="fr-BE"/>
              </w:rPr>
              <w:t>?</w:t>
            </w:r>
            <w:bookmarkEnd w:id="36"/>
          </w:p>
        </w:tc>
        <w:tc>
          <w:tcPr>
            <w:tcW w:w="730" w:type="pct"/>
            <w:gridSpan w:val="3"/>
            <w:shd w:val="clear" w:color="auto" w:fill="FFFFCC"/>
            <w:tcMar>
              <w:top w:w="43" w:type="dxa"/>
              <w:bottom w:w="43" w:type="dxa"/>
            </w:tcMar>
          </w:tcPr>
          <w:p w14:paraId="5E3A0FB2" w14:textId="40C73B59" w:rsidR="00497BE5" w:rsidRPr="00BB3A2B" w:rsidRDefault="00497BE5" w:rsidP="00497BE5">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rPr>
              <w:sym w:font="Wingdings" w:char="F0F8"/>
            </w:r>
          </w:p>
          <w:p w14:paraId="7478F89A" w14:textId="77777777" w:rsidR="00497BE5" w:rsidRPr="00BB3A2B" w:rsidRDefault="00497BE5" w:rsidP="00497BE5">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B3A2B">
              <w:rPr>
                <w:rFonts w:ascii="Times New Roman" w:hAnsi="Times New Roman"/>
                <w:i/>
                <w:caps/>
              </w:rPr>
              <w:t>MM26</w:t>
            </w:r>
          </w:p>
          <w:p w14:paraId="5FE61D16" w14:textId="363C9B47" w:rsidR="00497BE5" w:rsidRPr="00BB3A2B" w:rsidRDefault="00497BE5" w:rsidP="00497BE5">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Non</w:t>
            </w:r>
            <w:r w:rsidRPr="00BB3A2B">
              <w:rPr>
                <w:rFonts w:ascii="Times New Roman" w:hAnsi="Times New Roman"/>
                <w:caps/>
              </w:rPr>
              <w:tab/>
              <w:t>2</w:t>
            </w:r>
          </w:p>
        </w:tc>
        <w:tc>
          <w:tcPr>
            <w:tcW w:w="730" w:type="pct"/>
            <w:shd w:val="clear" w:color="auto" w:fill="FFFFCC"/>
          </w:tcPr>
          <w:p w14:paraId="63B1D436" w14:textId="77777777" w:rsidR="00497BE5" w:rsidRPr="00BB3A2B" w:rsidRDefault="00497BE5" w:rsidP="00497BE5">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rPr>
              <w:sym w:font="Wingdings" w:char="F0F8"/>
            </w:r>
          </w:p>
          <w:p w14:paraId="382700D9" w14:textId="77777777" w:rsidR="00497BE5" w:rsidRPr="00BB3A2B" w:rsidRDefault="00497BE5" w:rsidP="00497BE5">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B3A2B">
              <w:rPr>
                <w:rFonts w:ascii="Times New Roman" w:hAnsi="Times New Roman"/>
                <w:i/>
                <w:caps/>
              </w:rPr>
              <w:t>MM26</w:t>
            </w:r>
          </w:p>
          <w:p w14:paraId="791DA35D" w14:textId="4B584785" w:rsidR="00497BE5" w:rsidRPr="00BB3A2B" w:rsidRDefault="00497BE5" w:rsidP="00497BE5">
            <w:pPr>
              <w:pStyle w:val="Responsecategs"/>
              <w:tabs>
                <w:tab w:val="clear" w:pos="3942"/>
                <w:tab w:val="right" w:leader="dot" w:pos="1038"/>
              </w:tabs>
              <w:spacing w:line="276" w:lineRule="auto"/>
              <w:contextualSpacing/>
              <w:rPr>
                <w:rFonts w:ascii="Times New Roman" w:hAnsi="Times New Roman"/>
              </w:rPr>
            </w:pPr>
            <w:r w:rsidRPr="00BB3A2B">
              <w:rPr>
                <w:rFonts w:ascii="Times New Roman" w:hAnsi="Times New Roman"/>
                <w:caps/>
              </w:rPr>
              <w:t>Non</w:t>
            </w:r>
            <w:r w:rsidRPr="00BB3A2B">
              <w:rPr>
                <w:rFonts w:ascii="Times New Roman" w:hAnsi="Times New Roman"/>
                <w:caps/>
              </w:rPr>
              <w:tab/>
              <w:t>2</w:t>
            </w:r>
          </w:p>
        </w:tc>
        <w:tc>
          <w:tcPr>
            <w:tcW w:w="730" w:type="pct"/>
            <w:gridSpan w:val="2"/>
            <w:shd w:val="clear" w:color="auto" w:fill="FFFFCC"/>
            <w:tcMar>
              <w:top w:w="43" w:type="dxa"/>
              <w:bottom w:w="43" w:type="dxa"/>
            </w:tcMar>
          </w:tcPr>
          <w:p w14:paraId="1F720DB5" w14:textId="77777777" w:rsidR="00497BE5" w:rsidRPr="00BB3A2B" w:rsidRDefault="00497BE5" w:rsidP="00497BE5">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rPr>
              <w:sym w:font="Wingdings" w:char="F0F8"/>
            </w:r>
          </w:p>
          <w:p w14:paraId="7584A64D" w14:textId="77777777" w:rsidR="00497BE5" w:rsidRPr="00BB3A2B" w:rsidRDefault="00497BE5" w:rsidP="00497BE5">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B3A2B">
              <w:rPr>
                <w:rFonts w:ascii="Times New Roman" w:hAnsi="Times New Roman"/>
                <w:i/>
                <w:caps/>
              </w:rPr>
              <w:t>MM26</w:t>
            </w:r>
          </w:p>
          <w:p w14:paraId="326BDEBA" w14:textId="7CECD819" w:rsidR="00497BE5" w:rsidRPr="00BB3A2B" w:rsidRDefault="00497BE5" w:rsidP="00497BE5">
            <w:pPr>
              <w:pStyle w:val="Responsecategs"/>
              <w:tabs>
                <w:tab w:val="clear" w:pos="3942"/>
                <w:tab w:val="right" w:leader="dot" w:pos="1037"/>
              </w:tabs>
              <w:spacing w:line="276" w:lineRule="auto"/>
              <w:ind w:left="144" w:hanging="144"/>
              <w:contextualSpacing/>
              <w:rPr>
                <w:rFonts w:ascii="Times New Roman" w:hAnsi="Times New Roman"/>
              </w:rPr>
            </w:pPr>
            <w:r w:rsidRPr="00BB3A2B">
              <w:rPr>
                <w:rFonts w:ascii="Times New Roman" w:hAnsi="Times New Roman"/>
                <w:caps/>
              </w:rPr>
              <w:t>Non</w:t>
            </w:r>
            <w:r w:rsidRPr="00BB3A2B">
              <w:rPr>
                <w:rFonts w:ascii="Times New Roman" w:hAnsi="Times New Roman"/>
                <w:caps/>
              </w:rPr>
              <w:tab/>
              <w:t>2</w:t>
            </w:r>
          </w:p>
        </w:tc>
        <w:tc>
          <w:tcPr>
            <w:tcW w:w="730" w:type="pct"/>
            <w:gridSpan w:val="2"/>
            <w:tcBorders>
              <w:right w:val="double" w:sz="4" w:space="0" w:color="auto"/>
            </w:tcBorders>
            <w:shd w:val="clear" w:color="auto" w:fill="FFFFCC"/>
          </w:tcPr>
          <w:p w14:paraId="03B5D723" w14:textId="77777777" w:rsidR="00497BE5" w:rsidRPr="00BB3A2B" w:rsidRDefault="00497BE5" w:rsidP="00497BE5">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rPr>
              <w:sym w:font="Wingdings" w:char="F0F8"/>
            </w:r>
          </w:p>
          <w:p w14:paraId="720AFFED" w14:textId="77777777" w:rsidR="00497BE5" w:rsidRPr="00BB3A2B" w:rsidRDefault="00497BE5" w:rsidP="00497BE5">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B3A2B">
              <w:rPr>
                <w:rFonts w:ascii="Times New Roman" w:hAnsi="Times New Roman"/>
                <w:i/>
                <w:caps/>
              </w:rPr>
              <w:t>MM26</w:t>
            </w:r>
          </w:p>
          <w:p w14:paraId="4C393186" w14:textId="2B09195D" w:rsidR="00497BE5" w:rsidRPr="00BB3A2B" w:rsidRDefault="00497BE5" w:rsidP="00497BE5">
            <w:pPr>
              <w:pStyle w:val="Responsecategs"/>
              <w:tabs>
                <w:tab w:val="clear" w:pos="3942"/>
                <w:tab w:val="right" w:leader="dot" w:pos="1037"/>
              </w:tabs>
              <w:spacing w:line="276" w:lineRule="auto"/>
              <w:ind w:left="144" w:hanging="144"/>
              <w:contextualSpacing/>
              <w:rPr>
                <w:rFonts w:ascii="Times New Roman" w:hAnsi="Times New Roman"/>
              </w:rPr>
            </w:pPr>
            <w:r w:rsidRPr="00BB3A2B">
              <w:rPr>
                <w:rFonts w:ascii="Times New Roman" w:hAnsi="Times New Roman"/>
                <w:caps/>
              </w:rPr>
              <w:t>Non</w:t>
            </w:r>
            <w:r w:rsidRPr="00BB3A2B">
              <w:rPr>
                <w:rFonts w:ascii="Times New Roman" w:hAnsi="Times New Roman"/>
                <w:caps/>
              </w:rPr>
              <w:tab/>
              <w:t>2</w:t>
            </w:r>
          </w:p>
        </w:tc>
      </w:tr>
      <w:tr w:rsidR="00BB3A2B" w:rsidRPr="00BB3A2B" w14:paraId="23E104EA" w14:textId="77777777" w:rsidTr="00BB3A2B">
        <w:tblPrEx>
          <w:tblCellMar>
            <w:left w:w="115" w:type="dxa"/>
            <w:right w:w="58" w:type="dxa"/>
          </w:tblCellMar>
        </w:tblPrEx>
        <w:trPr>
          <w:cantSplit/>
          <w:trHeight w:val="622"/>
          <w:jc w:val="center"/>
        </w:trPr>
        <w:tc>
          <w:tcPr>
            <w:tcW w:w="2080" w:type="pct"/>
            <w:gridSpan w:val="3"/>
            <w:tcBorders>
              <w:left w:val="double" w:sz="4" w:space="0" w:color="auto"/>
            </w:tcBorders>
            <w:shd w:val="clear" w:color="auto" w:fill="FFFFCC"/>
            <w:tcMar>
              <w:top w:w="43" w:type="dxa"/>
              <w:bottom w:w="43" w:type="dxa"/>
            </w:tcMar>
          </w:tcPr>
          <w:p w14:paraId="79B3982B" w14:textId="7550D2AB" w:rsidR="00497BE5" w:rsidRPr="00EE398A" w:rsidRDefault="00497BE5" w:rsidP="00497BE5">
            <w:pPr>
              <w:pStyle w:val="1Intvwqst"/>
              <w:spacing w:line="276" w:lineRule="auto"/>
              <w:ind w:left="144" w:hanging="144"/>
              <w:contextualSpacing/>
              <w:rPr>
                <w:rFonts w:ascii="Times New Roman" w:hAnsi="Times New Roman"/>
                <w:smallCaps w:val="0"/>
                <w:lang w:val="fr-BE"/>
              </w:rPr>
            </w:pPr>
            <w:r w:rsidRPr="00EE398A">
              <w:rPr>
                <w:rFonts w:ascii="Times New Roman" w:hAnsi="Times New Roman"/>
                <w:b/>
                <w:smallCaps w:val="0"/>
                <w:lang w:val="fr-BE"/>
              </w:rPr>
              <w:t>MM21</w:t>
            </w:r>
            <w:r w:rsidRPr="00EE398A">
              <w:rPr>
                <w:rFonts w:ascii="Times New Roman" w:hAnsi="Times New Roman"/>
                <w:smallCaps w:val="0"/>
                <w:lang w:val="fr-BE"/>
              </w:rPr>
              <w:t xml:space="preserve">. </w:t>
            </w:r>
            <w:bookmarkStart w:id="37" w:name="_Hlk491787478"/>
            <w:r w:rsidR="00BB3A2B" w:rsidRPr="00EE398A">
              <w:rPr>
                <w:rFonts w:ascii="Times New Roman" w:eastAsiaTheme="minorHAnsi" w:hAnsi="Times New Roman" w:cstheme="minorBidi"/>
                <w:i/>
                <w:smallCaps w:val="0"/>
                <w:lang w:val="fr-BE"/>
              </w:rPr>
              <w:t>Vérifiez MM</w:t>
            </w:r>
            <w:proofErr w:type="gramStart"/>
            <w:r w:rsidR="00BB3A2B" w:rsidRPr="00EE398A">
              <w:rPr>
                <w:rFonts w:ascii="Times New Roman" w:eastAsiaTheme="minorHAnsi" w:hAnsi="Times New Roman" w:cstheme="minorBidi"/>
                <w:i/>
                <w:smallCaps w:val="0"/>
                <w:lang w:val="fr-BE"/>
              </w:rPr>
              <w:t>19:</w:t>
            </w:r>
            <w:proofErr w:type="gramEnd"/>
            <w:r w:rsidR="00BB3A2B" w:rsidRPr="00EE398A">
              <w:rPr>
                <w:rFonts w:ascii="Times New Roman" w:eastAsiaTheme="minorHAnsi" w:hAnsi="Times New Roman" w:cstheme="minorBidi"/>
                <w:i/>
                <w:smallCaps w:val="0"/>
                <w:lang w:val="fr-BE"/>
              </w:rPr>
              <w:t xml:space="preserve"> La sœur est-elle morte avant l'âge de 12 ans</w:t>
            </w:r>
            <w:r w:rsidRPr="00EE398A">
              <w:rPr>
                <w:rFonts w:ascii="Times New Roman" w:hAnsi="Times New Roman"/>
                <w:i/>
                <w:smallCaps w:val="0"/>
                <w:lang w:val="fr-BE"/>
              </w:rPr>
              <w:t>?</w:t>
            </w:r>
            <w:bookmarkEnd w:id="37"/>
          </w:p>
        </w:tc>
        <w:tc>
          <w:tcPr>
            <w:tcW w:w="730" w:type="pct"/>
            <w:gridSpan w:val="3"/>
            <w:shd w:val="clear" w:color="auto" w:fill="FFFFCC"/>
            <w:tcMar>
              <w:top w:w="43" w:type="dxa"/>
              <w:bottom w:w="43" w:type="dxa"/>
            </w:tcMar>
          </w:tcPr>
          <w:p w14:paraId="79E19B0F" w14:textId="2205260D" w:rsidR="00497BE5" w:rsidRPr="00BB3A2B" w:rsidRDefault="00497BE5" w:rsidP="00497BE5">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rPr>
              <w:sym w:font="Wingdings" w:char="F0F8"/>
            </w:r>
          </w:p>
          <w:p w14:paraId="5F068EF3" w14:textId="77777777" w:rsidR="00497BE5" w:rsidRPr="00BB3A2B" w:rsidRDefault="00497BE5" w:rsidP="00497BE5">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B3A2B">
              <w:rPr>
                <w:rFonts w:ascii="Times New Roman" w:hAnsi="Times New Roman"/>
                <w:i/>
                <w:caps/>
              </w:rPr>
              <w:t>MM26</w:t>
            </w:r>
          </w:p>
          <w:p w14:paraId="19A6EDE6" w14:textId="3A919445" w:rsidR="00497BE5" w:rsidRPr="00BB3A2B" w:rsidRDefault="00497BE5" w:rsidP="00497BE5">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c>
          <w:tcPr>
            <w:tcW w:w="730" w:type="pct"/>
            <w:shd w:val="clear" w:color="auto" w:fill="FFFFCC"/>
          </w:tcPr>
          <w:p w14:paraId="6B856B38" w14:textId="77777777" w:rsidR="00497BE5" w:rsidRPr="00BB3A2B" w:rsidRDefault="00497BE5" w:rsidP="00497BE5">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rPr>
              <w:sym w:font="Wingdings" w:char="F0F8"/>
            </w:r>
          </w:p>
          <w:p w14:paraId="786F2858" w14:textId="77777777" w:rsidR="00497BE5" w:rsidRPr="00BB3A2B" w:rsidRDefault="00497BE5" w:rsidP="00497BE5">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B3A2B">
              <w:rPr>
                <w:rFonts w:ascii="Times New Roman" w:hAnsi="Times New Roman"/>
                <w:i/>
                <w:caps/>
              </w:rPr>
              <w:t>MM26</w:t>
            </w:r>
          </w:p>
          <w:p w14:paraId="4643A3B7" w14:textId="5B6BB27A" w:rsidR="00497BE5" w:rsidRPr="00BB3A2B" w:rsidRDefault="00497BE5" w:rsidP="00497BE5">
            <w:pPr>
              <w:pStyle w:val="Responsecategs"/>
              <w:tabs>
                <w:tab w:val="clear" w:pos="3942"/>
                <w:tab w:val="right" w:leader="dot" w:pos="1038"/>
              </w:tabs>
              <w:spacing w:line="276" w:lineRule="auto"/>
              <w:ind w:left="144" w:hanging="144"/>
              <w:contextualSpacing/>
              <w:rPr>
                <w:rFonts w:ascii="Times New Roman" w:hAnsi="Times New Roman"/>
              </w:rPr>
            </w:pPr>
            <w:r w:rsidRPr="00BB3A2B">
              <w:rPr>
                <w:rFonts w:ascii="Times New Roman" w:hAnsi="Times New Roman"/>
                <w:caps/>
              </w:rPr>
              <w:t>Non</w:t>
            </w:r>
            <w:r w:rsidRPr="00BB3A2B">
              <w:rPr>
                <w:rFonts w:ascii="Times New Roman" w:hAnsi="Times New Roman"/>
                <w:caps/>
              </w:rPr>
              <w:tab/>
              <w:t>2</w:t>
            </w:r>
          </w:p>
        </w:tc>
        <w:tc>
          <w:tcPr>
            <w:tcW w:w="730" w:type="pct"/>
            <w:gridSpan w:val="2"/>
            <w:shd w:val="clear" w:color="auto" w:fill="FFFFCC"/>
            <w:tcMar>
              <w:top w:w="43" w:type="dxa"/>
              <w:bottom w:w="43" w:type="dxa"/>
            </w:tcMar>
          </w:tcPr>
          <w:p w14:paraId="2C50139A" w14:textId="77777777" w:rsidR="00497BE5" w:rsidRPr="00BB3A2B" w:rsidRDefault="00497BE5" w:rsidP="00497BE5">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rPr>
              <w:sym w:font="Wingdings" w:char="F0F8"/>
            </w:r>
          </w:p>
          <w:p w14:paraId="170CCEF1" w14:textId="77777777" w:rsidR="00497BE5" w:rsidRPr="00BB3A2B" w:rsidRDefault="00497BE5" w:rsidP="00497BE5">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B3A2B">
              <w:rPr>
                <w:rFonts w:ascii="Times New Roman" w:hAnsi="Times New Roman"/>
                <w:i/>
                <w:caps/>
              </w:rPr>
              <w:t>MM26</w:t>
            </w:r>
          </w:p>
          <w:p w14:paraId="6552DDF3" w14:textId="616BBEC7" w:rsidR="00497BE5" w:rsidRPr="00BB3A2B" w:rsidRDefault="00497BE5" w:rsidP="00497BE5">
            <w:pPr>
              <w:pStyle w:val="Responsecategs"/>
              <w:tabs>
                <w:tab w:val="clear" w:pos="3942"/>
                <w:tab w:val="right" w:leader="dot" w:pos="1037"/>
              </w:tabs>
              <w:spacing w:line="276" w:lineRule="auto"/>
              <w:ind w:left="144" w:hanging="144"/>
              <w:contextualSpacing/>
              <w:rPr>
                <w:rFonts w:ascii="Times New Roman" w:hAnsi="Times New Roman"/>
              </w:rPr>
            </w:pPr>
            <w:r w:rsidRPr="00BB3A2B">
              <w:rPr>
                <w:rFonts w:ascii="Times New Roman" w:hAnsi="Times New Roman"/>
                <w:caps/>
              </w:rPr>
              <w:t>Non</w:t>
            </w:r>
            <w:r w:rsidRPr="00BB3A2B">
              <w:rPr>
                <w:rFonts w:ascii="Times New Roman" w:hAnsi="Times New Roman"/>
                <w:caps/>
              </w:rPr>
              <w:tab/>
              <w:t>2</w:t>
            </w:r>
          </w:p>
        </w:tc>
        <w:tc>
          <w:tcPr>
            <w:tcW w:w="730" w:type="pct"/>
            <w:gridSpan w:val="2"/>
            <w:tcBorders>
              <w:right w:val="double" w:sz="4" w:space="0" w:color="auto"/>
            </w:tcBorders>
            <w:shd w:val="clear" w:color="auto" w:fill="FFFFCC"/>
          </w:tcPr>
          <w:p w14:paraId="1C14FBB6" w14:textId="77777777" w:rsidR="00497BE5" w:rsidRPr="00BB3A2B" w:rsidRDefault="00497BE5" w:rsidP="00497BE5">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rPr>
              <w:sym w:font="Wingdings" w:char="F0F8"/>
            </w:r>
          </w:p>
          <w:p w14:paraId="6C094729" w14:textId="77777777" w:rsidR="00497BE5" w:rsidRPr="00BB3A2B" w:rsidRDefault="00497BE5" w:rsidP="00497BE5">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B3A2B">
              <w:rPr>
                <w:rFonts w:ascii="Times New Roman" w:hAnsi="Times New Roman"/>
                <w:i/>
                <w:caps/>
              </w:rPr>
              <w:t>MM26</w:t>
            </w:r>
          </w:p>
          <w:p w14:paraId="648D82D5" w14:textId="3AFBEC20" w:rsidR="00497BE5" w:rsidRPr="00BB3A2B" w:rsidRDefault="00497BE5" w:rsidP="00497BE5">
            <w:pPr>
              <w:pStyle w:val="Responsecategs"/>
              <w:tabs>
                <w:tab w:val="clear" w:pos="3942"/>
                <w:tab w:val="right" w:leader="dot" w:pos="1037"/>
              </w:tabs>
              <w:spacing w:line="276" w:lineRule="auto"/>
              <w:ind w:left="144" w:hanging="144"/>
              <w:contextualSpacing/>
              <w:rPr>
                <w:rFonts w:ascii="Times New Roman" w:hAnsi="Times New Roman"/>
              </w:rPr>
            </w:pPr>
            <w:r w:rsidRPr="00BB3A2B">
              <w:rPr>
                <w:rFonts w:ascii="Times New Roman" w:hAnsi="Times New Roman"/>
                <w:caps/>
              </w:rPr>
              <w:t>Non</w:t>
            </w:r>
            <w:r w:rsidRPr="00BB3A2B">
              <w:rPr>
                <w:rFonts w:ascii="Times New Roman" w:hAnsi="Times New Roman"/>
                <w:caps/>
              </w:rPr>
              <w:tab/>
              <w:t>2</w:t>
            </w:r>
          </w:p>
        </w:tc>
      </w:tr>
      <w:tr w:rsidR="0053059A" w:rsidRPr="00BB3A2B" w14:paraId="46CB4CD7" w14:textId="77777777" w:rsidTr="00497BE5">
        <w:tblPrEx>
          <w:tblCellMar>
            <w:left w:w="115" w:type="dxa"/>
            <w:right w:w="58" w:type="dxa"/>
          </w:tblCellMar>
        </w:tblPrEx>
        <w:trPr>
          <w:cantSplit/>
          <w:trHeight w:val="170"/>
          <w:jc w:val="center"/>
        </w:trPr>
        <w:tc>
          <w:tcPr>
            <w:tcW w:w="2080" w:type="pct"/>
            <w:gridSpan w:val="3"/>
            <w:tcBorders>
              <w:left w:val="double" w:sz="4" w:space="0" w:color="auto"/>
            </w:tcBorders>
            <w:shd w:val="clear" w:color="auto" w:fill="auto"/>
            <w:tcMar>
              <w:top w:w="43" w:type="dxa"/>
              <w:bottom w:w="43" w:type="dxa"/>
            </w:tcMar>
          </w:tcPr>
          <w:p w14:paraId="0A864F31" w14:textId="0631A792" w:rsidR="0053059A" w:rsidRPr="00EE398A" w:rsidRDefault="0053059A" w:rsidP="0053059A">
            <w:pPr>
              <w:pStyle w:val="1Intvwqst"/>
              <w:spacing w:line="276" w:lineRule="auto"/>
              <w:ind w:left="144" w:hanging="144"/>
              <w:contextualSpacing/>
              <w:rPr>
                <w:rFonts w:ascii="Times New Roman" w:hAnsi="Times New Roman"/>
                <w:smallCaps w:val="0"/>
                <w:lang w:val="fr-BE"/>
              </w:rPr>
            </w:pPr>
            <w:r w:rsidRPr="00EE398A">
              <w:rPr>
                <w:rFonts w:ascii="Times New Roman" w:hAnsi="Times New Roman"/>
                <w:b/>
                <w:smallCaps w:val="0"/>
                <w:lang w:val="fr-BE"/>
              </w:rPr>
              <w:t>MM22</w:t>
            </w:r>
            <w:r w:rsidRPr="00EE398A">
              <w:rPr>
                <w:rFonts w:ascii="Times New Roman" w:hAnsi="Times New Roman"/>
                <w:smallCaps w:val="0"/>
                <w:lang w:val="fr-BE"/>
              </w:rPr>
              <w:t xml:space="preserve">. </w:t>
            </w:r>
            <w:r w:rsidR="00BB3A2B" w:rsidRPr="00EE398A">
              <w:rPr>
                <w:rFonts w:ascii="Times New Roman" w:eastAsiaTheme="minorHAnsi" w:hAnsi="Times New Roman" w:cstheme="minorBidi"/>
                <w:smallCaps w:val="0"/>
                <w:lang w:val="fr-BE"/>
              </w:rPr>
              <w:t>Est-ce que (</w:t>
            </w:r>
            <w:r w:rsidR="00BB3A2B" w:rsidRPr="00EE398A">
              <w:rPr>
                <w:rFonts w:ascii="Times New Roman" w:eastAsiaTheme="minorHAnsi" w:hAnsi="Times New Roman" w:cstheme="minorBidi"/>
                <w:b/>
                <w:i/>
                <w:smallCaps w:val="0"/>
                <w:lang w:val="fr-BE"/>
              </w:rPr>
              <w:t>nom</w:t>
            </w:r>
            <w:r w:rsidR="00BB3A2B" w:rsidRPr="00EE398A">
              <w:rPr>
                <w:rFonts w:ascii="Times New Roman" w:eastAsiaTheme="minorHAnsi" w:hAnsi="Times New Roman" w:cstheme="minorBidi"/>
                <w:smallCaps w:val="0"/>
                <w:lang w:val="fr-BE"/>
              </w:rPr>
              <w:t xml:space="preserve">) était enceinte quand elle est </w:t>
            </w:r>
            <w:proofErr w:type="gramStart"/>
            <w:r w:rsidR="00BB3A2B" w:rsidRPr="00EE398A">
              <w:rPr>
                <w:rFonts w:ascii="Times New Roman" w:eastAsiaTheme="minorHAnsi" w:hAnsi="Times New Roman" w:cstheme="minorBidi"/>
                <w:smallCaps w:val="0"/>
                <w:lang w:val="fr-BE"/>
              </w:rPr>
              <w:t>morte</w:t>
            </w:r>
            <w:r w:rsidRPr="00EE398A">
              <w:rPr>
                <w:rFonts w:ascii="Times New Roman" w:hAnsi="Times New Roman"/>
                <w:smallCaps w:val="0"/>
                <w:lang w:val="fr-BE"/>
              </w:rPr>
              <w:t>?</w:t>
            </w:r>
            <w:proofErr w:type="gramEnd"/>
          </w:p>
        </w:tc>
        <w:tc>
          <w:tcPr>
            <w:tcW w:w="730" w:type="pct"/>
            <w:gridSpan w:val="3"/>
            <w:shd w:val="clear" w:color="auto" w:fill="auto"/>
            <w:tcMar>
              <w:top w:w="43" w:type="dxa"/>
              <w:bottom w:w="43" w:type="dxa"/>
            </w:tcMar>
          </w:tcPr>
          <w:p w14:paraId="5D98B788" w14:textId="79AB48DB" w:rsidR="0053059A" w:rsidRPr="00BB3A2B" w:rsidRDefault="0053059A" w:rsidP="0053059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caps/>
              </w:rPr>
              <w:sym w:font="Wingdings" w:char="F0F8"/>
            </w:r>
          </w:p>
          <w:p w14:paraId="46C5C71B"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B3A2B">
              <w:rPr>
                <w:rFonts w:ascii="Times New Roman" w:hAnsi="Times New Roman"/>
                <w:i/>
                <w:caps/>
              </w:rPr>
              <w:t>MM26</w:t>
            </w:r>
          </w:p>
          <w:p w14:paraId="2C742376" w14:textId="3B16DFC3" w:rsidR="0053059A" w:rsidRPr="00BB3A2B" w:rsidRDefault="0053059A" w:rsidP="0053059A">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c>
          <w:tcPr>
            <w:tcW w:w="730" w:type="pct"/>
            <w:shd w:val="clear" w:color="auto" w:fill="auto"/>
          </w:tcPr>
          <w:p w14:paraId="77099D38"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caps/>
              </w:rPr>
              <w:sym w:font="Wingdings" w:char="F0F8"/>
            </w:r>
          </w:p>
          <w:p w14:paraId="46E172B7"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B3A2B">
              <w:rPr>
                <w:rFonts w:ascii="Times New Roman" w:hAnsi="Times New Roman"/>
                <w:i/>
                <w:caps/>
              </w:rPr>
              <w:t>MM26</w:t>
            </w:r>
          </w:p>
          <w:p w14:paraId="16CEBB3C" w14:textId="51FABC9B" w:rsidR="0053059A" w:rsidRPr="00BB3A2B" w:rsidRDefault="0053059A" w:rsidP="0053059A">
            <w:pPr>
              <w:pStyle w:val="Responsecategs"/>
              <w:tabs>
                <w:tab w:val="clear" w:pos="3942"/>
                <w:tab w:val="right" w:leader="dot" w:pos="1038"/>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c>
          <w:tcPr>
            <w:tcW w:w="730" w:type="pct"/>
            <w:gridSpan w:val="2"/>
            <w:tcMar>
              <w:top w:w="43" w:type="dxa"/>
              <w:bottom w:w="43" w:type="dxa"/>
            </w:tcMar>
          </w:tcPr>
          <w:p w14:paraId="141F5D54"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caps/>
              </w:rPr>
              <w:sym w:font="Wingdings" w:char="F0F8"/>
            </w:r>
          </w:p>
          <w:p w14:paraId="124C1E75"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B3A2B">
              <w:rPr>
                <w:rFonts w:ascii="Times New Roman" w:hAnsi="Times New Roman"/>
                <w:i/>
                <w:caps/>
              </w:rPr>
              <w:t>MM26</w:t>
            </w:r>
          </w:p>
          <w:p w14:paraId="5DF8DD79" w14:textId="0D393829" w:rsidR="0053059A" w:rsidRPr="00BB3A2B" w:rsidRDefault="0053059A" w:rsidP="0053059A">
            <w:pPr>
              <w:pStyle w:val="Responsecategs"/>
              <w:tabs>
                <w:tab w:val="clear" w:pos="3942"/>
                <w:tab w:val="right" w:leader="dot" w:pos="1037"/>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c>
          <w:tcPr>
            <w:tcW w:w="730" w:type="pct"/>
            <w:gridSpan w:val="2"/>
            <w:tcBorders>
              <w:right w:val="double" w:sz="4" w:space="0" w:color="auto"/>
            </w:tcBorders>
          </w:tcPr>
          <w:p w14:paraId="2875F996"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caps/>
              </w:rPr>
              <w:sym w:font="Wingdings" w:char="F0F8"/>
            </w:r>
          </w:p>
          <w:p w14:paraId="50F4B985"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B3A2B">
              <w:rPr>
                <w:rFonts w:ascii="Times New Roman" w:hAnsi="Times New Roman"/>
                <w:i/>
                <w:caps/>
              </w:rPr>
              <w:t>MM26</w:t>
            </w:r>
          </w:p>
          <w:p w14:paraId="3D56D237" w14:textId="577E0ED6" w:rsidR="0053059A" w:rsidRPr="00BB3A2B" w:rsidRDefault="0053059A" w:rsidP="0053059A">
            <w:pPr>
              <w:pStyle w:val="Responsecategs"/>
              <w:tabs>
                <w:tab w:val="clear" w:pos="3942"/>
                <w:tab w:val="right" w:leader="dot" w:pos="1037"/>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r>
      <w:tr w:rsidR="0053059A" w:rsidRPr="00BB3A2B" w14:paraId="31A11A95" w14:textId="77777777" w:rsidTr="00497BE5">
        <w:tblPrEx>
          <w:tblCellMar>
            <w:left w:w="115" w:type="dxa"/>
            <w:right w:w="58" w:type="dxa"/>
          </w:tblCellMar>
        </w:tblPrEx>
        <w:trPr>
          <w:cantSplit/>
          <w:trHeight w:val="170"/>
          <w:jc w:val="center"/>
        </w:trPr>
        <w:tc>
          <w:tcPr>
            <w:tcW w:w="2080" w:type="pct"/>
            <w:gridSpan w:val="3"/>
            <w:tcBorders>
              <w:left w:val="double" w:sz="4" w:space="0" w:color="auto"/>
            </w:tcBorders>
            <w:shd w:val="clear" w:color="auto" w:fill="auto"/>
            <w:tcMar>
              <w:top w:w="43" w:type="dxa"/>
              <w:bottom w:w="43" w:type="dxa"/>
            </w:tcMar>
          </w:tcPr>
          <w:p w14:paraId="004FAB2D" w14:textId="4E3BBB3A" w:rsidR="0053059A" w:rsidRPr="00EE398A" w:rsidRDefault="0053059A" w:rsidP="0053059A">
            <w:pPr>
              <w:pStyle w:val="1Intvwqst"/>
              <w:spacing w:line="276" w:lineRule="auto"/>
              <w:ind w:left="144" w:hanging="144"/>
              <w:contextualSpacing/>
              <w:rPr>
                <w:rFonts w:ascii="Times New Roman" w:hAnsi="Times New Roman"/>
                <w:smallCaps w:val="0"/>
                <w:lang w:val="fr-BE"/>
              </w:rPr>
            </w:pPr>
            <w:r w:rsidRPr="00EE398A">
              <w:rPr>
                <w:rFonts w:ascii="Times New Roman" w:hAnsi="Times New Roman"/>
                <w:b/>
                <w:smallCaps w:val="0"/>
                <w:lang w:val="fr-BE"/>
              </w:rPr>
              <w:t>MM23</w:t>
            </w:r>
            <w:r w:rsidRPr="00EE398A">
              <w:rPr>
                <w:rFonts w:ascii="Times New Roman" w:hAnsi="Times New Roman"/>
                <w:smallCaps w:val="0"/>
                <w:lang w:val="fr-BE"/>
              </w:rPr>
              <w:t xml:space="preserve">. </w:t>
            </w:r>
            <w:r w:rsidR="00BB3A2B" w:rsidRPr="00EE398A">
              <w:rPr>
                <w:rFonts w:ascii="Times New Roman" w:eastAsiaTheme="minorHAnsi" w:hAnsi="Times New Roman" w:cstheme="minorBidi"/>
                <w:smallCaps w:val="0"/>
                <w:lang w:val="fr-BE"/>
              </w:rPr>
              <w:t>Est-ce que (</w:t>
            </w:r>
            <w:r w:rsidR="00BB3A2B" w:rsidRPr="00EE398A">
              <w:rPr>
                <w:rFonts w:ascii="Times New Roman" w:eastAsiaTheme="minorHAnsi" w:hAnsi="Times New Roman" w:cstheme="minorBidi"/>
                <w:b/>
                <w:i/>
                <w:smallCaps w:val="0"/>
                <w:lang w:val="fr-BE"/>
              </w:rPr>
              <w:t>nom</w:t>
            </w:r>
            <w:r w:rsidR="00BB3A2B" w:rsidRPr="00EE398A">
              <w:rPr>
                <w:rFonts w:ascii="Times New Roman" w:eastAsiaTheme="minorHAnsi" w:hAnsi="Times New Roman" w:cstheme="minorBidi"/>
                <w:smallCaps w:val="0"/>
                <w:lang w:val="fr-BE"/>
              </w:rPr>
              <w:t xml:space="preserve">) est mort pendant </w:t>
            </w:r>
            <w:proofErr w:type="gramStart"/>
            <w:r w:rsidR="00BB3A2B" w:rsidRPr="00EE398A">
              <w:rPr>
                <w:rFonts w:ascii="Times New Roman" w:eastAsiaTheme="minorHAnsi" w:hAnsi="Times New Roman" w:cstheme="minorBidi"/>
                <w:smallCaps w:val="0"/>
                <w:lang w:val="fr-BE"/>
              </w:rPr>
              <w:t>l'accouchement</w:t>
            </w:r>
            <w:r w:rsidRPr="00EE398A">
              <w:rPr>
                <w:rFonts w:ascii="Times New Roman" w:hAnsi="Times New Roman"/>
                <w:smallCaps w:val="0"/>
                <w:lang w:val="fr-BE"/>
              </w:rPr>
              <w:t>?</w:t>
            </w:r>
            <w:proofErr w:type="gramEnd"/>
          </w:p>
        </w:tc>
        <w:tc>
          <w:tcPr>
            <w:tcW w:w="730" w:type="pct"/>
            <w:gridSpan w:val="3"/>
            <w:shd w:val="clear" w:color="auto" w:fill="auto"/>
            <w:tcMar>
              <w:top w:w="43" w:type="dxa"/>
              <w:bottom w:w="43" w:type="dxa"/>
            </w:tcMar>
          </w:tcPr>
          <w:p w14:paraId="0B669360" w14:textId="73CCC6D7" w:rsidR="0053059A" w:rsidRPr="00BB3A2B" w:rsidRDefault="0053059A" w:rsidP="0053059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caps/>
              </w:rPr>
              <w:sym w:font="Wingdings" w:char="F0F8"/>
            </w:r>
          </w:p>
          <w:p w14:paraId="79307BED"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B3A2B">
              <w:rPr>
                <w:rFonts w:ascii="Times New Roman" w:hAnsi="Times New Roman"/>
                <w:i/>
                <w:caps/>
              </w:rPr>
              <w:t>MM28</w:t>
            </w:r>
          </w:p>
          <w:p w14:paraId="540F2833" w14:textId="77930C62" w:rsidR="0053059A" w:rsidRPr="00BB3A2B" w:rsidRDefault="0053059A" w:rsidP="0053059A">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c>
          <w:tcPr>
            <w:tcW w:w="730" w:type="pct"/>
            <w:shd w:val="clear" w:color="auto" w:fill="auto"/>
          </w:tcPr>
          <w:p w14:paraId="602B5698"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caps/>
              </w:rPr>
              <w:sym w:font="Wingdings" w:char="F0F8"/>
            </w:r>
          </w:p>
          <w:p w14:paraId="79A5DED4"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B3A2B">
              <w:rPr>
                <w:rFonts w:ascii="Times New Roman" w:hAnsi="Times New Roman"/>
                <w:i/>
                <w:caps/>
              </w:rPr>
              <w:t>MM28</w:t>
            </w:r>
          </w:p>
          <w:p w14:paraId="4B687E40" w14:textId="6B627482" w:rsidR="0053059A" w:rsidRPr="00BB3A2B" w:rsidRDefault="0053059A" w:rsidP="0053059A">
            <w:pPr>
              <w:pStyle w:val="Responsecategs"/>
              <w:tabs>
                <w:tab w:val="clear" w:pos="3942"/>
                <w:tab w:val="right" w:leader="dot" w:pos="1038"/>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c>
          <w:tcPr>
            <w:tcW w:w="730" w:type="pct"/>
            <w:gridSpan w:val="2"/>
            <w:tcMar>
              <w:top w:w="43" w:type="dxa"/>
              <w:bottom w:w="43" w:type="dxa"/>
            </w:tcMar>
          </w:tcPr>
          <w:p w14:paraId="50293E3B"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caps/>
              </w:rPr>
              <w:sym w:font="Wingdings" w:char="F0F8"/>
            </w:r>
          </w:p>
          <w:p w14:paraId="59453699"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B3A2B">
              <w:rPr>
                <w:rFonts w:ascii="Times New Roman" w:hAnsi="Times New Roman"/>
                <w:i/>
                <w:caps/>
              </w:rPr>
              <w:t>MM28</w:t>
            </w:r>
          </w:p>
          <w:p w14:paraId="13DCD5B5" w14:textId="4F4C6B44" w:rsidR="0053059A" w:rsidRPr="00BB3A2B" w:rsidRDefault="0053059A" w:rsidP="0053059A">
            <w:pPr>
              <w:pStyle w:val="Responsecategs"/>
              <w:tabs>
                <w:tab w:val="clear" w:pos="3942"/>
                <w:tab w:val="right" w:leader="dot" w:pos="1037"/>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c>
          <w:tcPr>
            <w:tcW w:w="730" w:type="pct"/>
            <w:gridSpan w:val="2"/>
            <w:tcBorders>
              <w:right w:val="double" w:sz="4" w:space="0" w:color="auto"/>
            </w:tcBorders>
          </w:tcPr>
          <w:p w14:paraId="60B92E24"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caps/>
              </w:rPr>
              <w:sym w:font="Wingdings" w:char="F0F8"/>
            </w:r>
          </w:p>
          <w:p w14:paraId="3B2C0687"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B3A2B">
              <w:rPr>
                <w:rFonts w:ascii="Times New Roman" w:hAnsi="Times New Roman"/>
                <w:i/>
                <w:caps/>
              </w:rPr>
              <w:t>MM28</w:t>
            </w:r>
          </w:p>
          <w:p w14:paraId="512C7569" w14:textId="23032EA7" w:rsidR="0053059A" w:rsidRPr="00BB3A2B" w:rsidRDefault="0053059A" w:rsidP="0053059A">
            <w:pPr>
              <w:pStyle w:val="Responsecategs"/>
              <w:tabs>
                <w:tab w:val="clear" w:pos="3942"/>
                <w:tab w:val="right" w:leader="dot" w:pos="1037"/>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r>
      <w:tr w:rsidR="0053059A" w:rsidRPr="00BB3A2B" w14:paraId="495ED220" w14:textId="77777777" w:rsidTr="00497BE5">
        <w:tblPrEx>
          <w:tblCellMar>
            <w:left w:w="115" w:type="dxa"/>
            <w:right w:w="58" w:type="dxa"/>
          </w:tblCellMar>
        </w:tblPrEx>
        <w:trPr>
          <w:cantSplit/>
          <w:trHeight w:val="388"/>
          <w:jc w:val="center"/>
        </w:trPr>
        <w:tc>
          <w:tcPr>
            <w:tcW w:w="2080" w:type="pct"/>
            <w:gridSpan w:val="3"/>
            <w:tcBorders>
              <w:left w:val="double" w:sz="4" w:space="0" w:color="auto"/>
            </w:tcBorders>
            <w:shd w:val="clear" w:color="auto" w:fill="auto"/>
            <w:tcMar>
              <w:top w:w="43" w:type="dxa"/>
              <w:bottom w:w="43" w:type="dxa"/>
            </w:tcMar>
          </w:tcPr>
          <w:p w14:paraId="0C858D04" w14:textId="3C219235" w:rsidR="0053059A" w:rsidRPr="00EE398A" w:rsidRDefault="0053059A" w:rsidP="0053059A">
            <w:pPr>
              <w:pStyle w:val="1Intvwqst"/>
              <w:spacing w:line="276" w:lineRule="auto"/>
              <w:ind w:left="144" w:hanging="144"/>
              <w:contextualSpacing/>
              <w:rPr>
                <w:rFonts w:ascii="Times New Roman" w:hAnsi="Times New Roman"/>
                <w:smallCaps w:val="0"/>
                <w:lang w:val="fr-BE"/>
              </w:rPr>
            </w:pPr>
            <w:r w:rsidRPr="00EE398A">
              <w:rPr>
                <w:rFonts w:ascii="Times New Roman" w:hAnsi="Times New Roman"/>
                <w:b/>
                <w:smallCaps w:val="0"/>
                <w:lang w:val="fr-BE"/>
              </w:rPr>
              <w:t>MM24</w:t>
            </w:r>
            <w:r w:rsidRPr="00EE398A">
              <w:rPr>
                <w:rFonts w:ascii="Times New Roman" w:hAnsi="Times New Roman"/>
                <w:smallCaps w:val="0"/>
                <w:lang w:val="fr-BE"/>
              </w:rPr>
              <w:t xml:space="preserve">. </w:t>
            </w:r>
            <w:r w:rsidR="00BB3A2B" w:rsidRPr="00EE398A">
              <w:rPr>
                <w:rFonts w:ascii="Times New Roman" w:eastAsiaTheme="minorHAnsi" w:hAnsi="Times New Roman" w:cstheme="minorBidi"/>
                <w:smallCaps w:val="0"/>
                <w:lang w:val="fr-BE"/>
              </w:rPr>
              <w:t>Est-ce que (</w:t>
            </w:r>
            <w:r w:rsidR="00BB3A2B" w:rsidRPr="00EE398A">
              <w:rPr>
                <w:rFonts w:ascii="Times New Roman" w:eastAsiaTheme="minorHAnsi" w:hAnsi="Times New Roman" w:cstheme="minorBidi"/>
                <w:b/>
                <w:i/>
                <w:smallCaps w:val="0"/>
                <w:lang w:val="fr-BE"/>
              </w:rPr>
              <w:t>nom</w:t>
            </w:r>
            <w:r w:rsidR="00BB3A2B" w:rsidRPr="00EE398A">
              <w:rPr>
                <w:rFonts w:ascii="Times New Roman" w:eastAsiaTheme="minorHAnsi" w:hAnsi="Times New Roman" w:cstheme="minorBidi"/>
                <w:smallCaps w:val="0"/>
                <w:lang w:val="fr-BE"/>
              </w:rPr>
              <w:t xml:space="preserve">) est mort dans les deux mois après la fin de la grossesse ou de </w:t>
            </w:r>
            <w:proofErr w:type="gramStart"/>
            <w:r w:rsidR="00BB3A2B" w:rsidRPr="00EE398A">
              <w:rPr>
                <w:rFonts w:ascii="Times New Roman" w:eastAsiaTheme="minorHAnsi" w:hAnsi="Times New Roman" w:cstheme="minorBidi"/>
                <w:smallCaps w:val="0"/>
                <w:lang w:val="fr-BE"/>
              </w:rPr>
              <w:t>l'accouchement</w:t>
            </w:r>
            <w:r w:rsidRPr="00EE398A">
              <w:rPr>
                <w:rFonts w:ascii="Times New Roman" w:hAnsi="Times New Roman"/>
                <w:smallCaps w:val="0"/>
                <w:lang w:val="fr-BE"/>
              </w:rPr>
              <w:t>?</w:t>
            </w:r>
            <w:proofErr w:type="gramEnd"/>
          </w:p>
        </w:tc>
        <w:tc>
          <w:tcPr>
            <w:tcW w:w="730" w:type="pct"/>
            <w:gridSpan w:val="3"/>
            <w:shd w:val="clear" w:color="auto" w:fill="auto"/>
            <w:tcMar>
              <w:top w:w="43" w:type="dxa"/>
              <w:bottom w:w="43" w:type="dxa"/>
            </w:tcMar>
          </w:tcPr>
          <w:p w14:paraId="7A7F7F7B" w14:textId="0354F7B1" w:rsidR="0053059A" w:rsidRPr="00BB3A2B" w:rsidRDefault="0053059A" w:rsidP="0053059A">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B3A2B">
              <w:rPr>
                <w:rFonts w:ascii="Times New Roman" w:hAnsi="Times New Roman"/>
                <w:caps/>
              </w:rPr>
              <w:t>oui</w:t>
            </w:r>
            <w:r w:rsidRPr="00BB3A2B">
              <w:rPr>
                <w:rFonts w:ascii="Times New Roman" w:hAnsi="Times New Roman"/>
                <w:caps/>
              </w:rPr>
              <w:tab/>
              <w:t>1</w:t>
            </w:r>
          </w:p>
          <w:p w14:paraId="084A9842" w14:textId="5F4F15EB" w:rsidR="0053059A" w:rsidRPr="00BB3A2B" w:rsidRDefault="0053059A" w:rsidP="0053059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Non</w:t>
            </w:r>
            <w:r w:rsidRPr="00BB3A2B">
              <w:rPr>
                <w:rFonts w:ascii="Times New Roman" w:hAnsi="Times New Roman"/>
                <w:caps/>
              </w:rPr>
              <w:tab/>
              <w:t>2</w:t>
            </w:r>
            <w:r w:rsidRPr="00BB3A2B">
              <w:rPr>
                <w:rFonts w:ascii="Times New Roman" w:hAnsi="Times New Roman"/>
                <w:caps/>
              </w:rPr>
              <w:tab/>
            </w:r>
            <w:r w:rsidRPr="00BB3A2B">
              <w:rPr>
                <w:rFonts w:ascii="Times New Roman" w:hAnsi="Times New Roman"/>
                <w:i/>
                <w:caps/>
              </w:rPr>
              <w:sym w:font="Wingdings" w:char="F0F8"/>
            </w:r>
          </w:p>
          <w:p w14:paraId="30BFD825"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B3A2B">
              <w:rPr>
                <w:rFonts w:ascii="Times New Roman" w:hAnsi="Times New Roman"/>
                <w:i/>
                <w:caps/>
              </w:rPr>
              <w:t>MM26</w:t>
            </w:r>
          </w:p>
        </w:tc>
        <w:tc>
          <w:tcPr>
            <w:tcW w:w="730" w:type="pct"/>
            <w:shd w:val="clear" w:color="auto" w:fill="auto"/>
          </w:tcPr>
          <w:p w14:paraId="0D44AB4A" w14:textId="77777777" w:rsidR="0053059A" w:rsidRPr="00BB3A2B" w:rsidRDefault="0053059A" w:rsidP="0053059A">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B3A2B">
              <w:rPr>
                <w:rFonts w:ascii="Times New Roman" w:hAnsi="Times New Roman"/>
                <w:caps/>
              </w:rPr>
              <w:t>oui</w:t>
            </w:r>
            <w:r w:rsidRPr="00BB3A2B">
              <w:rPr>
                <w:rFonts w:ascii="Times New Roman" w:hAnsi="Times New Roman"/>
                <w:caps/>
              </w:rPr>
              <w:tab/>
              <w:t>1</w:t>
            </w:r>
          </w:p>
          <w:p w14:paraId="1E6BE52A"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Non</w:t>
            </w:r>
            <w:r w:rsidRPr="00BB3A2B">
              <w:rPr>
                <w:rFonts w:ascii="Times New Roman" w:hAnsi="Times New Roman"/>
                <w:caps/>
              </w:rPr>
              <w:tab/>
              <w:t>2</w:t>
            </w:r>
            <w:r w:rsidRPr="00BB3A2B">
              <w:rPr>
                <w:rFonts w:ascii="Times New Roman" w:hAnsi="Times New Roman"/>
                <w:caps/>
              </w:rPr>
              <w:tab/>
            </w:r>
            <w:r w:rsidRPr="00BB3A2B">
              <w:rPr>
                <w:rFonts w:ascii="Times New Roman" w:hAnsi="Times New Roman"/>
                <w:i/>
                <w:caps/>
              </w:rPr>
              <w:sym w:font="Wingdings" w:char="F0F8"/>
            </w:r>
          </w:p>
          <w:p w14:paraId="0F2F4064" w14:textId="2C434756" w:rsidR="0053059A" w:rsidRPr="00BB3A2B" w:rsidRDefault="0053059A" w:rsidP="0053059A">
            <w:pPr>
              <w:pStyle w:val="Responsecategs"/>
              <w:tabs>
                <w:tab w:val="clear" w:pos="3942"/>
                <w:tab w:val="right" w:leader="dot" w:pos="1038"/>
                <w:tab w:val="right" w:pos="1261"/>
              </w:tabs>
              <w:spacing w:line="276" w:lineRule="auto"/>
              <w:ind w:left="144" w:hanging="144"/>
              <w:contextualSpacing/>
              <w:jc w:val="right"/>
              <w:rPr>
                <w:rFonts w:ascii="Times New Roman" w:hAnsi="Times New Roman"/>
                <w:caps/>
              </w:rPr>
            </w:pPr>
            <w:r w:rsidRPr="00BB3A2B">
              <w:rPr>
                <w:rFonts w:ascii="Times New Roman" w:hAnsi="Times New Roman"/>
                <w:i/>
                <w:caps/>
              </w:rPr>
              <w:t>MM26</w:t>
            </w:r>
          </w:p>
        </w:tc>
        <w:tc>
          <w:tcPr>
            <w:tcW w:w="730" w:type="pct"/>
            <w:gridSpan w:val="2"/>
            <w:tcMar>
              <w:top w:w="43" w:type="dxa"/>
              <w:bottom w:w="43" w:type="dxa"/>
            </w:tcMar>
          </w:tcPr>
          <w:p w14:paraId="2ABB1F0B" w14:textId="77777777" w:rsidR="0053059A" w:rsidRPr="00BB3A2B" w:rsidRDefault="0053059A" w:rsidP="0053059A">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B3A2B">
              <w:rPr>
                <w:rFonts w:ascii="Times New Roman" w:hAnsi="Times New Roman"/>
                <w:caps/>
              </w:rPr>
              <w:t>oui</w:t>
            </w:r>
            <w:r w:rsidRPr="00BB3A2B">
              <w:rPr>
                <w:rFonts w:ascii="Times New Roman" w:hAnsi="Times New Roman"/>
                <w:caps/>
              </w:rPr>
              <w:tab/>
              <w:t>1</w:t>
            </w:r>
          </w:p>
          <w:p w14:paraId="67A2BA24"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Non</w:t>
            </w:r>
            <w:r w:rsidRPr="00BB3A2B">
              <w:rPr>
                <w:rFonts w:ascii="Times New Roman" w:hAnsi="Times New Roman"/>
                <w:caps/>
              </w:rPr>
              <w:tab/>
              <w:t>2</w:t>
            </w:r>
            <w:r w:rsidRPr="00BB3A2B">
              <w:rPr>
                <w:rFonts w:ascii="Times New Roman" w:hAnsi="Times New Roman"/>
                <w:caps/>
              </w:rPr>
              <w:tab/>
            </w:r>
            <w:r w:rsidRPr="00BB3A2B">
              <w:rPr>
                <w:rFonts w:ascii="Times New Roman" w:hAnsi="Times New Roman"/>
                <w:i/>
                <w:caps/>
              </w:rPr>
              <w:sym w:font="Wingdings" w:char="F0F8"/>
            </w:r>
          </w:p>
          <w:p w14:paraId="43C79C7E" w14:textId="68CBEC6A" w:rsidR="0053059A" w:rsidRPr="00BB3A2B" w:rsidRDefault="0053059A" w:rsidP="0053059A">
            <w:pPr>
              <w:pStyle w:val="Responsecategs"/>
              <w:tabs>
                <w:tab w:val="clear" w:pos="3942"/>
                <w:tab w:val="right" w:leader="dot" w:pos="1037"/>
                <w:tab w:val="right" w:pos="1261"/>
              </w:tabs>
              <w:spacing w:line="276" w:lineRule="auto"/>
              <w:ind w:left="144" w:hanging="144"/>
              <w:contextualSpacing/>
              <w:jc w:val="right"/>
              <w:rPr>
                <w:rFonts w:ascii="Times New Roman" w:hAnsi="Times New Roman"/>
                <w:caps/>
              </w:rPr>
            </w:pPr>
            <w:r w:rsidRPr="00BB3A2B">
              <w:rPr>
                <w:rFonts w:ascii="Times New Roman" w:hAnsi="Times New Roman"/>
                <w:i/>
                <w:caps/>
              </w:rPr>
              <w:t>MM26</w:t>
            </w:r>
          </w:p>
        </w:tc>
        <w:tc>
          <w:tcPr>
            <w:tcW w:w="730" w:type="pct"/>
            <w:gridSpan w:val="2"/>
            <w:tcBorders>
              <w:right w:val="double" w:sz="4" w:space="0" w:color="auto"/>
            </w:tcBorders>
          </w:tcPr>
          <w:p w14:paraId="245FE243" w14:textId="77777777" w:rsidR="0053059A" w:rsidRPr="00BB3A2B" w:rsidRDefault="0053059A" w:rsidP="0053059A">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B3A2B">
              <w:rPr>
                <w:rFonts w:ascii="Times New Roman" w:hAnsi="Times New Roman"/>
                <w:caps/>
              </w:rPr>
              <w:t>oui</w:t>
            </w:r>
            <w:r w:rsidRPr="00BB3A2B">
              <w:rPr>
                <w:rFonts w:ascii="Times New Roman" w:hAnsi="Times New Roman"/>
                <w:caps/>
              </w:rPr>
              <w:tab/>
              <w:t>1</w:t>
            </w:r>
          </w:p>
          <w:p w14:paraId="0D77E29C"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Non</w:t>
            </w:r>
            <w:r w:rsidRPr="00BB3A2B">
              <w:rPr>
                <w:rFonts w:ascii="Times New Roman" w:hAnsi="Times New Roman"/>
                <w:caps/>
              </w:rPr>
              <w:tab/>
              <w:t>2</w:t>
            </w:r>
            <w:r w:rsidRPr="00BB3A2B">
              <w:rPr>
                <w:rFonts w:ascii="Times New Roman" w:hAnsi="Times New Roman"/>
                <w:caps/>
              </w:rPr>
              <w:tab/>
            </w:r>
            <w:r w:rsidRPr="00BB3A2B">
              <w:rPr>
                <w:rFonts w:ascii="Times New Roman" w:hAnsi="Times New Roman"/>
                <w:i/>
                <w:caps/>
              </w:rPr>
              <w:sym w:font="Wingdings" w:char="F0F8"/>
            </w:r>
          </w:p>
          <w:p w14:paraId="73882776" w14:textId="4B3D2BF9" w:rsidR="0053059A" w:rsidRPr="00BB3A2B" w:rsidRDefault="0053059A" w:rsidP="0053059A">
            <w:pPr>
              <w:pStyle w:val="Responsecategs"/>
              <w:tabs>
                <w:tab w:val="clear" w:pos="3942"/>
                <w:tab w:val="right" w:leader="dot" w:pos="1037"/>
                <w:tab w:val="right" w:pos="1261"/>
              </w:tabs>
              <w:spacing w:line="276" w:lineRule="auto"/>
              <w:ind w:left="144" w:hanging="144"/>
              <w:contextualSpacing/>
              <w:jc w:val="right"/>
              <w:rPr>
                <w:rFonts w:ascii="Times New Roman" w:hAnsi="Times New Roman"/>
                <w:caps/>
              </w:rPr>
            </w:pPr>
            <w:r w:rsidRPr="00BB3A2B">
              <w:rPr>
                <w:rFonts w:ascii="Times New Roman" w:hAnsi="Times New Roman"/>
                <w:i/>
                <w:caps/>
              </w:rPr>
              <w:t>MM26</w:t>
            </w:r>
          </w:p>
        </w:tc>
      </w:tr>
      <w:tr w:rsidR="00F55694" w:rsidRPr="00BB3A2B" w14:paraId="5C6DA69C" w14:textId="77777777" w:rsidTr="00497BE5">
        <w:tblPrEx>
          <w:tblCellMar>
            <w:left w:w="115" w:type="dxa"/>
            <w:right w:w="58" w:type="dxa"/>
          </w:tblCellMar>
        </w:tblPrEx>
        <w:trPr>
          <w:cantSplit/>
          <w:trHeight w:val="424"/>
          <w:jc w:val="center"/>
        </w:trPr>
        <w:tc>
          <w:tcPr>
            <w:tcW w:w="2080" w:type="pct"/>
            <w:gridSpan w:val="3"/>
            <w:tcBorders>
              <w:left w:val="double" w:sz="4" w:space="0" w:color="auto"/>
              <w:bottom w:val="single" w:sz="4" w:space="0" w:color="auto"/>
            </w:tcBorders>
            <w:shd w:val="clear" w:color="auto" w:fill="auto"/>
            <w:tcMar>
              <w:top w:w="43" w:type="dxa"/>
              <w:bottom w:w="43" w:type="dxa"/>
            </w:tcMar>
          </w:tcPr>
          <w:p w14:paraId="55B003FE" w14:textId="2EF96807" w:rsidR="00F55694" w:rsidRPr="00EE398A" w:rsidRDefault="00F55694" w:rsidP="00C6019E">
            <w:pPr>
              <w:pStyle w:val="1Intvwqst"/>
              <w:spacing w:line="276" w:lineRule="auto"/>
              <w:ind w:left="144" w:hanging="144"/>
              <w:contextualSpacing/>
              <w:rPr>
                <w:rFonts w:ascii="Times New Roman" w:hAnsi="Times New Roman"/>
                <w:smallCaps w:val="0"/>
                <w:lang w:val="fr-BE"/>
              </w:rPr>
            </w:pPr>
            <w:r w:rsidRPr="00EE398A">
              <w:rPr>
                <w:rFonts w:ascii="Times New Roman" w:hAnsi="Times New Roman"/>
                <w:b/>
                <w:smallCaps w:val="0"/>
                <w:lang w:val="fr-BE"/>
              </w:rPr>
              <w:lastRenderedPageBreak/>
              <w:t>MM25</w:t>
            </w:r>
            <w:r w:rsidRPr="00EE398A">
              <w:rPr>
                <w:rFonts w:ascii="Times New Roman" w:hAnsi="Times New Roman"/>
                <w:smallCaps w:val="0"/>
                <w:lang w:val="fr-BE"/>
              </w:rPr>
              <w:t xml:space="preserve">. </w:t>
            </w:r>
            <w:r w:rsidR="00BB3A2B" w:rsidRPr="00EE398A">
              <w:rPr>
                <w:rFonts w:ascii="Times New Roman" w:eastAsiaTheme="minorHAnsi" w:hAnsi="Times New Roman" w:cstheme="minorBidi"/>
                <w:smallCaps w:val="0"/>
                <w:lang w:val="fr-BE"/>
              </w:rPr>
              <w:t>Combien de jours après la fin de la grossesse ou de l'accouchement est-ce que (</w:t>
            </w:r>
            <w:r w:rsidR="00BB3A2B" w:rsidRPr="00EE398A">
              <w:rPr>
                <w:rFonts w:ascii="Times New Roman" w:eastAsiaTheme="minorHAnsi" w:hAnsi="Times New Roman" w:cstheme="minorBidi"/>
                <w:b/>
                <w:i/>
                <w:smallCaps w:val="0"/>
                <w:lang w:val="fr-BE"/>
              </w:rPr>
              <w:t>nom</w:t>
            </w:r>
            <w:r w:rsidR="00BB3A2B" w:rsidRPr="00EE398A">
              <w:rPr>
                <w:rFonts w:ascii="Times New Roman" w:eastAsiaTheme="minorHAnsi" w:hAnsi="Times New Roman" w:cstheme="minorBidi"/>
                <w:smallCaps w:val="0"/>
                <w:lang w:val="fr-BE"/>
              </w:rPr>
              <w:t xml:space="preserve">) est </w:t>
            </w:r>
            <w:proofErr w:type="gramStart"/>
            <w:r w:rsidR="00BB3A2B" w:rsidRPr="00EE398A">
              <w:rPr>
                <w:rFonts w:ascii="Times New Roman" w:eastAsiaTheme="minorHAnsi" w:hAnsi="Times New Roman" w:cstheme="minorBidi"/>
                <w:smallCaps w:val="0"/>
                <w:lang w:val="fr-BE"/>
              </w:rPr>
              <w:t>mort</w:t>
            </w:r>
            <w:r w:rsidRPr="00EE398A">
              <w:rPr>
                <w:rFonts w:ascii="Times New Roman" w:hAnsi="Times New Roman"/>
                <w:smallCaps w:val="0"/>
                <w:lang w:val="fr-BE"/>
              </w:rPr>
              <w:t>?</w:t>
            </w:r>
            <w:proofErr w:type="gramEnd"/>
          </w:p>
        </w:tc>
        <w:tc>
          <w:tcPr>
            <w:tcW w:w="730" w:type="pct"/>
            <w:gridSpan w:val="3"/>
            <w:tcBorders>
              <w:bottom w:val="single" w:sz="4" w:space="0" w:color="auto"/>
            </w:tcBorders>
            <w:shd w:val="clear" w:color="auto" w:fill="auto"/>
            <w:tcMar>
              <w:top w:w="43" w:type="dxa"/>
              <w:bottom w:w="43" w:type="dxa"/>
            </w:tcMar>
            <w:vAlign w:val="bottom"/>
          </w:tcPr>
          <w:p w14:paraId="5C961677" w14:textId="77777777" w:rsidR="00F55694" w:rsidRPr="00BB3A2B" w:rsidRDefault="00F55694" w:rsidP="00C6019E">
            <w:pPr>
              <w:pStyle w:val="1Intvwqst"/>
              <w:tabs>
                <w:tab w:val="left" w:pos="1032"/>
                <w:tab w:val="right" w:leader="dot" w:pos="1261"/>
              </w:tabs>
              <w:spacing w:line="276" w:lineRule="auto"/>
              <w:ind w:left="144" w:hanging="144"/>
              <w:contextualSpacing/>
              <w:jc w:val="center"/>
              <w:rPr>
                <w:rFonts w:ascii="Times New Roman" w:hAnsi="Times New Roman"/>
                <w:i/>
                <w:caps/>
                <w:smallCaps w:val="0"/>
              </w:rPr>
            </w:pPr>
            <w:r w:rsidRPr="00BB3A2B">
              <w:rPr>
                <w:rFonts w:ascii="Times New Roman" w:hAnsi="Times New Roman"/>
                <w:i/>
                <w:caps/>
                <w:smallCaps w:val="0"/>
              </w:rPr>
              <w:t>___ ___</w:t>
            </w:r>
          </w:p>
        </w:tc>
        <w:tc>
          <w:tcPr>
            <w:tcW w:w="730" w:type="pct"/>
            <w:tcBorders>
              <w:bottom w:val="single" w:sz="4" w:space="0" w:color="auto"/>
            </w:tcBorders>
            <w:shd w:val="clear" w:color="auto" w:fill="auto"/>
            <w:vAlign w:val="bottom"/>
          </w:tcPr>
          <w:p w14:paraId="04E8C25A" w14:textId="77777777" w:rsidR="00F55694" w:rsidRPr="00BB3A2B" w:rsidRDefault="00F55694" w:rsidP="00C6019E">
            <w:pPr>
              <w:pStyle w:val="1Intvwqst"/>
              <w:spacing w:line="276" w:lineRule="auto"/>
              <w:ind w:left="144" w:hanging="144"/>
              <w:contextualSpacing/>
              <w:jc w:val="center"/>
              <w:rPr>
                <w:rFonts w:ascii="Times New Roman" w:hAnsi="Times New Roman"/>
                <w:i/>
                <w:caps/>
                <w:smallCaps w:val="0"/>
              </w:rPr>
            </w:pPr>
            <w:r w:rsidRPr="00BB3A2B">
              <w:rPr>
                <w:rFonts w:ascii="Times New Roman" w:hAnsi="Times New Roman"/>
                <w:i/>
                <w:caps/>
                <w:smallCaps w:val="0"/>
              </w:rPr>
              <w:t>___ ___</w:t>
            </w:r>
          </w:p>
        </w:tc>
        <w:tc>
          <w:tcPr>
            <w:tcW w:w="730" w:type="pct"/>
            <w:gridSpan w:val="2"/>
            <w:tcBorders>
              <w:bottom w:val="single" w:sz="4" w:space="0" w:color="auto"/>
            </w:tcBorders>
            <w:tcMar>
              <w:top w:w="43" w:type="dxa"/>
              <w:bottom w:w="43" w:type="dxa"/>
            </w:tcMar>
            <w:vAlign w:val="bottom"/>
          </w:tcPr>
          <w:p w14:paraId="7074B87B" w14:textId="77777777" w:rsidR="00F55694" w:rsidRPr="00BB3A2B" w:rsidRDefault="00F55694" w:rsidP="00C6019E">
            <w:pPr>
              <w:pStyle w:val="1Intvwqst"/>
              <w:spacing w:line="276" w:lineRule="auto"/>
              <w:ind w:left="144" w:hanging="144"/>
              <w:contextualSpacing/>
              <w:jc w:val="center"/>
              <w:rPr>
                <w:rFonts w:ascii="Times New Roman" w:hAnsi="Times New Roman"/>
                <w:i/>
                <w:caps/>
                <w:smallCaps w:val="0"/>
              </w:rPr>
            </w:pPr>
            <w:r w:rsidRPr="00BB3A2B">
              <w:rPr>
                <w:rFonts w:ascii="Times New Roman" w:hAnsi="Times New Roman"/>
                <w:i/>
                <w:caps/>
                <w:smallCaps w:val="0"/>
              </w:rPr>
              <w:t>___ ___</w:t>
            </w:r>
          </w:p>
        </w:tc>
        <w:tc>
          <w:tcPr>
            <w:tcW w:w="730" w:type="pct"/>
            <w:gridSpan w:val="2"/>
            <w:tcBorders>
              <w:bottom w:val="single" w:sz="4" w:space="0" w:color="auto"/>
              <w:right w:val="double" w:sz="4" w:space="0" w:color="auto"/>
            </w:tcBorders>
            <w:vAlign w:val="bottom"/>
          </w:tcPr>
          <w:p w14:paraId="48D632F4" w14:textId="77777777" w:rsidR="00F55694" w:rsidRPr="00BB3A2B" w:rsidRDefault="00F55694" w:rsidP="00C6019E">
            <w:pPr>
              <w:pStyle w:val="1Intvwqst"/>
              <w:spacing w:line="276" w:lineRule="auto"/>
              <w:ind w:left="144" w:hanging="144"/>
              <w:contextualSpacing/>
              <w:jc w:val="center"/>
              <w:rPr>
                <w:rFonts w:ascii="Times New Roman" w:hAnsi="Times New Roman"/>
                <w:i/>
                <w:caps/>
                <w:smallCaps w:val="0"/>
              </w:rPr>
            </w:pPr>
            <w:r w:rsidRPr="00BB3A2B">
              <w:rPr>
                <w:rFonts w:ascii="Times New Roman" w:hAnsi="Times New Roman"/>
                <w:i/>
                <w:caps/>
                <w:smallCaps w:val="0"/>
              </w:rPr>
              <w:t>___ ___</w:t>
            </w:r>
          </w:p>
        </w:tc>
      </w:tr>
      <w:tr w:rsidR="0053059A" w:rsidRPr="00BB3A2B" w14:paraId="40B68141" w14:textId="77777777" w:rsidTr="00497BE5">
        <w:tblPrEx>
          <w:tblCellMar>
            <w:left w:w="115" w:type="dxa"/>
            <w:right w:w="58" w:type="dxa"/>
          </w:tblCellMar>
        </w:tblPrEx>
        <w:trPr>
          <w:cantSplit/>
          <w:trHeight w:val="170"/>
          <w:jc w:val="center"/>
        </w:trPr>
        <w:tc>
          <w:tcPr>
            <w:tcW w:w="2080" w:type="pct"/>
            <w:gridSpan w:val="3"/>
            <w:tcBorders>
              <w:left w:val="double" w:sz="4" w:space="0" w:color="auto"/>
            </w:tcBorders>
            <w:shd w:val="clear" w:color="auto" w:fill="auto"/>
            <w:tcMar>
              <w:top w:w="43" w:type="dxa"/>
              <w:bottom w:w="43" w:type="dxa"/>
            </w:tcMar>
          </w:tcPr>
          <w:p w14:paraId="759DA50E" w14:textId="7F25D41E" w:rsidR="0053059A" w:rsidRPr="00EE398A" w:rsidRDefault="0053059A" w:rsidP="0053059A">
            <w:pPr>
              <w:pStyle w:val="1Intvwqst"/>
              <w:spacing w:line="276" w:lineRule="auto"/>
              <w:ind w:left="144" w:hanging="144"/>
              <w:contextualSpacing/>
              <w:rPr>
                <w:rFonts w:ascii="Times New Roman" w:hAnsi="Times New Roman"/>
                <w:smallCaps w:val="0"/>
                <w:lang w:val="fr-BE"/>
              </w:rPr>
            </w:pPr>
            <w:r w:rsidRPr="00EE398A">
              <w:rPr>
                <w:rFonts w:ascii="Times New Roman" w:hAnsi="Times New Roman"/>
                <w:b/>
                <w:smallCaps w:val="0"/>
                <w:lang w:val="fr-BE"/>
              </w:rPr>
              <w:t>MM26</w:t>
            </w:r>
            <w:r w:rsidRPr="00EE398A">
              <w:rPr>
                <w:rFonts w:ascii="Times New Roman" w:hAnsi="Times New Roman"/>
                <w:smallCaps w:val="0"/>
                <w:lang w:val="fr-BE"/>
              </w:rPr>
              <w:t xml:space="preserve">. </w:t>
            </w:r>
            <w:r w:rsidR="00BB3A2B" w:rsidRPr="00EE398A">
              <w:rPr>
                <w:rFonts w:ascii="Times New Roman" w:eastAsiaTheme="minorHAnsi" w:hAnsi="Times New Roman" w:cstheme="minorBidi"/>
                <w:smallCaps w:val="0"/>
                <w:lang w:val="fr-BE"/>
              </w:rPr>
              <w:t>Le décès de (</w:t>
            </w:r>
            <w:r w:rsidR="00BB3A2B" w:rsidRPr="00EE398A">
              <w:rPr>
                <w:rFonts w:ascii="Times New Roman" w:eastAsiaTheme="minorHAnsi" w:hAnsi="Times New Roman" w:cstheme="minorBidi"/>
                <w:b/>
                <w:i/>
                <w:smallCaps w:val="0"/>
                <w:lang w:val="fr-BE"/>
              </w:rPr>
              <w:t>nom</w:t>
            </w:r>
            <w:r w:rsidR="00BB3A2B" w:rsidRPr="00EE398A">
              <w:rPr>
                <w:rFonts w:ascii="Times New Roman" w:eastAsiaTheme="minorHAnsi" w:hAnsi="Times New Roman" w:cstheme="minorBidi"/>
                <w:smallCaps w:val="0"/>
                <w:lang w:val="fr-BE"/>
              </w:rPr>
              <w:t xml:space="preserve">) a-t-il été causé par un acte de </w:t>
            </w:r>
            <w:proofErr w:type="gramStart"/>
            <w:r w:rsidR="00BB3A2B" w:rsidRPr="00EE398A">
              <w:rPr>
                <w:rFonts w:ascii="Times New Roman" w:eastAsiaTheme="minorHAnsi" w:hAnsi="Times New Roman" w:cstheme="minorBidi"/>
                <w:smallCaps w:val="0"/>
                <w:lang w:val="fr-BE"/>
              </w:rPr>
              <w:t>violence</w:t>
            </w:r>
            <w:r w:rsidRPr="00EE398A">
              <w:rPr>
                <w:rFonts w:ascii="Times New Roman" w:hAnsi="Times New Roman"/>
                <w:smallCaps w:val="0"/>
                <w:lang w:val="fr-BE"/>
              </w:rPr>
              <w:t>?</w:t>
            </w:r>
            <w:proofErr w:type="gramEnd"/>
          </w:p>
        </w:tc>
        <w:tc>
          <w:tcPr>
            <w:tcW w:w="730" w:type="pct"/>
            <w:gridSpan w:val="3"/>
            <w:shd w:val="clear" w:color="auto" w:fill="auto"/>
            <w:tcMar>
              <w:top w:w="43" w:type="dxa"/>
              <w:bottom w:w="43" w:type="dxa"/>
            </w:tcMar>
          </w:tcPr>
          <w:p w14:paraId="3BD209FD" w14:textId="7893B69A" w:rsidR="0053059A" w:rsidRPr="00BB3A2B" w:rsidRDefault="0053059A" w:rsidP="0053059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caps/>
              </w:rPr>
              <w:sym w:font="Wingdings" w:char="F0F8"/>
            </w:r>
          </w:p>
          <w:p w14:paraId="03D60B27"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B3A2B">
              <w:rPr>
                <w:rFonts w:ascii="Times New Roman" w:hAnsi="Times New Roman"/>
                <w:i/>
                <w:caps/>
              </w:rPr>
              <w:t>MM28</w:t>
            </w:r>
          </w:p>
          <w:p w14:paraId="45767B49" w14:textId="55D12FD3" w:rsidR="0053059A" w:rsidRPr="00BB3A2B" w:rsidRDefault="0053059A" w:rsidP="0053059A">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c>
          <w:tcPr>
            <w:tcW w:w="730" w:type="pct"/>
            <w:shd w:val="clear" w:color="auto" w:fill="auto"/>
          </w:tcPr>
          <w:p w14:paraId="6C6424B6"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caps/>
              </w:rPr>
              <w:sym w:font="Wingdings" w:char="F0F8"/>
            </w:r>
          </w:p>
          <w:p w14:paraId="58E141E4"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B3A2B">
              <w:rPr>
                <w:rFonts w:ascii="Times New Roman" w:hAnsi="Times New Roman"/>
                <w:i/>
                <w:caps/>
              </w:rPr>
              <w:t>MM28</w:t>
            </w:r>
          </w:p>
          <w:p w14:paraId="2BB19F42" w14:textId="54A9B7B2" w:rsidR="0053059A" w:rsidRPr="00BB3A2B" w:rsidRDefault="0053059A" w:rsidP="0053059A">
            <w:pPr>
              <w:pStyle w:val="Responsecategs"/>
              <w:tabs>
                <w:tab w:val="clear" w:pos="3942"/>
                <w:tab w:val="right" w:leader="dot" w:pos="1038"/>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c>
          <w:tcPr>
            <w:tcW w:w="730" w:type="pct"/>
            <w:gridSpan w:val="2"/>
            <w:tcMar>
              <w:top w:w="43" w:type="dxa"/>
              <w:bottom w:w="43" w:type="dxa"/>
            </w:tcMar>
          </w:tcPr>
          <w:p w14:paraId="25D256FE"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caps/>
              </w:rPr>
              <w:sym w:font="Wingdings" w:char="F0F8"/>
            </w:r>
          </w:p>
          <w:p w14:paraId="1160178E"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B3A2B">
              <w:rPr>
                <w:rFonts w:ascii="Times New Roman" w:hAnsi="Times New Roman"/>
                <w:i/>
                <w:caps/>
              </w:rPr>
              <w:t>MM28</w:t>
            </w:r>
          </w:p>
          <w:p w14:paraId="3927C2B2" w14:textId="2E746ECA" w:rsidR="0053059A" w:rsidRPr="00BB3A2B" w:rsidRDefault="0053059A" w:rsidP="0053059A">
            <w:pPr>
              <w:pStyle w:val="Responsecategs"/>
              <w:tabs>
                <w:tab w:val="clear" w:pos="3942"/>
                <w:tab w:val="right" w:leader="dot" w:pos="1037"/>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c>
          <w:tcPr>
            <w:tcW w:w="730" w:type="pct"/>
            <w:gridSpan w:val="2"/>
            <w:tcBorders>
              <w:right w:val="double" w:sz="4" w:space="0" w:color="auto"/>
            </w:tcBorders>
          </w:tcPr>
          <w:p w14:paraId="5F6A6F5B"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caps/>
              </w:rPr>
              <w:sym w:font="Wingdings" w:char="F0F8"/>
            </w:r>
          </w:p>
          <w:p w14:paraId="113ECCD4"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B3A2B">
              <w:rPr>
                <w:rFonts w:ascii="Times New Roman" w:hAnsi="Times New Roman"/>
                <w:i/>
                <w:caps/>
              </w:rPr>
              <w:t>MM28</w:t>
            </w:r>
          </w:p>
          <w:p w14:paraId="722641C8" w14:textId="3144A188" w:rsidR="0053059A" w:rsidRPr="00BB3A2B" w:rsidRDefault="0053059A" w:rsidP="0053059A">
            <w:pPr>
              <w:pStyle w:val="Responsecategs"/>
              <w:tabs>
                <w:tab w:val="clear" w:pos="3942"/>
                <w:tab w:val="right" w:leader="dot" w:pos="1037"/>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r>
      <w:tr w:rsidR="0053059A" w:rsidRPr="00BB3A2B" w14:paraId="5A3DF961" w14:textId="77777777" w:rsidTr="00497BE5">
        <w:tblPrEx>
          <w:tblCellMar>
            <w:left w:w="115" w:type="dxa"/>
            <w:right w:w="58" w:type="dxa"/>
          </w:tblCellMar>
        </w:tblPrEx>
        <w:trPr>
          <w:cantSplit/>
          <w:trHeight w:val="170"/>
          <w:jc w:val="center"/>
        </w:trPr>
        <w:tc>
          <w:tcPr>
            <w:tcW w:w="2080" w:type="pct"/>
            <w:gridSpan w:val="3"/>
            <w:tcBorders>
              <w:left w:val="double" w:sz="4" w:space="0" w:color="auto"/>
            </w:tcBorders>
            <w:shd w:val="clear" w:color="auto" w:fill="auto"/>
            <w:tcMar>
              <w:top w:w="43" w:type="dxa"/>
              <w:bottom w:w="43" w:type="dxa"/>
            </w:tcMar>
          </w:tcPr>
          <w:p w14:paraId="34896E29" w14:textId="3CCA85C9" w:rsidR="0053059A" w:rsidRPr="00EE398A" w:rsidRDefault="0053059A" w:rsidP="0053059A">
            <w:pPr>
              <w:pStyle w:val="1Intvwqst"/>
              <w:spacing w:line="276" w:lineRule="auto"/>
              <w:ind w:left="144" w:hanging="144"/>
              <w:contextualSpacing/>
              <w:rPr>
                <w:rFonts w:ascii="Times New Roman" w:hAnsi="Times New Roman"/>
                <w:smallCaps w:val="0"/>
                <w:lang w:val="fr-BE"/>
              </w:rPr>
            </w:pPr>
            <w:r w:rsidRPr="00EE398A">
              <w:rPr>
                <w:rFonts w:ascii="Times New Roman" w:hAnsi="Times New Roman"/>
                <w:b/>
                <w:smallCaps w:val="0"/>
                <w:lang w:val="fr-BE"/>
              </w:rPr>
              <w:t>MM27</w:t>
            </w:r>
            <w:r w:rsidRPr="00EE398A">
              <w:rPr>
                <w:rFonts w:ascii="Times New Roman" w:hAnsi="Times New Roman"/>
                <w:smallCaps w:val="0"/>
                <w:lang w:val="fr-BE"/>
              </w:rPr>
              <w:t xml:space="preserve">. </w:t>
            </w:r>
            <w:r w:rsidR="00BB3A2B" w:rsidRPr="00EE398A">
              <w:rPr>
                <w:rFonts w:ascii="Times New Roman" w:eastAsiaTheme="minorHAnsi" w:hAnsi="Times New Roman" w:cstheme="minorBidi"/>
                <w:smallCaps w:val="0"/>
                <w:lang w:val="fr-BE"/>
              </w:rPr>
              <w:t>Le décès de (</w:t>
            </w:r>
            <w:r w:rsidR="00BB3A2B" w:rsidRPr="00EE398A">
              <w:rPr>
                <w:rFonts w:ascii="Times New Roman" w:eastAsiaTheme="minorHAnsi" w:hAnsi="Times New Roman" w:cstheme="minorBidi"/>
                <w:b/>
                <w:i/>
                <w:smallCaps w:val="0"/>
                <w:lang w:val="fr-BE"/>
              </w:rPr>
              <w:t>nom</w:t>
            </w:r>
            <w:r w:rsidR="00BB3A2B" w:rsidRPr="00EE398A">
              <w:rPr>
                <w:rFonts w:ascii="Times New Roman" w:eastAsiaTheme="minorHAnsi" w:hAnsi="Times New Roman" w:cstheme="minorBidi"/>
                <w:smallCaps w:val="0"/>
                <w:lang w:val="fr-BE"/>
              </w:rPr>
              <w:t xml:space="preserve">) a-t-il été causé par un </w:t>
            </w:r>
            <w:proofErr w:type="gramStart"/>
            <w:r w:rsidR="00BB3A2B" w:rsidRPr="00EE398A">
              <w:rPr>
                <w:rFonts w:ascii="Times New Roman" w:eastAsiaTheme="minorHAnsi" w:hAnsi="Times New Roman" w:cstheme="minorBidi"/>
                <w:smallCaps w:val="0"/>
                <w:lang w:val="fr-BE"/>
              </w:rPr>
              <w:t>accident</w:t>
            </w:r>
            <w:r w:rsidRPr="00EE398A">
              <w:rPr>
                <w:rFonts w:ascii="Times New Roman" w:hAnsi="Times New Roman"/>
                <w:smallCaps w:val="0"/>
                <w:lang w:val="fr-BE"/>
              </w:rPr>
              <w:t>?</w:t>
            </w:r>
            <w:proofErr w:type="gramEnd"/>
          </w:p>
        </w:tc>
        <w:tc>
          <w:tcPr>
            <w:tcW w:w="730" w:type="pct"/>
            <w:gridSpan w:val="3"/>
            <w:shd w:val="clear" w:color="auto" w:fill="auto"/>
            <w:tcMar>
              <w:top w:w="43" w:type="dxa"/>
              <w:bottom w:w="43" w:type="dxa"/>
            </w:tcMar>
          </w:tcPr>
          <w:p w14:paraId="1753E2AE" w14:textId="4E77E763" w:rsidR="0053059A" w:rsidRPr="00BB3A2B" w:rsidRDefault="0053059A" w:rsidP="0053059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p>
          <w:p w14:paraId="082BE124" w14:textId="5524917C" w:rsidR="0053059A" w:rsidRPr="00BB3A2B" w:rsidRDefault="0053059A" w:rsidP="0053059A">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c>
          <w:tcPr>
            <w:tcW w:w="730" w:type="pct"/>
            <w:shd w:val="clear" w:color="auto" w:fill="auto"/>
          </w:tcPr>
          <w:p w14:paraId="073F32CC"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p>
          <w:p w14:paraId="4E206268" w14:textId="1E8C6E17" w:rsidR="0053059A" w:rsidRPr="00BB3A2B" w:rsidRDefault="0053059A" w:rsidP="0053059A">
            <w:pPr>
              <w:pStyle w:val="Responsecategs"/>
              <w:tabs>
                <w:tab w:val="clear" w:pos="3942"/>
                <w:tab w:val="right" w:leader="dot" w:pos="1038"/>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c>
          <w:tcPr>
            <w:tcW w:w="730" w:type="pct"/>
            <w:gridSpan w:val="2"/>
            <w:tcMar>
              <w:top w:w="43" w:type="dxa"/>
              <w:bottom w:w="43" w:type="dxa"/>
            </w:tcMar>
          </w:tcPr>
          <w:p w14:paraId="11E3A1D6"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p>
          <w:p w14:paraId="09529A9A" w14:textId="64C45579" w:rsidR="0053059A" w:rsidRPr="00BB3A2B" w:rsidRDefault="0053059A" w:rsidP="0053059A">
            <w:pPr>
              <w:pStyle w:val="Responsecategs"/>
              <w:tabs>
                <w:tab w:val="clear" w:pos="3942"/>
                <w:tab w:val="right" w:leader="dot" w:pos="1037"/>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c>
          <w:tcPr>
            <w:tcW w:w="730" w:type="pct"/>
            <w:gridSpan w:val="2"/>
            <w:tcBorders>
              <w:right w:val="double" w:sz="4" w:space="0" w:color="auto"/>
            </w:tcBorders>
          </w:tcPr>
          <w:p w14:paraId="0D4830BF"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p>
          <w:p w14:paraId="7C977A5B" w14:textId="2582CACF" w:rsidR="0053059A" w:rsidRPr="00BB3A2B" w:rsidRDefault="0053059A" w:rsidP="0053059A">
            <w:pPr>
              <w:pStyle w:val="Responsecategs"/>
              <w:tabs>
                <w:tab w:val="clear" w:pos="3942"/>
                <w:tab w:val="right" w:leader="dot" w:pos="1037"/>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r>
      <w:tr w:rsidR="0053059A" w:rsidRPr="00B048D2" w14:paraId="19BB1B26" w14:textId="77777777" w:rsidTr="00497BE5">
        <w:tblPrEx>
          <w:tblCellMar>
            <w:left w:w="115" w:type="dxa"/>
            <w:right w:w="58" w:type="dxa"/>
          </w:tblCellMar>
        </w:tblPrEx>
        <w:trPr>
          <w:cantSplit/>
          <w:trHeight w:val="710"/>
          <w:jc w:val="center"/>
        </w:trPr>
        <w:tc>
          <w:tcPr>
            <w:tcW w:w="2080" w:type="pct"/>
            <w:gridSpan w:val="3"/>
            <w:tcBorders>
              <w:left w:val="double" w:sz="4" w:space="0" w:color="auto"/>
              <w:bottom w:val="double" w:sz="4" w:space="0" w:color="auto"/>
            </w:tcBorders>
            <w:shd w:val="clear" w:color="auto" w:fill="FFFFCC"/>
            <w:tcMar>
              <w:top w:w="43" w:type="dxa"/>
              <w:bottom w:w="43" w:type="dxa"/>
            </w:tcMar>
          </w:tcPr>
          <w:p w14:paraId="1694F60D" w14:textId="1D3B0D73" w:rsidR="0053059A" w:rsidRPr="00EE398A" w:rsidRDefault="0053059A" w:rsidP="0053059A">
            <w:pPr>
              <w:pStyle w:val="1Intvwqst"/>
              <w:spacing w:line="276" w:lineRule="auto"/>
              <w:ind w:left="144" w:hanging="144"/>
              <w:contextualSpacing/>
              <w:rPr>
                <w:rFonts w:ascii="Times New Roman" w:hAnsi="Times New Roman"/>
                <w:smallCaps w:val="0"/>
                <w:lang w:val="fr-BE"/>
              </w:rPr>
            </w:pPr>
            <w:r w:rsidRPr="00EE398A">
              <w:rPr>
                <w:rFonts w:ascii="Times New Roman" w:hAnsi="Times New Roman"/>
                <w:b/>
                <w:smallCaps w:val="0"/>
                <w:lang w:val="fr-BE"/>
              </w:rPr>
              <w:t>MM28</w:t>
            </w:r>
            <w:r w:rsidRPr="00EE398A">
              <w:rPr>
                <w:rFonts w:ascii="Times New Roman" w:hAnsi="Times New Roman"/>
                <w:smallCaps w:val="0"/>
                <w:lang w:val="fr-BE"/>
              </w:rPr>
              <w:t xml:space="preserve">. </w:t>
            </w:r>
            <w:r w:rsidR="00BB3A2B" w:rsidRPr="00EE398A">
              <w:rPr>
                <w:rFonts w:ascii="Times New Roman" w:hAnsi="Times New Roman"/>
                <w:i/>
                <w:smallCaps w:val="0"/>
                <w:lang w:val="fr-BE"/>
              </w:rPr>
              <w:t>Vérifiez MM</w:t>
            </w:r>
            <w:proofErr w:type="gramStart"/>
            <w:r w:rsidR="00BB3A2B" w:rsidRPr="00EE398A">
              <w:rPr>
                <w:rFonts w:ascii="Times New Roman" w:hAnsi="Times New Roman"/>
                <w:i/>
                <w:smallCaps w:val="0"/>
                <w:lang w:val="fr-BE"/>
              </w:rPr>
              <w:t>14:</w:t>
            </w:r>
            <w:proofErr w:type="gramEnd"/>
            <w:r w:rsidR="00BB3A2B" w:rsidRPr="00EE398A">
              <w:rPr>
                <w:rFonts w:ascii="Times New Roman" w:hAnsi="Times New Roman"/>
                <w:i/>
                <w:smallCaps w:val="0"/>
                <w:lang w:val="fr-BE"/>
              </w:rPr>
              <w:t xml:space="preserve"> Y a-t-il un frère ou une sœur plus jeune</w:t>
            </w:r>
            <w:r w:rsidRPr="00EE398A">
              <w:rPr>
                <w:rFonts w:ascii="Times New Roman" w:hAnsi="Times New Roman"/>
                <w:i/>
                <w:smallCaps w:val="0"/>
                <w:lang w:val="fr-BE"/>
              </w:rPr>
              <w:t>?</w:t>
            </w:r>
          </w:p>
        </w:tc>
        <w:tc>
          <w:tcPr>
            <w:tcW w:w="730" w:type="pct"/>
            <w:gridSpan w:val="3"/>
            <w:tcBorders>
              <w:bottom w:val="double" w:sz="4" w:space="0" w:color="auto"/>
            </w:tcBorders>
            <w:shd w:val="clear" w:color="auto" w:fill="FFFFCC"/>
            <w:tcMar>
              <w:top w:w="43" w:type="dxa"/>
              <w:bottom w:w="43" w:type="dxa"/>
            </w:tcMar>
          </w:tcPr>
          <w:p w14:paraId="6BB01534" w14:textId="6280F30F" w:rsidR="0053059A" w:rsidRPr="00B048D2" w:rsidRDefault="0053059A" w:rsidP="0053059A">
            <w:pPr>
              <w:pStyle w:val="1Intvwqst"/>
              <w:tabs>
                <w:tab w:val="right" w:leader="dot" w:pos="1032"/>
                <w:tab w:val="right" w:pos="1261"/>
              </w:tabs>
              <w:spacing w:line="276" w:lineRule="auto"/>
              <w:ind w:left="144" w:hanging="144"/>
              <w:contextualSpacing/>
              <w:rPr>
                <w:rFonts w:ascii="Times New Roman" w:hAnsi="Times New Roman"/>
                <w:i/>
                <w:smallCaps w:val="0"/>
              </w:rPr>
            </w:pPr>
            <w:r>
              <w:rPr>
                <w:rFonts w:ascii="Times New Roman" w:hAnsi="Times New Roman"/>
                <w:caps/>
                <w:smallCaps w:val="0"/>
              </w:rPr>
              <w:t>oui</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5D2A6CD7" w14:textId="77777777" w:rsidR="0053059A" w:rsidRPr="00B048D2" w:rsidRDefault="0053059A" w:rsidP="0053059A">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[S2]</w:t>
            </w:r>
          </w:p>
          <w:p w14:paraId="3F9E652C" w14:textId="76EE2819" w:rsidR="0053059A" w:rsidRPr="00B048D2" w:rsidRDefault="0053059A" w:rsidP="0053059A">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Pr>
                <w:rFonts w:ascii="Times New Roman" w:hAnsi="Times New Roman"/>
                <w:caps/>
                <w:smallCaps w:val="0"/>
              </w:rPr>
              <w:t>n</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3A9C267F" w14:textId="22587DA2" w:rsidR="0053059A" w:rsidRPr="00B048D2" w:rsidRDefault="0053059A" w:rsidP="0053059A">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Pr>
                <w:rFonts w:ascii="Times New Roman" w:hAnsi="Times New Roman"/>
                <w:i/>
                <w:smallCaps w:val="0"/>
              </w:rPr>
              <w:t>Fin</w:t>
            </w:r>
          </w:p>
        </w:tc>
        <w:tc>
          <w:tcPr>
            <w:tcW w:w="730" w:type="pct"/>
            <w:tcBorders>
              <w:bottom w:val="double" w:sz="4" w:space="0" w:color="auto"/>
            </w:tcBorders>
            <w:shd w:val="clear" w:color="auto" w:fill="FFFFCC"/>
          </w:tcPr>
          <w:p w14:paraId="329FE3C3" w14:textId="77777777" w:rsidR="0053059A" w:rsidRPr="00B048D2" w:rsidRDefault="0053059A" w:rsidP="0053059A">
            <w:pPr>
              <w:pStyle w:val="1Intvwqst"/>
              <w:tabs>
                <w:tab w:val="right" w:leader="dot" w:pos="1032"/>
                <w:tab w:val="right" w:pos="1261"/>
              </w:tabs>
              <w:spacing w:line="276" w:lineRule="auto"/>
              <w:ind w:left="144" w:hanging="144"/>
              <w:contextualSpacing/>
              <w:rPr>
                <w:rFonts w:ascii="Times New Roman" w:hAnsi="Times New Roman"/>
                <w:i/>
                <w:smallCaps w:val="0"/>
              </w:rPr>
            </w:pPr>
            <w:r>
              <w:rPr>
                <w:rFonts w:ascii="Times New Roman" w:hAnsi="Times New Roman"/>
                <w:caps/>
                <w:smallCaps w:val="0"/>
              </w:rPr>
              <w:t>oui</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3AF173CD" w14:textId="77777777" w:rsidR="0053059A" w:rsidRPr="00B048D2" w:rsidRDefault="0053059A" w:rsidP="0053059A">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[S2]</w:t>
            </w:r>
          </w:p>
          <w:p w14:paraId="5BF44FA5" w14:textId="77777777" w:rsidR="0053059A" w:rsidRPr="00B048D2" w:rsidRDefault="0053059A" w:rsidP="0053059A">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Pr>
                <w:rFonts w:ascii="Times New Roman" w:hAnsi="Times New Roman"/>
                <w:caps/>
                <w:smallCaps w:val="0"/>
              </w:rPr>
              <w:t>n</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1C78DB0B" w14:textId="46A0546B" w:rsidR="0053059A" w:rsidRPr="00B048D2" w:rsidRDefault="0053059A" w:rsidP="0053059A">
            <w:pPr>
              <w:pStyle w:val="1Intvwqst"/>
              <w:spacing w:line="276" w:lineRule="auto"/>
              <w:ind w:left="144" w:hanging="144"/>
              <w:contextualSpacing/>
              <w:jc w:val="right"/>
              <w:rPr>
                <w:rFonts w:ascii="Times New Roman" w:hAnsi="Times New Roman"/>
                <w:i/>
                <w:smallCaps w:val="0"/>
              </w:rPr>
            </w:pPr>
            <w:r>
              <w:rPr>
                <w:rFonts w:ascii="Times New Roman" w:hAnsi="Times New Roman"/>
                <w:i/>
                <w:smallCaps w:val="0"/>
              </w:rPr>
              <w:t>Fin</w:t>
            </w:r>
          </w:p>
        </w:tc>
        <w:tc>
          <w:tcPr>
            <w:tcW w:w="730" w:type="pct"/>
            <w:gridSpan w:val="2"/>
            <w:tcBorders>
              <w:bottom w:val="double" w:sz="4" w:space="0" w:color="auto"/>
            </w:tcBorders>
            <w:shd w:val="clear" w:color="auto" w:fill="FFFFCC"/>
            <w:tcMar>
              <w:top w:w="43" w:type="dxa"/>
              <w:bottom w:w="43" w:type="dxa"/>
            </w:tcMar>
          </w:tcPr>
          <w:p w14:paraId="3B351002" w14:textId="77777777" w:rsidR="0053059A" w:rsidRPr="00B048D2" w:rsidRDefault="0053059A" w:rsidP="0053059A">
            <w:pPr>
              <w:pStyle w:val="1Intvwqst"/>
              <w:tabs>
                <w:tab w:val="right" w:leader="dot" w:pos="1032"/>
                <w:tab w:val="right" w:pos="1261"/>
              </w:tabs>
              <w:spacing w:line="276" w:lineRule="auto"/>
              <w:ind w:left="144" w:hanging="144"/>
              <w:contextualSpacing/>
              <w:rPr>
                <w:rFonts w:ascii="Times New Roman" w:hAnsi="Times New Roman"/>
                <w:i/>
                <w:smallCaps w:val="0"/>
              </w:rPr>
            </w:pPr>
            <w:r>
              <w:rPr>
                <w:rFonts w:ascii="Times New Roman" w:hAnsi="Times New Roman"/>
                <w:caps/>
                <w:smallCaps w:val="0"/>
              </w:rPr>
              <w:t>oui</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7DB3E268" w14:textId="77777777" w:rsidR="0053059A" w:rsidRPr="00B048D2" w:rsidRDefault="0053059A" w:rsidP="0053059A">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[S2]</w:t>
            </w:r>
          </w:p>
          <w:p w14:paraId="7901AD22" w14:textId="77777777" w:rsidR="0053059A" w:rsidRPr="00B048D2" w:rsidRDefault="0053059A" w:rsidP="0053059A">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Pr>
                <w:rFonts w:ascii="Times New Roman" w:hAnsi="Times New Roman"/>
                <w:caps/>
                <w:smallCaps w:val="0"/>
              </w:rPr>
              <w:t>n</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59C1AF37" w14:textId="505BED35" w:rsidR="0053059A" w:rsidRPr="00B048D2" w:rsidRDefault="0053059A" w:rsidP="0053059A">
            <w:pPr>
              <w:pStyle w:val="1Intvwqst"/>
              <w:spacing w:line="276" w:lineRule="auto"/>
              <w:ind w:left="144" w:hanging="144"/>
              <w:contextualSpacing/>
              <w:jc w:val="right"/>
              <w:rPr>
                <w:rFonts w:ascii="Times New Roman" w:hAnsi="Times New Roman"/>
                <w:i/>
                <w:smallCaps w:val="0"/>
              </w:rPr>
            </w:pPr>
            <w:r>
              <w:rPr>
                <w:rFonts w:ascii="Times New Roman" w:hAnsi="Times New Roman"/>
                <w:i/>
                <w:smallCaps w:val="0"/>
              </w:rPr>
              <w:t>Fin</w:t>
            </w:r>
          </w:p>
        </w:tc>
        <w:tc>
          <w:tcPr>
            <w:tcW w:w="730" w:type="pct"/>
            <w:gridSpan w:val="2"/>
            <w:tcBorders>
              <w:bottom w:val="double" w:sz="4" w:space="0" w:color="auto"/>
              <w:right w:val="double" w:sz="4" w:space="0" w:color="auto"/>
            </w:tcBorders>
            <w:shd w:val="clear" w:color="auto" w:fill="FFFFCC"/>
          </w:tcPr>
          <w:p w14:paraId="525BED94" w14:textId="77777777" w:rsidR="0053059A" w:rsidRPr="00B048D2" w:rsidRDefault="0053059A" w:rsidP="0053059A">
            <w:pPr>
              <w:pStyle w:val="1Intvwqst"/>
              <w:tabs>
                <w:tab w:val="right" w:leader="dot" w:pos="1032"/>
                <w:tab w:val="right" w:pos="1261"/>
              </w:tabs>
              <w:spacing w:line="276" w:lineRule="auto"/>
              <w:ind w:left="144" w:hanging="144"/>
              <w:contextualSpacing/>
              <w:rPr>
                <w:rFonts w:ascii="Times New Roman" w:hAnsi="Times New Roman"/>
                <w:i/>
                <w:smallCaps w:val="0"/>
              </w:rPr>
            </w:pPr>
            <w:r>
              <w:rPr>
                <w:rFonts w:ascii="Times New Roman" w:hAnsi="Times New Roman"/>
                <w:caps/>
                <w:smallCaps w:val="0"/>
              </w:rPr>
              <w:t>oui</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2BB62181" w14:textId="77777777" w:rsidR="0053059A" w:rsidRPr="00B048D2" w:rsidRDefault="0053059A" w:rsidP="0053059A">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[S2]</w:t>
            </w:r>
          </w:p>
          <w:p w14:paraId="05302A6F" w14:textId="77777777" w:rsidR="0053059A" w:rsidRPr="00B048D2" w:rsidRDefault="0053059A" w:rsidP="0053059A">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Pr>
                <w:rFonts w:ascii="Times New Roman" w:hAnsi="Times New Roman"/>
                <w:caps/>
                <w:smallCaps w:val="0"/>
              </w:rPr>
              <w:t>n</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37141D76" w14:textId="23D88C43" w:rsidR="0053059A" w:rsidRPr="00B048D2" w:rsidRDefault="0053059A" w:rsidP="0053059A">
            <w:pPr>
              <w:pStyle w:val="1Intvwqst"/>
              <w:spacing w:line="276" w:lineRule="auto"/>
              <w:ind w:left="144" w:hanging="144"/>
              <w:contextualSpacing/>
              <w:jc w:val="right"/>
              <w:rPr>
                <w:rFonts w:ascii="Times New Roman" w:hAnsi="Times New Roman"/>
                <w:i/>
                <w:smallCaps w:val="0"/>
              </w:rPr>
            </w:pPr>
            <w:r>
              <w:rPr>
                <w:rFonts w:ascii="Times New Roman" w:hAnsi="Times New Roman"/>
                <w:i/>
                <w:smallCaps w:val="0"/>
              </w:rPr>
              <w:t>Fin</w:t>
            </w:r>
          </w:p>
        </w:tc>
      </w:tr>
      <w:bookmarkEnd w:id="31"/>
    </w:tbl>
    <w:p w14:paraId="3A0D4E22" w14:textId="77777777" w:rsidR="00F55694" w:rsidRDefault="00F55694" w:rsidP="00F55694">
      <w:pPr>
        <w:spacing w:line="276" w:lineRule="auto"/>
        <w:ind w:left="144" w:hanging="144"/>
        <w:contextualSpacing/>
        <w:rPr>
          <w:smallCaps/>
          <w:sz w:val="20"/>
        </w:rPr>
      </w:pPr>
    </w:p>
    <w:p w14:paraId="2B7B3336" w14:textId="77777777" w:rsidR="00F55694" w:rsidRDefault="00F55694" w:rsidP="00F55694">
      <w:pPr>
        <w:rPr>
          <w:smallCaps/>
          <w:sz w:val="20"/>
        </w:rPr>
      </w:pPr>
      <w:r>
        <w:rPr>
          <w:smallCaps/>
          <w:sz w:val="20"/>
        </w:rPr>
        <w:br w:type="page"/>
      </w:r>
    </w:p>
    <w:tbl>
      <w:tblPr>
        <w:tblW w:w="50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58" w:type="dxa"/>
        </w:tblCellMar>
        <w:tblLook w:val="0000" w:firstRow="0" w:lastRow="0" w:firstColumn="0" w:lastColumn="0" w:noHBand="0" w:noVBand="0"/>
      </w:tblPr>
      <w:tblGrid>
        <w:gridCol w:w="4356"/>
        <w:gridCol w:w="1529"/>
        <w:gridCol w:w="1528"/>
        <w:gridCol w:w="1528"/>
        <w:gridCol w:w="1528"/>
      </w:tblGrid>
      <w:tr w:rsidR="00BB3A2B" w:rsidRPr="00B048D2" w14:paraId="6734E685" w14:textId="77777777" w:rsidTr="00BB3A2B">
        <w:trPr>
          <w:cantSplit/>
          <w:trHeight w:val="494"/>
          <w:jc w:val="center"/>
        </w:trPr>
        <w:tc>
          <w:tcPr>
            <w:tcW w:w="2080" w:type="pct"/>
            <w:tcBorders>
              <w:top w:val="nil"/>
              <w:left w:val="nil"/>
              <w:bottom w:val="single" w:sz="18" w:space="0" w:color="auto"/>
              <w:right w:val="double" w:sz="4" w:space="0" w:color="auto"/>
            </w:tcBorders>
            <w:shd w:val="clear" w:color="auto" w:fill="auto"/>
            <w:tcMar>
              <w:top w:w="43" w:type="dxa"/>
              <w:bottom w:w="43" w:type="dxa"/>
            </w:tcMar>
          </w:tcPr>
          <w:p w14:paraId="2D082AF2" w14:textId="77777777" w:rsidR="00BB3A2B" w:rsidRPr="00ED1EC4" w:rsidRDefault="00BB3A2B" w:rsidP="00BB3A2B">
            <w:pPr>
              <w:pStyle w:val="1Intvwqst"/>
              <w:spacing w:line="276" w:lineRule="auto"/>
              <w:contextualSpacing/>
              <w:rPr>
                <w:rFonts w:ascii="Times New Roman" w:hAnsi="Times New Roman"/>
              </w:rPr>
            </w:pPr>
          </w:p>
        </w:tc>
        <w:tc>
          <w:tcPr>
            <w:tcW w:w="730" w:type="pct"/>
            <w:tcBorders>
              <w:top w:val="double" w:sz="4" w:space="0" w:color="auto"/>
              <w:left w:val="double" w:sz="4" w:space="0" w:color="auto"/>
              <w:bottom w:val="single" w:sz="18" w:space="0" w:color="auto"/>
            </w:tcBorders>
            <w:shd w:val="clear" w:color="auto" w:fill="FFFFCC"/>
            <w:tcMar>
              <w:top w:w="43" w:type="dxa"/>
              <w:bottom w:w="43" w:type="dxa"/>
            </w:tcMar>
          </w:tcPr>
          <w:p w14:paraId="2D645856" w14:textId="77777777" w:rsidR="00BB3A2B" w:rsidRPr="00B048D2" w:rsidRDefault="00BB3A2B" w:rsidP="00BB3A2B">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[S1]</w:t>
            </w:r>
          </w:p>
          <w:p w14:paraId="7D9DAD96" w14:textId="25129BB6" w:rsidR="00BB3A2B" w:rsidRPr="00B048D2" w:rsidRDefault="00BB3A2B" w:rsidP="00BB3A2B">
            <w:pPr>
              <w:pStyle w:val="1Intvwqst"/>
              <w:tabs>
                <w:tab w:val="right" w:pos="1080"/>
              </w:tabs>
              <w:spacing w:line="276" w:lineRule="auto"/>
              <w:ind w:left="144" w:hanging="144"/>
              <w:contextualSpacing/>
              <w:jc w:val="center"/>
              <w:rPr>
                <w:rFonts w:ascii="Times New Roman" w:hAnsi="Times New Roman"/>
                <w:caps/>
                <w:smallCaps w:val="0"/>
              </w:rPr>
            </w:pPr>
            <w:r>
              <w:rPr>
                <w:rFonts w:ascii="Times New Roman" w:hAnsi="Times New Roman"/>
                <w:caps/>
                <w:smallCaps w:val="0"/>
              </w:rPr>
              <w:t>cinquieme</w:t>
            </w:r>
          </w:p>
        </w:tc>
        <w:tc>
          <w:tcPr>
            <w:tcW w:w="730" w:type="pct"/>
            <w:tcBorders>
              <w:top w:val="double" w:sz="4" w:space="0" w:color="auto"/>
              <w:bottom w:val="single" w:sz="18" w:space="0" w:color="auto"/>
            </w:tcBorders>
            <w:shd w:val="clear" w:color="auto" w:fill="FFFFCC"/>
          </w:tcPr>
          <w:p w14:paraId="2519453C" w14:textId="77777777" w:rsidR="00BB3A2B" w:rsidRPr="00B048D2" w:rsidRDefault="00BB3A2B" w:rsidP="00BB3A2B">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[S2]</w:t>
            </w:r>
          </w:p>
          <w:p w14:paraId="5581DE72" w14:textId="1A9FA23D" w:rsidR="00BB3A2B" w:rsidRPr="00B048D2" w:rsidRDefault="00BB3A2B" w:rsidP="00BB3A2B">
            <w:pPr>
              <w:pStyle w:val="1Intvwqst"/>
              <w:tabs>
                <w:tab w:val="right" w:pos="1080"/>
              </w:tabs>
              <w:spacing w:line="276" w:lineRule="auto"/>
              <w:ind w:left="144" w:hanging="144"/>
              <w:contextualSpacing/>
              <w:jc w:val="center"/>
              <w:rPr>
                <w:rFonts w:ascii="Times New Roman" w:hAnsi="Times New Roman"/>
                <w:caps/>
                <w:smallCaps w:val="0"/>
              </w:rPr>
            </w:pPr>
            <w:r>
              <w:rPr>
                <w:rFonts w:ascii="Times New Roman" w:hAnsi="Times New Roman"/>
                <w:caps/>
                <w:smallCaps w:val="0"/>
              </w:rPr>
              <w:t>sixieme</w:t>
            </w:r>
          </w:p>
        </w:tc>
        <w:tc>
          <w:tcPr>
            <w:tcW w:w="730" w:type="pct"/>
            <w:tcBorders>
              <w:top w:val="double" w:sz="4" w:space="0" w:color="auto"/>
              <w:bottom w:val="single" w:sz="18" w:space="0" w:color="auto"/>
            </w:tcBorders>
            <w:shd w:val="clear" w:color="auto" w:fill="FFFFCC"/>
            <w:tcMar>
              <w:top w:w="43" w:type="dxa"/>
              <w:bottom w:w="43" w:type="dxa"/>
            </w:tcMar>
          </w:tcPr>
          <w:p w14:paraId="723F9879" w14:textId="77777777" w:rsidR="00BB3A2B" w:rsidRPr="00B048D2" w:rsidRDefault="00BB3A2B" w:rsidP="00BB3A2B">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[S3]</w:t>
            </w:r>
          </w:p>
          <w:p w14:paraId="0CC94ABA" w14:textId="2E1F2E17" w:rsidR="00BB3A2B" w:rsidRPr="00B048D2" w:rsidRDefault="00BB3A2B" w:rsidP="00BB3A2B">
            <w:pPr>
              <w:pStyle w:val="1Intvwqst"/>
              <w:tabs>
                <w:tab w:val="right" w:pos="1080"/>
              </w:tabs>
              <w:spacing w:line="276" w:lineRule="auto"/>
              <w:ind w:left="144" w:hanging="144"/>
              <w:contextualSpacing/>
              <w:jc w:val="center"/>
              <w:rPr>
                <w:rFonts w:ascii="Times New Roman" w:hAnsi="Times New Roman"/>
                <w:caps/>
                <w:smallCaps w:val="0"/>
              </w:rPr>
            </w:pPr>
            <w:r>
              <w:rPr>
                <w:rFonts w:ascii="Times New Roman" w:hAnsi="Times New Roman"/>
                <w:caps/>
                <w:smallCaps w:val="0"/>
              </w:rPr>
              <w:t>septieme</w:t>
            </w:r>
          </w:p>
        </w:tc>
        <w:tc>
          <w:tcPr>
            <w:tcW w:w="730" w:type="pct"/>
            <w:tcBorders>
              <w:top w:val="double" w:sz="4" w:space="0" w:color="auto"/>
              <w:bottom w:val="single" w:sz="18" w:space="0" w:color="auto"/>
              <w:right w:val="double" w:sz="4" w:space="0" w:color="auto"/>
            </w:tcBorders>
            <w:shd w:val="clear" w:color="auto" w:fill="FFFFCC"/>
          </w:tcPr>
          <w:p w14:paraId="21448349" w14:textId="77777777" w:rsidR="00BB3A2B" w:rsidRPr="00B048D2" w:rsidRDefault="00BB3A2B" w:rsidP="00BB3A2B">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[S4]</w:t>
            </w:r>
          </w:p>
          <w:p w14:paraId="5C6D4675" w14:textId="39AF1ACC" w:rsidR="00BB3A2B" w:rsidRPr="00B048D2" w:rsidRDefault="00BB3A2B" w:rsidP="00BB3A2B">
            <w:pPr>
              <w:pStyle w:val="1Intvwqst"/>
              <w:tabs>
                <w:tab w:val="right" w:pos="1080"/>
              </w:tabs>
              <w:spacing w:line="276" w:lineRule="auto"/>
              <w:ind w:left="144" w:hanging="144"/>
              <w:contextualSpacing/>
              <w:jc w:val="center"/>
              <w:rPr>
                <w:rFonts w:ascii="Times New Roman" w:hAnsi="Times New Roman"/>
                <w:caps/>
                <w:smallCaps w:val="0"/>
              </w:rPr>
            </w:pPr>
            <w:r>
              <w:rPr>
                <w:rFonts w:ascii="Times New Roman" w:hAnsi="Times New Roman"/>
                <w:caps/>
                <w:smallCaps w:val="0"/>
              </w:rPr>
              <w:t>huitieme</w:t>
            </w:r>
          </w:p>
        </w:tc>
      </w:tr>
      <w:tr w:rsidR="00BB3A2B" w:rsidRPr="00B048D2" w14:paraId="3251353C" w14:textId="77777777" w:rsidTr="00BB3A2B">
        <w:trPr>
          <w:cantSplit/>
          <w:trHeight w:val="575"/>
          <w:jc w:val="center"/>
        </w:trPr>
        <w:tc>
          <w:tcPr>
            <w:tcW w:w="2080" w:type="pct"/>
            <w:tcBorders>
              <w:top w:val="single" w:sz="18" w:space="0" w:color="auto"/>
              <w:left w:val="single" w:sz="18" w:space="0" w:color="auto"/>
              <w:bottom w:val="single" w:sz="18" w:space="0" w:color="auto"/>
            </w:tcBorders>
            <w:shd w:val="clear" w:color="auto" w:fill="FFFFCC"/>
            <w:tcMar>
              <w:top w:w="43" w:type="dxa"/>
              <w:bottom w:w="43" w:type="dxa"/>
            </w:tcMar>
          </w:tcPr>
          <w:p w14:paraId="737C6B5B" w14:textId="77777777" w:rsidR="00BB3A2B" w:rsidRPr="00EE398A" w:rsidRDefault="00BB3A2B" w:rsidP="00BB3A2B">
            <w:pPr>
              <w:pStyle w:val="1Intvwqst"/>
              <w:spacing w:line="276" w:lineRule="auto"/>
              <w:ind w:left="144" w:hanging="144"/>
              <w:contextualSpacing/>
              <w:rPr>
                <w:rFonts w:ascii="Times New Roman" w:hAnsi="Times New Roman"/>
                <w:i/>
                <w:smallCaps w:val="0"/>
                <w:lang w:val="fr-BE"/>
              </w:rPr>
            </w:pPr>
            <w:r w:rsidRPr="00EE398A">
              <w:rPr>
                <w:rFonts w:ascii="Times New Roman" w:hAnsi="Times New Roman"/>
                <w:b/>
                <w:smallCaps w:val="0"/>
                <w:lang w:val="fr-BE"/>
              </w:rPr>
              <w:t>MM14</w:t>
            </w:r>
            <w:r w:rsidRPr="00EE398A">
              <w:rPr>
                <w:rFonts w:ascii="Times New Roman" w:hAnsi="Times New Roman"/>
                <w:smallCaps w:val="0"/>
                <w:lang w:val="fr-BE"/>
              </w:rPr>
              <w:t xml:space="preserve">. </w:t>
            </w:r>
            <w:r w:rsidRPr="00EE398A">
              <w:rPr>
                <w:rFonts w:ascii="Times New Roman" w:hAnsi="Times New Roman"/>
                <w:i/>
                <w:smallCaps w:val="0"/>
                <w:lang w:val="fr-BE"/>
              </w:rPr>
              <w:t xml:space="preserve">Copiez le nom de chacun des frères et </w:t>
            </w:r>
            <w:proofErr w:type="spellStart"/>
            <w:r w:rsidRPr="00EE398A">
              <w:rPr>
                <w:rFonts w:ascii="Times New Roman" w:hAnsi="Times New Roman"/>
                <w:i/>
                <w:smallCaps w:val="0"/>
                <w:lang w:val="fr-BE"/>
              </w:rPr>
              <w:t>soeurs</w:t>
            </w:r>
            <w:proofErr w:type="spellEnd"/>
            <w:r w:rsidRPr="00EE398A">
              <w:rPr>
                <w:rFonts w:ascii="Times New Roman" w:hAnsi="Times New Roman"/>
                <w:i/>
                <w:smallCaps w:val="0"/>
                <w:lang w:val="fr-BE"/>
              </w:rPr>
              <w:t xml:space="preserve"> dans des colonnes individuelles </w:t>
            </w:r>
          </w:p>
          <w:p w14:paraId="072F899C" w14:textId="77777777" w:rsidR="00BB3A2B" w:rsidRPr="00EE398A" w:rsidRDefault="00BB3A2B" w:rsidP="00BB3A2B">
            <w:pPr>
              <w:pStyle w:val="1Intvwqst"/>
              <w:spacing w:line="276" w:lineRule="auto"/>
              <w:contextualSpacing/>
              <w:rPr>
                <w:rFonts w:ascii="Times New Roman" w:hAnsi="Times New Roman"/>
                <w:smallCaps w:val="0"/>
                <w:lang w:val="fr-BE"/>
              </w:rPr>
            </w:pPr>
          </w:p>
        </w:tc>
        <w:tc>
          <w:tcPr>
            <w:tcW w:w="730" w:type="pct"/>
            <w:tcBorders>
              <w:top w:val="single" w:sz="18" w:space="0" w:color="auto"/>
              <w:bottom w:val="single" w:sz="18" w:space="0" w:color="auto"/>
            </w:tcBorders>
            <w:shd w:val="clear" w:color="auto" w:fill="FFFFCC"/>
            <w:tcMar>
              <w:top w:w="43" w:type="dxa"/>
              <w:bottom w:w="43" w:type="dxa"/>
            </w:tcMar>
            <w:vAlign w:val="bottom"/>
          </w:tcPr>
          <w:p w14:paraId="45BEC96A" w14:textId="77777777" w:rsidR="00BB3A2B" w:rsidRPr="00B048D2" w:rsidRDefault="00BB3A2B" w:rsidP="00BB3A2B">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730" w:type="pct"/>
            <w:tcBorders>
              <w:top w:val="single" w:sz="18" w:space="0" w:color="auto"/>
              <w:bottom w:val="single" w:sz="18" w:space="0" w:color="auto"/>
            </w:tcBorders>
            <w:shd w:val="clear" w:color="auto" w:fill="FFFFCC"/>
            <w:vAlign w:val="bottom"/>
          </w:tcPr>
          <w:p w14:paraId="4341B3A3" w14:textId="77777777" w:rsidR="00BB3A2B" w:rsidRPr="00B048D2" w:rsidRDefault="00BB3A2B" w:rsidP="00BB3A2B">
            <w:pPr>
              <w:pStyle w:val="Responsecategs"/>
              <w:tabs>
                <w:tab w:val="clear" w:pos="3942"/>
                <w:tab w:val="right" w:leader="dot" w:pos="2160"/>
              </w:tabs>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730" w:type="pct"/>
            <w:tcBorders>
              <w:top w:val="single" w:sz="18" w:space="0" w:color="auto"/>
              <w:bottom w:val="single" w:sz="18" w:space="0" w:color="auto"/>
            </w:tcBorders>
            <w:shd w:val="clear" w:color="auto" w:fill="FFFFCC"/>
            <w:tcMar>
              <w:top w:w="43" w:type="dxa"/>
              <w:bottom w:w="43" w:type="dxa"/>
            </w:tcMar>
            <w:vAlign w:val="bottom"/>
          </w:tcPr>
          <w:p w14:paraId="4A953CAC" w14:textId="77777777" w:rsidR="00BB3A2B" w:rsidRPr="00B048D2" w:rsidRDefault="00BB3A2B" w:rsidP="00BB3A2B">
            <w:pPr>
              <w:pStyle w:val="Responsecategs"/>
              <w:tabs>
                <w:tab w:val="clear" w:pos="3942"/>
                <w:tab w:val="right" w:leader="dot" w:pos="2160"/>
              </w:tabs>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729" w:type="pct"/>
            <w:tcBorders>
              <w:top w:val="single" w:sz="18" w:space="0" w:color="auto"/>
              <w:bottom w:val="single" w:sz="18" w:space="0" w:color="auto"/>
              <w:right w:val="single" w:sz="18" w:space="0" w:color="auto"/>
            </w:tcBorders>
            <w:shd w:val="clear" w:color="auto" w:fill="FFFFCC"/>
            <w:vAlign w:val="bottom"/>
          </w:tcPr>
          <w:p w14:paraId="5A455EC3" w14:textId="77777777" w:rsidR="00BB3A2B" w:rsidRPr="00B048D2" w:rsidRDefault="00BB3A2B" w:rsidP="00BB3A2B">
            <w:pPr>
              <w:pStyle w:val="Responsecategs"/>
              <w:tabs>
                <w:tab w:val="clear" w:pos="3942"/>
                <w:tab w:val="right" w:leader="dot" w:pos="2160"/>
              </w:tabs>
              <w:spacing w:line="276" w:lineRule="auto"/>
              <w:ind w:left="144" w:hanging="144"/>
              <w:contextualSpacing/>
              <w:jc w:val="center"/>
              <w:rPr>
                <w:rFonts w:ascii="Times New Roman" w:hAnsi="Times New Roman"/>
              </w:rPr>
            </w:pPr>
            <w:r w:rsidRPr="00B048D2">
              <w:rPr>
                <w:rFonts w:ascii="Times New Roman" w:hAnsi="Times New Roman"/>
              </w:rPr>
              <w:t>___________</w:t>
            </w:r>
          </w:p>
        </w:tc>
      </w:tr>
      <w:tr w:rsidR="00BB3A2B" w:rsidRPr="00BB3A2B" w14:paraId="68873A36" w14:textId="77777777" w:rsidTr="00BB3A2B">
        <w:trPr>
          <w:cantSplit/>
          <w:trHeight w:val="514"/>
          <w:jc w:val="center"/>
        </w:trPr>
        <w:tc>
          <w:tcPr>
            <w:tcW w:w="2080" w:type="pct"/>
            <w:tcBorders>
              <w:top w:val="single" w:sz="18" w:space="0" w:color="auto"/>
              <w:left w:val="double" w:sz="4" w:space="0" w:color="auto"/>
            </w:tcBorders>
            <w:shd w:val="clear" w:color="auto" w:fill="auto"/>
            <w:tcMar>
              <w:top w:w="43" w:type="dxa"/>
              <w:bottom w:w="43" w:type="dxa"/>
            </w:tcMar>
          </w:tcPr>
          <w:p w14:paraId="707402D4" w14:textId="77777777" w:rsidR="00BB3A2B" w:rsidRPr="00EE398A" w:rsidRDefault="00BB3A2B" w:rsidP="00BB3A2B">
            <w:pPr>
              <w:pStyle w:val="1Intvwqst"/>
              <w:spacing w:line="276" w:lineRule="auto"/>
              <w:ind w:left="144" w:hanging="144"/>
              <w:contextualSpacing/>
              <w:rPr>
                <w:rFonts w:ascii="Times New Roman" w:hAnsi="Times New Roman"/>
                <w:smallCaps w:val="0"/>
                <w:lang w:val="fr-BE"/>
              </w:rPr>
            </w:pPr>
            <w:r w:rsidRPr="00EE398A">
              <w:rPr>
                <w:rFonts w:ascii="Times New Roman" w:hAnsi="Times New Roman"/>
                <w:b/>
                <w:smallCaps w:val="0"/>
                <w:lang w:val="fr-BE"/>
              </w:rPr>
              <w:t>MM15</w:t>
            </w:r>
            <w:r w:rsidRPr="00EE398A">
              <w:rPr>
                <w:rFonts w:ascii="Times New Roman" w:hAnsi="Times New Roman"/>
                <w:smallCaps w:val="0"/>
                <w:lang w:val="fr-BE"/>
              </w:rPr>
              <w:t xml:space="preserve">. </w:t>
            </w:r>
            <w:r w:rsidRPr="00EE398A">
              <w:rPr>
                <w:rFonts w:ascii="Times New Roman" w:eastAsiaTheme="minorHAnsi" w:hAnsi="Times New Roman" w:cstheme="minorBidi"/>
                <w:smallCaps w:val="0"/>
                <w:lang w:val="fr-BE"/>
              </w:rPr>
              <w:t>Est-ce que (</w:t>
            </w:r>
            <w:r w:rsidRPr="00EE398A">
              <w:rPr>
                <w:rFonts w:ascii="Times New Roman" w:eastAsiaTheme="minorHAnsi" w:hAnsi="Times New Roman" w:cstheme="minorBidi"/>
                <w:b/>
                <w:i/>
                <w:smallCaps w:val="0"/>
                <w:lang w:val="fr-BE"/>
              </w:rPr>
              <w:t>nom</w:t>
            </w:r>
            <w:r w:rsidRPr="00EE398A">
              <w:rPr>
                <w:rFonts w:ascii="Times New Roman" w:eastAsiaTheme="minorHAnsi" w:hAnsi="Times New Roman" w:cstheme="minorBidi"/>
                <w:smallCaps w:val="0"/>
                <w:lang w:val="fr-BE"/>
              </w:rPr>
              <w:t xml:space="preserve">) est un homme ou une </w:t>
            </w:r>
            <w:proofErr w:type="gramStart"/>
            <w:r w:rsidRPr="00EE398A">
              <w:rPr>
                <w:rFonts w:ascii="Times New Roman" w:eastAsiaTheme="minorHAnsi" w:hAnsi="Times New Roman" w:cstheme="minorBidi"/>
                <w:smallCaps w:val="0"/>
                <w:lang w:val="fr-BE"/>
              </w:rPr>
              <w:t>femme</w:t>
            </w:r>
            <w:r w:rsidRPr="00EE398A">
              <w:rPr>
                <w:rFonts w:ascii="Times New Roman" w:hAnsi="Times New Roman"/>
                <w:smallCaps w:val="0"/>
                <w:lang w:val="fr-BE"/>
              </w:rPr>
              <w:t>?</w:t>
            </w:r>
            <w:proofErr w:type="gramEnd"/>
          </w:p>
        </w:tc>
        <w:tc>
          <w:tcPr>
            <w:tcW w:w="730" w:type="pct"/>
            <w:tcBorders>
              <w:top w:val="single" w:sz="18" w:space="0" w:color="auto"/>
            </w:tcBorders>
            <w:shd w:val="clear" w:color="auto" w:fill="auto"/>
            <w:tcMar>
              <w:top w:w="43" w:type="dxa"/>
              <w:bottom w:w="43" w:type="dxa"/>
            </w:tcMar>
          </w:tcPr>
          <w:p w14:paraId="2D9D7C86" w14:textId="77777777" w:rsidR="00BB3A2B" w:rsidRPr="00BB3A2B" w:rsidRDefault="00BB3A2B" w:rsidP="00BB3A2B">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B3A2B">
              <w:rPr>
                <w:rFonts w:ascii="Times New Roman" w:hAnsi="Times New Roman"/>
                <w:caps/>
              </w:rPr>
              <w:t>homme</w:t>
            </w:r>
            <w:r w:rsidRPr="00BB3A2B">
              <w:rPr>
                <w:rFonts w:ascii="Times New Roman" w:hAnsi="Times New Roman"/>
                <w:caps/>
              </w:rPr>
              <w:tab/>
            </w:r>
            <w:r w:rsidRPr="00BB3A2B">
              <w:rPr>
                <w:rFonts w:ascii="Times New Roman" w:hAnsi="Times New Roman"/>
                <w:caps/>
              </w:rPr>
              <w:tab/>
              <w:t>1</w:t>
            </w:r>
          </w:p>
          <w:p w14:paraId="0DBEDDC0"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BB3A2B">
              <w:rPr>
                <w:rFonts w:ascii="Times New Roman" w:hAnsi="Times New Roman"/>
                <w:caps/>
              </w:rPr>
              <w:t>femme</w:t>
            </w:r>
            <w:r w:rsidRPr="00BB3A2B">
              <w:rPr>
                <w:rFonts w:ascii="Times New Roman" w:hAnsi="Times New Roman"/>
                <w:caps/>
              </w:rPr>
              <w:tab/>
            </w:r>
            <w:r w:rsidRPr="00BB3A2B">
              <w:rPr>
                <w:rFonts w:ascii="Times New Roman" w:hAnsi="Times New Roman"/>
                <w:caps/>
              </w:rPr>
              <w:tab/>
              <w:t>2</w:t>
            </w:r>
          </w:p>
        </w:tc>
        <w:tc>
          <w:tcPr>
            <w:tcW w:w="730" w:type="pct"/>
            <w:tcBorders>
              <w:top w:val="single" w:sz="18" w:space="0" w:color="auto"/>
            </w:tcBorders>
            <w:shd w:val="clear" w:color="auto" w:fill="auto"/>
          </w:tcPr>
          <w:p w14:paraId="2B7C5FFA" w14:textId="77777777" w:rsidR="00BB3A2B" w:rsidRPr="00BB3A2B" w:rsidRDefault="00BB3A2B" w:rsidP="00BB3A2B">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B3A2B">
              <w:rPr>
                <w:rFonts w:ascii="Times New Roman" w:hAnsi="Times New Roman"/>
                <w:caps/>
              </w:rPr>
              <w:t>homme</w:t>
            </w:r>
            <w:r w:rsidRPr="00BB3A2B">
              <w:rPr>
                <w:rFonts w:ascii="Times New Roman" w:hAnsi="Times New Roman"/>
                <w:caps/>
              </w:rPr>
              <w:tab/>
            </w:r>
            <w:r w:rsidRPr="00BB3A2B">
              <w:rPr>
                <w:rFonts w:ascii="Times New Roman" w:hAnsi="Times New Roman"/>
                <w:caps/>
              </w:rPr>
              <w:tab/>
              <w:t>1</w:t>
            </w:r>
          </w:p>
          <w:p w14:paraId="38579A49" w14:textId="5D7AD30F" w:rsidR="00BB3A2B" w:rsidRPr="00BB3A2B" w:rsidRDefault="00BB3A2B" w:rsidP="00BB3A2B">
            <w:pPr>
              <w:pStyle w:val="Responsecategs"/>
              <w:tabs>
                <w:tab w:val="clear" w:pos="3942"/>
                <w:tab w:val="right" w:leader="dot" w:pos="1037"/>
                <w:tab w:val="right" w:leader="dot" w:pos="1261"/>
              </w:tabs>
              <w:spacing w:line="276" w:lineRule="auto"/>
              <w:ind w:left="144" w:hanging="144"/>
              <w:contextualSpacing/>
              <w:rPr>
                <w:rFonts w:ascii="Times New Roman" w:hAnsi="Times New Roman"/>
                <w:caps/>
              </w:rPr>
            </w:pPr>
            <w:r w:rsidRPr="00BB3A2B">
              <w:rPr>
                <w:rFonts w:ascii="Times New Roman" w:hAnsi="Times New Roman"/>
                <w:caps/>
              </w:rPr>
              <w:t>femme</w:t>
            </w:r>
            <w:r w:rsidRPr="00BB3A2B">
              <w:rPr>
                <w:rFonts w:ascii="Times New Roman" w:hAnsi="Times New Roman"/>
                <w:caps/>
              </w:rPr>
              <w:tab/>
            </w:r>
            <w:r w:rsidRPr="00BB3A2B">
              <w:rPr>
                <w:rFonts w:ascii="Times New Roman" w:hAnsi="Times New Roman"/>
                <w:caps/>
              </w:rPr>
              <w:tab/>
              <w:t>2</w:t>
            </w:r>
          </w:p>
        </w:tc>
        <w:tc>
          <w:tcPr>
            <w:tcW w:w="730" w:type="pct"/>
            <w:tcBorders>
              <w:top w:val="single" w:sz="18" w:space="0" w:color="auto"/>
            </w:tcBorders>
            <w:tcMar>
              <w:top w:w="43" w:type="dxa"/>
              <w:bottom w:w="43" w:type="dxa"/>
            </w:tcMar>
          </w:tcPr>
          <w:p w14:paraId="2F6C3271" w14:textId="77777777" w:rsidR="00BB3A2B" w:rsidRPr="00BB3A2B" w:rsidRDefault="00BB3A2B" w:rsidP="00BB3A2B">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B3A2B">
              <w:rPr>
                <w:rFonts w:ascii="Times New Roman" w:hAnsi="Times New Roman"/>
                <w:caps/>
              </w:rPr>
              <w:t>homme</w:t>
            </w:r>
            <w:r w:rsidRPr="00BB3A2B">
              <w:rPr>
                <w:rFonts w:ascii="Times New Roman" w:hAnsi="Times New Roman"/>
                <w:caps/>
              </w:rPr>
              <w:tab/>
            </w:r>
            <w:r w:rsidRPr="00BB3A2B">
              <w:rPr>
                <w:rFonts w:ascii="Times New Roman" w:hAnsi="Times New Roman"/>
                <w:caps/>
              </w:rPr>
              <w:tab/>
              <w:t>1</w:t>
            </w:r>
          </w:p>
          <w:p w14:paraId="49EA2A75" w14:textId="64D7E447" w:rsidR="00BB3A2B" w:rsidRPr="00BB3A2B" w:rsidRDefault="00BB3A2B" w:rsidP="00BB3A2B">
            <w:pPr>
              <w:pStyle w:val="Responsecategs"/>
              <w:tabs>
                <w:tab w:val="clear" w:pos="3942"/>
                <w:tab w:val="right" w:leader="dot" w:pos="1037"/>
                <w:tab w:val="right" w:leader="dot" w:pos="1261"/>
              </w:tabs>
              <w:spacing w:line="276" w:lineRule="auto"/>
              <w:ind w:left="144" w:hanging="144"/>
              <w:contextualSpacing/>
              <w:rPr>
                <w:rFonts w:ascii="Times New Roman" w:hAnsi="Times New Roman"/>
                <w:caps/>
              </w:rPr>
            </w:pPr>
            <w:r w:rsidRPr="00BB3A2B">
              <w:rPr>
                <w:rFonts w:ascii="Times New Roman" w:hAnsi="Times New Roman"/>
                <w:caps/>
              </w:rPr>
              <w:t>femme</w:t>
            </w:r>
            <w:r w:rsidRPr="00BB3A2B">
              <w:rPr>
                <w:rFonts w:ascii="Times New Roman" w:hAnsi="Times New Roman"/>
                <w:caps/>
              </w:rPr>
              <w:tab/>
            </w:r>
            <w:r w:rsidRPr="00BB3A2B">
              <w:rPr>
                <w:rFonts w:ascii="Times New Roman" w:hAnsi="Times New Roman"/>
                <w:caps/>
              </w:rPr>
              <w:tab/>
              <w:t>2</w:t>
            </w:r>
          </w:p>
        </w:tc>
        <w:tc>
          <w:tcPr>
            <w:tcW w:w="729" w:type="pct"/>
            <w:tcBorders>
              <w:top w:val="single" w:sz="18" w:space="0" w:color="auto"/>
              <w:right w:val="double" w:sz="4" w:space="0" w:color="auto"/>
            </w:tcBorders>
          </w:tcPr>
          <w:p w14:paraId="1E2DED36" w14:textId="77777777" w:rsidR="00BB3A2B" w:rsidRPr="00BB3A2B" w:rsidRDefault="00BB3A2B" w:rsidP="00BB3A2B">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B3A2B">
              <w:rPr>
                <w:rFonts w:ascii="Times New Roman" w:hAnsi="Times New Roman"/>
                <w:caps/>
              </w:rPr>
              <w:t>homme</w:t>
            </w:r>
            <w:r w:rsidRPr="00BB3A2B">
              <w:rPr>
                <w:rFonts w:ascii="Times New Roman" w:hAnsi="Times New Roman"/>
                <w:caps/>
              </w:rPr>
              <w:tab/>
            </w:r>
            <w:r w:rsidRPr="00BB3A2B">
              <w:rPr>
                <w:rFonts w:ascii="Times New Roman" w:hAnsi="Times New Roman"/>
                <w:caps/>
              </w:rPr>
              <w:tab/>
              <w:t>1</w:t>
            </w:r>
          </w:p>
          <w:p w14:paraId="364AA420" w14:textId="62F20283" w:rsidR="00BB3A2B" w:rsidRPr="00BB3A2B" w:rsidRDefault="00BB3A2B" w:rsidP="00BB3A2B">
            <w:pPr>
              <w:pStyle w:val="Responsecategs"/>
              <w:tabs>
                <w:tab w:val="clear" w:pos="3942"/>
                <w:tab w:val="right" w:leader="dot" w:pos="1037"/>
                <w:tab w:val="right" w:leader="dot" w:pos="1261"/>
              </w:tabs>
              <w:spacing w:line="276" w:lineRule="auto"/>
              <w:ind w:left="144" w:hanging="144"/>
              <w:contextualSpacing/>
              <w:rPr>
                <w:rFonts w:ascii="Times New Roman" w:hAnsi="Times New Roman"/>
                <w:caps/>
              </w:rPr>
            </w:pPr>
            <w:r w:rsidRPr="00BB3A2B">
              <w:rPr>
                <w:rFonts w:ascii="Times New Roman" w:hAnsi="Times New Roman"/>
                <w:caps/>
              </w:rPr>
              <w:t>femme</w:t>
            </w:r>
            <w:r w:rsidRPr="00BB3A2B">
              <w:rPr>
                <w:rFonts w:ascii="Times New Roman" w:hAnsi="Times New Roman"/>
                <w:caps/>
              </w:rPr>
              <w:tab/>
            </w:r>
            <w:r w:rsidRPr="00BB3A2B">
              <w:rPr>
                <w:rFonts w:ascii="Times New Roman" w:hAnsi="Times New Roman"/>
                <w:caps/>
              </w:rPr>
              <w:tab/>
              <w:t>2</w:t>
            </w:r>
          </w:p>
        </w:tc>
      </w:tr>
      <w:tr w:rsidR="00BB3A2B" w:rsidRPr="001A61B0" w14:paraId="6DF07503" w14:textId="77777777" w:rsidTr="00BB3A2B">
        <w:trPr>
          <w:cantSplit/>
          <w:trHeight w:val="1306"/>
          <w:jc w:val="center"/>
        </w:trPr>
        <w:tc>
          <w:tcPr>
            <w:tcW w:w="2080" w:type="pct"/>
            <w:tcBorders>
              <w:left w:val="double" w:sz="4" w:space="0" w:color="auto"/>
            </w:tcBorders>
            <w:shd w:val="clear" w:color="auto" w:fill="auto"/>
            <w:tcMar>
              <w:top w:w="43" w:type="dxa"/>
              <w:bottom w:w="43" w:type="dxa"/>
            </w:tcMar>
          </w:tcPr>
          <w:p w14:paraId="26D11A9C" w14:textId="77777777" w:rsidR="00BB3A2B" w:rsidRPr="00EE398A" w:rsidRDefault="00BB3A2B" w:rsidP="00BB3A2B">
            <w:pPr>
              <w:pStyle w:val="1Intvwqst"/>
              <w:spacing w:line="276" w:lineRule="auto"/>
              <w:ind w:left="144" w:hanging="144"/>
              <w:contextualSpacing/>
              <w:rPr>
                <w:rFonts w:ascii="Times New Roman" w:hAnsi="Times New Roman"/>
                <w:smallCaps w:val="0"/>
                <w:lang w:val="fr-BE"/>
              </w:rPr>
            </w:pPr>
            <w:r w:rsidRPr="00EE398A">
              <w:rPr>
                <w:rFonts w:ascii="Times New Roman" w:hAnsi="Times New Roman"/>
                <w:b/>
                <w:smallCaps w:val="0"/>
                <w:lang w:val="fr-BE"/>
              </w:rPr>
              <w:t>MM16</w:t>
            </w:r>
            <w:r w:rsidRPr="00EE398A">
              <w:rPr>
                <w:rFonts w:ascii="Times New Roman" w:hAnsi="Times New Roman"/>
                <w:smallCaps w:val="0"/>
                <w:lang w:val="fr-BE"/>
              </w:rPr>
              <w:t xml:space="preserve">. </w:t>
            </w:r>
            <w:r w:rsidRPr="00EE398A">
              <w:rPr>
                <w:rFonts w:ascii="Times New Roman" w:eastAsiaTheme="minorHAnsi" w:hAnsi="Times New Roman" w:cstheme="minorBidi"/>
                <w:smallCaps w:val="0"/>
                <w:lang w:val="fr-BE"/>
              </w:rPr>
              <w:t xml:space="preserve">Est-ce que (nom) est toujours </w:t>
            </w:r>
            <w:proofErr w:type="gramStart"/>
            <w:r w:rsidRPr="00EE398A">
              <w:rPr>
                <w:rFonts w:ascii="Times New Roman" w:eastAsiaTheme="minorHAnsi" w:hAnsi="Times New Roman" w:cstheme="minorBidi"/>
                <w:smallCaps w:val="0"/>
                <w:lang w:val="fr-BE"/>
              </w:rPr>
              <w:t>vivant</w:t>
            </w:r>
            <w:r w:rsidRPr="00EE398A">
              <w:rPr>
                <w:rFonts w:ascii="Times New Roman" w:hAnsi="Times New Roman"/>
                <w:smallCaps w:val="0"/>
                <w:lang w:val="fr-BE"/>
              </w:rPr>
              <w:t>?</w:t>
            </w:r>
            <w:proofErr w:type="gramEnd"/>
          </w:p>
        </w:tc>
        <w:tc>
          <w:tcPr>
            <w:tcW w:w="730" w:type="pct"/>
            <w:shd w:val="clear" w:color="auto" w:fill="auto"/>
            <w:tcMar>
              <w:top w:w="43" w:type="dxa"/>
              <w:bottom w:w="43" w:type="dxa"/>
            </w:tcMar>
          </w:tcPr>
          <w:p w14:paraId="3EF6A937" w14:textId="77777777" w:rsidR="00BB3A2B" w:rsidRPr="00BB3A2B" w:rsidRDefault="00BB3A2B" w:rsidP="00BB3A2B">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BB3A2B">
              <w:rPr>
                <w:rFonts w:ascii="Times New Roman" w:hAnsi="Times New Roman"/>
                <w:caps/>
                <w:lang w:val="es-US"/>
              </w:rPr>
              <w:t>oui</w:t>
            </w:r>
            <w:r w:rsidRPr="00BB3A2B">
              <w:rPr>
                <w:rFonts w:ascii="Times New Roman" w:hAnsi="Times New Roman"/>
                <w:caps/>
                <w:lang w:val="es-US"/>
              </w:rPr>
              <w:tab/>
              <w:t>1</w:t>
            </w:r>
          </w:p>
          <w:p w14:paraId="17C674F4" w14:textId="77777777" w:rsidR="00BB3A2B" w:rsidRPr="00BB3A2B" w:rsidRDefault="00BB3A2B" w:rsidP="00BB3A2B">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BB3A2B">
              <w:rPr>
                <w:rFonts w:ascii="Times New Roman" w:hAnsi="Times New Roman"/>
                <w:caps/>
                <w:lang w:val="es-US"/>
              </w:rPr>
              <w:t>Non</w:t>
            </w:r>
            <w:r w:rsidRPr="00BB3A2B">
              <w:rPr>
                <w:rFonts w:ascii="Times New Roman" w:hAnsi="Times New Roman"/>
                <w:caps/>
                <w:lang w:val="es-US"/>
              </w:rPr>
              <w:tab/>
              <w:t>2</w:t>
            </w:r>
            <w:r w:rsidRPr="00BB3A2B">
              <w:rPr>
                <w:rFonts w:ascii="Times New Roman" w:hAnsi="Times New Roman"/>
                <w:caps/>
                <w:lang w:val="es-US"/>
              </w:rPr>
              <w:tab/>
            </w:r>
            <w:r w:rsidRPr="00BB3A2B">
              <w:rPr>
                <w:rFonts w:ascii="Times New Roman" w:hAnsi="Times New Roman"/>
                <w:i/>
                <w:caps/>
              </w:rPr>
              <w:sym w:font="Wingdings" w:char="F0F8"/>
            </w:r>
          </w:p>
          <w:p w14:paraId="3381838B" w14:textId="77777777" w:rsidR="00BB3A2B" w:rsidRPr="00BB3A2B" w:rsidRDefault="00BB3A2B" w:rsidP="00BB3A2B">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BB3A2B">
              <w:rPr>
                <w:rFonts w:ascii="Times New Roman" w:hAnsi="Times New Roman"/>
                <w:i/>
                <w:caps/>
                <w:lang w:val="es-US"/>
              </w:rPr>
              <w:t>MM18</w:t>
            </w:r>
          </w:p>
          <w:p w14:paraId="0AA0293E"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BB3A2B">
              <w:rPr>
                <w:rFonts w:ascii="Times New Roman" w:hAnsi="Times New Roman"/>
                <w:caps/>
                <w:lang w:val="es-US"/>
              </w:rPr>
              <w:t>nsp</w:t>
            </w:r>
            <w:r w:rsidRPr="00BB3A2B">
              <w:rPr>
                <w:rFonts w:ascii="Times New Roman" w:hAnsi="Times New Roman"/>
                <w:caps/>
                <w:lang w:val="es-US"/>
              </w:rPr>
              <w:tab/>
              <w:t>8</w:t>
            </w:r>
            <w:r w:rsidRPr="00BB3A2B">
              <w:rPr>
                <w:rFonts w:ascii="Times New Roman" w:hAnsi="Times New Roman"/>
                <w:caps/>
                <w:lang w:val="es-US"/>
              </w:rPr>
              <w:tab/>
            </w:r>
            <w:r w:rsidRPr="00BB3A2B">
              <w:rPr>
                <w:rFonts w:ascii="Times New Roman" w:hAnsi="Times New Roman"/>
                <w:i/>
                <w:caps/>
              </w:rPr>
              <w:sym w:font="Wingdings" w:char="F0F8"/>
            </w:r>
          </w:p>
          <w:p w14:paraId="3D5AD669" w14:textId="77777777" w:rsidR="00BB3A2B" w:rsidRPr="00BB3A2B" w:rsidRDefault="00BB3A2B" w:rsidP="00BB3A2B">
            <w:pPr>
              <w:pStyle w:val="Responsecategs"/>
              <w:tabs>
                <w:tab w:val="clear" w:pos="3942"/>
                <w:tab w:val="left" w:pos="1032"/>
                <w:tab w:val="right" w:leader="dot" w:pos="1261"/>
              </w:tabs>
              <w:spacing w:line="276" w:lineRule="auto"/>
              <w:ind w:left="144" w:hanging="144"/>
              <w:contextualSpacing/>
              <w:jc w:val="right"/>
              <w:rPr>
                <w:rFonts w:ascii="Times New Roman" w:hAnsi="Times New Roman"/>
                <w:i/>
                <w:caps/>
                <w:lang w:val="es-US"/>
              </w:rPr>
            </w:pPr>
            <w:r w:rsidRPr="00BB3A2B">
              <w:rPr>
                <w:rFonts w:ascii="Times New Roman" w:hAnsi="Times New Roman"/>
                <w:i/>
                <w:caps/>
                <w:lang w:val="es-US"/>
              </w:rPr>
              <w:t>MM28</w:t>
            </w:r>
          </w:p>
        </w:tc>
        <w:tc>
          <w:tcPr>
            <w:tcW w:w="730" w:type="pct"/>
            <w:shd w:val="clear" w:color="auto" w:fill="auto"/>
          </w:tcPr>
          <w:p w14:paraId="60E05E66" w14:textId="77777777" w:rsidR="00BB3A2B" w:rsidRPr="00BB3A2B" w:rsidRDefault="00BB3A2B" w:rsidP="00BB3A2B">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BB3A2B">
              <w:rPr>
                <w:rFonts w:ascii="Times New Roman" w:hAnsi="Times New Roman"/>
                <w:caps/>
                <w:lang w:val="es-US"/>
              </w:rPr>
              <w:t>oui</w:t>
            </w:r>
            <w:r w:rsidRPr="00BB3A2B">
              <w:rPr>
                <w:rFonts w:ascii="Times New Roman" w:hAnsi="Times New Roman"/>
                <w:caps/>
                <w:lang w:val="es-US"/>
              </w:rPr>
              <w:tab/>
              <w:t>1</w:t>
            </w:r>
          </w:p>
          <w:p w14:paraId="1A924A3F" w14:textId="77777777" w:rsidR="00BB3A2B" w:rsidRPr="00BB3A2B" w:rsidRDefault="00BB3A2B" w:rsidP="00BB3A2B">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BB3A2B">
              <w:rPr>
                <w:rFonts w:ascii="Times New Roman" w:hAnsi="Times New Roman"/>
                <w:caps/>
                <w:lang w:val="es-US"/>
              </w:rPr>
              <w:t>Non</w:t>
            </w:r>
            <w:r w:rsidRPr="00BB3A2B">
              <w:rPr>
                <w:rFonts w:ascii="Times New Roman" w:hAnsi="Times New Roman"/>
                <w:caps/>
                <w:lang w:val="es-US"/>
              </w:rPr>
              <w:tab/>
              <w:t>2</w:t>
            </w:r>
            <w:r w:rsidRPr="00BB3A2B">
              <w:rPr>
                <w:rFonts w:ascii="Times New Roman" w:hAnsi="Times New Roman"/>
                <w:caps/>
                <w:lang w:val="es-US"/>
              </w:rPr>
              <w:tab/>
            </w:r>
            <w:r w:rsidRPr="00BB3A2B">
              <w:rPr>
                <w:rFonts w:ascii="Times New Roman" w:hAnsi="Times New Roman"/>
                <w:i/>
                <w:caps/>
              </w:rPr>
              <w:sym w:font="Wingdings" w:char="F0F8"/>
            </w:r>
          </w:p>
          <w:p w14:paraId="79370888" w14:textId="77777777" w:rsidR="00BB3A2B" w:rsidRPr="00BB3A2B" w:rsidRDefault="00BB3A2B" w:rsidP="00BB3A2B">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BB3A2B">
              <w:rPr>
                <w:rFonts w:ascii="Times New Roman" w:hAnsi="Times New Roman"/>
                <w:i/>
                <w:caps/>
                <w:lang w:val="es-US"/>
              </w:rPr>
              <w:t>MM18</w:t>
            </w:r>
          </w:p>
          <w:p w14:paraId="4F4F4BB5"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BB3A2B">
              <w:rPr>
                <w:rFonts w:ascii="Times New Roman" w:hAnsi="Times New Roman"/>
                <w:caps/>
                <w:lang w:val="es-US"/>
              </w:rPr>
              <w:t>nsp</w:t>
            </w:r>
            <w:r w:rsidRPr="00BB3A2B">
              <w:rPr>
                <w:rFonts w:ascii="Times New Roman" w:hAnsi="Times New Roman"/>
                <w:caps/>
                <w:lang w:val="es-US"/>
              </w:rPr>
              <w:tab/>
              <w:t>8</w:t>
            </w:r>
            <w:r w:rsidRPr="00BB3A2B">
              <w:rPr>
                <w:rFonts w:ascii="Times New Roman" w:hAnsi="Times New Roman"/>
                <w:caps/>
                <w:lang w:val="es-US"/>
              </w:rPr>
              <w:tab/>
            </w:r>
            <w:r w:rsidRPr="00BB3A2B">
              <w:rPr>
                <w:rFonts w:ascii="Times New Roman" w:hAnsi="Times New Roman"/>
                <w:i/>
                <w:caps/>
              </w:rPr>
              <w:sym w:font="Wingdings" w:char="F0F8"/>
            </w:r>
          </w:p>
          <w:p w14:paraId="301833CC" w14:textId="77777777" w:rsidR="00BB3A2B" w:rsidRPr="00BB3A2B" w:rsidRDefault="00BB3A2B" w:rsidP="00BB3A2B">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BB3A2B">
              <w:rPr>
                <w:rFonts w:ascii="Times New Roman" w:hAnsi="Times New Roman"/>
                <w:i/>
                <w:caps/>
                <w:lang w:val="es-US"/>
              </w:rPr>
              <w:t>MM28</w:t>
            </w:r>
          </w:p>
        </w:tc>
        <w:tc>
          <w:tcPr>
            <w:tcW w:w="730" w:type="pct"/>
            <w:tcMar>
              <w:top w:w="43" w:type="dxa"/>
              <w:bottom w:w="43" w:type="dxa"/>
            </w:tcMar>
          </w:tcPr>
          <w:p w14:paraId="2B87F92B" w14:textId="77777777" w:rsidR="00BB3A2B" w:rsidRPr="00BB3A2B" w:rsidRDefault="00BB3A2B" w:rsidP="00BB3A2B">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BB3A2B">
              <w:rPr>
                <w:rFonts w:ascii="Times New Roman" w:hAnsi="Times New Roman"/>
                <w:caps/>
                <w:lang w:val="es-US"/>
              </w:rPr>
              <w:t>oui</w:t>
            </w:r>
            <w:r w:rsidRPr="00BB3A2B">
              <w:rPr>
                <w:rFonts w:ascii="Times New Roman" w:hAnsi="Times New Roman"/>
                <w:caps/>
                <w:lang w:val="es-US"/>
              </w:rPr>
              <w:tab/>
              <w:t>1</w:t>
            </w:r>
          </w:p>
          <w:p w14:paraId="1A6EBB38" w14:textId="77777777" w:rsidR="00BB3A2B" w:rsidRPr="00BB3A2B" w:rsidRDefault="00BB3A2B" w:rsidP="00BB3A2B">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BB3A2B">
              <w:rPr>
                <w:rFonts w:ascii="Times New Roman" w:hAnsi="Times New Roman"/>
                <w:caps/>
                <w:lang w:val="es-US"/>
              </w:rPr>
              <w:t>Non</w:t>
            </w:r>
            <w:r w:rsidRPr="00BB3A2B">
              <w:rPr>
                <w:rFonts w:ascii="Times New Roman" w:hAnsi="Times New Roman"/>
                <w:caps/>
                <w:lang w:val="es-US"/>
              </w:rPr>
              <w:tab/>
              <w:t>2</w:t>
            </w:r>
            <w:r w:rsidRPr="00BB3A2B">
              <w:rPr>
                <w:rFonts w:ascii="Times New Roman" w:hAnsi="Times New Roman"/>
                <w:caps/>
                <w:lang w:val="es-US"/>
              </w:rPr>
              <w:tab/>
            </w:r>
            <w:r w:rsidRPr="00BB3A2B">
              <w:rPr>
                <w:rFonts w:ascii="Times New Roman" w:hAnsi="Times New Roman"/>
                <w:i/>
                <w:caps/>
              </w:rPr>
              <w:sym w:font="Wingdings" w:char="F0F8"/>
            </w:r>
          </w:p>
          <w:p w14:paraId="25110998" w14:textId="77777777" w:rsidR="00BB3A2B" w:rsidRPr="00BB3A2B" w:rsidRDefault="00BB3A2B" w:rsidP="00BB3A2B">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BB3A2B">
              <w:rPr>
                <w:rFonts w:ascii="Times New Roman" w:hAnsi="Times New Roman"/>
                <w:i/>
                <w:caps/>
                <w:lang w:val="es-US"/>
              </w:rPr>
              <w:t>MM18</w:t>
            </w:r>
          </w:p>
          <w:p w14:paraId="19A9D32E"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BB3A2B">
              <w:rPr>
                <w:rFonts w:ascii="Times New Roman" w:hAnsi="Times New Roman"/>
                <w:caps/>
                <w:lang w:val="es-US"/>
              </w:rPr>
              <w:t>nsp</w:t>
            </w:r>
            <w:r w:rsidRPr="00BB3A2B">
              <w:rPr>
                <w:rFonts w:ascii="Times New Roman" w:hAnsi="Times New Roman"/>
                <w:caps/>
                <w:lang w:val="es-US"/>
              </w:rPr>
              <w:tab/>
              <w:t>8</w:t>
            </w:r>
            <w:r w:rsidRPr="00BB3A2B">
              <w:rPr>
                <w:rFonts w:ascii="Times New Roman" w:hAnsi="Times New Roman"/>
                <w:caps/>
                <w:lang w:val="es-US"/>
              </w:rPr>
              <w:tab/>
            </w:r>
            <w:r w:rsidRPr="00BB3A2B">
              <w:rPr>
                <w:rFonts w:ascii="Times New Roman" w:hAnsi="Times New Roman"/>
                <w:i/>
                <w:caps/>
              </w:rPr>
              <w:sym w:font="Wingdings" w:char="F0F8"/>
            </w:r>
          </w:p>
          <w:p w14:paraId="23173FB7" w14:textId="77777777" w:rsidR="00BB3A2B" w:rsidRPr="00BB3A2B" w:rsidRDefault="00BB3A2B" w:rsidP="00BB3A2B">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BB3A2B">
              <w:rPr>
                <w:rFonts w:ascii="Times New Roman" w:hAnsi="Times New Roman"/>
                <w:i/>
                <w:caps/>
                <w:lang w:val="es-US"/>
              </w:rPr>
              <w:t>MM28</w:t>
            </w:r>
          </w:p>
        </w:tc>
        <w:tc>
          <w:tcPr>
            <w:tcW w:w="730" w:type="pct"/>
            <w:tcBorders>
              <w:right w:val="double" w:sz="4" w:space="0" w:color="auto"/>
            </w:tcBorders>
          </w:tcPr>
          <w:p w14:paraId="4DF40534" w14:textId="77777777" w:rsidR="00BB3A2B" w:rsidRPr="00BB3A2B" w:rsidRDefault="00BB3A2B" w:rsidP="00BB3A2B">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BB3A2B">
              <w:rPr>
                <w:rFonts w:ascii="Times New Roman" w:hAnsi="Times New Roman"/>
                <w:caps/>
                <w:lang w:val="es-US"/>
              </w:rPr>
              <w:t>oui</w:t>
            </w:r>
            <w:r w:rsidRPr="00BB3A2B">
              <w:rPr>
                <w:rFonts w:ascii="Times New Roman" w:hAnsi="Times New Roman"/>
                <w:caps/>
                <w:lang w:val="es-US"/>
              </w:rPr>
              <w:tab/>
              <w:t>1</w:t>
            </w:r>
          </w:p>
          <w:p w14:paraId="25787ECC" w14:textId="77777777" w:rsidR="00BB3A2B" w:rsidRPr="00BB3A2B" w:rsidRDefault="00BB3A2B" w:rsidP="00BB3A2B">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BB3A2B">
              <w:rPr>
                <w:rFonts w:ascii="Times New Roman" w:hAnsi="Times New Roman"/>
                <w:caps/>
                <w:lang w:val="es-US"/>
              </w:rPr>
              <w:t>Non</w:t>
            </w:r>
            <w:r w:rsidRPr="00BB3A2B">
              <w:rPr>
                <w:rFonts w:ascii="Times New Roman" w:hAnsi="Times New Roman"/>
                <w:caps/>
                <w:lang w:val="es-US"/>
              </w:rPr>
              <w:tab/>
              <w:t>2</w:t>
            </w:r>
            <w:r w:rsidRPr="00BB3A2B">
              <w:rPr>
                <w:rFonts w:ascii="Times New Roman" w:hAnsi="Times New Roman"/>
                <w:caps/>
                <w:lang w:val="es-US"/>
              </w:rPr>
              <w:tab/>
            </w:r>
            <w:r w:rsidRPr="00BB3A2B">
              <w:rPr>
                <w:rFonts w:ascii="Times New Roman" w:hAnsi="Times New Roman"/>
                <w:i/>
                <w:caps/>
              </w:rPr>
              <w:sym w:font="Wingdings" w:char="F0F8"/>
            </w:r>
          </w:p>
          <w:p w14:paraId="1AA528F6" w14:textId="77777777" w:rsidR="00BB3A2B" w:rsidRPr="00BB3A2B" w:rsidRDefault="00BB3A2B" w:rsidP="00BB3A2B">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BB3A2B">
              <w:rPr>
                <w:rFonts w:ascii="Times New Roman" w:hAnsi="Times New Roman"/>
                <w:i/>
                <w:caps/>
                <w:lang w:val="es-US"/>
              </w:rPr>
              <w:t>MM18</w:t>
            </w:r>
          </w:p>
          <w:p w14:paraId="4D211878"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BB3A2B">
              <w:rPr>
                <w:rFonts w:ascii="Times New Roman" w:hAnsi="Times New Roman"/>
                <w:caps/>
                <w:lang w:val="es-US"/>
              </w:rPr>
              <w:t>nsp</w:t>
            </w:r>
            <w:r w:rsidRPr="00BB3A2B">
              <w:rPr>
                <w:rFonts w:ascii="Times New Roman" w:hAnsi="Times New Roman"/>
                <w:caps/>
                <w:lang w:val="es-US"/>
              </w:rPr>
              <w:tab/>
              <w:t>8</w:t>
            </w:r>
            <w:r w:rsidRPr="00BB3A2B">
              <w:rPr>
                <w:rFonts w:ascii="Times New Roman" w:hAnsi="Times New Roman"/>
                <w:caps/>
                <w:lang w:val="es-US"/>
              </w:rPr>
              <w:tab/>
            </w:r>
            <w:r w:rsidRPr="00BB3A2B">
              <w:rPr>
                <w:rFonts w:ascii="Times New Roman" w:hAnsi="Times New Roman"/>
                <w:i/>
                <w:caps/>
              </w:rPr>
              <w:sym w:font="Wingdings" w:char="F0F8"/>
            </w:r>
          </w:p>
          <w:p w14:paraId="09B488CA" w14:textId="77777777" w:rsidR="00BB3A2B" w:rsidRPr="00BB3A2B" w:rsidRDefault="00BB3A2B" w:rsidP="00BB3A2B">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BB3A2B">
              <w:rPr>
                <w:rFonts w:ascii="Times New Roman" w:hAnsi="Times New Roman"/>
                <w:i/>
                <w:caps/>
                <w:lang w:val="es-US"/>
              </w:rPr>
              <w:t>MM28</w:t>
            </w:r>
          </w:p>
        </w:tc>
      </w:tr>
      <w:tr w:rsidR="00BB3A2B" w:rsidRPr="00BB3A2B" w14:paraId="336995BA" w14:textId="77777777" w:rsidTr="00BB3A2B">
        <w:trPr>
          <w:cantSplit/>
          <w:trHeight w:val="649"/>
          <w:jc w:val="center"/>
        </w:trPr>
        <w:tc>
          <w:tcPr>
            <w:tcW w:w="2080" w:type="pct"/>
            <w:tcBorders>
              <w:left w:val="double" w:sz="4" w:space="0" w:color="auto"/>
            </w:tcBorders>
            <w:shd w:val="clear" w:color="auto" w:fill="auto"/>
            <w:tcMar>
              <w:top w:w="43" w:type="dxa"/>
              <w:bottom w:w="43" w:type="dxa"/>
            </w:tcMar>
          </w:tcPr>
          <w:p w14:paraId="3CC5E6CE" w14:textId="77777777" w:rsidR="00BB3A2B" w:rsidRPr="00EE398A" w:rsidRDefault="00BB3A2B" w:rsidP="00BB3A2B">
            <w:pPr>
              <w:pStyle w:val="1Intvwqst"/>
              <w:spacing w:line="276" w:lineRule="auto"/>
              <w:ind w:left="144" w:hanging="144"/>
              <w:contextualSpacing/>
              <w:rPr>
                <w:rFonts w:ascii="Times New Roman" w:hAnsi="Times New Roman"/>
                <w:smallCaps w:val="0"/>
                <w:lang w:val="fr-BE"/>
              </w:rPr>
            </w:pPr>
            <w:r w:rsidRPr="00EE398A">
              <w:rPr>
                <w:rFonts w:ascii="Times New Roman" w:hAnsi="Times New Roman"/>
                <w:b/>
                <w:smallCaps w:val="0"/>
                <w:lang w:val="fr-BE"/>
              </w:rPr>
              <w:t>MM17</w:t>
            </w:r>
            <w:r w:rsidRPr="00EE398A">
              <w:rPr>
                <w:rFonts w:ascii="Times New Roman" w:hAnsi="Times New Roman"/>
                <w:smallCaps w:val="0"/>
                <w:lang w:val="fr-BE"/>
              </w:rPr>
              <w:t xml:space="preserve">. </w:t>
            </w:r>
            <w:r w:rsidRPr="00EE398A">
              <w:rPr>
                <w:rFonts w:ascii="Times New Roman" w:eastAsiaTheme="minorHAnsi" w:hAnsi="Times New Roman" w:cstheme="minorBidi"/>
                <w:smallCaps w:val="0"/>
                <w:lang w:val="fr-BE"/>
              </w:rPr>
              <w:t>Quel âge a (</w:t>
            </w:r>
            <w:r w:rsidRPr="00EE398A">
              <w:rPr>
                <w:rFonts w:ascii="Times New Roman" w:eastAsiaTheme="minorHAnsi" w:hAnsi="Times New Roman" w:cstheme="minorBidi"/>
                <w:b/>
                <w:i/>
                <w:smallCaps w:val="0"/>
                <w:lang w:val="fr-BE"/>
              </w:rPr>
              <w:t>nom</w:t>
            </w:r>
            <w:proofErr w:type="gramStart"/>
            <w:r w:rsidRPr="00EE398A">
              <w:rPr>
                <w:rFonts w:ascii="Times New Roman" w:eastAsiaTheme="minorHAnsi" w:hAnsi="Times New Roman" w:cstheme="minorBidi"/>
                <w:smallCaps w:val="0"/>
                <w:lang w:val="fr-BE"/>
              </w:rPr>
              <w:t>)</w:t>
            </w:r>
            <w:r w:rsidRPr="00EE398A">
              <w:rPr>
                <w:rFonts w:ascii="Times New Roman" w:hAnsi="Times New Roman"/>
                <w:smallCaps w:val="0"/>
                <w:lang w:val="fr-BE"/>
              </w:rPr>
              <w:t>?</w:t>
            </w:r>
            <w:proofErr w:type="gramEnd"/>
          </w:p>
        </w:tc>
        <w:tc>
          <w:tcPr>
            <w:tcW w:w="730" w:type="pct"/>
            <w:shd w:val="clear" w:color="auto" w:fill="auto"/>
            <w:tcMar>
              <w:top w:w="43" w:type="dxa"/>
              <w:bottom w:w="43" w:type="dxa"/>
            </w:tcMar>
            <w:vAlign w:val="bottom"/>
          </w:tcPr>
          <w:p w14:paraId="0F344A46" w14:textId="77777777" w:rsidR="00BB3A2B" w:rsidRPr="00BB3A2B" w:rsidRDefault="00BB3A2B" w:rsidP="00BB3A2B">
            <w:pPr>
              <w:pStyle w:val="Instructionstointvw"/>
              <w:tabs>
                <w:tab w:val="right" w:pos="1032"/>
                <w:tab w:val="right" w:pos="1261"/>
              </w:tabs>
              <w:spacing w:line="276" w:lineRule="auto"/>
              <w:ind w:left="144" w:hanging="144"/>
              <w:contextualSpacing/>
              <w:rPr>
                <w:i w:val="0"/>
              </w:rPr>
            </w:pPr>
            <w:r w:rsidRPr="00EE398A">
              <w:rPr>
                <w:i w:val="0"/>
                <w:lang w:val="fr-BE"/>
              </w:rPr>
              <w:tab/>
            </w:r>
            <w:r w:rsidRPr="00EE398A">
              <w:rPr>
                <w:i w:val="0"/>
                <w:lang w:val="fr-BE"/>
              </w:rPr>
              <w:tab/>
            </w:r>
            <w:r w:rsidRPr="00BB3A2B">
              <w:rPr>
                <w:i w:val="0"/>
              </w:rPr>
              <w:t>___  ___</w:t>
            </w:r>
            <w:r w:rsidRPr="00BB3A2B">
              <w:rPr>
                <w:i w:val="0"/>
              </w:rPr>
              <w:tab/>
            </w:r>
            <w:r w:rsidRPr="00BB3A2B">
              <w:sym w:font="Wingdings" w:char="F0F8"/>
            </w:r>
          </w:p>
          <w:p w14:paraId="6412264F" w14:textId="77777777" w:rsidR="00BB3A2B" w:rsidRPr="00BB3A2B" w:rsidRDefault="00BB3A2B" w:rsidP="00BB3A2B">
            <w:pPr>
              <w:pStyle w:val="Instructionstointvw"/>
              <w:tabs>
                <w:tab w:val="left" w:pos="1032"/>
                <w:tab w:val="right" w:leader="dot" w:pos="1261"/>
              </w:tabs>
              <w:spacing w:line="276" w:lineRule="auto"/>
              <w:ind w:left="144" w:hanging="144"/>
              <w:contextualSpacing/>
              <w:jc w:val="right"/>
            </w:pPr>
            <w:r w:rsidRPr="00BB3A2B">
              <w:t>MM28</w:t>
            </w:r>
          </w:p>
        </w:tc>
        <w:tc>
          <w:tcPr>
            <w:tcW w:w="730" w:type="pct"/>
            <w:shd w:val="clear" w:color="auto" w:fill="auto"/>
            <w:vAlign w:val="bottom"/>
          </w:tcPr>
          <w:p w14:paraId="27549E76" w14:textId="77777777" w:rsidR="00BB3A2B" w:rsidRPr="00BB3A2B" w:rsidRDefault="00BB3A2B" w:rsidP="00BB3A2B">
            <w:pPr>
              <w:pStyle w:val="Instructionstointvw"/>
              <w:tabs>
                <w:tab w:val="right" w:pos="1032"/>
                <w:tab w:val="right" w:pos="1261"/>
              </w:tabs>
              <w:spacing w:line="276" w:lineRule="auto"/>
              <w:ind w:left="144" w:hanging="144"/>
              <w:contextualSpacing/>
              <w:rPr>
                <w:i w:val="0"/>
              </w:rPr>
            </w:pPr>
            <w:r w:rsidRPr="00BB3A2B">
              <w:rPr>
                <w:i w:val="0"/>
              </w:rPr>
              <w:tab/>
            </w:r>
            <w:r w:rsidRPr="00BB3A2B">
              <w:rPr>
                <w:i w:val="0"/>
              </w:rPr>
              <w:tab/>
              <w:t>___  ___</w:t>
            </w:r>
            <w:r w:rsidRPr="00BB3A2B">
              <w:rPr>
                <w:i w:val="0"/>
              </w:rPr>
              <w:tab/>
            </w:r>
            <w:r w:rsidRPr="00BB3A2B">
              <w:sym w:font="Wingdings" w:char="F0F8"/>
            </w:r>
          </w:p>
          <w:p w14:paraId="744FCEB5" w14:textId="77777777" w:rsidR="00BB3A2B" w:rsidRPr="00BB3A2B" w:rsidRDefault="00BB3A2B" w:rsidP="00BB3A2B">
            <w:pPr>
              <w:pStyle w:val="Instructionstointvw"/>
              <w:tabs>
                <w:tab w:val="right" w:leader="dot" w:pos="1152"/>
              </w:tabs>
              <w:spacing w:line="276" w:lineRule="auto"/>
              <w:ind w:left="144" w:hanging="144"/>
              <w:contextualSpacing/>
              <w:jc w:val="right"/>
              <w:rPr>
                <w:i w:val="0"/>
              </w:rPr>
            </w:pPr>
            <w:r w:rsidRPr="00BB3A2B">
              <w:t>MM28</w:t>
            </w:r>
          </w:p>
        </w:tc>
        <w:tc>
          <w:tcPr>
            <w:tcW w:w="730" w:type="pct"/>
            <w:tcMar>
              <w:top w:w="43" w:type="dxa"/>
              <w:bottom w:w="43" w:type="dxa"/>
            </w:tcMar>
            <w:vAlign w:val="bottom"/>
          </w:tcPr>
          <w:p w14:paraId="34B9FEA6" w14:textId="77777777" w:rsidR="00BB3A2B" w:rsidRPr="00BB3A2B" w:rsidRDefault="00BB3A2B" w:rsidP="00BB3A2B">
            <w:pPr>
              <w:pStyle w:val="Instructionstointvw"/>
              <w:tabs>
                <w:tab w:val="right" w:pos="1032"/>
                <w:tab w:val="right" w:pos="1261"/>
              </w:tabs>
              <w:spacing w:line="276" w:lineRule="auto"/>
              <w:ind w:left="144" w:hanging="144"/>
              <w:contextualSpacing/>
              <w:rPr>
                <w:i w:val="0"/>
              </w:rPr>
            </w:pPr>
            <w:r w:rsidRPr="00BB3A2B">
              <w:rPr>
                <w:i w:val="0"/>
              </w:rPr>
              <w:tab/>
            </w:r>
            <w:r w:rsidRPr="00BB3A2B">
              <w:rPr>
                <w:i w:val="0"/>
              </w:rPr>
              <w:tab/>
              <w:t>___  ___</w:t>
            </w:r>
            <w:r w:rsidRPr="00BB3A2B">
              <w:rPr>
                <w:i w:val="0"/>
              </w:rPr>
              <w:tab/>
            </w:r>
            <w:r w:rsidRPr="00BB3A2B">
              <w:sym w:font="Wingdings" w:char="F0F8"/>
            </w:r>
          </w:p>
          <w:p w14:paraId="5E6AFABF" w14:textId="77777777" w:rsidR="00BB3A2B" w:rsidRPr="00BB3A2B" w:rsidRDefault="00BB3A2B" w:rsidP="00BB3A2B">
            <w:pPr>
              <w:pStyle w:val="Instructionstointvw"/>
              <w:tabs>
                <w:tab w:val="right" w:leader="dot" w:pos="1152"/>
              </w:tabs>
              <w:spacing w:line="276" w:lineRule="auto"/>
              <w:ind w:left="144" w:hanging="144"/>
              <w:contextualSpacing/>
              <w:jc w:val="right"/>
              <w:rPr>
                <w:i w:val="0"/>
              </w:rPr>
            </w:pPr>
            <w:r w:rsidRPr="00BB3A2B">
              <w:t>MM28</w:t>
            </w:r>
          </w:p>
        </w:tc>
        <w:tc>
          <w:tcPr>
            <w:tcW w:w="730" w:type="pct"/>
            <w:tcBorders>
              <w:right w:val="double" w:sz="4" w:space="0" w:color="auto"/>
            </w:tcBorders>
            <w:vAlign w:val="bottom"/>
          </w:tcPr>
          <w:p w14:paraId="4922666D" w14:textId="77777777" w:rsidR="00BB3A2B" w:rsidRPr="00BB3A2B" w:rsidRDefault="00BB3A2B" w:rsidP="00BB3A2B">
            <w:pPr>
              <w:pStyle w:val="Instructionstointvw"/>
              <w:tabs>
                <w:tab w:val="right" w:pos="1032"/>
                <w:tab w:val="right" w:pos="1261"/>
              </w:tabs>
              <w:spacing w:line="276" w:lineRule="auto"/>
              <w:ind w:left="144" w:hanging="144"/>
              <w:contextualSpacing/>
              <w:rPr>
                <w:i w:val="0"/>
              </w:rPr>
            </w:pPr>
            <w:r w:rsidRPr="00BB3A2B">
              <w:rPr>
                <w:i w:val="0"/>
              </w:rPr>
              <w:tab/>
            </w:r>
            <w:r w:rsidRPr="00BB3A2B">
              <w:rPr>
                <w:i w:val="0"/>
              </w:rPr>
              <w:tab/>
              <w:t>___  ___</w:t>
            </w:r>
            <w:r w:rsidRPr="00BB3A2B">
              <w:rPr>
                <w:i w:val="0"/>
              </w:rPr>
              <w:tab/>
            </w:r>
            <w:r w:rsidRPr="00BB3A2B">
              <w:sym w:font="Wingdings" w:char="F0F8"/>
            </w:r>
          </w:p>
          <w:p w14:paraId="47C032CC" w14:textId="77777777" w:rsidR="00BB3A2B" w:rsidRPr="00BB3A2B" w:rsidRDefault="00BB3A2B" w:rsidP="00BB3A2B">
            <w:pPr>
              <w:pStyle w:val="Instructionstointvw"/>
              <w:tabs>
                <w:tab w:val="right" w:leader="dot" w:pos="1152"/>
              </w:tabs>
              <w:spacing w:line="276" w:lineRule="auto"/>
              <w:ind w:left="144" w:hanging="144"/>
              <w:contextualSpacing/>
              <w:jc w:val="right"/>
              <w:rPr>
                <w:i w:val="0"/>
              </w:rPr>
            </w:pPr>
            <w:r w:rsidRPr="00BB3A2B">
              <w:t>MM28</w:t>
            </w:r>
          </w:p>
        </w:tc>
      </w:tr>
      <w:tr w:rsidR="00BB3A2B" w:rsidRPr="00BB3A2B" w14:paraId="09D7E6D0" w14:textId="77777777" w:rsidTr="00BB3A2B">
        <w:trPr>
          <w:cantSplit/>
          <w:trHeight w:val="316"/>
          <w:jc w:val="center"/>
        </w:trPr>
        <w:tc>
          <w:tcPr>
            <w:tcW w:w="2080" w:type="pct"/>
            <w:tcBorders>
              <w:left w:val="double" w:sz="4" w:space="0" w:color="auto"/>
            </w:tcBorders>
            <w:shd w:val="clear" w:color="auto" w:fill="auto"/>
            <w:tcMar>
              <w:top w:w="43" w:type="dxa"/>
              <w:bottom w:w="43" w:type="dxa"/>
            </w:tcMar>
          </w:tcPr>
          <w:p w14:paraId="74A1BD56" w14:textId="77777777" w:rsidR="00BB3A2B" w:rsidRPr="00EE398A" w:rsidRDefault="00BB3A2B" w:rsidP="00BB3A2B">
            <w:pPr>
              <w:pStyle w:val="1Intvwqst"/>
              <w:spacing w:line="276" w:lineRule="auto"/>
              <w:ind w:left="144" w:hanging="144"/>
              <w:contextualSpacing/>
              <w:rPr>
                <w:rFonts w:ascii="Times New Roman" w:hAnsi="Times New Roman"/>
                <w:smallCaps w:val="0"/>
                <w:lang w:val="fr-BE"/>
              </w:rPr>
            </w:pPr>
            <w:r w:rsidRPr="00EE398A">
              <w:rPr>
                <w:rFonts w:ascii="Times New Roman" w:hAnsi="Times New Roman"/>
                <w:b/>
                <w:smallCaps w:val="0"/>
                <w:lang w:val="fr-BE"/>
              </w:rPr>
              <w:t>MM18</w:t>
            </w:r>
            <w:r w:rsidRPr="00EE398A">
              <w:rPr>
                <w:rFonts w:ascii="Times New Roman" w:hAnsi="Times New Roman"/>
                <w:smallCaps w:val="0"/>
                <w:lang w:val="fr-BE"/>
              </w:rPr>
              <w:t xml:space="preserve">. </w:t>
            </w:r>
            <w:r w:rsidRPr="00EE398A">
              <w:rPr>
                <w:rFonts w:ascii="Times New Roman" w:eastAsiaTheme="minorHAnsi" w:hAnsi="Times New Roman" w:cstheme="minorBidi"/>
                <w:smallCaps w:val="0"/>
                <w:lang w:val="fr-BE"/>
              </w:rPr>
              <w:t>Combien d'années sont passées depuis que (</w:t>
            </w:r>
            <w:r w:rsidRPr="00EE398A">
              <w:rPr>
                <w:rFonts w:ascii="Times New Roman" w:eastAsiaTheme="minorHAnsi" w:hAnsi="Times New Roman" w:cstheme="minorBidi"/>
                <w:b/>
                <w:i/>
                <w:smallCaps w:val="0"/>
                <w:lang w:val="fr-BE"/>
              </w:rPr>
              <w:t>nom</w:t>
            </w:r>
            <w:r w:rsidRPr="00EE398A">
              <w:rPr>
                <w:rFonts w:ascii="Times New Roman" w:eastAsiaTheme="minorHAnsi" w:hAnsi="Times New Roman" w:cstheme="minorBidi"/>
                <w:smallCaps w:val="0"/>
                <w:lang w:val="fr-BE"/>
              </w:rPr>
              <w:t xml:space="preserve">) est </w:t>
            </w:r>
            <w:proofErr w:type="gramStart"/>
            <w:r w:rsidRPr="00EE398A">
              <w:rPr>
                <w:rFonts w:ascii="Times New Roman" w:eastAsiaTheme="minorHAnsi" w:hAnsi="Times New Roman" w:cstheme="minorBidi"/>
                <w:smallCaps w:val="0"/>
                <w:lang w:val="fr-BE"/>
              </w:rPr>
              <w:t>mort</w:t>
            </w:r>
            <w:r w:rsidRPr="00EE398A">
              <w:rPr>
                <w:rFonts w:ascii="Times New Roman" w:hAnsi="Times New Roman"/>
                <w:smallCaps w:val="0"/>
                <w:lang w:val="fr-BE"/>
              </w:rPr>
              <w:t>?</w:t>
            </w:r>
            <w:proofErr w:type="gramEnd"/>
          </w:p>
        </w:tc>
        <w:tc>
          <w:tcPr>
            <w:tcW w:w="730" w:type="pct"/>
            <w:shd w:val="clear" w:color="auto" w:fill="auto"/>
            <w:tcMar>
              <w:top w:w="43" w:type="dxa"/>
              <w:bottom w:w="43" w:type="dxa"/>
            </w:tcMar>
            <w:vAlign w:val="bottom"/>
          </w:tcPr>
          <w:p w14:paraId="7BE971FE" w14:textId="77777777" w:rsidR="00BB3A2B" w:rsidRPr="00BB3A2B" w:rsidRDefault="00BB3A2B" w:rsidP="00BB3A2B">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BB3A2B">
              <w:rPr>
                <w:rFonts w:ascii="Times New Roman" w:hAnsi="Times New Roman"/>
              </w:rPr>
              <w:t>___  ___</w:t>
            </w:r>
          </w:p>
        </w:tc>
        <w:tc>
          <w:tcPr>
            <w:tcW w:w="730" w:type="pct"/>
            <w:shd w:val="clear" w:color="auto" w:fill="auto"/>
            <w:vAlign w:val="bottom"/>
          </w:tcPr>
          <w:p w14:paraId="45C710E3" w14:textId="77777777" w:rsidR="00BB3A2B" w:rsidRPr="00BB3A2B" w:rsidRDefault="00BB3A2B" w:rsidP="00BB3A2B">
            <w:pPr>
              <w:pStyle w:val="Responsecategs"/>
              <w:tabs>
                <w:tab w:val="clear" w:pos="3942"/>
                <w:tab w:val="right" w:leader="dot" w:pos="1152"/>
              </w:tabs>
              <w:spacing w:line="276" w:lineRule="auto"/>
              <w:ind w:left="144" w:hanging="144"/>
              <w:contextualSpacing/>
              <w:jc w:val="center"/>
              <w:rPr>
                <w:rFonts w:ascii="Times New Roman" w:hAnsi="Times New Roman"/>
              </w:rPr>
            </w:pPr>
            <w:r w:rsidRPr="00BB3A2B">
              <w:rPr>
                <w:rFonts w:ascii="Times New Roman" w:hAnsi="Times New Roman"/>
              </w:rPr>
              <w:t>___  ___</w:t>
            </w:r>
          </w:p>
        </w:tc>
        <w:tc>
          <w:tcPr>
            <w:tcW w:w="730" w:type="pct"/>
            <w:tcMar>
              <w:top w:w="43" w:type="dxa"/>
              <w:bottom w:w="43" w:type="dxa"/>
            </w:tcMar>
            <w:vAlign w:val="bottom"/>
          </w:tcPr>
          <w:p w14:paraId="00DFB8CC" w14:textId="77777777" w:rsidR="00BB3A2B" w:rsidRPr="00BB3A2B" w:rsidRDefault="00BB3A2B" w:rsidP="00BB3A2B">
            <w:pPr>
              <w:pStyle w:val="Responsecategs"/>
              <w:tabs>
                <w:tab w:val="clear" w:pos="3942"/>
                <w:tab w:val="right" w:leader="dot" w:pos="1152"/>
              </w:tabs>
              <w:spacing w:line="276" w:lineRule="auto"/>
              <w:ind w:left="144" w:hanging="144"/>
              <w:contextualSpacing/>
              <w:jc w:val="center"/>
              <w:rPr>
                <w:rFonts w:ascii="Times New Roman" w:hAnsi="Times New Roman"/>
              </w:rPr>
            </w:pPr>
            <w:r w:rsidRPr="00BB3A2B">
              <w:rPr>
                <w:rFonts w:ascii="Times New Roman" w:hAnsi="Times New Roman"/>
              </w:rPr>
              <w:t>___  ___</w:t>
            </w:r>
          </w:p>
        </w:tc>
        <w:tc>
          <w:tcPr>
            <w:tcW w:w="730" w:type="pct"/>
            <w:tcBorders>
              <w:right w:val="double" w:sz="4" w:space="0" w:color="auto"/>
            </w:tcBorders>
            <w:vAlign w:val="bottom"/>
          </w:tcPr>
          <w:p w14:paraId="21C125E8" w14:textId="77777777" w:rsidR="00BB3A2B" w:rsidRPr="00BB3A2B" w:rsidRDefault="00BB3A2B" w:rsidP="00BB3A2B">
            <w:pPr>
              <w:pStyle w:val="Responsecategs"/>
              <w:tabs>
                <w:tab w:val="clear" w:pos="3942"/>
                <w:tab w:val="right" w:leader="dot" w:pos="1152"/>
              </w:tabs>
              <w:spacing w:line="276" w:lineRule="auto"/>
              <w:ind w:left="144" w:hanging="144"/>
              <w:contextualSpacing/>
              <w:jc w:val="center"/>
              <w:rPr>
                <w:rFonts w:ascii="Times New Roman" w:hAnsi="Times New Roman"/>
              </w:rPr>
            </w:pPr>
            <w:r w:rsidRPr="00BB3A2B">
              <w:rPr>
                <w:rFonts w:ascii="Times New Roman" w:hAnsi="Times New Roman"/>
              </w:rPr>
              <w:t>___  ___</w:t>
            </w:r>
          </w:p>
        </w:tc>
      </w:tr>
      <w:tr w:rsidR="00BB3A2B" w:rsidRPr="00BB3A2B" w14:paraId="3EAF0549" w14:textId="77777777" w:rsidTr="00BB3A2B">
        <w:trPr>
          <w:cantSplit/>
          <w:trHeight w:val="334"/>
          <w:jc w:val="center"/>
        </w:trPr>
        <w:tc>
          <w:tcPr>
            <w:tcW w:w="2080" w:type="pct"/>
            <w:tcBorders>
              <w:left w:val="double" w:sz="4" w:space="0" w:color="auto"/>
              <w:bottom w:val="single" w:sz="4" w:space="0" w:color="auto"/>
            </w:tcBorders>
            <w:shd w:val="clear" w:color="auto" w:fill="auto"/>
            <w:tcMar>
              <w:top w:w="43" w:type="dxa"/>
              <w:bottom w:w="43" w:type="dxa"/>
            </w:tcMar>
          </w:tcPr>
          <w:p w14:paraId="3ABE7B03" w14:textId="77777777" w:rsidR="00BB3A2B" w:rsidRPr="00EE398A" w:rsidRDefault="00BB3A2B" w:rsidP="00BB3A2B">
            <w:pPr>
              <w:pStyle w:val="1Intvwqst"/>
              <w:spacing w:line="276" w:lineRule="auto"/>
              <w:ind w:left="144" w:hanging="144"/>
              <w:contextualSpacing/>
              <w:rPr>
                <w:rFonts w:ascii="Times New Roman" w:hAnsi="Times New Roman"/>
                <w:smallCaps w:val="0"/>
                <w:lang w:val="fr-BE"/>
              </w:rPr>
            </w:pPr>
            <w:r w:rsidRPr="00EE398A">
              <w:rPr>
                <w:rFonts w:ascii="Times New Roman" w:hAnsi="Times New Roman"/>
                <w:b/>
                <w:smallCaps w:val="0"/>
                <w:lang w:val="fr-BE"/>
              </w:rPr>
              <w:t>MM19</w:t>
            </w:r>
            <w:r w:rsidRPr="00EE398A">
              <w:rPr>
                <w:rFonts w:ascii="Times New Roman" w:hAnsi="Times New Roman"/>
                <w:smallCaps w:val="0"/>
                <w:lang w:val="fr-BE"/>
              </w:rPr>
              <w:t xml:space="preserve">. </w:t>
            </w:r>
            <w:r w:rsidRPr="00EE398A">
              <w:rPr>
                <w:rFonts w:ascii="Times New Roman" w:eastAsiaTheme="minorHAnsi" w:hAnsi="Times New Roman" w:cstheme="minorBidi"/>
                <w:smallCaps w:val="0"/>
                <w:lang w:val="fr-BE"/>
              </w:rPr>
              <w:t>Quel âge avait (</w:t>
            </w:r>
            <w:r w:rsidRPr="00EE398A">
              <w:rPr>
                <w:rFonts w:ascii="Times New Roman" w:eastAsiaTheme="minorHAnsi" w:hAnsi="Times New Roman" w:cstheme="minorBidi"/>
                <w:b/>
                <w:i/>
                <w:smallCaps w:val="0"/>
                <w:lang w:val="fr-BE"/>
              </w:rPr>
              <w:t>nom</w:t>
            </w:r>
            <w:r w:rsidRPr="00EE398A">
              <w:rPr>
                <w:rFonts w:ascii="Times New Roman" w:eastAsiaTheme="minorHAnsi" w:hAnsi="Times New Roman" w:cstheme="minorBidi"/>
                <w:smallCaps w:val="0"/>
                <w:lang w:val="fr-BE"/>
              </w:rPr>
              <w:t xml:space="preserve">) quand (il / elle) est </w:t>
            </w:r>
            <w:proofErr w:type="gramStart"/>
            <w:r w:rsidRPr="00EE398A">
              <w:rPr>
                <w:rFonts w:ascii="Times New Roman" w:eastAsiaTheme="minorHAnsi" w:hAnsi="Times New Roman" w:cstheme="minorBidi"/>
                <w:smallCaps w:val="0"/>
                <w:lang w:val="fr-BE"/>
              </w:rPr>
              <w:t>mort</w:t>
            </w:r>
            <w:r w:rsidRPr="00EE398A">
              <w:rPr>
                <w:rFonts w:ascii="Times New Roman" w:hAnsi="Times New Roman"/>
                <w:smallCaps w:val="0"/>
                <w:lang w:val="fr-BE"/>
              </w:rPr>
              <w:t>?</w:t>
            </w:r>
            <w:proofErr w:type="gramEnd"/>
          </w:p>
        </w:tc>
        <w:tc>
          <w:tcPr>
            <w:tcW w:w="730" w:type="pct"/>
            <w:tcBorders>
              <w:bottom w:val="single" w:sz="4" w:space="0" w:color="auto"/>
            </w:tcBorders>
            <w:shd w:val="clear" w:color="auto" w:fill="auto"/>
            <w:tcMar>
              <w:top w:w="43" w:type="dxa"/>
              <w:bottom w:w="43" w:type="dxa"/>
            </w:tcMar>
            <w:vAlign w:val="bottom"/>
          </w:tcPr>
          <w:p w14:paraId="38820230" w14:textId="77777777" w:rsidR="00BB3A2B" w:rsidRPr="00BB3A2B" w:rsidRDefault="00BB3A2B" w:rsidP="00BB3A2B">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BB3A2B">
              <w:rPr>
                <w:rFonts w:ascii="Times New Roman" w:hAnsi="Times New Roman"/>
              </w:rPr>
              <w:t>___  ___</w:t>
            </w:r>
          </w:p>
        </w:tc>
        <w:tc>
          <w:tcPr>
            <w:tcW w:w="730" w:type="pct"/>
            <w:tcBorders>
              <w:bottom w:val="single" w:sz="4" w:space="0" w:color="auto"/>
            </w:tcBorders>
            <w:shd w:val="clear" w:color="auto" w:fill="auto"/>
            <w:vAlign w:val="bottom"/>
          </w:tcPr>
          <w:p w14:paraId="6E9AB05E" w14:textId="77777777" w:rsidR="00BB3A2B" w:rsidRPr="00BB3A2B" w:rsidRDefault="00BB3A2B" w:rsidP="00BB3A2B">
            <w:pPr>
              <w:pStyle w:val="Responsecategs"/>
              <w:tabs>
                <w:tab w:val="clear" w:pos="3942"/>
                <w:tab w:val="right" w:leader="dot" w:pos="1152"/>
              </w:tabs>
              <w:spacing w:line="276" w:lineRule="auto"/>
              <w:ind w:left="144" w:hanging="144"/>
              <w:contextualSpacing/>
              <w:jc w:val="center"/>
              <w:rPr>
                <w:rFonts w:ascii="Times New Roman" w:hAnsi="Times New Roman"/>
              </w:rPr>
            </w:pPr>
            <w:r w:rsidRPr="00BB3A2B">
              <w:rPr>
                <w:rFonts w:ascii="Times New Roman" w:hAnsi="Times New Roman"/>
              </w:rPr>
              <w:t>___  ___</w:t>
            </w:r>
          </w:p>
        </w:tc>
        <w:tc>
          <w:tcPr>
            <w:tcW w:w="730" w:type="pct"/>
            <w:tcBorders>
              <w:bottom w:val="single" w:sz="4" w:space="0" w:color="auto"/>
            </w:tcBorders>
            <w:tcMar>
              <w:top w:w="43" w:type="dxa"/>
              <w:bottom w:w="43" w:type="dxa"/>
            </w:tcMar>
            <w:vAlign w:val="bottom"/>
          </w:tcPr>
          <w:p w14:paraId="3F6D0A8C" w14:textId="77777777" w:rsidR="00BB3A2B" w:rsidRPr="00BB3A2B" w:rsidRDefault="00BB3A2B" w:rsidP="00BB3A2B">
            <w:pPr>
              <w:pStyle w:val="Responsecategs"/>
              <w:tabs>
                <w:tab w:val="clear" w:pos="3942"/>
                <w:tab w:val="right" w:leader="dot" w:pos="1152"/>
              </w:tabs>
              <w:spacing w:line="276" w:lineRule="auto"/>
              <w:ind w:left="144" w:hanging="144"/>
              <w:contextualSpacing/>
              <w:jc w:val="center"/>
              <w:rPr>
                <w:rFonts w:ascii="Times New Roman" w:hAnsi="Times New Roman"/>
              </w:rPr>
            </w:pPr>
            <w:r w:rsidRPr="00BB3A2B">
              <w:rPr>
                <w:rFonts w:ascii="Times New Roman" w:hAnsi="Times New Roman"/>
              </w:rPr>
              <w:t>___  ___</w:t>
            </w:r>
          </w:p>
        </w:tc>
        <w:tc>
          <w:tcPr>
            <w:tcW w:w="730" w:type="pct"/>
            <w:tcBorders>
              <w:bottom w:val="single" w:sz="4" w:space="0" w:color="auto"/>
              <w:right w:val="double" w:sz="4" w:space="0" w:color="auto"/>
            </w:tcBorders>
            <w:vAlign w:val="bottom"/>
          </w:tcPr>
          <w:p w14:paraId="553A7533" w14:textId="77777777" w:rsidR="00BB3A2B" w:rsidRPr="00BB3A2B" w:rsidRDefault="00BB3A2B" w:rsidP="00BB3A2B">
            <w:pPr>
              <w:pStyle w:val="Responsecategs"/>
              <w:tabs>
                <w:tab w:val="clear" w:pos="3942"/>
                <w:tab w:val="right" w:leader="dot" w:pos="1152"/>
              </w:tabs>
              <w:spacing w:line="276" w:lineRule="auto"/>
              <w:ind w:left="144" w:hanging="144"/>
              <w:contextualSpacing/>
              <w:jc w:val="center"/>
              <w:rPr>
                <w:rFonts w:ascii="Times New Roman" w:hAnsi="Times New Roman"/>
              </w:rPr>
            </w:pPr>
            <w:r w:rsidRPr="00BB3A2B">
              <w:rPr>
                <w:rFonts w:ascii="Times New Roman" w:hAnsi="Times New Roman"/>
              </w:rPr>
              <w:t>___  ___</w:t>
            </w:r>
          </w:p>
        </w:tc>
      </w:tr>
      <w:tr w:rsidR="00BB3A2B" w:rsidRPr="00BB3A2B" w14:paraId="7104F9FB" w14:textId="77777777" w:rsidTr="00BB3A2B">
        <w:trPr>
          <w:cantSplit/>
          <w:trHeight w:val="496"/>
          <w:jc w:val="center"/>
        </w:trPr>
        <w:tc>
          <w:tcPr>
            <w:tcW w:w="2080" w:type="pct"/>
            <w:tcBorders>
              <w:left w:val="double" w:sz="4" w:space="0" w:color="auto"/>
            </w:tcBorders>
            <w:shd w:val="clear" w:color="auto" w:fill="FFFFCC"/>
            <w:tcMar>
              <w:top w:w="43" w:type="dxa"/>
              <w:bottom w:w="43" w:type="dxa"/>
            </w:tcMar>
          </w:tcPr>
          <w:p w14:paraId="5B6AA09A" w14:textId="77777777" w:rsidR="00BB3A2B" w:rsidRPr="00EE398A" w:rsidRDefault="00BB3A2B" w:rsidP="00BB3A2B">
            <w:pPr>
              <w:pStyle w:val="1Intvwqst"/>
              <w:spacing w:line="276" w:lineRule="auto"/>
              <w:ind w:left="144" w:hanging="144"/>
              <w:contextualSpacing/>
              <w:rPr>
                <w:rFonts w:ascii="Times New Roman" w:hAnsi="Times New Roman"/>
                <w:smallCaps w:val="0"/>
                <w:lang w:val="fr-BE"/>
              </w:rPr>
            </w:pPr>
            <w:r w:rsidRPr="00EE398A">
              <w:rPr>
                <w:rFonts w:ascii="Times New Roman" w:hAnsi="Times New Roman"/>
                <w:b/>
                <w:smallCaps w:val="0"/>
                <w:lang w:val="fr-BE"/>
              </w:rPr>
              <w:t>MM20</w:t>
            </w:r>
            <w:r w:rsidRPr="00EE398A">
              <w:rPr>
                <w:rFonts w:ascii="Times New Roman" w:hAnsi="Times New Roman"/>
                <w:smallCaps w:val="0"/>
                <w:lang w:val="fr-BE"/>
              </w:rPr>
              <w:t xml:space="preserve">. </w:t>
            </w:r>
            <w:r w:rsidRPr="00EE398A">
              <w:rPr>
                <w:rFonts w:ascii="Times New Roman" w:eastAsiaTheme="minorHAnsi" w:hAnsi="Times New Roman" w:cstheme="minorBidi"/>
                <w:i/>
                <w:smallCaps w:val="0"/>
                <w:lang w:val="fr-BE"/>
              </w:rPr>
              <w:t>Vérifiez MM</w:t>
            </w:r>
            <w:proofErr w:type="gramStart"/>
            <w:r w:rsidRPr="00EE398A">
              <w:rPr>
                <w:rFonts w:ascii="Times New Roman" w:eastAsiaTheme="minorHAnsi" w:hAnsi="Times New Roman" w:cstheme="minorBidi"/>
                <w:i/>
                <w:smallCaps w:val="0"/>
                <w:lang w:val="fr-BE"/>
              </w:rPr>
              <w:t>15:</w:t>
            </w:r>
            <w:proofErr w:type="gramEnd"/>
            <w:r w:rsidRPr="00EE398A">
              <w:rPr>
                <w:rFonts w:ascii="Times New Roman" w:eastAsiaTheme="minorHAnsi" w:hAnsi="Times New Roman" w:cstheme="minorBidi"/>
                <w:i/>
                <w:smallCaps w:val="0"/>
                <w:lang w:val="fr-BE"/>
              </w:rPr>
              <w:t xml:space="preserve"> Le frère ou la </w:t>
            </w:r>
            <w:proofErr w:type="spellStart"/>
            <w:r w:rsidRPr="00EE398A">
              <w:rPr>
                <w:rFonts w:ascii="Times New Roman" w:eastAsiaTheme="minorHAnsi" w:hAnsi="Times New Roman" w:cstheme="minorBidi"/>
                <w:i/>
                <w:smallCaps w:val="0"/>
                <w:lang w:val="fr-BE"/>
              </w:rPr>
              <w:t>soeur</w:t>
            </w:r>
            <w:proofErr w:type="spellEnd"/>
            <w:r w:rsidRPr="00EE398A">
              <w:rPr>
                <w:rFonts w:ascii="Times New Roman" w:eastAsiaTheme="minorHAnsi" w:hAnsi="Times New Roman" w:cstheme="minorBidi"/>
                <w:i/>
                <w:smallCaps w:val="0"/>
                <w:lang w:val="fr-BE"/>
              </w:rPr>
              <w:t xml:space="preserve"> était-il un homme</w:t>
            </w:r>
            <w:r w:rsidRPr="00EE398A">
              <w:rPr>
                <w:rFonts w:ascii="Times New Roman" w:hAnsi="Times New Roman"/>
                <w:i/>
                <w:smallCaps w:val="0"/>
                <w:lang w:val="fr-BE"/>
              </w:rPr>
              <w:t>?</w:t>
            </w:r>
          </w:p>
        </w:tc>
        <w:tc>
          <w:tcPr>
            <w:tcW w:w="730" w:type="pct"/>
            <w:shd w:val="clear" w:color="auto" w:fill="FFFFCC"/>
            <w:tcMar>
              <w:top w:w="43" w:type="dxa"/>
              <w:bottom w:w="43" w:type="dxa"/>
            </w:tcMar>
          </w:tcPr>
          <w:p w14:paraId="24A0210B"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rPr>
              <w:sym w:font="Wingdings" w:char="F0F8"/>
            </w:r>
          </w:p>
          <w:p w14:paraId="2E206875" w14:textId="77777777" w:rsidR="00BB3A2B" w:rsidRPr="00BB3A2B" w:rsidRDefault="00BB3A2B" w:rsidP="00BB3A2B">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B3A2B">
              <w:rPr>
                <w:rFonts w:ascii="Times New Roman" w:hAnsi="Times New Roman"/>
                <w:i/>
                <w:caps/>
              </w:rPr>
              <w:t>MM26</w:t>
            </w:r>
          </w:p>
          <w:p w14:paraId="2C541298"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Non</w:t>
            </w:r>
            <w:r w:rsidRPr="00BB3A2B">
              <w:rPr>
                <w:rFonts w:ascii="Times New Roman" w:hAnsi="Times New Roman"/>
                <w:caps/>
              </w:rPr>
              <w:tab/>
              <w:t>2</w:t>
            </w:r>
          </w:p>
        </w:tc>
        <w:tc>
          <w:tcPr>
            <w:tcW w:w="730" w:type="pct"/>
            <w:shd w:val="clear" w:color="auto" w:fill="FFFFCC"/>
          </w:tcPr>
          <w:p w14:paraId="305A0CA3"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rPr>
              <w:sym w:font="Wingdings" w:char="F0F8"/>
            </w:r>
          </w:p>
          <w:p w14:paraId="09A3A4A2" w14:textId="77777777" w:rsidR="00BB3A2B" w:rsidRPr="00BB3A2B" w:rsidRDefault="00BB3A2B" w:rsidP="00BB3A2B">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B3A2B">
              <w:rPr>
                <w:rFonts w:ascii="Times New Roman" w:hAnsi="Times New Roman"/>
                <w:i/>
                <w:caps/>
              </w:rPr>
              <w:t>MM26</w:t>
            </w:r>
          </w:p>
          <w:p w14:paraId="65EF7F0A" w14:textId="77777777" w:rsidR="00BB3A2B" w:rsidRPr="00BB3A2B" w:rsidRDefault="00BB3A2B" w:rsidP="00BB3A2B">
            <w:pPr>
              <w:pStyle w:val="Responsecategs"/>
              <w:tabs>
                <w:tab w:val="clear" w:pos="3942"/>
                <w:tab w:val="right" w:leader="dot" w:pos="1038"/>
              </w:tabs>
              <w:spacing w:line="276" w:lineRule="auto"/>
              <w:contextualSpacing/>
              <w:rPr>
                <w:rFonts w:ascii="Times New Roman" w:hAnsi="Times New Roman"/>
              </w:rPr>
            </w:pPr>
            <w:r w:rsidRPr="00BB3A2B">
              <w:rPr>
                <w:rFonts w:ascii="Times New Roman" w:hAnsi="Times New Roman"/>
                <w:caps/>
              </w:rPr>
              <w:t>Non</w:t>
            </w:r>
            <w:r w:rsidRPr="00BB3A2B">
              <w:rPr>
                <w:rFonts w:ascii="Times New Roman" w:hAnsi="Times New Roman"/>
                <w:caps/>
              </w:rPr>
              <w:tab/>
              <w:t>2</w:t>
            </w:r>
          </w:p>
        </w:tc>
        <w:tc>
          <w:tcPr>
            <w:tcW w:w="730" w:type="pct"/>
            <w:shd w:val="clear" w:color="auto" w:fill="FFFFCC"/>
            <w:tcMar>
              <w:top w:w="43" w:type="dxa"/>
              <w:bottom w:w="43" w:type="dxa"/>
            </w:tcMar>
          </w:tcPr>
          <w:p w14:paraId="2FE99892"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rPr>
              <w:sym w:font="Wingdings" w:char="F0F8"/>
            </w:r>
          </w:p>
          <w:p w14:paraId="2F8EEF22" w14:textId="77777777" w:rsidR="00BB3A2B" w:rsidRPr="00BB3A2B" w:rsidRDefault="00BB3A2B" w:rsidP="00BB3A2B">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B3A2B">
              <w:rPr>
                <w:rFonts w:ascii="Times New Roman" w:hAnsi="Times New Roman"/>
                <w:i/>
                <w:caps/>
              </w:rPr>
              <w:t>MM26</w:t>
            </w:r>
          </w:p>
          <w:p w14:paraId="1978B9E1" w14:textId="77777777" w:rsidR="00BB3A2B" w:rsidRPr="00BB3A2B" w:rsidRDefault="00BB3A2B" w:rsidP="00BB3A2B">
            <w:pPr>
              <w:pStyle w:val="Responsecategs"/>
              <w:tabs>
                <w:tab w:val="clear" w:pos="3942"/>
                <w:tab w:val="right" w:leader="dot" w:pos="1037"/>
              </w:tabs>
              <w:spacing w:line="276" w:lineRule="auto"/>
              <w:ind w:left="144" w:hanging="144"/>
              <w:contextualSpacing/>
              <w:rPr>
                <w:rFonts w:ascii="Times New Roman" w:hAnsi="Times New Roman"/>
              </w:rPr>
            </w:pPr>
            <w:r w:rsidRPr="00BB3A2B">
              <w:rPr>
                <w:rFonts w:ascii="Times New Roman" w:hAnsi="Times New Roman"/>
                <w:caps/>
              </w:rPr>
              <w:t>Non</w:t>
            </w:r>
            <w:r w:rsidRPr="00BB3A2B">
              <w:rPr>
                <w:rFonts w:ascii="Times New Roman" w:hAnsi="Times New Roman"/>
                <w:caps/>
              </w:rPr>
              <w:tab/>
              <w:t>2</w:t>
            </w:r>
          </w:p>
        </w:tc>
        <w:tc>
          <w:tcPr>
            <w:tcW w:w="730" w:type="pct"/>
            <w:tcBorders>
              <w:right w:val="double" w:sz="4" w:space="0" w:color="auto"/>
            </w:tcBorders>
            <w:shd w:val="clear" w:color="auto" w:fill="FFFFCC"/>
          </w:tcPr>
          <w:p w14:paraId="477FAE00"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rPr>
              <w:sym w:font="Wingdings" w:char="F0F8"/>
            </w:r>
          </w:p>
          <w:p w14:paraId="084317DC" w14:textId="77777777" w:rsidR="00BB3A2B" w:rsidRPr="00BB3A2B" w:rsidRDefault="00BB3A2B" w:rsidP="00BB3A2B">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B3A2B">
              <w:rPr>
                <w:rFonts w:ascii="Times New Roman" w:hAnsi="Times New Roman"/>
                <w:i/>
                <w:caps/>
              </w:rPr>
              <w:t>MM26</w:t>
            </w:r>
          </w:p>
          <w:p w14:paraId="10F70EF1" w14:textId="77777777" w:rsidR="00BB3A2B" w:rsidRPr="00BB3A2B" w:rsidRDefault="00BB3A2B" w:rsidP="00BB3A2B">
            <w:pPr>
              <w:pStyle w:val="Responsecategs"/>
              <w:tabs>
                <w:tab w:val="clear" w:pos="3942"/>
                <w:tab w:val="right" w:leader="dot" w:pos="1037"/>
              </w:tabs>
              <w:spacing w:line="276" w:lineRule="auto"/>
              <w:ind w:left="144" w:hanging="144"/>
              <w:contextualSpacing/>
              <w:rPr>
                <w:rFonts w:ascii="Times New Roman" w:hAnsi="Times New Roman"/>
              </w:rPr>
            </w:pPr>
            <w:r w:rsidRPr="00BB3A2B">
              <w:rPr>
                <w:rFonts w:ascii="Times New Roman" w:hAnsi="Times New Roman"/>
                <w:caps/>
              </w:rPr>
              <w:t>Non</w:t>
            </w:r>
            <w:r w:rsidRPr="00BB3A2B">
              <w:rPr>
                <w:rFonts w:ascii="Times New Roman" w:hAnsi="Times New Roman"/>
                <w:caps/>
              </w:rPr>
              <w:tab/>
              <w:t>2</w:t>
            </w:r>
          </w:p>
        </w:tc>
      </w:tr>
      <w:tr w:rsidR="00BB3A2B" w:rsidRPr="00BB3A2B" w14:paraId="65586793" w14:textId="77777777" w:rsidTr="00BB3A2B">
        <w:trPr>
          <w:cantSplit/>
          <w:trHeight w:val="622"/>
          <w:jc w:val="center"/>
        </w:trPr>
        <w:tc>
          <w:tcPr>
            <w:tcW w:w="2080" w:type="pct"/>
            <w:tcBorders>
              <w:left w:val="double" w:sz="4" w:space="0" w:color="auto"/>
            </w:tcBorders>
            <w:shd w:val="clear" w:color="auto" w:fill="FFFFCC"/>
            <w:tcMar>
              <w:top w:w="43" w:type="dxa"/>
              <w:bottom w:w="43" w:type="dxa"/>
            </w:tcMar>
          </w:tcPr>
          <w:p w14:paraId="66F7087E" w14:textId="77777777" w:rsidR="00BB3A2B" w:rsidRPr="00EE398A" w:rsidRDefault="00BB3A2B" w:rsidP="00BB3A2B">
            <w:pPr>
              <w:pStyle w:val="1Intvwqst"/>
              <w:spacing w:line="276" w:lineRule="auto"/>
              <w:ind w:left="144" w:hanging="144"/>
              <w:contextualSpacing/>
              <w:rPr>
                <w:rFonts w:ascii="Times New Roman" w:hAnsi="Times New Roman"/>
                <w:smallCaps w:val="0"/>
                <w:lang w:val="fr-BE"/>
              </w:rPr>
            </w:pPr>
            <w:r w:rsidRPr="00EE398A">
              <w:rPr>
                <w:rFonts w:ascii="Times New Roman" w:hAnsi="Times New Roman"/>
                <w:b/>
                <w:smallCaps w:val="0"/>
                <w:lang w:val="fr-BE"/>
              </w:rPr>
              <w:t>MM21</w:t>
            </w:r>
            <w:r w:rsidRPr="00EE398A">
              <w:rPr>
                <w:rFonts w:ascii="Times New Roman" w:hAnsi="Times New Roman"/>
                <w:smallCaps w:val="0"/>
                <w:lang w:val="fr-BE"/>
              </w:rPr>
              <w:t xml:space="preserve">. </w:t>
            </w:r>
            <w:r w:rsidRPr="00EE398A">
              <w:rPr>
                <w:rFonts w:ascii="Times New Roman" w:eastAsiaTheme="minorHAnsi" w:hAnsi="Times New Roman" w:cstheme="minorBidi"/>
                <w:i/>
                <w:smallCaps w:val="0"/>
                <w:lang w:val="fr-BE"/>
              </w:rPr>
              <w:t>Vérifiez MM</w:t>
            </w:r>
            <w:proofErr w:type="gramStart"/>
            <w:r w:rsidRPr="00EE398A">
              <w:rPr>
                <w:rFonts w:ascii="Times New Roman" w:eastAsiaTheme="minorHAnsi" w:hAnsi="Times New Roman" w:cstheme="minorBidi"/>
                <w:i/>
                <w:smallCaps w:val="0"/>
                <w:lang w:val="fr-BE"/>
              </w:rPr>
              <w:t>19:</w:t>
            </w:r>
            <w:proofErr w:type="gramEnd"/>
            <w:r w:rsidRPr="00EE398A">
              <w:rPr>
                <w:rFonts w:ascii="Times New Roman" w:eastAsiaTheme="minorHAnsi" w:hAnsi="Times New Roman" w:cstheme="minorBidi"/>
                <w:i/>
                <w:smallCaps w:val="0"/>
                <w:lang w:val="fr-BE"/>
              </w:rPr>
              <w:t xml:space="preserve"> La sœur est-elle morte avant l'âge de 12 ans</w:t>
            </w:r>
            <w:r w:rsidRPr="00EE398A">
              <w:rPr>
                <w:rFonts w:ascii="Times New Roman" w:hAnsi="Times New Roman"/>
                <w:i/>
                <w:smallCaps w:val="0"/>
                <w:lang w:val="fr-BE"/>
              </w:rPr>
              <w:t>?</w:t>
            </w:r>
          </w:p>
        </w:tc>
        <w:tc>
          <w:tcPr>
            <w:tcW w:w="730" w:type="pct"/>
            <w:shd w:val="clear" w:color="auto" w:fill="FFFFCC"/>
            <w:tcMar>
              <w:top w:w="43" w:type="dxa"/>
              <w:bottom w:w="43" w:type="dxa"/>
            </w:tcMar>
          </w:tcPr>
          <w:p w14:paraId="2E0DC2C9"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rPr>
              <w:sym w:font="Wingdings" w:char="F0F8"/>
            </w:r>
          </w:p>
          <w:p w14:paraId="60F659E8" w14:textId="77777777" w:rsidR="00BB3A2B" w:rsidRPr="00BB3A2B" w:rsidRDefault="00BB3A2B" w:rsidP="00BB3A2B">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B3A2B">
              <w:rPr>
                <w:rFonts w:ascii="Times New Roman" w:hAnsi="Times New Roman"/>
                <w:i/>
                <w:caps/>
              </w:rPr>
              <w:t>MM26</w:t>
            </w:r>
          </w:p>
          <w:p w14:paraId="65E3FEA8" w14:textId="77777777" w:rsidR="00BB3A2B" w:rsidRPr="00BB3A2B" w:rsidRDefault="00BB3A2B" w:rsidP="00BB3A2B">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c>
          <w:tcPr>
            <w:tcW w:w="730" w:type="pct"/>
            <w:shd w:val="clear" w:color="auto" w:fill="FFFFCC"/>
          </w:tcPr>
          <w:p w14:paraId="76AD6A04"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rPr>
              <w:sym w:font="Wingdings" w:char="F0F8"/>
            </w:r>
          </w:p>
          <w:p w14:paraId="75C9065F" w14:textId="77777777" w:rsidR="00BB3A2B" w:rsidRPr="00BB3A2B" w:rsidRDefault="00BB3A2B" w:rsidP="00BB3A2B">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B3A2B">
              <w:rPr>
                <w:rFonts w:ascii="Times New Roman" w:hAnsi="Times New Roman"/>
                <w:i/>
                <w:caps/>
              </w:rPr>
              <w:t>MM26</w:t>
            </w:r>
          </w:p>
          <w:p w14:paraId="3C067282" w14:textId="77777777" w:rsidR="00BB3A2B" w:rsidRPr="00BB3A2B" w:rsidRDefault="00BB3A2B" w:rsidP="00BB3A2B">
            <w:pPr>
              <w:pStyle w:val="Responsecategs"/>
              <w:tabs>
                <w:tab w:val="clear" w:pos="3942"/>
                <w:tab w:val="right" w:leader="dot" w:pos="1038"/>
              </w:tabs>
              <w:spacing w:line="276" w:lineRule="auto"/>
              <w:ind w:left="144" w:hanging="144"/>
              <w:contextualSpacing/>
              <w:rPr>
                <w:rFonts w:ascii="Times New Roman" w:hAnsi="Times New Roman"/>
              </w:rPr>
            </w:pPr>
            <w:r w:rsidRPr="00BB3A2B">
              <w:rPr>
                <w:rFonts w:ascii="Times New Roman" w:hAnsi="Times New Roman"/>
                <w:caps/>
              </w:rPr>
              <w:t>Non</w:t>
            </w:r>
            <w:r w:rsidRPr="00BB3A2B">
              <w:rPr>
                <w:rFonts w:ascii="Times New Roman" w:hAnsi="Times New Roman"/>
                <w:caps/>
              </w:rPr>
              <w:tab/>
              <w:t>2</w:t>
            </w:r>
          </w:p>
        </w:tc>
        <w:tc>
          <w:tcPr>
            <w:tcW w:w="730" w:type="pct"/>
            <w:shd w:val="clear" w:color="auto" w:fill="FFFFCC"/>
            <w:tcMar>
              <w:top w:w="43" w:type="dxa"/>
              <w:bottom w:w="43" w:type="dxa"/>
            </w:tcMar>
          </w:tcPr>
          <w:p w14:paraId="5E63B2C7"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rPr>
              <w:sym w:font="Wingdings" w:char="F0F8"/>
            </w:r>
          </w:p>
          <w:p w14:paraId="31CE560F" w14:textId="77777777" w:rsidR="00BB3A2B" w:rsidRPr="00BB3A2B" w:rsidRDefault="00BB3A2B" w:rsidP="00BB3A2B">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B3A2B">
              <w:rPr>
                <w:rFonts w:ascii="Times New Roman" w:hAnsi="Times New Roman"/>
                <w:i/>
                <w:caps/>
              </w:rPr>
              <w:t>MM26</w:t>
            </w:r>
          </w:p>
          <w:p w14:paraId="53C84827" w14:textId="77777777" w:rsidR="00BB3A2B" w:rsidRPr="00BB3A2B" w:rsidRDefault="00BB3A2B" w:rsidP="00BB3A2B">
            <w:pPr>
              <w:pStyle w:val="Responsecategs"/>
              <w:tabs>
                <w:tab w:val="clear" w:pos="3942"/>
                <w:tab w:val="right" w:leader="dot" w:pos="1037"/>
              </w:tabs>
              <w:spacing w:line="276" w:lineRule="auto"/>
              <w:ind w:left="144" w:hanging="144"/>
              <w:contextualSpacing/>
              <w:rPr>
                <w:rFonts w:ascii="Times New Roman" w:hAnsi="Times New Roman"/>
              </w:rPr>
            </w:pPr>
            <w:r w:rsidRPr="00BB3A2B">
              <w:rPr>
                <w:rFonts w:ascii="Times New Roman" w:hAnsi="Times New Roman"/>
                <w:caps/>
              </w:rPr>
              <w:t>Non</w:t>
            </w:r>
            <w:r w:rsidRPr="00BB3A2B">
              <w:rPr>
                <w:rFonts w:ascii="Times New Roman" w:hAnsi="Times New Roman"/>
                <w:caps/>
              </w:rPr>
              <w:tab/>
              <w:t>2</w:t>
            </w:r>
          </w:p>
        </w:tc>
        <w:tc>
          <w:tcPr>
            <w:tcW w:w="730" w:type="pct"/>
            <w:tcBorders>
              <w:right w:val="double" w:sz="4" w:space="0" w:color="auto"/>
            </w:tcBorders>
            <w:shd w:val="clear" w:color="auto" w:fill="FFFFCC"/>
          </w:tcPr>
          <w:p w14:paraId="4584DDAE"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rPr>
              <w:sym w:font="Wingdings" w:char="F0F8"/>
            </w:r>
          </w:p>
          <w:p w14:paraId="15392A10" w14:textId="77777777" w:rsidR="00BB3A2B" w:rsidRPr="00BB3A2B" w:rsidRDefault="00BB3A2B" w:rsidP="00BB3A2B">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B3A2B">
              <w:rPr>
                <w:rFonts w:ascii="Times New Roman" w:hAnsi="Times New Roman"/>
                <w:i/>
                <w:caps/>
              </w:rPr>
              <w:t>MM26</w:t>
            </w:r>
          </w:p>
          <w:p w14:paraId="4D0F7716" w14:textId="77777777" w:rsidR="00BB3A2B" w:rsidRPr="00BB3A2B" w:rsidRDefault="00BB3A2B" w:rsidP="00BB3A2B">
            <w:pPr>
              <w:pStyle w:val="Responsecategs"/>
              <w:tabs>
                <w:tab w:val="clear" w:pos="3942"/>
                <w:tab w:val="right" w:leader="dot" w:pos="1037"/>
              </w:tabs>
              <w:spacing w:line="276" w:lineRule="auto"/>
              <w:ind w:left="144" w:hanging="144"/>
              <w:contextualSpacing/>
              <w:rPr>
                <w:rFonts w:ascii="Times New Roman" w:hAnsi="Times New Roman"/>
              </w:rPr>
            </w:pPr>
            <w:r w:rsidRPr="00BB3A2B">
              <w:rPr>
                <w:rFonts w:ascii="Times New Roman" w:hAnsi="Times New Roman"/>
                <w:caps/>
              </w:rPr>
              <w:t>Non</w:t>
            </w:r>
            <w:r w:rsidRPr="00BB3A2B">
              <w:rPr>
                <w:rFonts w:ascii="Times New Roman" w:hAnsi="Times New Roman"/>
                <w:caps/>
              </w:rPr>
              <w:tab/>
              <w:t>2</w:t>
            </w:r>
          </w:p>
        </w:tc>
      </w:tr>
      <w:tr w:rsidR="00BB3A2B" w:rsidRPr="00BB3A2B" w14:paraId="39E05D66" w14:textId="77777777" w:rsidTr="00BB3A2B">
        <w:trPr>
          <w:cantSplit/>
          <w:trHeight w:val="170"/>
          <w:jc w:val="center"/>
        </w:trPr>
        <w:tc>
          <w:tcPr>
            <w:tcW w:w="2080" w:type="pct"/>
            <w:tcBorders>
              <w:left w:val="double" w:sz="4" w:space="0" w:color="auto"/>
            </w:tcBorders>
            <w:shd w:val="clear" w:color="auto" w:fill="auto"/>
            <w:tcMar>
              <w:top w:w="43" w:type="dxa"/>
              <w:bottom w:w="43" w:type="dxa"/>
            </w:tcMar>
          </w:tcPr>
          <w:p w14:paraId="0B8A516A" w14:textId="77777777" w:rsidR="00BB3A2B" w:rsidRPr="00EE398A" w:rsidRDefault="00BB3A2B" w:rsidP="00BB3A2B">
            <w:pPr>
              <w:pStyle w:val="1Intvwqst"/>
              <w:spacing w:line="276" w:lineRule="auto"/>
              <w:ind w:left="144" w:hanging="144"/>
              <w:contextualSpacing/>
              <w:rPr>
                <w:rFonts w:ascii="Times New Roman" w:hAnsi="Times New Roman"/>
                <w:smallCaps w:val="0"/>
                <w:lang w:val="fr-BE"/>
              </w:rPr>
            </w:pPr>
            <w:r w:rsidRPr="00EE398A">
              <w:rPr>
                <w:rFonts w:ascii="Times New Roman" w:hAnsi="Times New Roman"/>
                <w:b/>
                <w:smallCaps w:val="0"/>
                <w:lang w:val="fr-BE"/>
              </w:rPr>
              <w:t>MM22</w:t>
            </w:r>
            <w:r w:rsidRPr="00EE398A">
              <w:rPr>
                <w:rFonts w:ascii="Times New Roman" w:hAnsi="Times New Roman"/>
                <w:smallCaps w:val="0"/>
                <w:lang w:val="fr-BE"/>
              </w:rPr>
              <w:t xml:space="preserve">. </w:t>
            </w:r>
            <w:r w:rsidRPr="00EE398A">
              <w:rPr>
                <w:rFonts w:ascii="Times New Roman" w:eastAsiaTheme="minorHAnsi" w:hAnsi="Times New Roman" w:cstheme="minorBidi"/>
                <w:smallCaps w:val="0"/>
                <w:lang w:val="fr-BE"/>
              </w:rPr>
              <w:t>Est-ce que (</w:t>
            </w:r>
            <w:r w:rsidRPr="00EE398A">
              <w:rPr>
                <w:rFonts w:ascii="Times New Roman" w:eastAsiaTheme="minorHAnsi" w:hAnsi="Times New Roman" w:cstheme="minorBidi"/>
                <w:b/>
                <w:i/>
                <w:smallCaps w:val="0"/>
                <w:lang w:val="fr-BE"/>
              </w:rPr>
              <w:t>nom</w:t>
            </w:r>
            <w:r w:rsidRPr="00EE398A">
              <w:rPr>
                <w:rFonts w:ascii="Times New Roman" w:eastAsiaTheme="minorHAnsi" w:hAnsi="Times New Roman" w:cstheme="minorBidi"/>
                <w:smallCaps w:val="0"/>
                <w:lang w:val="fr-BE"/>
              </w:rPr>
              <w:t xml:space="preserve">) était enceinte quand elle est </w:t>
            </w:r>
            <w:proofErr w:type="gramStart"/>
            <w:r w:rsidRPr="00EE398A">
              <w:rPr>
                <w:rFonts w:ascii="Times New Roman" w:eastAsiaTheme="minorHAnsi" w:hAnsi="Times New Roman" w:cstheme="minorBidi"/>
                <w:smallCaps w:val="0"/>
                <w:lang w:val="fr-BE"/>
              </w:rPr>
              <w:t>morte</w:t>
            </w:r>
            <w:r w:rsidRPr="00EE398A">
              <w:rPr>
                <w:rFonts w:ascii="Times New Roman" w:hAnsi="Times New Roman"/>
                <w:smallCaps w:val="0"/>
                <w:lang w:val="fr-BE"/>
              </w:rPr>
              <w:t>?</w:t>
            </w:r>
            <w:proofErr w:type="gramEnd"/>
          </w:p>
        </w:tc>
        <w:tc>
          <w:tcPr>
            <w:tcW w:w="730" w:type="pct"/>
            <w:shd w:val="clear" w:color="auto" w:fill="auto"/>
            <w:tcMar>
              <w:top w:w="43" w:type="dxa"/>
              <w:bottom w:w="43" w:type="dxa"/>
            </w:tcMar>
          </w:tcPr>
          <w:p w14:paraId="54620F45"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caps/>
              </w:rPr>
              <w:sym w:font="Wingdings" w:char="F0F8"/>
            </w:r>
          </w:p>
          <w:p w14:paraId="50F0BA02"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B3A2B">
              <w:rPr>
                <w:rFonts w:ascii="Times New Roman" w:hAnsi="Times New Roman"/>
                <w:i/>
                <w:caps/>
              </w:rPr>
              <w:t>MM26</w:t>
            </w:r>
          </w:p>
          <w:p w14:paraId="3E1CC6CD" w14:textId="77777777" w:rsidR="00BB3A2B" w:rsidRPr="00BB3A2B" w:rsidRDefault="00BB3A2B" w:rsidP="00BB3A2B">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c>
          <w:tcPr>
            <w:tcW w:w="730" w:type="pct"/>
            <w:shd w:val="clear" w:color="auto" w:fill="auto"/>
          </w:tcPr>
          <w:p w14:paraId="71038BC6"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caps/>
              </w:rPr>
              <w:sym w:font="Wingdings" w:char="F0F8"/>
            </w:r>
          </w:p>
          <w:p w14:paraId="30161AF3"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B3A2B">
              <w:rPr>
                <w:rFonts w:ascii="Times New Roman" w:hAnsi="Times New Roman"/>
                <w:i/>
                <w:caps/>
              </w:rPr>
              <w:t>MM26</w:t>
            </w:r>
          </w:p>
          <w:p w14:paraId="5B14A508" w14:textId="77777777" w:rsidR="00BB3A2B" w:rsidRPr="00BB3A2B" w:rsidRDefault="00BB3A2B" w:rsidP="00BB3A2B">
            <w:pPr>
              <w:pStyle w:val="Responsecategs"/>
              <w:tabs>
                <w:tab w:val="clear" w:pos="3942"/>
                <w:tab w:val="right" w:leader="dot" w:pos="1038"/>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c>
          <w:tcPr>
            <w:tcW w:w="730" w:type="pct"/>
            <w:tcMar>
              <w:top w:w="43" w:type="dxa"/>
              <w:bottom w:w="43" w:type="dxa"/>
            </w:tcMar>
          </w:tcPr>
          <w:p w14:paraId="420C0C0F"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caps/>
              </w:rPr>
              <w:sym w:font="Wingdings" w:char="F0F8"/>
            </w:r>
          </w:p>
          <w:p w14:paraId="6337615B"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B3A2B">
              <w:rPr>
                <w:rFonts w:ascii="Times New Roman" w:hAnsi="Times New Roman"/>
                <w:i/>
                <w:caps/>
              </w:rPr>
              <w:t>MM26</w:t>
            </w:r>
          </w:p>
          <w:p w14:paraId="5E9ECBF4" w14:textId="77777777" w:rsidR="00BB3A2B" w:rsidRPr="00BB3A2B" w:rsidRDefault="00BB3A2B" w:rsidP="00BB3A2B">
            <w:pPr>
              <w:pStyle w:val="Responsecategs"/>
              <w:tabs>
                <w:tab w:val="clear" w:pos="3942"/>
                <w:tab w:val="right" w:leader="dot" w:pos="1037"/>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c>
          <w:tcPr>
            <w:tcW w:w="730" w:type="pct"/>
            <w:tcBorders>
              <w:right w:val="double" w:sz="4" w:space="0" w:color="auto"/>
            </w:tcBorders>
          </w:tcPr>
          <w:p w14:paraId="0D033F10"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caps/>
              </w:rPr>
              <w:sym w:font="Wingdings" w:char="F0F8"/>
            </w:r>
          </w:p>
          <w:p w14:paraId="5097001C"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B3A2B">
              <w:rPr>
                <w:rFonts w:ascii="Times New Roman" w:hAnsi="Times New Roman"/>
                <w:i/>
                <w:caps/>
              </w:rPr>
              <w:t>MM26</w:t>
            </w:r>
          </w:p>
          <w:p w14:paraId="4BEC0DF5" w14:textId="77777777" w:rsidR="00BB3A2B" w:rsidRPr="00BB3A2B" w:rsidRDefault="00BB3A2B" w:rsidP="00BB3A2B">
            <w:pPr>
              <w:pStyle w:val="Responsecategs"/>
              <w:tabs>
                <w:tab w:val="clear" w:pos="3942"/>
                <w:tab w:val="right" w:leader="dot" w:pos="1037"/>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r>
      <w:tr w:rsidR="00BB3A2B" w:rsidRPr="00BB3A2B" w14:paraId="7B553616" w14:textId="77777777" w:rsidTr="00BB3A2B">
        <w:trPr>
          <w:cantSplit/>
          <w:trHeight w:val="170"/>
          <w:jc w:val="center"/>
        </w:trPr>
        <w:tc>
          <w:tcPr>
            <w:tcW w:w="2080" w:type="pct"/>
            <w:tcBorders>
              <w:left w:val="double" w:sz="4" w:space="0" w:color="auto"/>
            </w:tcBorders>
            <w:shd w:val="clear" w:color="auto" w:fill="auto"/>
            <w:tcMar>
              <w:top w:w="43" w:type="dxa"/>
              <w:bottom w:w="43" w:type="dxa"/>
            </w:tcMar>
          </w:tcPr>
          <w:p w14:paraId="6F6BF362" w14:textId="77777777" w:rsidR="00BB3A2B" w:rsidRPr="00EE398A" w:rsidRDefault="00BB3A2B" w:rsidP="00BB3A2B">
            <w:pPr>
              <w:pStyle w:val="1Intvwqst"/>
              <w:spacing w:line="276" w:lineRule="auto"/>
              <w:ind w:left="144" w:hanging="144"/>
              <w:contextualSpacing/>
              <w:rPr>
                <w:rFonts w:ascii="Times New Roman" w:hAnsi="Times New Roman"/>
                <w:smallCaps w:val="0"/>
                <w:lang w:val="fr-BE"/>
              </w:rPr>
            </w:pPr>
            <w:r w:rsidRPr="00EE398A">
              <w:rPr>
                <w:rFonts w:ascii="Times New Roman" w:hAnsi="Times New Roman"/>
                <w:b/>
                <w:smallCaps w:val="0"/>
                <w:lang w:val="fr-BE"/>
              </w:rPr>
              <w:t>MM23</w:t>
            </w:r>
            <w:r w:rsidRPr="00EE398A">
              <w:rPr>
                <w:rFonts w:ascii="Times New Roman" w:hAnsi="Times New Roman"/>
                <w:smallCaps w:val="0"/>
                <w:lang w:val="fr-BE"/>
              </w:rPr>
              <w:t xml:space="preserve">. </w:t>
            </w:r>
            <w:r w:rsidRPr="00EE398A">
              <w:rPr>
                <w:rFonts w:ascii="Times New Roman" w:eastAsiaTheme="minorHAnsi" w:hAnsi="Times New Roman" w:cstheme="minorBidi"/>
                <w:smallCaps w:val="0"/>
                <w:lang w:val="fr-BE"/>
              </w:rPr>
              <w:t>Est-ce que (</w:t>
            </w:r>
            <w:r w:rsidRPr="00EE398A">
              <w:rPr>
                <w:rFonts w:ascii="Times New Roman" w:eastAsiaTheme="minorHAnsi" w:hAnsi="Times New Roman" w:cstheme="minorBidi"/>
                <w:b/>
                <w:i/>
                <w:smallCaps w:val="0"/>
                <w:lang w:val="fr-BE"/>
              </w:rPr>
              <w:t>nom</w:t>
            </w:r>
            <w:r w:rsidRPr="00EE398A">
              <w:rPr>
                <w:rFonts w:ascii="Times New Roman" w:eastAsiaTheme="minorHAnsi" w:hAnsi="Times New Roman" w:cstheme="minorBidi"/>
                <w:smallCaps w:val="0"/>
                <w:lang w:val="fr-BE"/>
              </w:rPr>
              <w:t xml:space="preserve">) est mort pendant </w:t>
            </w:r>
            <w:proofErr w:type="gramStart"/>
            <w:r w:rsidRPr="00EE398A">
              <w:rPr>
                <w:rFonts w:ascii="Times New Roman" w:eastAsiaTheme="minorHAnsi" w:hAnsi="Times New Roman" w:cstheme="minorBidi"/>
                <w:smallCaps w:val="0"/>
                <w:lang w:val="fr-BE"/>
              </w:rPr>
              <w:t>l'accouchement</w:t>
            </w:r>
            <w:r w:rsidRPr="00EE398A">
              <w:rPr>
                <w:rFonts w:ascii="Times New Roman" w:hAnsi="Times New Roman"/>
                <w:smallCaps w:val="0"/>
                <w:lang w:val="fr-BE"/>
              </w:rPr>
              <w:t>?</w:t>
            </w:r>
            <w:proofErr w:type="gramEnd"/>
          </w:p>
        </w:tc>
        <w:tc>
          <w:tcPr>
            <w:tcW w:w="730" w:type="pct"/>
            <w:shd w:val="clear" w:color="auto" w:fill="auto"/>
            <w:tcMar>
              <w:top w:w="43" w:type="dxa"/>
              <w:bottom w:w="43" w:type="dxa"/>
            </w:tcMar>
          </w:tcPr>
          <w:p w14:paraId="1B64F4EF"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caps/>
              </w:rPr>
              <w:sym w:font="Wingdings" w:char="F0F8"/>
            </w:r>
          </w:p>
          <w:p w14:paraId="0B1531E5"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B3A2B">
              <w:rPr>
                <w:rFonts w:ascii="Times New Roman" w:hAnsi="Times New Roman"/>
                <w:i/>
                <w:caps/>
              </w:rPr>
              <w:t>MM28</w:t>
            </w:r>
          </w:p>
          <w:p w14:paraId="4727D317"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c>
          <w:tcPr>
            <w:tcW w:w="730" w:type="pct"/>
            <w:shd w:val="clear" w:color="auto" w:fill="auto"/>
          </w:tcPr>
          <w:p w14:paraId="5DD9FC56"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caps/>
              </w:rPr>
              <w:sym w:font="Wingdings" w:char="F0F8"/>
            </w:r>
          </w:p>
          <w:p w14:paraId="0EB24710"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B3A2B">
              <w:rPr>
                <w:rFonts w:ascii="Times New Roman" w:hAnsi="Times New Roman"/>
                <w:i/>
                <w:caps/>
              </w:rPr>
              <w:t>MM28</w:t>
            </w:r>
          </w:p>
          <w:p w14:paraId="685CDFCA" w14:textId="77777777" w:rsidR="00BB3A2B" w:rsidRPr="00BB3A2B" w:rsidRDefault="00BB3A2B" w:rsidP="00BB3A2B">
            <w:pPr>
              <w:pStyle w:val="Responsecategs"/>
              <w:tabs>
                <w:tab w:val="clear" w:pos="3942"/>
                <w:tab w:val="right" w:leader="dot" w:pos="1038"/>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c>
          <w:tcPr>
            <w:tcW w:w="730" w:type="pct"/>
            <w:tcMar>
              <w:top w:w="43" w:type="dxa"/>
              <w:bottom w:w="43" w:type="dxa"/>
            </w:tcMar>
          </w:tcPr>
          <w:p w14:paraId="4E024450"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caps/>
              </w:rPr>
              <w:sym w:font="Wingdings" w:char="F0F8"/>
            </w:r>
          </w:p>
          <w:p w14:paraId="48039B89"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B3A2B">
              <w:rPr>
                <w:rFonts w:ascii="Times New Roman" w:hAnsi="Times New Roman"/>
                <w:i/>
                <w:caps/>
              </w:rPr>
              <w:t>MM28</w:t>
            </w:r>
          </w:p>
          <w:p w14:paraId="4D72B4E1" w14:textId="77777777" w:rsidR="00BB3A2B" w:rsidRPr="00BB3A2B" w:rsidRDefault="00BB3A2B" w:rsidP="00BB3A2B">
            <w:pPr>
              <w:pStyle w:val="Responsecategs"/>
              <w:tabs>
                <w:tab w:val="clear" w:pos="3942"/>
                <w:tab w:val="right" w:leader="dot" w:pos="1037"/>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c>
          <w:tcPr>
            <w:tcW w:w="730" w:type="pct"/>
            <w:tcBorders>
              <w:right w:val="double" w:sz="4" w:space="0" w:color="auto"/>
            </w:tcBorders>
          </w:tcPr>
          <w:p w14:paraId="4491FAF9"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caps/>
              </w:rPr>
              <w:sym w:font="Wingdings" w:char="F0F8"/>
            </w:r>
          </w:p>
          <w:p w14:paraId="2F55F721"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B3A2B">
              <w:rPr>
                <w:rFonts w:ascii="Times New Roman" w:hAnsi="Times New Roman"/>
                <w:i/>
                <w:caps/>
              </w:rPr>
              <w:t>MM28</w:t>
            </w:r>
          </w:p>
          <w:p w14:paraId="0FF66A35" w14:textId="77777777" w:rsidR="00BB3A2B" w:rsidRPr="00BB3A2B" w:rsidRDefault="00BB3A2B" w:rsidP="00BB3A2B">
            <w:pPr>
              <w:pStyle w:val="Responsecategs"/>
              <w:tabs>
                <w:tab w:val="clear" w:pos="3942"/>
                <w:tab w:val="right" w:leader="dot" w:pos="1037"/>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r>
      <w:tr w:rsidR="00BB3A2B" w:rsidRPr="00BB3A2B" w14:paraId="39CA7F1B" w14:textId="77777777" w:rsidTr="00BB3A2B">
        <w:trPr>
          <w:cantSplit/>
          <w:trHeight w:val="388"/>
          <w:jc w:val="center"/>
        </w:trPr>
        <w:tc>
          <w:tcPr>
            <w:tcW w:w="2080" w:type="pct"/>
            <w:tcBorders>
              <w:left w:val="double" w:sz="4" w:space="0" w:color="auto"/>
            </w:tcBorders>
            <w:shd w:val="clear" w:color="auto" w:fill="auto"/>
            <w:tcMar>
              <w:top w:w="43" w:type="dxa"/>
              <w:bottom w:w="43" w:type="dxa"/>
            </w:tcMar>
          </w:tcPr>
          <w:p w14:paraId="0F08EB19" w14:textId="77777777" w:rsidR="00BB3A2B" w:rsidRPr="00EE398A" w:rsidRDefault="00BB3A2B" w:rsidP="00BB3A2B">
            <w:pPr>
              <w:pStyle w:val="1Intvwqst"/>
              <w:spacing w:line="276" w:lineRule="auto"/>
              <w:ind w:left="144" w:hanging="144"/>
              <w:contextualSpacing/>
              <w:rPr>
                <w:rFonts w:ascii="Times New Roman" w:hAnsi="Times New Roman"/>
                <w:smallCaps w:val="0"/>
                <w:lang w:val="fr-BE"/>
              </w:rPr>
            </w:pPr>
            <w:r w:rsidRPr="00EE398A">
              <w:rPr>
                <w:rFonts w:ascii="Times New Roman" w:hAnsi="Times New Roman"/>
                <w:b/>
                <w:smallCaps w:val="0"/>
                <w:lang w:val="fr-BE"/>
              </w:rPr>
              <w:t>MM24</w:t>
            </w:r>
            <w:r w:rsidRPr="00EE398A">
              <w:rPr>
                <w:rFonts w:ascii="Times New Roman" w:hAnsi="Times New Roman"/>
                <w:smallCaps w:val="0"/>
                <w:lang w:val="fr-BE"/>
              </w:rPr>
              <w:t xml:space="preserve">. </w:t>
            </w:r>
            <w:r w:rsidRPr="00EE398A">
              <w:rPr>
                <w:rFonts w:ascii="Times New Roman" w:eastAsiaTheme="minorHAnsi" w:hAnsi="Times New Roman" w:cstheme="minorBidi"/>
                <w:smallCaps w:val="0"/>
                <w:lang w:val="fr-BE"/>
              </w:rPr>
              <w:t>Est-ce que (</w:t>
            </w:r>
            <w:r w:rsidRPr="00EE398A">
              <w:rPr>
                <w:rFonts w:ascii="Times New Roman" w:eastAsiaTheme="minorHAnsi" w:hAnsi="Times New Roman" w:cstheme="minorBidi"/>
                <w:b/>
                <w:i/>
                <w:smallCaps w:val="0"/>
                <w:lang w:val="fr-BE"/>
              </w:rPr>
              <w:t>nom</w:t>
            </w:r>
            <w:r w:rsidRPr="00EE398A">
              <w:rPr>
                <w:rFonts w:ascii="Times New Roman" w:eastAsiaTheme="minorHAnsi" w:hAnsi="Times New Roman" w:cstheme="minorBidi"/>
                <w:smallCaps w:val="0"/>
                <w:lang w:val="fr-BE"/>
              </w:rPr>
              <w:t xml:space="preserve">) est mort dans les deux mois après la fin de la grossesse ou de </w:t>
            </w:r>
            <w:proofErr w:type="gramStart"/>
            <w:r w:rsidRPr="00EE398A">
              <w:rPr>
                <w:rFonts w:ascii="Times New Roman" w:eastAsiaTheme="minorHAnsi" w:hAnsi="Times New Roman" w:cstheme="minorBidi"/>
                <w:smallCaps w:val="0"/>
                <w:lang w:val="fr-BE"/>
              </w:rPr>
              <w:t>l'accouchement</w:t>
            </w:r>
            <w:r w:rsidRPr="00EE398A">
              <w:rPr>
                <w:rFonts w:ascii="Times New Roman" w:hAnsi="Times New Roman"/>
                <w:smallCaps w:val="0"/>
                <w:lang w:val="fr-BE"/>
              </w:rPr>
              <w:t>?</w:t>
            </w:r>
            <w:proofErr w:type="gramEnd"/>
          </w:p>
        </w:tc>
        <w:tc>
          <w:tcPr>
            <w:tcW w:w="730" w:type="pct"/>
            <w:shd w:val="clear" w:color="auto" w:fill="auto"/>
            <w:tcMar>
              <w:top w:w="43" w:type="dxa"/>
              <w:bottom w:w="43" w:type="dxa"/>
            </w:tcMar>
          </w:tcPr>
          <w:p w14:paraId="642FD05B" w14:textId="77777777" w:rsidR="00BB3A2B" w:rsidRPr="00BB3A2B" w:rsidRDefault="00BB3A2B" w:rsidP="00BB3A2B">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B3A2B">
              <w:rPr>
                <w:rFonts w:ascii="Times New Roman" w:hAnsi="Times New Roman"/>
                <w:caps/>
              </w:rPr>
              <w:t>oui</w:t>
            </w:r>
            <w:r w:rsidRPr="00BB3A2B">
              <w:rPr>
                <w:rFonts w:ascii="Times New Roman" w:hAnsi="Times New Roman"/>
                <w:caps/>
              </w:rPr>
              <w:tab/>
              <w:t>1</w:t>
            </w:r>
          </w:p>
          <w:p w14:paraId="19592EB1"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Non</w:t>
            </w:r>
            <w:r w:rsidRPr="00BB3A2B">
              <w:rPr>
                <w:rFonts w:ascii="Times New Roman" w:hAnsi="Times New Roman"/>
                <w:caps/>
              </w:rPr>
              <w:tab/>
              <w:t>2</w:t>
            </w:r>
            <w:r w:rsidRPr="00BB3A2B">
              <w:rPr>
                <w:rFonts w:ascii="Times New Roman" w:hAnsi="Times New Roman"/>
                <w:caps/>
              </w:rPr>
              <w:tab/>
            </w:r>
            <w:r w:rsidRPr="00BB3A2B">
              <w:rPr>
                <w:rFonts w:ascii="Times New Roman" w:hAnsi="Times New Roman"/>
                <w:i/>
                <w:caps/>
              </w:rPr>
              <w:sym w:font="Wingdings" w:char="F0F8"/>
            </w:r>
          </w:p>
          <w:p w14:paraId="0D610AE7"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B3A2B">
              <w:rPr>
                <w:rFonts w:ascii="Times New Roman" w:hAnsi="Times New Roman"/>
                <w:i/>
                <w:caps/>
              </w:rPr>
              <w:t>MM26</w:t>
            </w:r>
          </w:p>
        </w:tc>
        <w:tc>
          <w:tcPr>
            <w:tcW w:w="730" w:type="pct"/>
            <w:shd w:val="clear" w:color="auto" w:fill="auto"/>
          </w:tcPr>
          <w:p w14:paraId="5EEC0826" w14:textId="77777777" w:rsidR="00BB3A2B" w:rsidRPr="00BB3A2B" w:rsidRDefault="00BB3A2B" w:rsidP="00BB3A2B">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B3A2B">
              <w:rPr>
                <w:rFonts w:ascii="Times New Roman" w:hAnsi="Times New Roman"/>
                <w:caps/>
              </w:rPr>
              <w:t>oui</w:t>
            </w:r>
            <w:r w:rsidRPr="00BB3A2B">
              <w:rPr>
                <w:rFonts w:ascii="Times New Roman" w:hAnsi="Times New Roman"/>
                <w:caps/>
              </w:rPr>
              <w:tab/>
              <w:t>1</w:t>
            </w:r>
          </w:p>
          <w:p w14:paraId="2001778B"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Non</w:t>
            </w:r>
            <w:r w:rsidRPr="00BB3A2B">
              <w:rPr>
                <w:rFonts w:ascii="Times New Roman" w:hAnsi="Times New Roman"/>
                <w:caps/>
              </w:rPr>
              <w:tab/>
              <w:t>2</w:t>
            </w:r>
            <w:r w:rsidRPr="00BB3A2B">
              <w:rPr>
                <w:rFonts w:ascii="Times New Roman" w:hAnsi="Times New Roman"/>
                <w:caps/>
              </w:rPr>
              <w:tab/>
            </w:r>
            <w:r w:rsidRPr="00BB3A2B">
              <w:rPr>
                <w:rFonts w:ascii="Times New Roman" w:hAnsi="Times New Roman"/>
                <w:i/>
                <w:caps/>
              </w:rPr>
              <w:sym w:font="Wingdings" w:char="F0F8"/>
            </w:r>
          </w:p>
          <w:p w14:paraId="7353CBE3" w14:textId="77777777" w:rsidR="00BB3A2B" w:rsidRPr="00BB3A2B" w:rsidRDefault="00BB3A2B" w:rsidP="00BB3A2B">
            <w:pPr>
              <w:pStyle w:val="Responsecategs"/>
              <w:tabs>
                <w:tab w:val="clear" w:pos="3942"/>
                <w:tab w:val="right" w:leader="dot" w:pos="1038"/>
                <w:tab w:val="right" w:pos="1261"/>
              </w:tabs>
              <w:spacing w:line="276" w:lineRule="auto"/>
              <w:ind w:left="144" w:hanging="144"/>
              <w:contextualSpacing/>
              <w:jc w:val="right"/>
              <w:rPr>
                <w:rFonts w:ascii="Times New Roman" w:hAnsi="Times New Roman"/>
                <w:caps/>
              </w:rPr>
            </w:pPr>
            <w:r w:rsidRPr="00BB3A2B">
              <w:rPr>
                <w:rFonts w:ascii="Times New Roman" w:hAnsi="Times New Roman"/>
                <w:i/>
                <w:caps/>
              </w:rPr>
              <w:t>MM26</w:t>
            </w:r>
          </w:p>
        </w:tc>
        <w:tc>
          <w:tcPr>
            <w:tcW w:w="730" w:type="pct"/>
            <w:tcMar>
              <w:top w:w="43" w:type="dxa"/>
              <w:bottom w:w="43" w:type="dxa"/>
            </w:tcMar>
          </w:tcPr>
          <w:p w14:paraId="70C1ACBD" w14:textId="77777777" w:rsidR="00BB3A2B" w:rsidRPr="00BB3A2B" w:rsidRDefault="00BB3A2B" w:rsidP="00BB3A2B">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B3A2B">
              <w:rPr>
                <w:rFonts w:ascii="Times New Roman" w:hAnsi="Times New Roman"/>
                <w:caps/>
              </w:rPr>
              <w:t>oui</w:t>
            </w:r>
            <w:r w:rsidRPr="00BB3A2B">
              <w:rPr>
                <w:rFonts w:ascii="Times New Roman" w:hAnsi="Times New Roman"/>
                <w:caps/>
              </w:rPr>
              <w:tab/>
              <w:t>1</w:t>
            </w:r>
          </w:p>
          <w:p w14:paraId="510CB071"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Non</w:t>
            </w:r>
            <w:r w:rsidRPr="00BB3A2B">
              <w:rPr>
                <w:rFonts w:ascii="Times New Roman" w:hAnsi="Times New Roman"/>
                <w:caps/>
              </w:rPr>
              <w:tab/>
              <w:t>2</w:t>
            </w:r>
            <w:r w:rsidRPr="00BB3A2B">
              <w:rPr>
                <w:rFonts w:ascii="Times New Roman" w:hAnsi="Times New Roman"/>
                <w:caps/>
              </w:rPr>
              <w:tab/>
            </w:r>
            <w:r w:rsidRPr="00BB3A2B">
              <w:rPr>
                <w:rFonts w:ascii="Times New Roman" w:hAnsi="Times New Roman"/>
                <w:i/>
                <w:caps/>
              </w:rPr>
              <w:sym w:font="Wingdings" w:char="F0F8"/>
            </w:r>
          </w:p>
          <w:p w14:paraId="6ED9BA89" w14:textId="77777777" w:rsidR="00BB3A2B" w:rsidRPr="00BB3A2B" w:rsidRDefault="00BB3A2B" w:rsidP="00BB3A2B">
            <w:pPr>
              <w:pStyle w:val="Responsecategs"/>
              <w:tabs>
                <w:tab w:val="clear" w:pos="3942"/>
                <w:tab w:val="right" w:leader="dot" w:pos="1037"/>
                <w:tab w:val="right" w:pos="1261"/>
              </w:tabs>
              <w:spacing w:line="276" w:lineRule="auto"/>
              <w:ind w:left="144" w:hanging="144"/>
              <w:contextualSpacing/>
              <w:jc w:val="right"/>
              <w:rPr>
                <w:rFonts w:ascii="Times New Roman" w:hAnsi="Times New Roman"/>
                <w:caps/>
              </w:rPr>
            </w:pPr>
            <w:r w:rsidRPr="00BB3A2B">
              <w:rPr>
                <w:rFonts w:ascii="Times New Roman" w:hAnsi="Times New Roman"/>
                <w:i/>
                <w:caps/>
              </w:rPr>
              <w:t>MM26</w:t>
            </w:r>
          </w:p>
        </w:tc>
        <w:tc>
          <w:tcPr>
            <w:tcW w:w="730" w:type="pct"/>
            <w:tcBorders>
              <w:right w:val="double" w:sz="4" w:space="0" w:color="auto"/>
            </w:tcBorders>
          </w:tcPr>
          <w:p w14:paraId="31D611A8" w14:textId="77777777" w:rsidR="00BB3A2B" w:rsidRPr="00BB3A2B" w:rsidRDefault="00BB3A2B" w:rsidP="00BB3A2B">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B3A2B">
              <w:rPr>
                <w:rFonts w:ascii="Times New Roman" w:hAnsi="Times New Roman"/>
                <w:caps/>
              </w:rPr>
              <w:t>oui</w:t>
            </w:r>
            <w:r w:rsidRPr="00BB3A2B">
              <w:rPr>
                <w:rFonts w:ascii="Times New Roman" w:hAnsi="Times New Roman"/>
                <w:caps/>
              </w:rPr>
              <w:tab/>
              <w:t>1</w:t>
            </w:r>
          </w:p>
          <w:p w14:paraId="7C70257B"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Non</w:t>
            </w:r>
            <w:r w:rsidRPr="00BB3A2B">
              <w:rPr>
                <w:rFonts w:ascii="Times New Roman" w:hAnsi="Times New Roman"/>
                <w:caps/>
              </w:rPr>
              <w:tab/>
              <w:t>2</w:t>
            </w:r>
            <w:r w:rsidRPr="00BB3A2B">
              <w:rPr>
                <w:rFonts w:ascii="Times New Roman" w:hAnsi="Times New Roman"/>
                <w:caps/>
              </w:rPr>
              <w:tab/>
            </w:r>
            <w:r w:rsidRPr="00BB3A2B">
              <w:rPr>
                <w:rFonts w:ascii="Times New Roman" w:hAnsi="Times New Roman"/>
                <w:i/>
                <w:caps/>
              </w:rPr>
              <w:sym w:font="Wingdings" w:char="F0F8"/>
            </w:r>
          </w:p>
          <w:p w14:paraId="755ADC83" w14:textId="77777777" w:rsidR="00BB3A2B" w:rsidRPr="00BB3A2B" w:rsidRDefault="00BB3A2B" w:rsidP="00BB3A2B">
            <w:pPr>
              <w:pStyle w:val="Responsecategs"/>
              <w:tabs>
                <w:tab w:val="clear" w:pos="3942"/>
                <w:tab w:val="right" w:leader="dot" w:pos="1037"/>
                <w:tab w:val="right" w:pos="1261"/>
              </w:tabs>
              <w:spacing w:line="276" w:lineRule="auto"/>
              <w:ind w:left="144" w:hanging="144"/>
              <w:contextualSpacing/>
              <w:jc w:val="right"/>
              <w:rPr>
                <w:rFonts w:ascii="Times New Roman" w:hAnsi="Times New Roman"/>
                <w:caps/>
              </w:rPr>
            </w:pPr>
            <w:r w:rsidRPr="00BB3A2B">
              <w:rPr>
                <w:rFonts w:ascii="Times New Roman" w:hAnsi="Times New Roman"/>
                <w:i/>
                <w:caps/>
              </w:rPr>
              <w:t>MM26</w:t>
            </w:r>
          </w:p>
        </w:tc>
      </w:tr>
      <w:tr w:rsidR="00BB3A2B" w:rsidRPr="00BB3A2B" w14:paraId="5ECA0357" w14:textId="77777777" w:rsidTr="00BB3A2B">
        <w:trPr>
          <w:cantSplit/>
          <w:trHeight w:val="424"/>
          <w:jc w:val="center"/>
        </w:trPr>
        <w:tc>
          <w:tcPr>
            <w:tcW w:w="2080" w:type="pct"/>
            <w:tcBorders>
              <w:left w:val="double" w:sz="4" w:space="0" w:color="auto"/>
              <w:bottom w:val="single" w:sz="4" w:space="0" w:color="auto"/>
            </w:tcBorders>
            <w:shd w:val="clear" w:color="auto" w:fill="auto"/>
            <w:tcMar>
              <w:top w:w="43" w:type="dxa"/>
              <w:bottom w:w="43" w:type="dxa"/>
            </w:tcMar>
          </w:tcPr>
          <w:p w14:paraId="287B0FD8" w14:textId="77777777" w:rsidR="00BB3A2B" w:rsidRPr="00EE398A" w:rsidRDefault="00BB3A2B" w:rsidP="00BB3A2B">
            <w:pPr>
              <w:pStyle w:val="1Intvwqst"/>
              <w:spacing w:line="276" w:lineRule="auto"/>
              <w:ind w:left="144" w:hanging="144"/>
              <w:contextualSpacing/>
              <w:rPr>
                <w:rFonts w:ascii="Times New Roman" w:hAnsi="Times New Roman"/>
                <w:smallCaps w:val="0"/>
                <w:lang w:val="fr-BE"/>
              </w:rPr>
            </w:pPr>
            <w:r w:rsidRPr="00EE398A">
              <w:rPr>
                <w:rFonts w:ascii="Times New Roman" w:hAnsi="Times New Roman"/>
                <w:b/>
                <w:smallCaps w:val="0"/>
                <w:lang w:val="fr-BE"/>
              </w:rPr>
              <w:t>MM25</w:t>
            </w:r>
            <w:r w:rsidRPr="00EE398A">
              <w:rPr>
                <w:rFonts w:ascii="Times New Roman" w:hAnsi="Times New Roman"/>
                <w:smallCaps w:val="0"/>
                <w:lang w:val="fr-BE"/>
              </w:rPr>
              <w:t xml:space="preserve">. </w:t>
            </w:r>
            <w:r w:rsidRPr="00EE398A">
              <w:rPr>
                <w:rFonts w:ascii="Times New Roman" w:eastAsiaTheme="minorHAnsi" w:hAnsi="Times New Roman" w:cstheme="minorBidi"/>
                <w:smallCaps w:val="0"/>
                <w:lang w:val="fr-BE"/>
              </w:rPr>
              <w:t>Combien de jours après la fin de la grossesse ou de l'accouchement est-ce que (</w:t>
            </w:r>
            <w:r w:rsidRPr="00EE398A">
              <w:rPr>
                <w:rFonts w:ascii="Times New Roman" w:eastAsiaTheme="minorHAnsi" w:hAnsi="Times New Roman" w:cstheme="minorBidi"/>
                <w:b/>
                <w:i/>
                <w:smallCaps w:val="0"/>
                <w:lang w:val="fr-BE"/>
              </w:rPr>
              <w:t>nom</w:t>
            </w:r>
            <w:r w:rsidRPr="00EE398A">
              <w:rPr>
                <w:rFonts w:ascii="Times New Roman" w:eastAsiaTheme="minorHAnsi" w:hAnsi="Times New Roman" w:cstheme="minorBidi"/>
                <w:smallCaps w:val="0"/>
                <w:lang w:val="fr-BE"/>
              </w:rPr>
              <w:t xml:space="preserve">) est </w:t>
            </w:r>
            <w:proofErr w:type="gramStart"/>
            <w:r w:rsidRPr="00EE398A">
              <w:rPr>
                <w:rFonts w:ascii="Times New Roman" w:eastAsiaTheme="minorHAnsi" w:hAnsi="Times New Roman" w:cstheme="minorBidi"/>
                <w:smallCaps w:val="0"/>
                <w:lang w:val="fr-BE"/>
              </w:rPr>
              <w:t>mort</w:t>
            </w:r>
            <w:r w:rsidRPr="00EE398A">
              <w:rPr>
                <w:rFonts w:ascii="Times New Roman" w:hAnsi="Times New Roman"/>
                <w:smallCaps w:val="0"/>
                <w:lang w:val="fr-BE"/>
              </w:rPr>
              <w:t>?</w:t>
            </w:r>
            <w:proofErr w:type="gramEnd"/>
          </w:p>
        </w:tc>
        <w:tc>
          <w:tcPr>
            <w:tcW w:w="730" w:type="pct"/>
            <w:tcBorders>
              <w:bottom w:val="single" w:sz="4" w:space="0" w:color="auto"/>
            </w:tcBorders>
            <w:shd w:val="clear" w:color="auto" w:fill="auto"/>
            <w:tcMar>
              <w:top w:w="43" w:type="dxa"/>
              <w:bottom w:w="43" w:type="dxa"/>
            </w:tcMar>
            <w:vAlign w:val="bottom"/>
          </w:tcPr>
          <w:p w14:paraId="141B8D90" w14:textId="77777777" w:rsidR="00BB3A2B" w:rsidRPr="00BB3A2B" w:rsidRDefault="00BB3A2B" w:rsidP="00BB3A2B">
            <w:pPr>
              <w:pStyle w:val="1Intvwqst"/>
              <w:tabs>
                <w:tab w:val="left" w:pos="1032"/>
                <w:tab w:val="right" w:leader="dot" w:pos="1261"/>
              </w:tabs>
              <w:spacing w:line="276" w:lineRule="auto"/>
              <w:ind w:left="144" w:hanging="144"/>
              <w:contextualSpacing/>
              <w:jc w:val="center"/>
              <w:rPr>
                <w:rFonts w:ascii="Times New Roman" w:hAnsi="Times New Roman"/>
                <w:i/>
                <w:caps/>
                <w:smallCaps w:val="0"/>
              </w:rPr>
            </w:pPr>
            <w:r w:rsidRPr="00BB3A2B">
              <w:rPr>
                <w:rFonts w:ascii="Times New Roman" w:hAnsi="Times New Roman"/>
                <w:i/>
                <w:caps/>
                <w:smallCaps w:val="0"/>
              </w:rPr>
              <w:t>___ ___</w:t>
            </w:r>
          </w:p>
        </w:tc>
        <w:tc>
          <w:tcPr>
            <w:tcW w:w="730" w:type="pct"/>
            <w:tcBorders>
              <w:bottom w:val="single" w:sz="4" w:space="0" w:color="auto"/>
            </w:tcBorders>
            <w:shd w:val="clear" w:color="auto" w:fill="auto"/>
            <w:vAlign w:val="bottom"/>
          </w:tcPr>
          <w:p w14:paraId="00129AB8" w14:textId="77777777" w:rsidR="00BB3A2B" w:rsidRPr="00BB3A2B" w:rsidRDefault="00BB3A2B" w:rsidP="00BB3A2B">
            <w:pPr>
              <w:pStyle w:val="1Intvwqst"/>
              <w:spacing w:line="276" w:lineRule="auto"/>
              <w:ind w:left="144" w:hanging="144"/>
              <w:contextualSpacing/>
              <w:jc w:val="center"/>
              <w:rPr>
                <w:rFonts w:ascii="Times New Roman" w:hAnsi="Times New Roman"/>
                <w:i/>
                <w:caps/>
                <w:smallCaps w:val="0"/>
              </w:rPr>
            </w:pPr>
            <w:r w:rsidRPr="00BB3A2B">
              <w:rPr>
                <w:rFonts w:ascii="Times New Roman" w:hAnsi="Times New Roman"/>
                <w:i/>
                <w:caps/>
                <w:smallCaps w:val="0"/>
              </w:rPr>
              <w:t>___ ___</w:t>
            </w:r>
          </w:p>
        </w:tc>
        <w:tc>
          <w:tcPr>
            <w:tcW w:w="730" w:type="pct"/>
            <w:tcBorders>
              <w:bottom w:val="single" w:sz="4" w:space="0" w:color="auto"/>
            </w:tcBorders>
            <w:tcMar>
              <w:top w:w="43" w:type="dxa"/>
              <w:bottom w:w="43" w:type="dxa"/>
            </w:tcMar>
            <w:vAlign w:val="bottom"/>
          </w:tcPr>
          <w:p w14:paraId="64C62A4E" w14:textId="77777777" w:rsidR="00BB3A2B" w:rsidRPr="00BB3A2B" w:rsidRDefault="00BB3A2B" w:rsidP="00BB3A2B">
            <w:pPr>
              <w:pStyle w:val="1Intvwqst"/>
              <w:spacing w:line="276" w:lineRule="auto"/>
              <w:ind w:left="144" w:hanging="144"/>
              <w:contextualSpacing/>
              <w:jc w:val="center"/>
              <w:rPr>
                <w:rFonts w:ascii="Times New Roman" w:hAnsi="Times New Roman"/>
                <w:i/>
                <w:caps/>
                <w:smallCaps w:val="0"/>
              </w:rPr>
            </w:pPr>
            <w:r w:rsidRPr="00BB3A2B">
              <w:rPr>
                <w:rFonts w:ascii="Times New Roman" w:hAnsi="Times New Roman"/>
                <w:i/>
                <w:caps/>
                <w:smallCaps w:val="0"/>
              </w:rPr>
              <w:t>___ ___</w:t>
            </w:r>
          </w:p>
        </w:tc>
        <w:tc>
          <w:tcPr>
            <w:tcW w:w="730" w:type="pct"/>
            <w:tcBorders>
              <w:bottom w:val="single" w:sz="4" w:space="0" w:color="auto"/>
              <w:right w:val="double" w:sz="4" w:space="0" w:color="auto"/>
            </w:tcBorders>
            <w:vAlign w:val="bottom"/>
          </w:tcPr>
          <w:p w14:paraId="2151EBA6" w14:textId="77777777" w:rsidR="00BB3A2B" w:rsidRPr="00BB3A2B" w:rsidRDefault="00BB3A2B" w:rsidP="00BB3A2B">
            <w:pPr>
              <w:pStyle w:val="1Intvwqst"/>
              <w:spacing w:line="276" w:lineRule="auto"/>
              <w:ind w:left="144" w:hanging="144"/>
              <w:contextualSpacing/>
              <w:jc w:val="center"/>
              <w:rPr>
                <w:rFonts w:ascii="Times New Roman" w:hAnsi="Times New Roman"/>
                <w:i/>
                <w:caps/>
                <w:smallCaps w:val="0"/>
              </w:rPr>
            </w:pPr>
            <w:r w:rsidRPr="00BB3A2B">
              <w:rPr>
                <w:rFonts w:ascii="Times New Roman" w:hAnsi="Times New Roman"/>
                <w:i/>
                <w:caps/>
                <w:smallCaps w:val="0"/>
              </w:rPr>
              <w:t>___ ___</w:t>
            </w:r>
          </w:p>
        </w:tc>
      </w:tr>
      <w:tr w:rsidR="00BB3A2B" w:rsidRPr="00BB3A2B" w14:paraId="779C2065" w14:textId="77777777" w:rsidTr="00BB3A2B">
        <w:trPr>
          <w:cantSplit/>
          <w:trHeight w:val="170"/>
          <w:jc w:val="center"/>
        </w:trPr>
        <w:tc>
          <w:tcPr>
            <w:tcW w:w="2080" w:type="pct"/>
            <w:tcBorders>
              <w:left w:val="double" w:sz="4" w:space="0" w:color="auto"/>
            </w:tcBorders>
            <w:shd w:val="clear" w:color="auto" w:fill="auto"/>
            <w:tcMar>
              <w:top w:w="43" w:type="dxa"/>
              <w:bottom w:w="43" w:type="dxa"/>
            </w:tcMar>
          </w:tcPr>
          <w:p w14:paraId="06EEF7C0" w14:textId="77777777" w:rsidR="00BB3A2B" w:rsidRPr="00EE398A" w:rsidRDefault="00BB3A2B" w:rsidP="00BB3A2B">
            <w:pPr>
              <w:pStyle w:val="1Intvwqst"/>
              <w:spacing w:line="276" w:lineRule="auto"/>
              <w:ind w:left="144" w:hanging="144"/>
              <w:contextualSpacing/>
              <w:rPr>
                <w:rFonts w:ascii="Times New Roman" w:hAnsi="Times New Roman"/>
                <w:smallCaps w:val="0"/>
                <w:lang w:val="fr-BE"/>
              </w:rPr>
            </w:pPr>
            <w:r w:rsidRPr="00EE398A">
              <w:rPr>
                <w:rFonts w:ascii="Times New Roman" w:hAnsi="Times New Roman"/>
                <w:b/>
                <w:smallCaps w:val="0"/>
                <w:lang w:val="fr-BE"/>
              </w:rPr>
              <w:t>MM26</w:t>
            </w:r>
            <w:r w:rsidRPr="00EE398A">
              <w:rPr>
                <w:rFonts w:ascii="Times New Roman" w:hAnsi="Times New Roman"/>
                <w:smallCaps w:val="0"/>
                <w:lang w:val="fr-BE"/>
              </w:rPr>
              <w:t xml:space="preserve">. </w:t>
            </w:r>
            <w:r w:rsidRPr="00EE398A">
              <w:rPr>
                <w:rFonts w:ascii="Times New Roman" w:eastAsiaTheme="minorHAnsi" w:hAnsi="Times New Roman" w:cstheme="minorBidi"/>
                <w:smallCaps w:val="0"/>
                <w:lang w:val="fr-BE"/>
              </w:rPr>
              <w:t>Le décès de (</w:t>
            </w:r>
            <w:r w:rsidRPr="00EE398A">
              <w:rPr>
                <w:rFonts w:ascii="Times New Roman" w:eastAsiaTheme="minorHAnsi" w:hAnsi="Times New Roman" w:cstheme="minorBidi"/>
                <w:b/>
                <w:i/>
                <w:smallCaps w:val="0"/>
                <w:lang w:val="fr-BE"/>
              </w:rPr>
              <w:t>nom</w:t>
            </w:r>
            <w:r w:rsidRPr="00EE398A">
              <w:rPr>
                <w:rFonts w:ascii="Times New Roman" w:eastAsiaTheme="minorHAnsi" w:hAnsi="Times New Roman" w:cstheme="minorBidi"/>
                <w:smallCaps w:val="0"/>
                <w:lang w:val="fr-BE"/>
              </w:rPr>
              <w:t xml:space="preserve">) a-t-il été causé par un acte de </w:t>
            </w:r>
            <w:proofErr w:type="gramStart"/>
            <w:r w:rsidRPr="00EE398A">
              <w:rPr>
                <w:rFonts w:ascii="Times New Roman" w:eastAsiaTheme="minorHAnsi" w:hAnsi="Times New Roman" w:cstheme="minorBidi"/>
                <w:smallCaps w:val="0"/>
                <w:lang w:val="fr-BE"/>
              </w:rPr>
              <w:t>violence</w:t>
            </w:r>
            <w:r w:rsidRPr="00EE398A">
              <w:rPr>
                <w:rFonts w:ascii="Times New Roman" w:hAnsi="Times New Roman"/>
                <w:smallCaps w:val="0"/>
                <w:lang w:val="fr-BE"/>
              </w:rPr>
              <w:t>?</w:t>
            </w:r>
            <w:proofErr w:type="gramEnd"/>
          </w:p>
        </w:tc>
        <w:tc>
          <w:tcPr>
            <w:tcW w:w="730" w:type="pct"/>
            <w:shd w:val="clear" w:color="auto" w:fill="auto"/>
            <w:tcMar>
              <w:top w:w="43" w:type="dxa"/>
              <w:bottom w:w="43" w:type="dxa"/>
            </w:tcMar>
          </w:tcPr>
          <w:p w14:paraId="18A33DBF"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caps/>
              </w:rPr>
              <w:sym w:font="Wingdings" w:char="F0F8"/>
            </w:r>
          </w:p>
          <w:p w14:paraId="49847651"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B3A2B">
              <w:rPr>
                <w:rFonts w:ascii="Times New Roman" w:hAnsi="Times New Roman"/>
                <w:i/>
                <w:caps/>
              </w:rPr>
              <w:t>MM28</w:t>
            </w:r>
          </w:p>
          <w:p w14:paraId="79BBE886"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c>
          <w:tcPr>
            <w:tcW w:w="730" w:type="pct"/>
            <w:shd w:val="clear" w:color="auto" w:fill="auto"/>
          </w:tcPr>
          <w:p w14:paraId="38D45A7C"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caps/>
              </w:rPr>
              <w:sym w:font="Wingdings" w:char="F0F8"/>
            </w:r>
          </w:p>
          <w:p w14:paraId="45A01FFD"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B3A2B">
              <w:rPr>
                <w:rFonts w:ascii="Times New Roman" w:hAnsi="Times New Roman"/>
                <w:i/>
                <w:caps/>
              </w:rPr>
              <w:t>MM28</w:t>
            </w:r>
          </w:p>
          <w:p w14:paraId="2AF7F7B1" w14:textId="77777777" w:rsidR="00BB3A2B" w:rsidRPr="00BB3A2B" w:rsidRDefault="00BB3A2B" w:rsidP="00BB3A2B">
            <w:pPr>
              <w:pStyle w:val="Responsecategs"/>
              <w:tabs>
                <w:tab w:val="clear" w:pos="3942"/>
                <w:tab w:val="right" w:leader="dot" w:pos="1038"/>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c>
          <w:tcPr>
            <w:tcW w:w="730" w:type="pct"/>
            <w:tcMar>
              <w:top w:w="43" w:type="dxa"/>
              <w:bottom w:w="43" w:type="dxa"/>
            </w:tcMar>
          </w:tcPr>
          <w:p w14:paraId="05E5FF6C"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caps/>
              </w:rPr>
              <w:sym w:font="Wingdings" w:char="F0F8"/>
            </w:r>
          </w:p>
          <w:p w14:paraId="63847599"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B3A2B">
              <w:rPr>
                <w:rFonts w:ascii="Times New Roman" w:hAnsi="Times New Roman"/>
                <w:i/>
                <w:caps/>
              </w:rPr>
              <w:t>MM28</w:t>
            </w:r>
          </w:p>
          <w:p w14:paraId="6BA06497" w14:textId="77777777" w:rsidR="00BB3A2B" w:rsidRPr="00BB3A2B" w:rsidRDefault="00BB3A2B" w:rsidP="00BB3A2B">
            <w:pPr>
              <w:pStyle w:val="Responsecategs"/>
              <w:tabs>
                <w:tab w:val="clear" w:pos="3942"/>
                <w:tab w:val="right" w:leader="dot" w:pos="1037"/>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c>
          <w:tcPr>
            <w:tcW w:w="730" w:type="pct"/>
            <w:tcBorders>
              <w:right w:val="double" w:sz="4" w:space="0" w:color="auto"/>
            </w:tcBorders>
          </w:tcPr>
          <w:p w14:paraId="033FF849"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caps/>
              </w:rPr>
              <w:sym w:font="Wingdings" w:char="F0F8"/>
            </w:r>
          </w:p>
          <w:p w14:paraId="4824ACB6"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B3A2B">
              <w:rPr>
                <w:rFonts w:ascii="Times New Roman" w:hAnsi="Times New Roman"/>
                <w:i/>
                <w:caps/>
              </w:rPr>
              <w:t>MM28</w:t>
            </w:r>
          </w:p>
          <w:p w14:paraId="420291B2" w14:textId="77777777" w:rsidR="00BB3A2B" w:rsidRPr="00BB3A2B" w:rsidRDefault="00BB3A2B" w:rsidP="00BB3A2B">
            <w:pPr>
              <w:pStyle w:val="Responsecategs"/>
              <w:tabs>
                <w:tab w:val="clear" w:pos="3942"/>
                <w:tab w:val="right" w:leader="dot" w:pos="1037"/>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r>
      <w:tr w:rsidR="00BB3A2B" w:rsidRPr="00BB3A2B" w14:paraId="50CD5DE2" w14:textId="77777777" w:rsidTr="00BB3A2B">
        <w:trPr>
          <w:cantSplit/>
          <w:trHeight w:val="170"/>
          <w:jc w:val="center"/>
        </w:trPr>
        <w:tc>
          <w:tcPr>
            <w:tcW w:w="2080" w:type="pct"/>
            <w:tcBorders>
              <w:left w:val="double" w:sz="4" w:space="0" w:color="auto"/>
            </w:tcBorders>
            <w:shd w:val="clear" w:color="auto" w:fill="auto"/>
            <w:tcMar>
              <w:top w:w="43" w:type="dxa"/>
              <w:bottom w:w="43" w:type="dxa"/>
            </w:tcMar>
          </w:tcPr>
          <w:p w14:paraId="3B93AE84" w14:textId="77777777" w:rsidR="00BB3A2B" w:rsidRPr="00EE398A" w:rsidRDefault="00BB3A2B" w:rsidP="00BB3A2B">
            <w:pPr>
              <w:pStyle w:val="1Intvwqst"/>
              <w:spacing w:line="276" w:lineRule="auto"/>
              <w:ind w:left="144" w:hanging="144"/>
              <w:contextualSpacing/>
              <w:rPr>
                <w:rFonts w:ascii="Times New Roman" w:hAnsi="Times New Roman"/>
                <w:smallCaps w:val="0"/>
                <w:lang w:val="fr-BE"/>
              </w:rPr>
            </w:pPr>
            <w:r w:rsidRPr="00EE398A">
              <w:rPr>
                <w:rFonts w:ascii="Times New Roman" w:hAnsi="Times New Roman"/>
                <w:b/>
                <w:smallCaps w:val="0"/>
                <w:lang w:val="fr-BE"/>
              </w:rPr>
              <w:t>MM27</w:t>
            </w:r>
            <w:r w:rsidRPr="00EE398A">
              <w:rPr>
                <w:rFonts w:ascii="Times New Roman" w:hAnsi="Times New Roman"/>
                <w:smallCaps w:val="0"/>
                <w:lang w:val="fr-BE"/>
              </w:rPr>
              <w:t xml:space="preserve">. </w:t>
            </w:r>
            <w:r w:rsidRPr="00EE398A">
              <w:rPr>
                <w:rFonts w:ascii="Times New Roman" w:eastAsiaTheme="minorHAnsi" w:hAnsi="Times New Roman" w:cstheme="minorBidi"/>
                <w:smallCaps w:val="0"/>
                <w:lang w:val="fr-BE"/>
              </w:rPr>
              <w:t>Le décès de (</w:t>
            </w:r>
            <w:r w:rsidRPr="00EE398A">
              <w:rPr>
                <w:rFonts w:ascii="Times New Roman" w:eastAsiaTheme="minorHAnsi" w:hAnsi="Times New Roman" w:cstheme="minorBidi"/>
                <w:b/>
                <w:i/>
                <w:smallCaps w:val="0"/>
                <w:lang w:val="fr-BE"/>
              </w:rPr>
              <w:t>nom</w:t>
            </w:r>
            <w:r w:rsidRPr="00EE398A">
              <w:rPr>
                <w:rFonts w:ascii="Times New Roman" w:eastAsiaTheme="minorHAnsi" w:hAnsi="Times New Roman" w:cstheme="minorBidi"/>
                <w:smallCaps w:val="0"/>
                <w:lang w:val="fr-BE"/>
              </w:rPr>
              <w:t xml:space="preserve">) a-t-il été causé par un </w:t>
            </w:r>
            <w:proofErr w:type="gramStart"/>
            <w:r w:rsidRPr="00EE398A">
              <w:rPr>
                <w:rFonts w:ascii="Times New Roman" w:eastAsiaTheme="minorHAnsi" w:hAnsi="Times New Roman" w:cstheme="minorBidi"/>
                <w:smallCaps w:val="0"/>
                <w:lang w:val="fr-BE"/>
              </w:rPr>
              <w:t>accident</w:t>
            </w:r>
            <w:r w:rsidRPr="00EE398A">
              <w:rPr>
                <w:rFonts w:ascii="Times New Roman" w:hAnsi="Times New Roman"/>
                <w:smallCaps w:val="0"/>
                <w:lang w:val="fr-BE"/>
              </w:rPr>
              <w:t>?</w:t>
            </w:r>
            <w:proofErr w:type="gramEnd"/>
          </w:p>
        </w:tc>
        <w:tc>
          <w:tcPr>
            <w:tcW w:w="730" w:type="pct"/>
            <w:shd w:val="clear" w:color="auto" w:fill="auto"/>
            <w:tcMar>
              <w:top w:w="43" w:type="dxa"/>
              <w:bottom w:w="43" w:type="dxa"/>
            </w:tcMar>
          </w:tcPr>
          <w:p w14:paraId="2B9AC01E"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p>
          <w:p w14:paraId="6AC90148"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c>
          <w:tcPr>
            <w:tcW w:w="730" w:type="pct"/>
            <w:shd w:val="clear" w:color="auto" w:fill="auto"/>
          </w:tcPr>
          <w:p w14:paraId="3C4324D0"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p>
          <w:p w14:paraId="76E80A90" w14:textId="77777777" w:rsidR="00BB3A2B" w:rsidRPr="00BB3A2B" w:rsidRDefault="00BB3A2B" w:rsidP="00BB3A2B">
            <w:pPr>
              <w:pStyle w:val="Responsecategs"/>
              <w:tabs>
                <w:tab w:val="clear" w:pos="3942"/>
                <w:tab w:val="right" w:leader="dot" w:pos="1038"/>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c>
          <w:tcPr>
            <w:tcW w:w="730" w:type="pct"/>
            <w:tcMar>
              <w:top w:w="43" w:type="dxa"/>
              <w:bottom w:w="43" w:type="dxa"/>
            </w:tcMar>
          </w:tcPr>
          <w:p w14:paraId="3EEA2FB2"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p>
          <w:p w14:paraId="3934A365" w14:textId="77777777" w:rsidR="00BB3A2B" w:rsidRPr="00BB3A2B" w:rsidRDefault="00BB3A2B" w:rsidP="00BB3A2B">
            <w:pPr>
              <w:pStyle w:val="Responsecategs"/>
              <w:tabs>
                <w:tab w:val="clear" w:pos="3942"/>
                <w:tab w:val="right" w:leader="dot" w:pos="1037"/>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c>
          <w:tcPr>
            <w:tcW w:w="730" w:type="pct"/>
            <w:tcBorders>
              <w:right w:val="double" w:sz="4" w:space="0" w:color="auto"/>
            </w:tcBorders>
          </w:tcPr>
          <w:p w14:paraId="336D2A77"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p>
          <w:p w14:paraId="7E02E9B9" w14:textId="77777777" w:rsidR="00BB3A2B" w:rsidRPr="00BB3A2B" w:rsidRDefault="00BB3A2B" w:rsidP="00BB3A2B">
            <w:pPr>
              <w:pStyle w:val="Responsecategs"/>
              <w:tabs>
                <w:tab w:val="clear" w:pos="3942"/>
                <w:tab w:val="right" w:leader="dot" w:pos="1037"/>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r>
      <w:tr w:rsidR="00BB3A2B" w:rsidRPr="00B048D2" w14:paraId="002727A7" w14:textId="77777777" w:rsidTr="00BB3A2B">
        <w:trPr>
          <w:cantSplit/>
          <w:trHeight w:val="710"/>
          <w:jc w:val="center"/>
        </w:trPr>
        <w:tc>
          <w:tcPr>
            <w:tcW w:w="2080" w:type="pct"/>
            <w:tcBorders>
              <w:left w:val="double" w:sz="4" w:space="0" w:color="auto"/>
              <w:bottom w:val="double" w:sz="4" w:space="0" w:color="auto"/>
            </w:tcBorders>
            <w:shd w:val="clear" w:color="auto" w:fill="FFFFCC"/>
            <w:tcMar>
              <w:top w:w="43" w:type="dxa"/>
              <w:bottom w:w="43" w:type="dxa"/>
            </w:tcMar>
          </w:tcPr>
          <w:p w14:paraId="719794B8" w14:textId="77777777" w:rsidR="00BB3A2B" w:rsidRPr="00EE398A" w:rsidRDefault="00BB3A2B" w:rsidP="00BB3A2B">
            <w:pPr>
              <w:pStyle w:val="1Intvwqst"/>
              <w:spacing w:line="276" w:lineRule="auto"/>
              <w:ind w:left="144" w:hanging="144"/>
              <w:contextualSpacing/>
              <w:rPr>
                <w:rFonts w:ascii="Times New Roman" w:hAnsi="Times New Roman"/>
                <w:smallCaps w:val="0"/>
                <w:lang w:val="fr-BE"/>
              </w:rPr>
            </w:pPr>
            <w:r w:rsidRPr="00EE398A">
              <w:rPr>
                <w:rFonts w:ascii="Times New Roman" w:hAnsi="Times New Roman"/>
                <w:b/>
                <w:smallCaps w:val="0"/>
                <w:lang w:val="fr-BE"/>
              </w:rPr>
              <w:t>MM28</w:t>
            </w:r>
            <w:r w:rsidRPr="00EE398A">
              <w:rPr>
                <w:rFonts w:ascii="Times New Roman" w:hAnsi="Times New Roman"/>
                <w:smallCaps w:val="0"/>
                <w:lang w:val="fr-BE"/>
              </w:rPr>
              <w:t xml:space="preserve">. </w:t>
            </w:r>
            <w:r w:rsidRPr="00EE398A">
              <w:rPr>
                <w:rFonts w:ascii="Times New Roman" w:hAnsi="Times New Roman"/>
                <w:i/>
                <w:smallCaps w:val="0"/>
                <w:lang w:val="fr-BE"/>
              </w:rPr>
              <w:t>Vérifiez MM</w:t>
            </w:r>
            <w:proofErr w:type="gramStart"/>
            <w:r w:rsidRPr="00EE398A">
              <w:rPr>
                <w:rFonts w:ascii="Times New Roman" w:hAnsi="Times New Roman"/>
                <w:i/>
                <w:smallCaps w:val="0"/>
                <w:lang w:val="fr-BE"/>
              </w:rPr>
              <w:t>14:</w:t>
            </w:r>
            <w:proofErr w:type="gramEnd"/>
            <w:r w:rsidRPr="00EE398A">
              <w:rPr>
                <w:rFonts w:ascii="Times New Roman" w:hAnsi="Times New Roman"/>
                <w:i/>
                <w:smallCaps w:val="0"/>
                <w:lang w:val="fr-BE"/>
              </w:rPr>
              <w:t xml:space="preserve"> Y a-t-il un frère ou une sœur plus jeune?</w:t>
            </w:r>
          </w:p>
        </w:tc>
        <w:tc>
          <w:tcPr>
            <w:tcW w:w="730" w:type="pct"/>
            <w:tcBorders>
              <w:bottom w:val="double" w:sz="4" w:space="0" w:color="auto"/>
            </w:tcBorders>
            <w:shd w:val="clear" w:color="auto" w:fill="FFFFCC"/>
            <w:tcMar>
              <w:top w:w="43" w:type="dxa"/>
              <w:bottom w:w="43" w:type="dxa"/>
            </w:tcMar>
          </w:tcPr>
          <w:p w14:paraId="5F314D14" w14:textId="77777777" w:rsidR="00BB3A2B" w:rsidRPr="00B048D2" w:rsidRDefault="00BB3A2B" w:rsidP="00BB3A2B">
            <w:pPr>
              <w:pStyle w:val="1Intvwqst"/>
              <w:tabs>
                <w:tab w:val="right" w:leader="dot" w:pos="1032"/>
                <w:tab w:val="right" w:pos="1261"/>
              </w:tabs>
              <w:spacing w:line="276" w:lineRule="auto"/>
              <w:ind w:left="144" w:hanging="144"/>
              <w:contextualSpacing/>
              <w:rPr>
                <w:rFonts w:ascii="Times New Roman" w:hAnsi="Times New Roman"/>
                <w:i/>
                <w:smallCaps w:val="0"/>
              </w:rPr>
            </w:pPr>
            <w:r>
              <w:rPr>
                <w:rFonts w:ascii="Times New Roman" w:hAnsi="Times New Roman"/>
                <w:caps/>
                <w:smallCaps w:val="0"/>
              </w:rPr>
              <w:t>oui</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0166EA63" w14:textId="77777777" w:rsidR="00BB3A2B" w:rsidRPr="00B048D2" w:rsidRDefault="00BB3A2B" w:rsidP="00BB3A2B">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[S2]</w:t>
            </w:r>
          </w:p>
          <w:p w14:paraId="643A7D94" w14:textId="77777777" w:rsidR="00BB3A2B" w:rsidRPr="00B048D2" w:rsidRDefault="00BB3A2B" w:rsidP="00BB3A2B">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Pr>
                <w:rFonts w:ascii="Times New Roman" w:hAnsi="Times New Roman"/>
                <w:caps/>
                <w:smallCaps w:val="0"/>
              </w:rPr>
              <w:t>n</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32F077A6" w14:textId="77777777" w:rsidR="00BB3A2B" w:rsidRPr="00B048D2" w:rsidRDefault="00BB3A2B" w:rsidP="00BB3A2B">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Pr>
                <w:rFonts w:ascii="Times New Roman" w:hAnsi="Times New Roman"/>
                <w:i/>
                <w:smallCaps w:val="0"/>
              </w:rPr>
              <w:t>Fin</w:t>
            </w:r>
          </w:p>
        </w:tc>
        <w:tc>
          <w:tcPr>
            <w:tcW w:w="730" w:type="pct"/>
            <w:tcBorders>
              <w:bottom w:val="double" w:sz="4" w:space="0" w:color="auto"/>
            </w:tcBorders>
            <w:shd w:val="clear" w:color="auto" w:fill="FFFFCC"/>
          </w:tcPr>
          <w:p w14:paraId="4E2AFB4A" w14:textId="77777777" w:rsidR="00BB3A2B" w:rsidRPr="00B048D2" w:rsidRDefault="00BB3A2B" w:rsidP="00BB3A2B">
            <w:pPr>
              <w:pStyle w:val="1Intvwqst"/>
              <w:tabs>
                <w:tab w:val="right" w:leader="dot" w:pos="1032"/>
                <w:tab w:val="right" w:pos="1261"/>
              </w:tabs>
              <w:spacing w:line="276" w:lineRule="auto"/>
              <w:ind w:left="144" w:hanging="144"/>
              <w:contextualSpacing/>
              <w:rPr>
                <w:rFonts w:ascii="Times New Roman" w:hAnsi="Times New Roman"/>
                <w:i/>
                <w:smallCaps w:val="0"/>
              </w:rPr>
            </w:pPr>
            <w:r>
              <w:rPr>
                <w:rFonts w:ascii="Times New Roman" w:hAnsi="Times New Roman"/>
                <w:caps/>
                <w:smallCaps w:val="0"/>
              </w:rPr>
              <w:t>oui</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61F71382" w14:textId="77777777" w:rsidR="00BB3A2B" w:rsidRPr="00B048D2" w:rsidRDefault="00BB3A2B" w:rsidP="00BB3A2B">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[S2]</w:t>
            </w:r>
          </w:p>
          <w:p w14:paraId="5EB442F5" w14:textId="77777777" w:rsidR="00BB3A2B" w:rsidRPr="00B048D2" w:rsidRDefault="00BB3A2B" w:rsidP="00BB3A2B">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Pr>
                <w:rFonts w:ascii="Times New Roman" w:hAnsi="Times New Roman"/>
                <w:caps/>
                <w:smallCaps w:val="0"/>
              </w:rPr>
              <w:t>n</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44799DF3" w14:textId="77777777" w:rsidR="00BB3A2B" w:rsidRPr="00B048D2" w:rsidRDefault="00BB3A2B" w:rsidP="00BB3A2B">
            <w:pPr>
              <w:pStyle w:val="1Intvwqst"/>
              <w:spacing w:line="276" w:lineRule="auto"/>
              <w:ind w:left="144" w:hanging="144"/>
              <w:contextualSpacing/>
              <w:jc w:val="right"/>
              <w:rPr>
                <w:rFonts w:ascii="Times New Roman" w:hAnsi="Times New Roman"/>
                <w:i/>
                <w:smallCaps w:val="0"/>
              </w:rPr>
            </w:pPr>
            <w:r>
              <w:rPr>
                <w:rFonts w:ascii="Times New Roman" w:hAnsi="Times New Roman"/>
                <w:i/>
                <w:smallCaps w:val="0"/>
              </w:rPr>
              <w:t>Fin</w:t>
            </w:r>
          </w:p>
        </w:tc>
        <w:tc>
          <w:tcPr>
            <w:tcW w:w="730" w:type="pct"/>
            <w:tcBorders>
              <w:bottom w:val="double" w:sz="4" w:space="0" w:color="auto"/>
            </w:tcBorders>
            <w:shd w:val="clear" w:color="auto" w:fill="FFFFCC"/>
            <w:tcMar>
              <w:top w:w="43" w:type="dxa"/>
              <w:bottom w:w="43" w:type="dxa"/>
            </w:tcMar>
          </w:tcPr>
          <w:p w14:paraId="08AD512B" w14:textId="77777777" w:rsidR="00BB3A2B" w:rsidRPr="00B048D2" w:rsidRDefault="00BB3A2B" w:rsidP="00BB3A2B">
            <w:pPr>
              <w:pStyle w:val="1Intvwqst"/>
              <w:tabs>
                <w:tab w:val="right" w:leader="dot" w:pos="1032"/>
                <w:tab w:val="right" w:pos="1261"/>
              </w:tabs>
              <w:spacing w:line="276" w:lineRule="auto"/>
              <w:ind w:left="144" w:hanging="144"/>
              <w:contextualSpacing/>
              <w:rPr>
                <w:rFonts w:ascii="Times New Roman" w:hAnsi="Times New Roman"/>
                <w:i/>
                <w:smallCaps w:val="0"/>
              </w:rPr>
            </w:pPr>
            <w:r>
              <w:rPr>
                <w:rFonts w:ascii="Times New Roman" w:hAnsi="Times New Roman"/>
                <w:caps/>
                <w:smallCaps w:val="0"/>
              </w:rPr>
              <w:t>oui</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7C0F8295" w14:textId="77777777" w:rsidR="00BB3A2B" w:rsidRPr="00B048D2" w:rsidRDefault="00BB3A2B" w:rsidP="00BB3A2B">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[S2]</w:t>
            </w:r>
          </w:p>
          <w:p w14:paraId="7A119585" w14:textId="77777777" w:rsidR="00BB3A2B" w:rsidRPr="00B048D2" w:rsidRDefault="00BB3A2B" w:rsidP="00BB3A2B">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Pr>
                <w:rFonts w:ascii="Times New Roman" w:hAnsi="Times New Roman"/>
                <w:caps/>
                <w:smallCaps w:val="0"/>
              </w:rPr>
              <w:t>n</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0FA21837" w14:textId="77777777" w:rsidR="00BB3A2B" w:rsidRPr="00B048D2" w:rsidRDefault="00BB3A2B" w:rsidP="00BB3A2B">
            <w:pPr>
              <w:pStyle w:val="1Intvwqst"/>
              <w:spacing w:line="276" w:lineRule="auto"/>
              <w:ind w:left="144" w:hanging="144"/>
              <w:contextualSpacing/>
              <w:jc w:val="right"/>
              <w:rPr>
                <w:rFonts w:ascii="Times New Roman" w:hAnsi="Times New Roman"/>
                <w:i/>
                <w:smallCaps w:val="0"/>
              </w:rPr>
            </w:pPr>
            <w:r>
              <w:rPr>
                <w:rFonts w:ascii="Times New Roman" w:hAnsi="Times New Roman"/>
                <w:i/>
                <w:smallCaps w:val="0"/>
              </w:rPr>
              <w:t>Fin</w:t>
            </w:r>
          </w:p>
        </w:tc>
        <w:tc>
          <w:tcPr>
            <w:tcW w:w="730" w:type="pct"/>
            <w:tcBorders>
              <w:bottom w:val="double" w:sz="4" w:space="0" w:color="auto"/>
              <w:right w:val="double" w:sz="4" w:space="0" w:color="auto"/>
            </w:tcBorders>
            <w:shd w:val="clear" w:color="auto" w:fill="FFFFCC"/>
          </w:tcPr>
          <w:p w14:paraId="5887A40F" w14:textId="77777777" w:rsidR="00BB3A2B" w:rsidRPr="00B048D2" w:rsidRDefault="00BB3A2B" w:rsidP="00BB3A2B">
            <w:pPr>
              <w:pStyle w:val="1Intvwqst"/>
              <w:tabs>
                <w:tab w:val="right" w:leader="dot" w:pos="1032"/>
                <w:tab w:val="right" w:pos="1261"/>
              </w:tabs>
              <w:spacing w:line="276" w:lineRule="auto"/>
              <w:ind w:left="144" w:hanging="144"/>
              <w:contextualSpacing/>
              <w:rPr>
                <w:rFonts w:ascii="Times New Roman" w:hAnsi="Times New Roman"/>
                <w:i/>
                <w:smallCaps w:val="0"/>
              </w:rPr>
            </w:pPr>
            <w:r>
              <w:rPr>
                <w:rFonts w:ascii="Times New Roman" w:hAnsi="Times New Roman"/>
                <w:caps/>
                <w:smallCaps w:val="0"/>
              </w:rPr>
              <w:t>oui</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66ADC87C" w14:textId="77777777" w:rsidR="00BB3A2B" w:rsidRPr="00B048D2" w:rsidRDefault="00BB3A2B" w:rsidP="00BB3A2B">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[S2]</w:t>
            </w:r>
          </w:p>
          <w:p w14:paraId="33F1329C" w14:textId="77777777" w:rsidR="00BB3A2B" w:rsidRPr="00B048D2" w:rsidRDefault="00BB3A2B" w:rsidP="00BB3A2B">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Pr>
                <w:rFonts w:ascii="Times New Roman" w:hAnsi="Times New Roman"/>
                <w:caps/>
                <w:smallCaps w:val="0"/>
              </w:rPr>
              <w:t>n</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472F6449" w14:textId="77777777" w:rsidR="00BB3A2B" w:rsidRPr="00B048D2" w:rsidRDefault="00BB3A2B" w:rsidP="00BB3A2B">
            <w:pPr>
              <w:pStyle w:val="1Intvwqst"/>
              <w:spacing w:line="276" w:lineRule="auto"/>
              <w:ind w:left="144" w:hanging="144"/>
              <w:contextualSpacing/>
              <w:jc w:val="right"/>
              <w:rPr>
                <w:rFonts w:ascii="Times New Roman" w:hAnsi="Times New Roman"/>
                <w:i/>
                <w:smallCaps w:val="0"/>
              </w:rPr>
            </w:pPr>
            <w:r>
              <w:rPr>
                <w:rFonts w:ascii="Times New Roman" w:hAnsi="Times New Roman"/>
                <w:i/>
                <w:smallCaps w:val="0"/>
              </w:rPr>
              <w:t>Fin</w:t>
            </w:r>
          </w:p>
        </w:tc>
      </w:tr>
    </w:tbl>
    <w:p w14:paraId="7928F10E" w14:textId="77777777" w:rsidR="00BB3A2B" w:rsidRDefault="00BB3A2B" w:rsidP="00BB3A2B">
      <w:pPr>
        <w:spacing w:line="276" w:lineRule="auto"/>
        <w:ind w:left="144" w:hanging="144"/>
        <w:contextualSpacing/>
        <w:rPr>
          <w:smallCaps/>
          <w:sz w:val="20"/>
        </w:rPr>
      </w:pPr>
    </w:p>
    <w:p w14:paraId="306875AF" w14:textId="77777777" w:rsidR="00F55694" w:rsidRDefault="00F55694" w:rsidP="00F55694">
      <w:pPr>
        <w:spacing w:line="276" w:lineRule="auto"/>
        <w:ind w:left="144" w:hanging="144"/>
        <w:contextualSpacing/>
        <w:rPr>
          <w:smallCaps/>
          <w:sz w:val="20"/>
        </w:rPr>
      </w:pPr>
    </w:p>
    <w:p w14:paraId="13E7572E" w14:textId="77777777" w:rsidR="00BB3A2B" w:rsidRPr="00B048D2" w:rsidRDefault="00BB3A2B" w:rsidP="00F55694">
      <w:pPr>
        <w:spacing w:line="276" w:lineRule="auto"/>
        <w:ind w:left="144" w:hanging="144"/>
        <w:contextualSpacing/>
        <w:rPr>
          <w:smallCaps/>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2"/>
        <w:gridCol w:w="4443"/>
        <w:gridCol w:w="1244"/>
      </w:tblGrid>
      <w:tr w:rsidR="00074CCD" w:rsidRPr="001A61B0" w14:paraId="759DFBF1" w14:textId="77777777" w:rsidTr="00DA526B">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11E41248" w14:textId="49F3E4A9" w:rsidR="00074CCD" w:rsidRPr="001C148A" w:rsidRDefault="00074CCD" w:rsidP="009A3F7A">
            <w:pPr>
              <w:pStyle w:val="modulename"/>
              <w:pageBreakBefore/>
              <w:tabs>
                <w:tab w:val="right" w:pos="9678"/>
              </w:tabs>
              <w:spacing w:line="276" w:lineRule="auto"/>
              <w:ind w:left="144" w:hanging="144"/>
              <w:contextualSpacing/>
              <w:rPr>
                <w:color w:val="FFFFFF"/>
                <w:sz w:val="20"/>
                <w:lang w:val="fr-FR"/>
              </w:rPr>
            </w:pPr>
            <w:r w:rsidRPr="001C148A">
              <w:rPr>
                <w:b w:val="0"/>
                <w:caps w:val="0"/>
                <w:sz w:val="20"/>
                <w:lang w:val="fr-FR"/>
              </w:rPr>
              <w:lastRenderedPageBreak/>
              <w:br w:type="page"/>
            </w:r>
            <w:r w:rsidRPr="001C148A">
              <w:rPr>
                <w:color w:val="FFFFFF"/>
                <w:sz w:val="20"/>
                <w:lang w:val="fr-FR"/>
              </w:rPr>
              <w:br w:type="page"/>
            </w:r>
            <w:r w:rsidR="009A3F7A" w:rsidRPr="001C148A">
              <w:rPr>
                <w:color w:val="FFFFFF"/>
                <w:sz w:val="20"/>
                <w:lang w:val="fr-FR"/>
              </w:rPr>
              <w:t xml:space="preserve">consommation de tabac et d’alcool </w:t>
            </w:r>
            <w:r w:rsidRPr="001C148A">
              <w:rPr>
                <w:color w:val="FFFFFF"/>
                <w:sz w:val="20"/>
                <w:lang w:val="fr-FR"/>
              </w:rPr>
              <w:tab/>
              <w:t>TA</w:t>
            </w:r>
          </w:p>
        </w:tc>
      </w:tr>
      <w:tr w:rsidR="00074CCD" w:rsidRPr="001C148A" w14:paraId="03BE60FA" w14:textId="77777777" w:rsidTr="00BB3A2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48D737B3" w14:textId="0EE08C85" w:rsidR="00074CCD" w:rsidRPr="001C148A" w:rsidRDefault="00074CCD" w:rsidP="00550B15">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TA1</w:t>
            </w:r>
            <w:r w:rsidRPr="001C148A">
              <w:rPr>
                <w:rFonts w:ascii="Times New Roman" w:hAnsi="Times New Roman"/>
                <w:smallCaps w:val="0"/>
                <w:lang w:val="fr-FR"/>
              </w:rPr>
              <w:t xml:space="preserve">. </w:t>
            </w:r>
            <w:r w:rsidR="009A3F7A" w:rsidRPr="001C148A">
              <w:rPr>
                <w:rFonts w:ascii="Times New Roman" w:hAnsi="Times New Roman"/>
                <w:smallCaps w:val="0"/>
                <w:lang w:val="fr-FR"/>
              </w:rPr>
              <w:t>Avez-vous déjà fum</w:t>
            </w:r>
            <w:r w:rsidR="00550B15" w:rsidRPr="001C148A">
              <w:rPr>
                <w:rFonts w:ascii="Times New Roman" w:hAnsi="Times New Roman"/>
                <w:smallCaps w:val="0"/>
                <w:lang w:val="fr-FR"/>
              </w:rPr>
              <w:t>é</w:t>
            </w:r>
            <w:r w:rsidR="009A3F7A" w:rsidRPr="001C148A">
              <w:rPr>
                <w:rFonts w:ascii="Times New Roman" w:hAnsi="Times New Roman"/>
                <w:smallCaps w:val="0"/>
                <w:lang w:val="fr-FR"/>
              </w:rPr>
              <w:t xml:space="preserve"> </w:t>
            </w:r>
            <w:r w:rsidR="006506A0" w:rsidRPr="001C148A">
              <w:rPr>
                <w:rFonts w:ascii="Times New Roman" w:hAnsi="Times New Roman"/>
                <w:smallCaps w:val="0"/>
                <w:lang w:val="fr-FR"/>
              </w:rPr>
              <w:t xml:space="preserve">une cigarette </w:t>
            </w:r>
            <w:r w:rsidR="009A3F7A" w:rsidRPr="001C148A">
              <w:rPr>
                <w:rFonts w:ascii="Times New Roman" w:hAnsi="Times New Roman"/>
                <w:smallCaps w:val="0"/>
                <w:lang w:val="fr-FR"/>
              </w:rPr>
              <w:t xml:space="preserve">même une ou deux taffes ? </w:t>
            </w:r>
          </w:p>
        </w:tc>
        <w:tc>
          <w:tcPr>
            <w:tcW w:w="2128" w:type="pct"/>
            <w:tcBorders>
              <w:top w:val="single" w:sz="4" w:space="0" w:color="auto"/>
            </w:tcBorders>
            <w:tcMar>
              <w:top w:w="43" w:type="dxa"/>
              <w:left w:w="115" w:type="dxa"/>
              <w:bottom w:w="43" w:type="dxa"/>
              <w:right w:w="115" w:type="dxa"/>
            </w:tcMar>
          </w:tcPr>
          <w:p w14:paraId="7844D1DF" w14:textId="10216D17" w:rsidR="00074CCD" w:rsidRPr="001C148A" w:rsidRDefault="003E31CF"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074CCD" w:rsidRPr="001C148A">
              <w:rPr>
                <w:rFonts w:ascii="Times New Roman" w:hAnsi="Times New Roman"/>
                <w:caps/>
                <w:lang w:val="fr-FR"/>
              </w:rPr>
              <w:tab/>
              <w:t>1</w:t>
            </w:r>
          </w:p>
          <w:p w14:paraId="08A7D910" w14:textId="08180545" w:rsidR="00074CCD" w:rsidRPr="001C148A" w:rsidRDefault="003E31CF"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074CCD" w:rsidRPr="001C148A">
              <w:rPr>
                <w:rFonts w:ascii="Times New Roman" w:hAnsi="Times New Roman"/>
                <w:caps/>
                <w:lang w:val="fr-FR"/>
              </w:rPr>
              <w:tab/>
              <w:t>2</w:t>
            </w:r>
          </w:p>
        </w:tc>
        <w:tc>
          <w:tcPr>
            <w:tcW w:w="596" w:type="pct"/>
            <w:tcBorders>
              <w:top w:val="single" w:sz="4" w:space="0" w:color="auto"/>
            </w:tcBorders>
            <w:tcMar>
              <w:top w:w="43" w:type="dxa"/>
              <w:left w:w="115" w:type="dxa"/>
              <w:bottom w:w="43" w:type="dxa"/>
              <w:right w:w="115" w:type="dxa"/>
            </w:tcMar>
          </w:tcPr>
          <w:p w14:paraId="48C77263" w14:textId="77777777" w:rsidR="00074CCD" w:rsidRPr="001C148A" w:rsidRDefault="00074CCD" w:rsidP="00CE050A">
            <w:pPr>
              <w:pStyle w:val="skipcolumn"/>
              <w:spacing w:line="276" w:lineRule="auto"/>
              <w:ind w:left="144" w:hanging="144"/>
              <w:contextualSpacing/>
              <w:rPr>
                <w:rFonts w:ascii="Times New Roman" w:hAnsi="Times New Roman"/>
                <w:smallCaps w:val="0"/>
                <w:lang w:val="fr-FR"/>
              </w:rPr>
            </w:pPr>
          </w:p>
          <w:p w14:paraId="267C25AF" w14:textId="77777777" w:rsidR="00074CCD" w:rsidRPr="001C148A" w:rsidRDefault="00074CCD" w:rsidP="00CE050A">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lang w:val="fr-FR"/>
              </w:rPr>
              <w:sym w:font="Wingdings" w:char="F0F0"/>
            </w:r>
            <w:r w:rsidRPr="001C148A">
              <w:rPr>
                <w:rFonts w:ascii="Times New Roman" w:hAnsi="Times New Roman"/>
                <w:i/>
                <w:lang w:val="fr-FR"/>
              </w:rPr>
              <w:t>TA6</w:t>
            </w:r>
          </w:p>
        </w:tc>
      </w:tr>
      <w:tr w:rsidR="00074CCD" w:rsidRPr="001C148A" w14:paraId="63CAE4B7" w14:textId="77777777" w:rsidTr="00BB3A2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399B055A" w14:textId="54D51CE1" w:rsidR="00074CCD" w:rsidRPr="001C148A" w:rsidRDefault="00074CCD" w:rsidP="00550B15">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TA2</w:t>
            </w:r>
            <w:r w:rsidRPr="001C148A">
              <w:rPr>
                <w:rFonts w:ascii="Times New Roman" w:hAnsi="Times New Roman"/>
                <w:smallCaps w:val="0"/>
                <w:lang w:val="fr-FR"/>
              </w:rPr>
              <w:t xml:space="preserve">. </w:t>
            </w:r>
            <w:r w:rsidR="009A3F7A" w:rsidRPr="001C148A">
              <w:rPr>
                <w:rFonts w:ascii="Times New Roman" w:hAnsi="Times New Roman"/>
                <w:smallCaps w:val="0"/>
                <w:lang w:val="fr-FR"/>
              </w:rPr>
              <w:t>Quel âge aviez-vous qu</w:t>
            </w:r>
            <w:r w:rsidR="00550B15" w:rsidRPr="001C148A">
              <w:rPr>
                <w:rFonts w:ascii="Times New Roman" w:hAnsi="Times New Roman"/>
                <w:smallCaps w:val="0"/>
                <w:lang w:val="fr-FR"/>
              </w:rPr>
              <w:t xml:space="preserve">and </w:t>
            </w:r>
            <w:r w:rsidR="009A3F7A" w:rsidRPr="001C148A">
              <w:rPr>
                <w:rFonts w:ascii="Times New Roman" w:hAnsi="Times New Roman"/>
                <w:smallCaps w:val="0"/>
                <w:lang w:val="fr-FR"/>
              </w:rPr>
              <w:t xml:space="preserve">vous avez fumé une cigarette entière pour la première fois ? </w:t>
            </w:r>
          </w:p>
        </w:tc>
        <w:tc>
          <w:tcPr>
            <w:tcW w:w="2128" w:type="pct"/>
            <w:tcMar>
              <w:top w:w="43" w:type="dxa"/>
              <w:left w:w="115" w:type="dxa"/>
              <w:bottom w:w="43" w:type="dxa"/>
              <w:right w:w="115" w:type="dxa"/>
            </w:tcMar>
          </w:tcPr>
          <w:p w14:paraId="4EE55CD9" w14:textId="14457F21" w:rsidR="00F251D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N</w:t>
            </w:r>
            <w:r w:rsidR="00F251D0">
              <w:rPr>
                <w:rFonts w:ascii="Times New Roman" w:hAnsi="Times New Roman"/>
                <w:caps/>
                <w:lang w:val="fr-FR"/>
              </w:rPr>
              <w:t>’a jamais fume une cigaret</w:t>
            </w:r>
            <w:r w:rsidR="003F3C51">
              <w:rPr>
                <w:rFonts w:ascii="Times New Roman" w:hAnsi="Times New Roman"/>
                <w:caps/>
                <w:lang w:val="fr-FR"/>
              </w:rPr>
              <w:t>t</w:t>
            </w:r>
            <w:r w:rsidR="00F251D0">
              <w:rPr>
                <w:rFonts w:ascii="Times New Roman" w:hAnsi="Times New Roman"/>
                <w:caps/>
                <w:lang w:val="fr-FR"/>
              </w:rPr>
              <w:t>e</w:t>
            </w:r>
          </w:p>
          <w:p w14:paraId="43B671C3" w14:textId="52ECD4BB" w:rsidR="00074CCD" w:rsidRPr="001C148A" w:rsidRDefault="00F251D0"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Pr>
                <w:rFonts w:ascii="Times New Roman" w:hAnsi="Times New Roman"/>
                <w:caps/>
                <w:lang w:val="fr-FR"/>
              </w:rPr>
              <w:tab/>
            </w:r>
            <w:r w:rsidR="009A3F7A" w:rsidRPr="001C148A">
              <w:rPr>
                <w:rFonts w:ascii="Times New Roman" w:hAnsi="Times New Roman"/>
                <w:caps/>
                <w:lang w:val="fr-FR"/>
              </w:rPr>
              <w:t xml:space="preserve">entiere </w:t>
            </w:r>
            <w:r w:rsidR="00074CCD" w:rsidRPr="001C148A">
              <w:rPr>
                <w:rFonts w:ascii="Times New Roman" w:hAnsi="Times New Roman"/>
                <w:caps/>
                <w:lang w:val="fr-FR"/>
              </w:rPr>
              <w:tab/>
              <w:t>00</w:t>
            </w:r>
          </w:p>
          <w:p w14:paraId="493721B4" w14:textId="77777777" w:rsidR="00074CCD" w:rsidRPr="001C148A"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p>
          <w:p w14:paraId="6314C464" w14:textId="12224BB3" w:rsidR="00074CCD" w:rsidRPr="001C148A" w:rsidRDefault="009A3F7A"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A</w:t>
            </w:r>
            <w:r w:rsidR="003E31CF" w:rsidRPr="001C148A">
              <w:rPr>
                <w:rFonts w:ascii="Times New Roman" w:hAnsi="Times New Roman"/>
                <w:caps/>
                <w:lang w:val="fr-FR"/>
              </w:rPr>
              <w:t>ge</w:t>
            </w:r>
            <w:r w:rsidR="00074CCD" w:rsidRPr="001C148A">
              <w:rPr>
                <w:rFonts w:ascii="Times New Roman" w:hAnsi="Times New Roman"/>
                <w:caps/>
                <w:lang w:val="fr-FR"/>
              </w:rPr>
              <w:tab/>
              <w:t>___ ___</w:t>
            </w:r>
          </w:p>
        </w:tc>
        <w:tc>
          <w:tcPr>
            <w:tcW w:w="596" w:type="pct"/>
            <w:tcMar>
              <w:top w:w="43" w:type="dxa"/>
              <w:left w:w="115" w:type="dxa"/>
              <w:bottom w:w="43" w:type="dxa"/>
              <w:right w:w="115" w:type="dxa"/>
            </w:tcMar>
          </w:tcPr>
          <w:p w14:paraId="1DC27265" w14:textId="77777777" w:rsidR="00190175" w:rsidRDefault="00190175" w:rsidP="00CE050A">
            <w:pPr>
              <w:pStyle w:val="skipcolumn"/>
              <w:spacing w:line="276" w:lineRule="auto"/>
              <w:ind w:left="144" w:hanging="144"/>
              <w:contextualSpacing/>
              <w:rPr>
                <w:rFonts w:ascii="Times New Roman" w:hAnsi="Times New Roman"/>
                <w:smallCaps w:val="0"/>
                <w:lang w:val="fr-FR"/>
              </w:rPr>
            </w:pPr>
          </w:p>
          <w:p w14:paraId="72773F78" w14:textId="77777777" w:rsidR="00074CCD" w:rsidRPr="001C148A" w:rsidRDefault="00074CCD" w:rsidP="00CE050A">
            <w:pPr>
              <w:pStyle w:val="skipcolumn"/>
              <w:spacing w:line="276" w:lineRule="auto"/>
              <w:ind w:left="144" w:hanging="144"/>
              <w:contextualSpacing/>
              <w:rPr>
                <w:rFonts w:ascii="Times New Roman" w:hAnsi="Times New Roman"/>
                <w:lang w:val="fr-FR"/>
              </w:rPr>
            </w:pPr>
            <w:r w:rsidRPr="001C148A">
              <w:rPr>
                <w:rFonts w:ascii="Times New Roman" w:hAnsi="Times New Roman"/>
                <w:smallCaps w:val="0"/>
                <w:lang w:val="fr-FR"/>
              </w:rPr>
              <w:t>00</w:t>
            </w:r>
            <w:r w:rsidRPr="001C148A">
              <w:rPr>
                <w:rFonts w:ascii="Times New Roman" w:hAnsi="Times New Roman"/>
                <w:i/>
                <w:lang w:val="fr-FR"/>
              </w:rPr>
              <w:sym w:font="Wingdings" w:char="F0F0"/>
            </w:r>
            <w:r w:rsidRPr="001C148A">
              <w:rPr>
                <w:rFonts w:ascii="Times New Roman" w:hAnsi="Times New Roman"/>
                <w:i/>
                <w:lang w:val="fr-FR"/>
              </w:rPr>
              <w:t>TA6</w:t>
            </w:r>
          </w:p>
        </w:tc>
      </w:tr>
      <w:tr w:rsidR="00074CCD" w:rsidRPr="001C148A" w14:paraId="2BF1A3C0" w14:textId="77777777" w:rsidTr="00BB3A2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9B51FB6" w14:textId="4F88094B" w:rsidR="00074CCD" w:rsidRPr="001C148A" w:rsidRDefault="00074CCD" w:rsidP="009A3F7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TA3</w:t>
            </w:r>
            <w:r w:rsidRPr="001C148A">
              <w:rPr>
                <w:rFonts w:ascii="Times New Roman" w:hAnsi="Times New Roman"/>
                <w:smallCaps w:val="0"/>
                <w:lang w:val="fr-FR"/>
              </w:rPr>
              <w:t xml:space="preserve">. </w:t>
            </w:r>
            <w:r w:rsidR="009A3F7A" w:rsidRPr="001C148A">
              <w:rPr>
                <w:rFonts w:ascii="Times New Roman" w:hAnsi="Times New Roman"/>
                <w:smallCaps w:val="0"/>
                <w:lang w:val="fr-FR"/>
              </w:rPr>
              <w:t xml:space="preserve">Fumez-vous des cigarettes actuellement </w:t>
            </w:r>
            <w:r w:rsidRPr="001C148A">
              <w:rPr>
                <w:rFonts w:ascii="Times New Roman" w:hAnsi="Times New Roman"/>
                <w:smallCaps w:val="0"/>
                <w:lang w:val="fr-FR"/>
              </w:rPr>
              <w:t>?</w:t>
            </w:r>
          </w:p>
        </w:tc>
        <w:tc>
          <w:tcPr>
            <w:tcW w:w="2128" w:type="pct"/>
            <w:tcMar>
              <w:top w:w="43" w:type="dxa"/>
              <w:left w:w="115" w:type="dxa"/>
              <w:bottom w:w="43" w:type="dxa"/>
              <w:right w:w="115" w:type="dxa"/>
            </w:tcMar>
          </w:tcPr>
          <w:p w14:paraId="348E8427" w14:textId="0081E015" w:rsidR="00074CCD" w:rsidRPr="001C148A" w:rsidRDefault="003E31CF"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074CCD" w:rsidRPr="001C148A">
              <w:rPr>
                <w:rFonts w:ascii="Times New Roman" w:hAnsi="Times New Roman"/>
                <w:caps/>
                <w:lang w:val="fr-FR"/>
              </w:rPr>
              <w:tab/>
              <w:t>1</w:t>
            </w:r>
          </w:p>
          <w:p w14:paraId="37CF2FFE" w14:textId="2D5B8E42" w:rsidR="00074CCD" w:rsidRPr="001C148A" w:rsidRDefault="003E31CF"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074CCD" w:rsidRPr="001C148A">
              <w:rPr>
                <w:rFonts w:ascii="Times New Roman" w:hAnsi="Times New Roman"/>
                <w:caps/>
                <w:lang w:val="fr-FR"/>
              </w:rPr>
              <w:tab/>
              <w:t>2</w:t>
            </w:r>
          </w:p>
        </w:tc>
        <w:tc>
          <w:tcPr>
            <w:tcW w:w="596" w:type="pct"/>
            <w:tcMar>
              <w:top w:w="43" w:type="dxa"/>
              <w:left w:w="115" w:type="dxa"/>
              <w:bottom w:w="43" w:type="dxa"/>
              <w:right w:w="115" w:type="dxa"/>
            </w:tcMar>
          </w:tcPr>
          <w:p w14:paraId="2270FC97" w14:textId="77777777" w:rsidR="00074CCD" w:rsidRPr="001C148A" w:rsidRDefault="00074CCD" w:rsidP="00CE050A">
            <w:pPr>
              <w:pStyle w:val="skipcolumn"/>
              <w:spacing w:line="276" w:lineRule="auto"/>
              <w:ind w:left="144" w:hanging="144"/>
              <w:contextualSpacing/>
              <w:rPr>
                <w:rFonts w:ascii="Times New Roman" w:hAnsi="Times New Roman"/>
                <w:lang w:val="fr-FR"/>
              </w:rPr>
            </w:pPr>
          </w:p>
          <w:p w14:paraId="311FCC69" w14:textId="77777777" w:rsidR="00074CCD" w:rsidRPr="001C148A" w:rsidRDefault="00074CCD" w:rsidP="00CE050A">
            <w:pPr>
              <w:pStyle w:val="skipcolumn"/>
              <w:spacing w:line="276" w:lineRule="auto"/>
              <w:ind w:left="144" w:hanging="144"/>
              <w:contextualSpacing/>
              <w:rPr>
                <w:rFonts w:ascii="Times New Roman" w:hAnsi="Times New Roman"/>
                <w:lang w:val="fr-FR"/>
              </w:rPr>
            </w:pPr>
            <w:r w:rsidRPr="001C148A">
              <w:rPr>
                <w:rFonts w:ascii="Times New Roman" w:hAnsi="Times New Roman"/>
                <w:smallCaps w:val="0"/>
                <w:lang w:val="fr-FR"/>
              </w:rPr>
              <w:t>2</w:t>
            </w:r>
            <w:r w:rsidRPr="001C148A">
              <w:rPr>
                <w:rFonts w:ascii="Times New Roman" w:hAnsi="Times New Roman"/>
                <w:i/>
                <w:lang w:val="fr-FR"/>
              </w:rPr>
              <w:sym w:font="Wingdings" w:char="F0F0"/>
            </w:r>
            <w:r w:rsidRPr="001C148A">
              <w:rPr>
                <w:rFonts w:ascii="Times New Roman" w:hAnsi="Times New Roman"/>
                <w:i/>
                <w:lang w:val="fr-FR"/>
              </w:rPr>
              <w:t>TA6</w:t>
            </w:r>
          </w:p>
        </w:tc>
      </w:tr>
      <w:tr w:rsidR="00074CCD" w:rsidRPr="001C148A" w14:paraId="48DBDCB6" w14:textId="77777777" w:rsidTr="00BB3A2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5C1C082" w14:textId="28F40059" w:rsidR="00074CCD" w:rsidRPr="001C148A" w:rsidRDefault="00074CCD" w:rsidP="006A6638">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TA4</w:t>
            </w:r>
            <w:r w:rsidR="009A3F7A" w:rsidRPr="001C148A">
              <w:rPr>
                <w:rFonts w:ascii="Times New Roman" w:hAnsi="Times New Roman"/>
                <w:smallCaps w:val="0"/>
                <w:lang w:val="fr-FR"/>
              </w:rPr>
              <w:t>. Dans les dernières 24 heures, combien de</w:t>
            </w:r>
            <w:r w:rsidRPr="001C148A">
              <w:rPr>
                <w:rFonts w:ascii="Times New Roman" w:hAnsi="Times New Roman"/>
                <w:smallCaps w:val="0"/>
                <w:lang w:val="fr-FR"/>
              </w:rPr>
              <w:t xml:space="preserve"> cigarettes </w:t>
            </w:r>
            <w:r w:rsidR="009A3F7A" w:rsidRPr="001C148A">
              <w:rPr>
                <w:rFonts w:ascii="Times New Roman" w:hAnsi="Times New Roman"/>
                <w:smallCaps w:val="0"/>
                <w:lang w:val="fr-FR"/>
              </w:rPr>
              <w:t>avez-vous fumé ?</w:t>
            </w:r>
          </w:p>
        </w:tc>
        <w:tc>
          <w:tcPr>
            <w:tcW w:w="2128" w:type="pct"/>
            <w:tcMar>
              <w:top w:w="43" w:type="dxa"/>
              <w:left w:w="115" w:type="dxa"/>
              <w:bottom w:w="43" w:type="dxa"/>
              <w:right w:w="115" w:type="dxa"/>
            </w:tcMar>
          </w:tcPr>
          <w:p w14:paraId="15030F13" w14:textId="77777777" w:rsidR="00074CCD" w:rsidRPr="001C148A"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p>
          <w:p w14:paraId="31660932" w14:textId="4F76B7A9" w:rsidR="00074CCD" w:rsidRPr="001C148A" w:rsidRDefault="0041566B" w:rsidP="009A3F7A">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Nombre</w:t>
            </w:r>
            <w:r w:rsidR="009A3F7A" w:rsidRPr="001C148A">
              <w:rPr>
                <w:rFonts w:ascii="Times New Roman" w:hAnsi="Times New Roman"/>
                <w:caps/>
                <w:lang w:val="fr-FR"/>
              </w:rPr>
              <w:t xml:space="preserve"> d</w:t>
            </w:r>
            <w:r w:rsidR="003E31CF" w:rsidRPr="001C148A">
              <w:rPr>
                <w:rFonts w:ascii="Times New Roman" w:hAnsi="Times New Roman"/>
                <w:caps/>
                <w:lang w:val="fr-FR"/>
              </w:rPr>
              <w:t xml:space="preserve">e </w:t>
            </w:r>
            <w:r w:rsidR="00074CCD" w:rsidRPr="001C148A">
              <w:rPr>
                <w:rFonts w:ascii="Times New Roman" w:hAnsi="Times New Roman"/>
                <w:caps/>
                <w:lang w:val="fr-FR"/>
              </w:rPr>
              <w:t>cigarettes</w:t>
            </w:r>
            <w:r w:rsidR="00074CCD" w:rsidRPr="001C148A">
              <w:rPr>
                <w:rFonts w:ascii="Times New Roman" w:hAnsi="Times New Roman"/>
                <w:caps/>
                <w:lang w:val="fr-FR"/>
              </w:rPr>
              <w:tab/>
              <w:t>___ ___</w:t>
            </w:r>
          </w:p>
        </w:tc>
        <w:tc>
          <w:tcPr>
            <w:tcW w:w="596" w:type="pct"/>
            <w:tcMar>
              <w:top w:w="43" w:type="dxa"/>
              <w:left w:w="115" w:type="dxa"/>
              <w:bottom w:w="43" w:type="dxa"/>
              <w:right w:w="115" w:type="dxa"/>
            </w:tcMar>
          </w:tcPr>
          <w:p w14:paraId="327B8CF8" w14:textId="77777777" w:rsidR="00074CCD" w:rsidRPr="001C148A" w:rsidRDefault="00074CCD" w:rsidP="00CE050A">
            <w:pPr>
              <w:pStyle w:val="skipcolumn"/>
              <w:spacing w:line="276" w:lineRule="auto"/>
              <w:ind w:left="144" w:hanging="144"/>
              <w:contextualSpacing/>
              <w:rPr>
                <w:rFonts w:ascii="Times New Roman" w:hAnsi="Times New Roman"/>
                <w:lang w:val="fr-FR"/>
              </w:rPr>
            </w:pPr>
          </w:p>
        </w:tc>
      </w:tr>
      <w:tr w:rsidR="00074CCD" w:rsidRPr="001C148A" w14:paraId="2DF86B8E" w14:textId="77777777" w:rsidTr="00BB3A2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35AF0B0F" w14:textId="577B922C" w:rsidR="00074CCD" w:rsidRPr="001C148A" w:rsidRDefault="00074CCD"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TA5</w:t>
            </w:r>
            <w:r w:rsidRPr="001C148A">
              <w:rPr>
                <w:rFonts w:ascii="Times New Roman" w:hAnsi="Times New Roman"/>
                <w:smallCaps w:val="0"/>
                <w:lang w:val="fr-FR"/>
              </w:rPr>
              <w:t xml:space="preserve">. </w:t>
            </w:r>
            <w:r w:rsidR="009A3F7A" w:rsidRPr="001C148A">
              <w:rPr>
                <w:rFonts w:ascii="Times New Roman" w:hAnsi="Times New Roman"/>
                <w:smallCaps w:val="0"/>
                <w:lang w:val="fr-FR"/>
              </w:rPr>
              <w:t xml:space="preserve">Pendant le mois dernier, combien de jours avez-vous fumé des </w:t>
            </w:r>
            <w:r w:rsidRPr="001C148A">
              <w:rPr>
                <w:rFonts w:ascii="Times New Roman" w:hAnsi="Times New Roman"/>
                <w:smallCaps w:val="0"/>
                <w:lang w:val="fr-FR"/>
              </w:rPr>
              <w:t>cigarettes</w:t>
            </w:r>
            <w:r w:rsidR="006506A0" w:rsidRPr="001C148A">
              <w:rPr>
                <w:rFonts w:ascii="Times New Roman" w:hAnsi="Times New Roman"/>
                <w:smallCaps w:val="0"/>
                <w:lang w:val="fr-FR"/>
              </w:rPr>
              <w:t xml:space="preserve"> </w:t>
            </w:r>
            <w:r w:rsidRPr="001C148A">
              <w:rPr>
                <w:rFonts w:ascii="Times New Roman" w:hAnsi="Times New Roman"/>
                <w:smallCaps w:val="0"/>
                <w:lang w:val="fr-FR"/>
              </w:rPr>
              <w:t xml:space="preserve">? </w:t>
            </w:r>
          </w:p>
          <w:p w14:paraId="1748093B" w14:textId="77777777" w:rsidR="00074CCD" w:rsidRPr="001C148A" w:rsidRDefault="00074CCD" w:rsidP="00CE050A">
            <w:pPr>
              <w:pStyle w:val="1Intvwqst"/>
              <w:spacing w:line="276" w:lineRule="auto"/>
              <w:ind w:left="144" w:hanging="144"/>
              <w:contextualSpacing/>
              <w:rPr>
                <w:rFonts w:ascii="Times New Roman" w:hAnsi="Times New Roman"/>
                <w:smallCaps w:val="0"/>
                <w:lang w:val="fr-FR"/>
              </w:rPr>
            </w:pPr>
          </w:p>
          <w:p w14:paraId="4196DA8D" w14:textId="3537D45E" w:rsidR="00074CCD" w:rsidRPr="001C148A" w:rsidRDefault="00074CCD" w:rsidP="00CE050A">
            <w:pPr>
              <w:pStyle w:val="1Intvwqst"/>
              <w:spacing w:line="276" w:lineRule="auto"/>
              <w:ind w:left="144" w:hanging="144"/>
              <w:contextualSpacing/>
              <w:rPr>
                <w:rFonts w:ascii="Times New Roman" w:hAnsi="Times New Roman"/>
                <w:i/>
                <w:smallCaps w:val="0"/>
                <w:lang w:val="fr-FR"/>
              </w:rPr>
            </w:pPr>
            <w:r w:rsidRPr="001C148A">
              <w:rPr>
                <w:rFonts w:ascii="Times New Roman" w:hAnsi="Times New Roman"/>
                <w:smallCaps w:val="0"/>
                <w:lang w:val="fr-FR"/>
              </w:rPr>
              <w:tab/>
            </w:r>
            <w:r w:rsidR="003E31CF" w:rsidRPr="001C148A">
              <w:rPr>
                <w:rFonts w:ascii="Times New Roman" w:hAnsi="Times New Roman"/>
                <w:i/>
                <w:smallCaps w:val="0"/>
                <w:lang w:val="fr-FR"/>
              </w:rPr>
              <w:t>Si</w:t>
            </w:r>
            <w:r w:rsidRPr="001C148A">
              <w:rPr>
                <w:rFonts w:ascii="Times New Roman" w:hAnsi="Times New Roman"/>
                <w:i/>
                <w:smallCaps w:val="0"/>
                <w:lang w:val="fr-FR"/>
              </w:rPr>
              <w:t xml:space="preserve"> </w:t>
            </w:r>
            <w:r w:rsidR="009A3F7A" w:rsidRPr="001C148A">
              <w:rPr>
                <w:rFonts w:ascii="Times New Roman" w:hAnsi="Times New Roman"/>
                <w:i/>
                <w:smallCaps w:val="0"/>
                <w:lang w:val="fr-FR"/>
              </w:rPr>
              <w:t xml:space="preserve">moins de </w:t>
            </w:r>
            <w:r w:rsidRPr="001C148A">
              <w:rPr>
                <w:rFonts w:ascii="Times New Roman" w:hAnsi="Times New Roman"/>
                <w:i/>
                <w:smallCaps w:val="0"/>
                <w:lang w:val="fr-FR"/>
              </w:rPr>
              <w:t xml:space="preserve">10 </w:t>
            </w:r>
            <w:r w:rsidR="003E31CF" w:rsidRPr="001C148A">
              <w:rPr>
                <w:rFonts w:ascii="Times New Roman" w:hAnsi="Times New Roman"/>
                <w:i/>
                <w:smallCaps w:val="0"/>
                <w:lang w:val="fr-FR"/>
              </w:rPr>
              <w:t>jour</w:t>
            </w:r>
            <w:r w:rsidRPr="001C148A">
              <w:rPr>
                <w:rFonts w:ascii="Times New Roman" w:hAnsi="Times New Roman"/>
                <w:i/>
                <w:smallCaps w:val="0"/>
                <w:lang w:val="fr-FR"/>
              </w:rPr>
              <w:t xml:space="preserve">s, </w:t>
            </w:r>
            <w:r w:rsidR="009A3F7A" w:rsidRPr="001C148A">
              <w:rPr>
                <w:rFonts w:ascii="Times New Roman" w:hAnsi="Times New Roman"/>
                <w:i/>
                <w:smallCaps w:val="0"/>
                <w:lang w:val="fr-FR"/>
              </w:rPr>
              <w:t>e</w:t>
            </w:r>
            <w:r w:rsidR="003E31CF" w:rsidRPr="001C148A">
              <w:rPr>
                <w:rFonts w:ascii="Times New Roman" w:hAnsi="Times New Roman"/>
                <w:i/>
                <w:smallCaps w:val="0"/>
                <w:lang w:val="fr-FR"/>
              </w:rPr>
              <w:t>nregistrer</w:t>
            </w:r>
            <w:r w:rsidR="0087683E" w:rsidRPr="001C148A">
              <w:rPr>
                <w:rFonts w:ascii="Times New Roman" w:hAnsi="Times New Roman"/>
                <w:i/>
                <w:smallCaps w:val="0"/>
                <w:lang w:val="fr-FR"/>
              </w:rPr>
              <w:t xml:space="preserve"> le </w:t>
            </w:r>
            <w:r w:rsidR="0041566B" w:rsidRPr="001C148A">
              <w:rPr>
                <w:rFonts w:ascii="Times New Roman" w:hAnsi="Times New Roman"/>
                <w:i/>
                <w:smallCaps w:val="0"/>
                <w:lang w:val="fr-FR"/>
              </w:rPr>
              <w:t>nombre</w:t>
            </w:r>
            <w:r w:rsidR="009A3F7A" w:rsidRPr="001C148A">
              <w:rPr>
                <w:rFonts w:ascii="Times New Roman" w:hAnsi="Times New Roman"/>
                <w:i/>
                <w:smallCaps w:val="0"/>
                <w:lang w:val="fr-FR"/>
              </w:rPr>
              <w:t xml:space="preserve"> de</w:t>
            </w:r>
            <w:r w:rsidR="003E31CF" w:rsidRPr="001C148A">
              <w:rPr>
                <w:rFonts w:ascii="Times New Roman" w:hAnsi="Times New Roman"/>
                <w:i/>
                <w:smallCaps w:val="0"/>
                <w:lang w:val="fr-FR"/>
              </w:rPr>
              <w:t xml:space="preserve"> jour</w:t>
            </w:r>
            <w:r w:rsidRPr="001C148A">
              <w:rPr>
                <w:rFonts w:ascii="Times New Roman" w:hAnsi="Times New Roman"/>
                <w:i/>
                <w:smallCaps w:val="0"/>
                <w:lang w:val="fr-FR"/>
              </w:rPr>
              <w:t>s.</w:t>
            </w:r>
          </w:p>
          <w:p w14:paraId="534B1CF4" w14:textId="19742465" w:rsidR="00074CCD" w:rsidRPr="001C148A" w:rsidRDefault="00074CCD" w:rsidP="00CE050A">
            <w:pPr>
              <w:pStyle w:val="1Intvwqst"/>
              <w:spacing w:line="276" w:lineRule="auto"/>
              <w:ind w:left="144" w:hanging="144"/>
              <w:contextualSpacing/>
              <w:rPr>
                <w:rFonts w:ascii="Times New Roman" w:hAnsi="Times New Roman"/>
                <w:i/>
                <w:smallCaps w:val="0"/>
                <w:lang w:val="fr-FR"/>
              </w:rPr>
            </w:pPr>
            <w:r w:rsidRPr="001C148A">
              <w:rPr>
                <w:rFonts w:ascii="Times New Roman" w:hAnsi="Times New Roman"/>
                <w:i/>
                <w:smallCaps w:val="0"/>
                <w:lang w:val="fr-FR"/>
              </w:rPr>
              <w:tab/>
            </w:r>
            <w:r w:rsidR="003E31CF" w:rsidRPr="001C148A">
              <w:rPr>
                <w:rFonts w:ascii="Times New Roman" w:hAnsi="Times New Roman"/>
                <w:i/>
                <w:smallCaps w:val="0"/>
                <w:lang w:val="fr-FR"/>
              </w:rPr>
              <w:t>Si</w:t>
            </w:r>
            <w:r w:rsidRPr="001C148A">
              <w:rPr>
                <w:rFonts w:ascii="Times New Roman" w:hAnsi="Times New Roman"/>
                <w:i/>
                <w:smallCaps w:val="0"/>
                <w:lang w:val="fr-FR"/>
              </w:rPr>
              <w:t xml:space="preserve"> 10 </w:t>
            </w:r>
            <w:r w:rsidR="003E31CF" w:rsidRPr="001C148A">
              <w:rPr>
                <w:rFonts w:ascii="Times New Roman" w:hAnsi="Times New Roman"/>
                <w:i/>
                <w:smallCaps w:val="0"/>
                <w:lang w:val="fr-FR"/>
              </w:rPr>
              <w:t>jour</w:t>
            </w:r>
            <w:r w:rsidRPr="001C148A">
              <w:rPr>
                <w:rFonts w:ascii="Times New Roman" w:hAnsi="Times New Roman"/>
                <w:i/>
                <w:smallCaps w:val="0"/>
                <w:lang w:val="fr-FR"/>
              </w:rPr>
              <w:t>s o</w:t>
            </w:r>
            <w:r w:rsidR="009A3F7A" w:rsidRPr="001C148A">
              <w:rPr>
                <w:rFonts w:ascii="Times New Roman" w:hAnsi="Times New Roman"/>
                <w:i/>
                <w:smallCaps w:val="0"/>
                <w:lang w:val="fr-FR"/>
              </w:rPr>
              <w:t xml:space="preserve">u plus mais moins d’un mois, </w:t>
            </w:r>
            <w:r w:rsidR="001209C0">
              <w:rPr>
                <w:rFonts w:ascii="Times New Roman" w:hAnsi="Times New Roman"/>
                <w:i/>
                <w:smallCaps w:val="0"/>
                <w:lang w:val="fr-FR"/>
              </w:rPr>
              <w:t>enregistrer</w:t>
            </w:r>
            <w:r w:rsidRPr="001C148A">
              <w:rPr>
                <w:rFonts w:ascii="Times New Roman" w:hAnsi="Times New Roman"/>
                <w:i/>
                <w:smallCaps w:val="0"/>
                <w:lang w:val="fr-FR"/>
              </w:rPr>
              <w:t xml:space="preserve"> </w:t>
            </w:r>
            <w:r w:rsidR="0068269A" w:rsidRPr="001C148A">
              <w:rPr>
                <w:lang w:val="fr-FR"/>
              </w:rPr>
              <w:t>‘</w:t>
            </w:r>
            <w:r w:rsidRPr="001C148A">
              <w:rPr>
                <w:rFonts w:ascii="Times New Roman" w:hAnsi="Times New Roman"/>
                <w:i/>
                <w:smallCaps w:val="0"/>
                <w:lang w:val="fr-FR"/>
              </w:rPr>
              <w:t>10</w:t>
            </w:r>
            <w:r w:rsidR="0068269A" w:rsidRPr="001C148A">
              <w:rPr>
                <w:lang w:val="fr-FR"/>
              </w:rPr>
              <w:t>’</w:t>
            </w:r>
            <w:r w:rsidRPr="001C148A">
              <w:rPr>
                <w:rFonts w:ascii="Times New Roman" w:hAnsi="Times New Roman"/>
                <w:i/>
                <w:smallCaps w:val="0"/>
                <w:lang w:val="fr-FR"/>
              </w:rPr>
              <w:t>.</w:t>
            </w:r>
          </w:p>
          <w:p w14:paraId="03A28C4B" w14:textId="3BC5FBD4" w:rsidR="00074CCD" w:rsidRPr="001C148A" w:rsidRDefault="00074CCD" w:rsidP="009A3F7A">
            <w:pPr>
              <w:pStyle w:val="1Intvwqst"/>
              <w:spacing w:line="276" w:lineRule="auto"/>
              <w:ind w:left="144" w:hanging="144"/>
              <w:contextualSpacing/>
              <w:rPr>
                <w:rFonts w:ascii="Times New Roman" w:hAnsi="Times New Roman"/>
                <w:i/>
                <w:smallCaps w:val="0"/>
                <w:lang w:val="fr-FR"/>
              </w:rPr>
            </w:pPr>
            <w:r w:rsidRPr="001C148A">
              <w:rPr>
                <w:rFonts w:ascii="Times New Roman" w:hAnsi="Times New Roman"/>
                <w:i/>
                <w:smallCaps w:val="0"/>
                <w:lang w:val="fr-FR"/>
              </w:rPr>
              <w:tab/>
            </w:r>
            <w:proofErr w:type="gramStart"/>
            <w:r w:rsidR="003E31CF" w:rsidRPr="001C148A">
              <w:rPr>
                <w:rFonts w:ascii="Times New Roman" w:hAnsi="Times New Roman"/>
                <w:i/>
                <w:smallCaps w:val="0"/>
                <w:lang w:val="fr-FR"/>
              </w:rPr>
              <w:t>Si</w:t>
            </w:r>
            <w:r w:rsidR="000D27B3">
              <w:rPr>
                <w:rFonts w:ascii="Times New Roman" w:hAnsi="Times New Roman"/>
                <w:i/>
                <w:smallCaps w:val="0"/>
                <w:lang w:val="fr-FR"/>
              </w:rPr>
              <w:t xml:space="preserve"> </w:t>
            </w:r>
            <w:r w:rsidRPr="001C148A">
              <w:rPr>
                <w:rFonts w:ascii="Times New Roman" w:hAnsi="Times New Roman"/>
                <w:i/>
                <w:smallCaps w:val="0"/>
                <w:lang w:val="fr-FR"/>
              </w:rPr>
              <w:t xml:space="preserve"> </w:t>
            </w:r>
            <w:r w:rsidR="0068269A" w:rsidRPr="001C148A">
              <w:rPr>
                <w:lang w:val="fr-FR"/>
              </w:rPr>
              <w:t>‘</w:t>
            </w:r>
            <w:proofErr w:type="gramEnd"/>
            <w:r w:rsidR="009A3F7A" w:rsidRPr="001C148A">
              <w:rPr>
                <w:rFonts w:ascii="Times New Roman" w:hAnsi="Times New Roman"/>
                <w:i/>
                <w:smallCaps w:val="0"/>
                <w:lang w:val="fr-FR"/>
              </w:rPr>
              <w:t>chaque jour</w:t>
            </w:r>
            <w:r w:rsidR="00683444">
              <w:rPr>
                <w:rFonts w:ascii="Times New Roman" w:hAnsi="Times New Roman"/>
                <w:i/>
                <w:smallCaps w:val="0"/>
                <w:lang w:val="fr-FR"/>
              </w:rPr>
              <w:t>’</w:t>
            </w:r>
            <w:r w:rsidRPr="001C148A">
              <w:rPr>
                <w:rFonts w:ascii="Times New Roman" w:hAnsi="Times New Roman"/>
                <w:i/>
                <w:smallCaps w:val="0"/>
                <w:lang w:val="fr-FR"/>
              </w:rPr>
              <w:t xml:space="preserve"> o</w:t>
            </w:r>
            <w:r w:rsidR="009A3F7A" w:rsidRPr="001C148A">
              <w:rPr>
                <w:rFonts w:ascii="Times New Roman" w:hAnsi="Times New Roman"/>
                <w:i/>
                <w:smallCaps w:val="0"/>
                <w:lang w:val="fr-FR"/>
              </w:rPr>
              <w:t>u</w:t>
            </w:r>
            <w:r w:rsidRPr="001C148A">
              <w:rPr>
                <w:rFonts w:ascii="Times New Roman" w:hAnsi="Times New Roman"/>
                <w:i/>
                <w:smallCaps w:val="0"/>
                <w:lang w:val="fr-FR"/>
              </w:rPr>
              <w:t xml:space="preserve"> </w:t>
            </w:r>
            <w:r w:rsidR="0068269A" w:rsidRPr="001C148A">
              <w:rPr>
                <w:lang w:val="fr-FR"/>
              </w:rPr>
              <w:t>‘</w:t>
            </w:r>
            <w:r w:rsidR="009A3F7A" w:rsidRPr="001C148A">
              <w:rPr>
                <w:rFonts w:ascii="Times New Roman" w:hAnsi="Times New Roman"/>
                <w:i/>
                <w:smallCaps w:val="0"/>
                <w:lang w:val="fr-FR"/>
              </w:rPr>
              <w:t>presque chaque jour</w:t>
            </w:r>
            <w:r w:rsidR="0068269A" w:rsidRPr="001C148A">
              <w:rPr>
                <w:lang w:val="fr-FR"/>
              </w:rPr>
              <w:t>’</w:t>
            </w:r>
            <w:r w:rsidRPr="001C148A">
              <w:rPr>
                <w:rFonts w:ascii="Times New Roman" w:hAnsi="Times New Roman"/>
                <w:i/>
                <w:smallCaps w:val="0"/>
                <w:lang w:val="fr-FR"/>
              </w:rPr>
              <w:t xml:space="preserve">, </w:t>
            </w:r>
            <w:r w:rsidR="001209C0">
              <w:rPr>
                <w:rFonts w:ascii="Times New Roman" w:hAnsi="Times New Roman"/>
                <w:i/>
                <w:smallCaps w:val="0"/>
                <w:lang w:val="fr-FR"/>
              </w:rPr>
              <w:t>enregistrer</w:t>
            </w:r>
            <w:r w:rsidRPr="001C148A">
              <w:rPr>
                <w:rFonts w:ascii="Times New Roman" w:hAnsi="Times New Roman"/>
                <w:i/>
                <w:smallCaps w:val="0"/>
                <w:lang w:val="fr-FR"/>
              </w:rPr>
              <w:t xml:space="preserve"> </w:t>
            </w:r>
            <w:r w:rsidR="0068269A" w:rsidRPr="001C148A">
              <w:rPr>
                <w:lang w:val="fr-FR"/>
              </w:rPr>
              <w:t>‘</w:t>
            </w:r>
            <w:r w:rsidRPr="001C148A">
              <w:rPr>
                <w:rFonts w:ascii="Times New Roman" w:hAnsi="Times New Roman"/>
                <w:i/>
                <w:smallCaps w:val="0"/>
                <w:lang w:val="fr-FR"/>
              </w:rPr>
              <w:t>30</w:t>
            </w:r>
            <w:r w:rsidR="0068269A" w:rsidRPr="001C148A">
              <w:rPr>
                <w:lang w:val="fr-FR"/>
              </w:rPr>
              <w:t>’</w:t>
            </w:r>
            <w:r w:rsidRPr="001C148A">
              <w:rPr>
                <w:rFonts w:ascii="Times New Roman" w:hAnsi="Times New Roman"/>
                <w:i/>
                <w:smallCaps w:val="0"/>
                <w:lang w:val="fr-FR"/>
              </w:rPr>
              <w:t>.</w:t>
            </w:r>
          </w:p>
        </w:tc>
        <w:tc>
          <w:tcPr>
            <w:tcW w:w="2128" w:type="pct"/>
            <w:tcMar>
              <w:top w:w="43" w:type="dxa"/>
              <w:left w:w="115" w:type="dxa"/>
              <w:bottom w:w="43" w:type="dxa"/>
              <w:right w:w="115" w:type="dxa"/>
            </w:tcMar>
          </w:tcPr>
          <w:p w14:paraId="0DECCFF2" w14:textId="77777777" w:rsidR="00074CCD" w:rsidRPr="001C148A"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p>
          <w:p w14:paraId="50F24151" w14:textId="1C6AE9A4" w:rsidR="00074CCD" w:rsidRPr="001C148A" w:rsidRDefault="0041566B"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Nombre</w:t>
            </w:r>
            <w:r w:rsidR="009A3F7A" w:rsidRPr="001C148A">
              <w:rPr>
                <w:rFonts w:ascii="Times New Roman" w:hAnsi="Times New Roman"/>
                <w:caps/>
                <w:lang w:val="fr-FR"/>
              </w:rPr>
              <w:t xml:space="preserve"> de</w:t>
            </w:r>
            <w:r w:rsidR="003E31CF" w:rsidRPr="001C148A">
              <w:rPr>
                <w:rFonts w:ascii="Times New Roman" w:hAnsi="Times New Roman"/>
                <w:caps/>
                <w:lang w:val="fr-FR"/>
              </w:rPr>
              <w:t xml:space="preserve"> jour</w:t>
            </w:r>
            <w:r w:rsidR="00074CCD" w:rsidRPr="001C148A">
              <w:rPr>
                <w:rFonts w:ascii="Times New Roman" w:hAnsi="Times New Roman"/>
                <w:caps/>
                <w:lang w:val="fr-FR"/>
              </w:rPr>
              <w:t>s</w:t>
            </w:r>
            <w:r w:rsidR="00074CCD" w:rsidRPr="001C148A">
              <w:rPr>
                <w:rFonts w:ascii="Times New Roman" w:hAnsi="Times New Roman"/>
                <w:caps/>
                <w:lang w:val="fr-FR"/>
              </w:rPr>
              <w:tab/>
            </w:r>
            <w:r w:rsidR="00E4318F" w:rsidRPr="001C148A">
              <w:rPr>
                <w:rFonts w:ascii="Times New Roman" w:hAnsi="Times New Roman"/>
                <w:caps/>
                <w:u w:val="single"/>
                <w:lang w:val="fr-FR"/>
              </w:rPr>
              <w:t xml:space="preserve"> </w:t>
            </w:r>
            <w:proofErr w:type="gramStart"/>
            <w:r w:rsidR="00074CCD" w:rsidRPr="001C148A">
              <w:rPr>
                <w:rFonts w:ascii="Times New Roman" w:hAnsi="Times New Roman"/>
                <w:caps/>
                <w:u w:val="single"/>
                <w:lang w:val="fr-FR"/>
              </w:rPr>
              <w:t xml:space="preserve">0 </w:t>
            </w:r>
            <w:r w:rsidR="00074CCD" w:rsidRPr="001C148A">
              <w:rPr>
                <w:rFonts w:ascii="Times New Roman" w:hAnsi="Times New Roman"/>
                <w:caps/>
                <w:lang w:val="fr-FR"/>
              </w:rPr>
              <w:t xml:space="preserve"> _</w:t>
            </w:r>
            <w:proofErr w:type="gramEnd"/>
            <w:r w:rsidR="00074CCD" w:rsidRPr="001C148A">
              <w:rPr>
                <w:rFonts w:ascii="Times New Roman" w:hAnsi="Times New Roman"/>
                <w:caps/>
                <w:lang w:val="fr-FR"/>
              </w:rPr>
              <w:t>__</w:t>
            </w:r>
          </w:p>
          <w:p w14:paraId="78C0A86C" w14:textId="77777777" w:rsidR="00074CCD" w:rsidRPr="001C148A"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p>
          <w:p w14:paraId="7F49DCA0" w14:textId="77777777" w:rsidR="00F251D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10 </w:t>
            </w:r>
            <w:r w:rsidR="003E31CF" w:rsidRPr="001C148A">
              <w:rPr>
                <w:rFonts w:ascii="Times New Roman" w:hAnsi="Times New Roman"/>
                <w:caps/>
                <w:lang w:val="fr-FR"/>
              </w:rPr>
              <w:t>jour</w:t>
            </w:r>
            <w:r w:rsidRPr="001C148A">
              <w:rPr>
                <w:rFonts w:ascii="Times New Roman" w:hAnsi="Times New Roman"/>
                <w:caps/>
                <w:lang w:val="fr-FR"/>
              </w:rPr>
              <w:t>s o</w:t>
            </w:r>
            <w:r w:rsidR="00F251D0">
              <w:rPr>
                <w:rFonts w:ascii="Times New Roman" w:hAnsi="Times New Roman"/>
                <w:caps/>
                <w:lang w:val="fr-FR"/>
              </w:rPr>
              <w:t>u plus mais moins d’un</w:t>
            </w:r>
          </w:p>
          <w:p w14:paraId="120A3BEF" w14:textId="03F28D6B" w:rsidR="00074CCD" w:rsidRPr="001C148A" w:rsidRDefault="00F251D0"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Pr>
                <w:rFonts w:ascii="Times New Roman" w:hAnsi="Times New Roman"/>
                <w:caps/>
                <w:lang w:val="fr-FR"/>
              </w:rPr>
              <w:tab/>
            </w:r>
            <w:r w:rsidR="00EF2BF4" w:rsidRPr="001C148A">
              <w:rPr>
                <w:rFonts w:ascii="Times New Roman" w:hAnsi="Times New Roman"/>
                <w:caps/>
                <w:lang w:val="fr-FR"/>
              </w:rPr>
              <w:t>mois</w:t>
            </w:r>
            <w:r w:rsidR="00074CCD" w:rsidRPr="001C148A">
              <w:rPr>
                <w:rFonts w:ascii="Times New Roman" w:hAnsi="Times New Roman"/>
                <w:caps/>
                <w:lang w:val="fr-FR"/>
              </w:rPr>
              <w:tab/>
              <w:t>10</w:t>
            </w:r>
          </w:p>
          <w:p w14:paraId="2DAA0DAD" w14:textId="77777777" w:rsidR="00074CCD" w:rsidRPr="001C148A"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p>
          <w:p w14:paraId="4411447C" w14:textId="77777777" w:rsidR="00F251D0" w:rsidRDefault="00EF2BF4" w:rsidP="00EF2BF4">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chaque </w:t>
            </w:r>
            <w:r w:rsidR="003E31CF" w:rsidRPr="001C148A">
              <w:rPr>
                <w:rFonts w:ascii="Times New Roman" w:hAnsi="Times New Roman"/>
                <w:caps/>
                <w:lang w:val="fr-FR"/>
              </w:rPr>
              <w:t>jour</w:t>
            </w:r>
            <w:r w:rsidR="00074CCD" w:rsidRPr="001C148A">
              <w:rPr>
                <w:rFonts w:ascii="Times New Roman" w:hAnsi="Times New Roman"/>
                <w:caps/>
                <w:lang w:val="fr-FR"/>
              </w:rPr>
              <w:t xml:space="preserve"> / </w:t>
            </w:r>
            <w:r w:rsidR="00F251D0">
              <w:rPr>
                <w:rFonts w:ascii="Times New Roman" w:hAnsi="Times New Roman"/>
                <w:caps/>
                <w:lang w:val="fr-FR"/>
              </w:rPr>
              <w:t>presque tous les</w:t>
            </w:r>
          </w:p>
          <w:p w14:paraId="6FDB751F" w14:textId="60DC0B9D" w:rsidR="00074CCD" w:rsidRPr="001C148A" w:rsidRDefault="00F251D0" w:rsidP="00EF2BF4">
            <w:pPr>
              <w:pStyle w:val="Responsecategs"/>
              <w:tabs>
                <w:tab w:val="clear" w:pos="3942"/>
                <w:tab w:val="right" w:leader="dot" w:pos="4208"/>
              </w:tabs>
              <w:spacing w:line="276" w:lineRule="auto"/>
              <w:ind w:left="144" w:hanging="144"/>
              <w:contextualSpacing/>
              <w:rPr>
                <w:rFonts w:ascii="Times New Roman" w:hAnsi="Times New Roman"/>
                <w:caps/>
                <w:lang w:val="fr-FR"/>
              </w:rPr>
            </w:pPr>
            <w:r>
              <w:rPr>
                <w:rFonts w:ascii="Times New Roman" w:hAnsi="Times New Roman"/>
                <w:caps/>
                <w:lang w:val="fr-FR"/>
              </w:rPr>
              <w:tab/>
            </w:r>
            <w:r w:rsidR="003E31CF" w:rsidRPr="001C148A">
              <w:rPr>
                <w:rFonts w:ascii="Times New Roman" w:hAnsi="Times New Roman"/>
                <w:caps/>
                <w:lang w:val="fr-FR"/>
              </w:rPr>
              <w:t>jour</w:t>
            </w:r>
            <w:r w:rsidR="00EF2BF4" w:rsidRPr="001C148A">
              <w:rPr>
                <w:rFonts w:ascii="Times New Roman" w:hAnsi="Times New Roman"/>
                <w:caps/>
                <w:lang w:val="fr-FR"/>
              </w:rPr>
              <w:t>s</w:t>
            </w:r>
            <w:r w:rsidR="00074CCD" w:rsidRPr="001C148A">
              <w:rPr>
                <w:rFonts w:ascii="Times New Roman" w:hAnsi="Times New Roman"/>
                <w:caps/>
                <w:lang w:val="fr-FR"/>
              </w:rPr>
              <w:tab/>
              <w:t>30</w:t>
            </w:r>
          </w:p>
        </w:tc>
        <w:tc>
          <w:tcPr>
            <w:tcW w:w="596" w:type="pct"/>
            <w:tcMar>
              <w:top w:w="43" w:type="dxa"/>
              <w:left w:w="115" w:type="dxa"/>
              <w:bottom w:w="43" w:type="dxa"/>
              <w:right w:w="115" w:type="dxa"/>
            </w:tcMar>
          </w:tcPr>
          <w:p w14:paraId="512906D8" w14:textId="77777777" w:rsidR="00074CCD" w:rsidRPr="001C148A" w:rsidRDefault="00074CCD" w:rsidP="00CE050A">
            <w:pPr>
              <w:pStyle w:val="skipcolumn"/>
              <w:spacing w:line="276" w:lineRule="auto"/>
              <w:ind w:left="144" w:hanging="144"/>
              <w:contextualSpacing/>
              <w:rPr>
                <w:rFonts w:ascii="Times New Roman" w:hAnsi="Times New Roman"/>
                <w:lang w:val="fr-FR"/>
              </w:rPr>
            </w:pPr>
          </w:p>
        </w:tc>
      </w:tr>
      <w:tr w:rsidR="00074CCD" w:rsidRPr="001C148A" w14:paraId="22E61A88" w14:textId="77777777" w:rsidTr="00BB3A2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E42ED52" w14:textId="3660AE53" w:rsidR="00074CCD" w:rsidRPr="001C148A" w:rsidRDefault="00074CCD" w:rsidP="006506A0">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TA6</w:t>
            </w:r>
            <w:r w:rsidRPr="001C148A">
              <w:rPr>
                <w:rFonts w:ascii="Times New Roman" w:hAnsi="Times New Roman"/>
                <w:smallCaps w:val="0"/>
                <w:lang w:val="fr-FR"/>
              </w:rPr>
              <w:t xml:space="preserve">. </w:t>
            </w:r>
            <w:r w:rsidR="001573F0" w:rsidRPr="001C148A">
              <w:rPr>
                <w:rFonts w:ascii="Times New Roman" w:hAnsi="Times New Roman"/>
                <w:smallCaps w:val="0"/>
                <w:lang w:val="fr-FR"/>
              </w:rPr>
              <w:t xml:space="preserve">Avez-vous déjà essayé des produits à base </w:t>
            </w:r>
            <w:r w:rsidR="00C24210">
              <w:rPr>
                <w:rFonts w:ascii="Times New Roman" w:hAnsi="Times New Roman"/>
                <w:smallCaps w:val="0"/>
                <w:lang w:val="fr-FR"/>
              </w:rPr>
              <w:t xml:space="preserve">de </w:t>
            </w:r>
            <w:r w:rsidR="001573F0" w:rsidRPr="001C148A">
              <w:rPr>
                <w:rFonts w:ascii="Times New Roman" w:hAnsi="Times New Roman"/>
                <w:smallCaps w:val="0"/>
                <w:lang w:val="fr-FR"/>
              </w:rPr>
              <w:t xml:space="preserve">tabac </w:t>
            </w:r>
            <w:r w:rsidR="00674A7E" w:rsidRPr="001C148A">
              <w:rPr>
                <w:rFonts w:ascii="Times New Roman" w:hAnsi="Times New Roman"/>
                <w:smallCaps w:val="0"/>
                <w:lang w:val="fr-FR"/>
              </w:rPr>
              <w:t xml:space="preserve">à fumer </w:t>
            </w:r>
            <w:r w:rsidR="001573F0" w:rsidRPr="001C148A">
              <w:rPr>
                <w:rFonts w:ascii="Times New Roman" w:hAnsi="Times New Roman"/>
                <w:smallCaps w:val="0"/>
                <w:lang w:val="fr-FR"/>
              </w:rPr>
              <w:t xml:space="preserve">autres que des cigarettes </w:t>
            </w:r>
            <w:r w:rsidR="00674A7E" w:rsidRPr="001C148A">
              <w:rPr>
                <w:rFonts w:ascii="Times New Roman" w:hAnsi="Times New Roman"/>
                <w:smallCaps w:val="0"/>
                <w:lang w:val="fr-FR"/>
              </w:rPr>
              <w:t>tel</w:t>
            </w:r>
            <w:r w:rsidR="006506A0" w:rsidRPr="001C148A">
              <w:rPr>
                <w:rFonts w:ascii="Times New Roman" w:hAnsi="Times New Roman"/>
                <w:smallCaps w:val="0"/>
                <w:lang w:val="fr-FR"/>
              </w:rPr>
              <w:t>s</w:t>
            </w:r>
            <w:r w:rsidR="001573F0" w:rsidRPr="001C148A">
              <w:rPr>
                <w:rFonts w:ascii="Times New Roman" w:hAnsi="Times New Roman"/>
                <w:smallCaps w:val="0"/>
                <w:lang w:val="fr-FR"/>
              </w:rPr>
              <w:t xml:space="preserve"> des cigares, </w:t>
            </w:r>
            <w:r w:rsidR="001573F0" w:rsidRPr="008205A7">
              <w:rPr>
                <w:rFonts w:ascii="Times New Roman" w:hAnsi="Times New Roman"/>
                <w:smallCaps w:val="0"/>
                <w:color w:val="FF0000"/>
                <w:lang w:val="fr-FR"/>
              </w:rPr>
              <w:t>pipes à eau, cigarillos</w:t>
            </w:r>
            <w:r w:rsidR="001573F0" w:rsidRPr="001C148A">
              <w:rPr>
                <w:rFonts w:ascii="Times New Roman" w:hAnsi="Times New Roman"/>
                <w:smallCaps w:val="0"/>
                <w:lang w:val="fr-FR"/>
              </w:rPr>
              <w:t xml:space="preserve"> ou pipe ? </w:t>
            </w:r>
          </w:p>
        </w:tc>
        <w:tc>
          <w:tcPr>
            <w:tcW w:w="2128" w:type="pct"/>
            <w:tcMar>
              <w:top w:w="43" w:type="dxa"/>
              <w:left w:w="115" w:type="dxa"/>
              <w:bottom w:w="43" w:type="dxa"/>
              <w:right w:w="115" w:type="dxa"/>
            </w:tcMar>
          </w:tcPr>
          <w:p w14:paraId="5897283F" w14:textId="2F9E724C" w:rsidR="00074CCD" w:rsidRPr="001C148A" w:rsidRDefault="003E31CF"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074CCD" w:rsidRPr="001C148A">
              <w:rPr>
                <w:rFonts w:ascii="Times New Roman" w:hAnsi="Times New Roman"/>
                <w:caps/>
                <w:lang w:val="fr-FR"/>
              </w:rPr>
              <w:tab/>
              <w:t>1</w:t>
            </w:r>
          </w:p>
          <w:p w14:paraId="3C1CFB98" w14:textId="783855FA" w:rsidR="00074CCD" w:rsidRPr="001C148A" w:rsidRDefault="003E31CF"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074CCD" w:rsidRPr="001C148A">
              <w:rPr>
                <w:rFonts w:ascii="Times New Roman" w:hAnsi="Times New Roman"/>
                <w:caps/>
                <w:lang w:val="fr-FR"/>
              </w:rPr>
              <w:tab/>
              <w:t>2</w:t>
            </w:r>
          </w:p>
        </w:tc>
        <w:tc>
          <w:tcPr>
            <w:tcW w:w="596" w:type="pct"/>
            <w:tcMar>
              <w:top w:w="43" w:type="dxa"/>
              <w:left w:w="115" w:type="dxa"/>
              <w:bottom w:w="43" w:type="dxa"/>
              <w:right w:w="115" w:type="dxa"/>
            </w:tcMar>
          </w:tcPr>
          <w:p w14:paraId="3EECC0C6" w14:textId="77777777" w:rsidR="00074CCD" w:rsidRPr="001C148A" w:rsidRDefault="00074CCD" w:rsidP="00CE050A">
            <w:pPr>
              <w:pStyle w:val="skipcolumn"/>
              <w:spacing w:line="276" w:lineRule="auto"/>
              <w:ind w:left="144" w:hanging="144"/>
              <w:contextualSpacing/>
              <w:rPr>
                <w:rFonts w:ascii="Times New Roman" w:hAnsi="Times New Roman"/>
                <w:lang w:val="fr-FR"/>
              </w:rPr>
            </w:pPr>
          </w:p>
          <w:p w14:paraId="397399F5" w14:textId="77777777" w:rsidR="00074CCD" w:rsidRPr="001C148A" w:rsidRDefault="00074CCD" w:rsidP="00CE050A">
            <w:pPr>
              <w:pStyle w:val="skipcolumn"/>
              <w:spacing w:line="276" w:lineRule="auto"/>
              <w:ind w:left="144" w:hanging="144"/>
              <w:contextualSpacing/>
              <w:rPr>
                <w:rFonts w:ascii="Times New Roman" w:hAnsi="Times New Roman"/>
                <w:lang w:val="fr-FR"/>
              </w:rPr>
            </w:pPr>
            <w:r w:rsidRPr="001C148A">
              <w:rPr>
                <w:rFonts w:ascii="Times New Roman" w:hAnsi="Times New Roman"/>
                <w:smallCaps w:val="0"/>
                <w:lang w:val="fr-FR"/>
              </w:rPr>
              <w:t>2</w:t>
            </w:r>
            <w:r w:rsidRPr="001C148A">
              <w:rPr>
                <w:rFonts w:ascii="Times New Roman" w:hAnsi="Times New Roman"/>
                <w:i/>
                <w:lang w:val="fr-FR"/>
              </w:rPr>
              <w:sym w:font="Wingdings" w:char="F0F0"/>
            </w:r>
            <w:r w:rsidRPr="001C148A">
              <w:rPr>
                <w:rFonts w:ascii="Times New Roman" w:hAnsi="Times New Roman"/>
                <w:i/>
                <w:lang w:val="fr-FR"/>
              </w:rPr>
              <w:t>TA10</w:t>
            </w:r>
          </w:p>
        </w:tc>
      </w:tr>
      <w:tr w:rsidR="00074CCD" w:rsidRPr="001C148A" w14:paraId="12CFCB9D" w14:textId="77777777" w:rsidTr="00BB3A2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09494AB" w14:textId="55734ABD" w:rsidR="00074CCD" w:rsidRPr="001C148A" w:rsidRDefault="00074CCD" w:rsidP="00674A7E">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TA7</w:t>
            </w:r>
            <w:r w:rsidRPr="001C148A">
              <w:rPr>
                <w:rFonts w:ascii="Times New Roman" w:hAnsi="Times New Roman"/>
                <w:smallCaps w:val="0"/>
                <w:lang w:val="fr-FR"/>
              </w:rPr>
              <w:t>. Dur</w:t>
            </w:r>
            <w:r w:rsidR="001573F0" w:rsidRPr="001C148A">
              <w:rPr>
                <w:rFonts w:ascii="Times New Roman" w:hAnsi="Times New Roman"/>
                <w:smallCaps w:val="0"/>
                <w:lang w:val="fr-FR"/>
              </w:rPr>
              <w:t>ant le mois dernier, avez-vous consommé des</w:t>
            </w:r>
            <w:r w:rsidR="00674A7E" w:rsidRPr="001C148A">
              <w:rPr>
                <w:rFonts w:ascii="Times New Roman" w:hAnsi="Times New Roman"/>
                <w:smallCaps w:val="0"/>
                <w:lang w:val="fr-FR"/>
              </w:rPr>
              <w:t xml:space="preserve"> produits de tabac à fumer ? </w:t>
            </w:r>
          </w:p>
        </w:tc>
        <w:tc>
          <w:tcPr>
            <w:tcW w:w="2128" w:type="pct"/>
            <w:tcMar>
              <w:top w:w="43" w:type="dxa"/>
              <w:left w:w="115" w:type="dxa"/>
              <w:bottom w:w="43" w:type="dxa"/>
              <w:right w:w="115" w:type="dxa"/>
            </w:tcMar>
          </w:tcPr>
          <w:p w14:paraId="0F1845FB" w14:textId="75E69B64" w:rsidR="00074CCD" w:rsidRPr="001C148A" w:rsidRDefault="003E31CF"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074CCD" w:rsidRPr="001C148A">
              <w:rPr>
                <w:rFonts w:ascii="Times New Roman" w:hAnsi="Times New Roman"/>
                <w:caps/>
                <w:lang w:val="fr-FR"/>
              </w:rPr>
              <w:tab/>
              <w:t>1</w:t>
            </w:r>
          </w:p>
          <w:p w14:paraId="3599D311" w14:textId="5CD294EA" w:rsidR="00074CCD" w:rsidRPr="001C148A" w:rsidRDefault="003E31CF"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074CCD" w:rsidRPr="001C148A">
              <w:rPr>
                <w:rFonts w:ascii="Times New Roman" w:hAnsi="Times New Roman"/>
                <w:caps/>
                <w:lang w:val="fr-FR"/>
              </w:rPr>
              <w:tab/>
              <w:t>2</w:t>
            </w:r>
          </w:p>
        </w:tc>
        <w:tc>
          <w:tcPr>
            <w:tcW w:w="596" w:type="pct"/>
            <w:tcMar>
              <w:top w:w="43" w:type="dxa"/>
              <w:left w:w="115" w:type="dxa"/>
              <w:bottom w:w="43" w:type="dxa"/>
              <w:right w:w="115" w:type="dxa"/>
            </w:tcMar>
          </w:tcPr>
          <w:p w14:paraId="499F836C" w14:textId="77777777" w:rsidR="00074CCD" w:rsidRPr="001C148A" w:rsidRDefault="00074CCD" w:rsidP="00CE050A">
            <w:pPr>
              <w:pStyle w:val="skipcolumn"/>
              <w:spacing w:line="276" w:lineRule="auto"/>
              <w:ind w:left="144" w:hanging="144"/>
              <w:contextualSpacing/>
              <w:rPr>
                <w:rFonts w:ascii="Times New Roman" w:hAnsi="Times New Roman"/>
                <w:lang w:val="fr-FR"/>
              </w:rPr>
            </w:pPr>
          </w:p>
          <w:p w14:paraId="07819F7A" w14:textId="77777777" w:rsidR="00074CCD" w:rsidRPr="001C148A" w:rsidRDefault="00074CCD" w:rsidP="00CE050A">
            <w:pPr>
              <w:pStyle w:val="skipcolumn"/>
              <w:spacing w:line="276" w:lineRule="auto"/>
              <w:ind w:left="144" w:hanging="144"/>
              <w:contextualSpacing/>
              <w:rPr>
                <w:rFonts w:ascii="Times New Roman" w:hAnsi="Times New Roman"/>
                <w:lang w:val="fr-FR"/>
              </w:rPr>
            </w:pPr>
            <w:r w:rsidRPr="001C148A">
              <w:rPr>
                <w:rFonts w:ascii="Times New Roman" w:hAnsi="Times New Roman"/>
                <w:smallCaps w:val="0"/>
                <w:lang w:val="fr-FR"/>
              </w:rPr>
              <w:t>2</w:t>
            </w:r>
            <w:r w:rsidRPr="001C148A">
              <w:rPr>
                <w:rFonts w:ascii="Times New Roman" w:hAnsi="Times New Roman"/>
                <w:i/>
                <w:lang w:val="fr-FR"/>
              </w:rPr>
              <w:sym w:font="Wingdings" w:char="F0F0"/>
            </w:r>
            <w:r w:rsidRPr="001C148A">
              <w:rPr>
                <w:rFonts w:ascii="Times New Roman" w:hAnsi="Times New Roman"/>
                <w:i/>
                <w:lang w:val="fr-FR"/>
              </w:rPr>
              <w:t>TA10</w:t>
            </w:r>
          </w:p>
        </w:tc>
      </w:tr>
      <w:tr w:rsidR="00074CCD" w:rsidRPr="001A61B0" w14:paraId="48860B56" w14:textId="77777777" w:rsidTr="00BB3A2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7A0AB259" w14:textId="2B546942" w:rsidR="00074CCD" w:rsidRPr="001C148A" w:rsidRDefault="00074CCD"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TA8</w:t>
            </w:r>
            <w:r w:rsidRPr="001C148A">
              <w:rPr>
                <w:rFonts w:ascii="Times New Roman" w:hAnsi="Times New Roman"/>
                <w:smallCaps w:val="0"/>
                <w:lang w:val="fr-FR"/>
              </w:rPr>
              <w:t xml:space="preserve">. </w:t>
            </w:r>
            <w:r w:rsidR="00674A7E" w:rsidRPr="001C148A">
              <w:rPr>
                <w:rFonts w:ascii="Times New Roman" w:hAnsi="Times New Roman"/>
                <w:smallCaps w:val="0"/>
                <w:lang w:val="fr-FR"/>
              </w:rPr>
              <w:t xml:space="preserve">Quels types de tabac à fumer avez-vous consommé ou fumé le mois dernier ? </w:t>
            </w:r>
          </w:p>
          <w:p w14:paraId="4EAB82AE" w14:textId="77777777" w:rsidR="006506A0" w:rsidRPr="001C148A" w:rsidRDefault="00074CCD" w:rsidP="00674A7E">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ab/>
            </w:r>
          </w:p>
          <w:p w14:paraId="0768E843" w14:textId="4EF08065" w:rsidR="00074CCD" w:rsidRPr="001C148A" w:rsidRDefault="00F251D0" w:rsidP="00674A7E">
            <w:pPr>
              <w:pStyle w:val="1Intvwqst"/>
              <w:spacing w:line="276" w:lineRule="auto"/>
              <w:ind w:left="144" w:hanging="144"/>
              <w:contextualSpacing/>
              <w:rPr>
                <w:rFonts w:ascii="Times New Roman" w:hAnsi="Times New Roman"/>
                <w:smallCaps w:val="0"/>
                <w:lang w:val="fr-FR"/>
              </w:rPr>
            </w:pPr>
            <w:r>
              <w:rPr>
                <w:rFonts w:ascii="Times New Roman" w:hAnsi="Times New Roman"/>
                <w:i/>
                <w:smallCaps w:val="0"/>
                <w:lang w:val="fr-FR"/>
              </w:rPr>
              <w:tab/>
            </w:r>
            <w:r w:rsidR="001209C0">
              <w:rPr>
                <w:rFonts w:ascii="Times New Roman" w:hAnsi="Times New Roman"/>
                <w:i/>
                <w:smallCaps w:val="0"/>
                <w:lang w:val="fr-FR"/>
              </w:rPr>
              <w:t>Enregistrer</w:t>
            </w:r>
            <w:r w:rsidR="00074CCD" w:rsidRPr="001C148A">
              <w:rPr>
                <w:rFonts w:ascii="Times New Roman" w:hAnsi="Times New Roman"/>
                <w:i/>
                <w:smallCaps w:val="0"/>
                <w:lang w:val="fr-FR"/>
              </w:rPr>
              <w:t xml:space="preserve"> </w:t>
            </w:r>
            <w:r w:rsidR="00674A7E" w:rsidRPr="001C148A">
              <w:rPr>
                <w:rFonts w:ascii="Times New Roman" w:hAnsi="Times New Roman"/>
                <w:i/>
                <w:smallCaps w:val="0"/>
                <w:lang w:val="fr-FR"/>
              </w:rPr>
              <w:t xml:space="preserve">tout ce qui est mentionné </w:t>
            </w:r>
          </w:p>
        </w:tc>
        <w:tc>
          <w:tcPr>
            <w:tcW w:w="2128" w:type="pct"/>
            <w:tcBorders>
              <w:bottom w:val="single" w:sz="4" w:space="0" w:color="auto"/>
            </w:tcBorders>
            <w:tcMar>
              <w:top w:w="43" w:type="dxa"/>
              <w:left w:w="115" w:type="dxa"/>
              <w:bottom w:w="43" w:type="dxa"/>
              <w:right w:w="115" w:type="dxa"/>
            </w:tcMar>
          </w:tcPr>
          <w:p w14:paraId="5EA3036B" w14:textId="443328E1" w:rsidR="00074CCD" w:rsidRPr="00E209C8"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val="es-US"/>
              </w:rPr>
            </w:pPr>
            <w:r w:rsidRPr="00E209C8">
              <w:rPr>
                <w:rFonts w:ascii="Times New Roman" w:hAnsi="Times New Roman"/>
                <w:caps/>
                <w:lang w:val="es-US"/>
              </w:rPr>
              <w:t>Cigar</w:t>
            </w:r>
            <w:r w:rsidR="00674A7E" w:rsidRPr="00E209C8">
              <w:rPr>
                <w:rFonts w:ascii="Times New Roman" w:hAnsi="Times New Roman"/>
                <w:caps/>
                <w:lang w:val="es-US"/>
              </w:rPr>
              <w:t>e</w:t>
            </w:r>
            <w:r w:rsidRPr="00E209C8">
              <w:rPr>
                <w:rFonts w:ascii="Times New Roman" w:hAnsi="Times New Roman"/>
                <w:caps/>
                <w:lang w:val="es-US"/>
              </w:rPr>
              <w:t>s</w:t>
            </w:r>
            <w:r w:rsidRPr="00E209C8">
              <w:rPr>
                <w:rFonts w:ascii="Times New Roman" w:hAnsi="Times New Roman"/>
                <w:caps/>
                <w:lang w:val="es-US"/>
              </w:rPr>
              <w:tab/>
              <w:t>A</w:t>
            </w:r>
          </w:p>
          <w:p w14:paraId="2EC6F8BD" w14:textId="6B10F548" w:rsidR="00074CCD" w:rsidRPr="00E209C8"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val="es-US"/>
              </w:rPr>
            </w:pPr>
            <w:r w:rsidRPr="00E209C8">
              <w:rPr>
                <w:rFonts w:ascii="Times New Roman" w:hAnsi="Times New Roman"/>
                <w:caps/>
                <w:color w:val="FF0000"/>
                <w:lang w:val="es-US"/>
              </w:rPr>
              <w:t>pipe</w:t>
            </w:r>
            <w:r w:rsidR="00674A7E" w:rsidRPr="00E209C8">
              <w:rPr>
                <w:rFonts w:ascii="Times New Roman" w:hAnsi="Times New Roman"/>
                <w:caps/>
                <w:color w:val="FF0000"/>
                <w:lang w:val="es-US"/>
              </w:rPr>
              <w:t xml:space="preserve"> a eau</w:t>
            </w:r>
            <w:r w:rsidR="00394FF7">
              <w:rPr>
                <w:rFonts w:ascii="Times New Roman" w:hAnsi="Times New Roman"/>
                <w:caps/>
                <w:color w:val="FF0000"/>
                <w:lang w:val="es-US"/>
              </w:rPr>
              <w:t xml:space="preserve"> </w:t>
            </w:r>
            <w:r w:rsidR="00674A7E" w:rsidRPr="00E209C8">
              <w:rPr>
                <w:rFonts w:ascii="Times New Roman" w:hAnsi="Times New Roman"/>
                <w:caps/>
                <w:color w:val="FF0000"/>
                <w:lang w:val="es-US"/>
              </w:rPr>
              <w:t>/</w:t>
            </w:r>
            <w:r w:rsidR="00394FF7">
              <w:rPr>
                <w:rFonts w:ascii="Times New Roman" w:hAnsi="Times New Roman"/>
                <w:caps/>
                <w:color w:val="FF0000"/>
                <w:lang w:val="es-US"/>
              </w:rPr>
              <w:t xml:space="preserve"> </w:t>
            </w:r>
            <w:r w:rsidR="00674A7E" w:rsidRPr="00E209C8">
              <w:rPr>
                <w:rFonts w:ascii="Times New Roman" w:hAnsi="Times New Roman"/>
                <w:caps/>
                <w:color w:val="FF0000"/>
                <w:lang w:val="es-US"/>
              </w:rPr>
              <w:t>chicha</w:t>
            </w:r>
            <w:r w:rsidRPr="00E209C8">
              <w:rPr>
                <w:rFonts w:ascii="Times New Roman" w:hAnsi="Times New Roman"/>
                <w:caps/>
                <w:lang w:val="es-US"/>
              </w:rPr>
              <w:tab/>
              <w:t>B</w:t>
            </w:r>
          </w:p>
          <w:p w14:paraId="22412E79" w14:textId="77777777" w:rsidR="00074CCD" w:rsidRPr="00E209C8"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val="es-US"/>
              </w:rPr>
            </w:pPr>
            <w:r w:rsidRPr="00E209C8">
              <w:rPr>
                <w:rFonts w:ascii="Times New Roman" w:hAnsi="Times New Roman"/>
                <w:caps/>
                <w:color w:val="FF0000"/>
                <w:lang w:val="es-US"/>
              </w:rPr>
              <w:t>Cigarillos</w:t>
            </w:r>
            <w:r w:rsidRPr="00E209C8">
              <w:rPr>
                <w:rFonts w:ascii="Times New Roman" w:hAnsi="Times New Roman"/>
                <w:caps/>
                <w:lang w:val="es-US"/>
              </w:rPr>
              <w:tab/>
              <w:t>C</w:t>
            </w:r>
          </w:p>
          <w:p w14:paraId="39A09A32" w14:textId="77777777" w:rsidR="00074CCD" w:rsidRPr="001C148A"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Pipe</w:t>
            </w:r>
            <w:r w:rsidRPr="001C148A">
              <w:rPr>
                <w:rFonts w:ascii="Times New Roman" w:hAnsi="Times New Roman"/>
                <w:caps/>
                <w:lang w:val="fr-FR"/>
              </w:rPr>
              <w:tab/>
              <w:t>D</w:t>
            </w:r>
          </w:p>
          <w:p w14:paraId="61483984" w14:textId="77777777" w:rsidR="00074CCD" w:rsidRPr="001C148A"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p>
          <w:p w14:paraId="0D7564B7" w14:textId="4B2E325B" w:rsidR="00074CCD" w:rsidRPr="001C148A" w:rsidRDefault="00626DBD" w:rsidP="00EF490C">
            <w:pPr>
              <w:pStyle w:val="Responsecategs"/>
              <w:tabs>
                <w:tab w:val="clear" w:pos="3942"/>
                <w:tab w:val="right" w:leader="underscore"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Autre</w:t>
            </w:r>
            <w:r w:rsidR="00074CCD" w:rsidRPr="001C148A">
              <w:rPr>
                <w:rFonts w:ascii="Times New Roman" w:hAnsi="Times New Roman"/>
                <w:caps/>
                <w:lang w:val="fr-FR"/>
              </w:rPr>
              <w:t xml:space="preserve"> (</w:t>
            </w:r>
            <w:r w:rsidR="00210E08" w:rsidRPr="001C148A">
              <w:rPr>
                <w:rFonts w:ascii="Times New Roman" w:hAnsi="Times New Roman"/>
                <w:i/>
                <w:lang w:val="fr-FR"/>
              </w:rPr>
              <w:t>préciser)</w:t>
            </w:r>
            <w:r w:rsidR="00074CCD" w:rsidRPr="001C148A">
              <w:rPr>
                <w:rFonts w:ascii="Times New Roman" w:hAnsi="Times New Roman"/>
                <w:caps/>
                <w:lang w:val="fr-FR"/>
              </w:rPr>
              <w:tab/>
              <w:t>X</w:t>
            </w:r>
          </w:p>
        </w:tc>
        <w:tc>
          <w:tcPr>
            <w:tcW w:w="596" w:type="pct"/>
            <w:tcBorders>
              <w:bottom w:val="single" w:sz="4" w:space="0" w:color="auto"/>
            </w:tcBorders>
            <w:tcMar>
              <w:top w:w="43" w:type="dxa"/>
              <w:left w:w="115" w:type="dxa"/>
              <w:bottom w:w="43" w:type="dxa"/>
              <w:right w:w="115" w:type="dxa"/>
            </w:tcMar>
          </w:tcPr>
          <w:p w14:paraId="6BA58902" w14:textId="77777777" w:rsidR="00074CCD" w:rsidRPr="001C148A" w:rsidRDefault="00074CCD" w:rsidP="00CE050A">
            <w:pPr>
              <w:pStyle w:val="skipcolumn"/>
              <w:spacing w:line="276" w:lineRule="auto"/>
              <w:ind w:left="144" w:hanging="144"/>
              <w:contextualSpacing/>
              <w:rPr>
                <w:rFonts w:ascii="Times New Roman" w:hAnsi="Times New Roman"/>
                <w:lang w:val="fr-FR"/>
              </w:rPr>
            </w:pPr>
          </w:p>
        </w:tc>
      </w:tr>
      <w:tr w:rsidR="00074CCD" w:rsidRPr="001C148A" w14:paraId="5C198AD8" w14:textId="77777777" w:rsidTr="00BB3A2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596DB496" w14:textId="67A10237" w:rsidR="00074CCD" w:rsidRPr="001C148A" w:rsidRDefault="00074CCD"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TA9</w:t>
            </w:r>
            <w:r w:rsidRPr="001C148A">
              <w:rPr>
                <w:rFonts w:ascii="Times New Roman" w:hAnsi="Times New Roman"/>
                <w:smallCaps w:val="0"/>
                <w:lang w:val="fr-FR"/>
              </w:rPr>
              <w:t>. Dur</w:t>
            </w:r>
            <w:r w:rsidR="00674A7E" w:rsidRPr="001C148A">
              <w:rPr>
                <w:rFonts w:ascii="Times New Roman" w:hAnsi="Times New Roman"/>
                <w:smallCaps w:val="0"/>
                <w:lang w:val="fr-FR"/>
              </w:rPr>
              <w:t xml:space="preserve">ant le mois dernier, pendant combien de jours avez-vous fumé </w:t>
            </w:r>
            <w:r w:rsidR="00E4318F" w:rsidRPr="001C148A">
              <w:rPr>
                <w:rFonts w:ascii="Times New Roman" w:hAnsi="Times New Roman"/>
                <w:smallCaps w:val="0"/>
                <w:lang w:val="fr-FR"/>
              </w:rPr>
              <w:t>(</w:t>
            </w:r>
            <w:r w:rsidR="006506A0" w:rsidRPr="001C148A">
              <w:rPr>
                <w:rFonts w:ascii="Times New Roman" w:hAnsi="Times New Roman"/>
                <w:b/>
                <w:i/>
                <w:smallCaps w:val="0"/>
                <w:lang w:val="fr-FR"/>
              </w:rPr>
              <w:t>n</w:t>
            </w:r>
            <w:r w:rsidR="0041566B" w:rsidRPr="001C148A">
              <w:rPr>
                <w:rFonts w:ascii="Times New Roman" w:hAnsi="Times New Roman"/>
                <w:b/>
                <w:i/>
                <w:smallCaps w:val="0"/>
                <w:lang w:val="fr-FR"/>
              </w:rPr>
              <w:t>om</w:t>
            </w:r>
            <w:r w:rsidR="00E4318F" w:rsidRPr="001C148A">
              <w:rPr>
                <w:rFonts w:ascii="Times New Roman" w:hAnsi="Times New Roman"/>
                <w:b/>
                <w:i/>
                <w:smallCaps w:val="0"/>
                <w:lang w:val="fr-FR"/>
              </w:rPr>
              <w:t>s</w:t>
            </w:r>
            <w:r w:rsidR="003E31CF" w:rsidRPr="001C148A">
              <w:rPr>
                <w:rFonts w:ascii="Times New Roman" w:hAnsi="Times New Roman"/>
                <w:b/>
                <w:i/>
                <w:smallCaps w:val="0"/>
                <w:lang w:val="fr-FR"/>
              </w:rPr>
              <w:t xml:space="preserve"> de</w:t>
            </w:r>
            <w:r w:rsidR="00674A7E" w:rsidRPr="001C148A">
              <w:rPr>
                <w:rFonts w:ascii="Times New Roman" w:hAnsi="Times New Roman"/>
                <w:b/>
                <w:i/>
                <w:smallCaps w:val="0"/>
                <w:lang w:val="fr-FR"/>
              </w:rPr>
              <w:t>s</w:t>
            </w:r>
            <w:r w:rsidR="003E31CF" w:rsidRPr="001C148A">
              <w:rPr>
                <w:rFonts w:ascii="Times New Roman" w:hAnsi="Times New Roman"/>
                <w:b/>
                <w:i/>
                <w:smallCaps w:val="0"/>
                <w:lang w:val="fr-FR"/>
              </w:rPr>
              <w:t xml:space="preserve"> </w:t>
            </w:r>
            <w:r w:rsidR="00E4318F" w:rsidRPr="001C148A">
              <w:rPr>
                <w:rFonts w:ascii="Times New Roman" w:hAnsi="Times New Roman"/>
                <w:b/>
                <w:i/>
                <w:smallCaps w:val="0"/>
                <w:lang w:val="fr-FR"/>
              </w:rPr>
              <w:t>produ</w:t>
            </w:r>
            <w:r w:rsidR="00674A7E" w:rsidRPr="001C148A">
              <w:rPr>
                <w:rFonts w:ascii="Times New Roman" w:hAnsi="Times New Roman"/>
                <w:b/>
                <w:i/>
                <w:smallCaps w:val="0"/>
                <w:lang w:val="fr-FR"/>
              </w:rPr>
              <w:t>i</w:t>
            </w:r>
            <w:r w:rsidR="00E4318F" w:rsidRPr="001C148A">
              <w:rPr>
                <w:rFonts w:ascii="Times New Roman" w:hAnsi="Times New Roman"/>
                <w:b/>
                <w:i/>
                <w:smallCaps w:val="0"/>
                <w:lang w:val="fr-FR"/>
              </w:rPr>
              <w:t>ts mention</w:t>
            </w:r>
            <w:r w:rsidR="00674A7E" w:rsidRPr="001C148A">
              <w:rPr>
                <w:rFonts w:ascii="Times New Roman" w:hAnsi="Times New Roman"/>
                <w:b/>
                <w:i/>
                <w:smallCaps w:val="0"/>
                <w:lang w:val="fr-FR"/>
              </w:rPr>
              <w:t>nés</w:t>
            </w:r>
            <w:r w:rsidR="00E4318F" w:rsidRPr="001C148A">
              <w:rPr>
                <w:rFonts w:ascii="Times New Roman" w:hAnsi="Times New Roman"/>
                <w:b/>
                <w:i/>
                <w:smallCaps w:val="0"/>
                <w:lang w:val="fr-FR"/>
              </w:rPr>
              <w:t xml:space="preserve"> </w:t>
            </w:r>
            <w:r w:rsidR="00674A7E" w:rsidRPr="001C148A">
              <w:rPr>
                <w:rFonts w:ascii="Times New Roman" w:hAnsi="Times New Roman"/>
                <w:b/>
                <w:i/>
                <w:smallCaps w:val="0"/>
                <w:lang w:val="fr-FR"/>
              </w:rPr>
              <w:t>à</w:t>
            </w:r>
            <w:r w:rsidR="00E4318F" w:rsidRPr="001C148A">
              <w:rPr>
                <w:rFonts w:ascii="Times New Roman" w:hAnsi="Times New Roman"/>
                <w:b/>
                <w:i/>
                <w:smallCaps w:val="0"/>
                <w:lang w:val="fr-FR"/>
              </w:rPr>
              <w:t xml:space="preserve"> TA8</w:t>
            </w:r>
            <w:r w:rsidR="00E4318F" w:rsidRPr="001C148A">
              <w:rPr>
                <w:rFonts w:ascii="Times New Roman" w:hAnsi="Times New Roman"/>
                <w:smallCaps w:val="0"/>
                <w:lang w:val="fr-FR"/>
              </w:rPr>
              <w:t>)</w:t>
            </w:r>
            <w:r w:rsidR="00674A7E" w:rsidRPr="001C148A">
              <w:rPr>
                <w:rFonts w:ascii="Times New Roman" w:hAnsi="Times New Roman"/>
                <w:smallCaps w:val="0"/>
                <w:lang w:val="fr-FR"/>
              </w:rPr>
              <w:t xml:space="preserve"> </w:t>
            </w:r>
            <w:r w:rsidRPr="001C148A">
              <w:rPr>
                <w:rFonts w:ascii="Times New Roman" w:hAnsi="Times New Roman"/>
                <w:smallCaps w:val="0"/>
                <w:lang w:val="fr-FR"/>
              </w:rPr>
              <w:t>?</w:t>
            </w:r>
          </w:p>
          <w:p w14:paraId="60B5D03B" w14:textId="77777777" w:rsidR="00074CCD" w:rsidRPr="001C148A" w:rsidRDefault="00074CCD" w:rsidP="00CE050A">
            <w:pPr>
              <w:pStyle w:val="1Intvwqst"/>
              <w:spacing w:line="276" w:lineRule="auto"/>
              <w:ind w:left="144" w:hanging="144"/>
              <w:contextualSpacing/>
              <w:rPr>
                <w:rFonts w:ascii="Times New Roman" w:hAnsi="Times New Roman"/>
                <w:smallCaps w:val="0"/>
                <w:lang w:val="fr-FR"/>
              </w:rPr>
            </w:pPr>
          </w:p>
          <w:p w14:paraId="3A025D4C" w14:textId="17920A4F" w:rsidR="00074CCD" w:rsidRPr="001C148A" w:rsidRDefault="00074CCD" w:rsidP="00CE050A">
            <w:pPr>
              <w:pStyle w:val="1Intvwqst"/>
              <w:spacing w:line="276" w:lineRule="auto"/>
              <w:ind w:left="144" w:hanging="144"/>
              <w:contextualSpacing/>
              <w:rPr>
                <w:rFonts w:ascii="Times New Roman" w:hAnsi="Times New Roman"/>
                <w:i/>
                <w:smallCaps w:val="0"/>
                <w:lang w:val="fr-FR"/>
              </w:rPr>
            </w:pPr>
            <w:r w:rsidRPr="001C148A">
              <w:rPr>
                <w:rFonts w:ascii="Times New Roman" w:hAnsi="Times New Roman"/>
                <w:smallCaps w:val="0"/>
                <w:lang w:val="fr-FR"/>
              </w:rPr>
              <w:tab/>
            </w:r>
            <w:r w:rsidR="003E31CF" w:rsidRPr="001C148A">
              <w:rPr>
                <w:rFonts w:ascii="Times New Roman" w:hAnsi="Times New Roman"/>
                <w:i/>
                <w:smallCaps w:val="0"/>
                <w:lang w:val="fr-FR"/>
              </w:rPr>
              <w:t>Si</w:t>
            </w:r>
            <w:r w:rsidRPr="001C148A">
              <w:rPr>
                <w:rFonts w:ascii="Times New Roman" w:hAnsi="Times New Roman"/>
                <w:i/>
                <w:smallCaps w:val="0"/>
                <w:lang w:val="fr-FR"/>
              </w:rPr>
              <w:t xml:space="preserve"> </w:t>
            </w:r>
            <w:r w:rsidR="00674A7E" w:rsidRPr="001C148A">
              <w:rPr>
                <w:rFonts w:ascii="Times New Roman" w:hAnsi="Times New Roman"/>
                <w:i/>
                <w:smallCaps w:val="0"/>
                <w:lang w:val="fr-FR"/>
              </w:rPr>
              <w:t>moins de</w:t>
            </w:r>
            <w:r w:rsidRPr="001C148A">
              <w:rPr>
                <w:rFonts w:ascii="Times New Roman" w:hAnsi="Times New Roman"/>
                <w:i/>
                <w:smallCaps w:val="0"/>
                <w:lang w:val="fr-FR"/>
              </w:rPr>
              <w:t xml:space="preserve"> 10 </w:t>
            </w:r>
            <w:r w:rsidR="003E31CF" w:rsidRPr="001C148A">
              <w:rPr>
                <w:rFonts w:ascii="Times New Roman" w:hAnsi="Times New Roman"/>
                <w:i/>
                <w:smallCaps w:val="0"/>
                <w:lang w:val="fr-FR"/>
              </w:rPr>
              <w:t>jour</w:t>
            </w:r>
            <w:r w:rsidRPr="001C148A">
              <w:rPr>
                <w:rFonts w:ascii="Times New Roman" w:hAnsi="Times New Roman"/>
                <w:i/>
                <w:smallCaps w:val="0"/>
                <w:lang w:val="fr-FR"/>
              </w:rPr>
              <w:t xml:space="preserve">s, </w:t>
            </w:r>
            <w:r w:rsidR="00674A7E" w:rsidRPr="001C148A">
              <w:rPr>
                <w:rFonts w:ascii="Times New Roman" w:hAnsi="Times New Roman"/>
                <w:i/>
                <w:smallCaps w:val="0"/>
                <w:lang w:val="fr-FR"/>
              </w:rPr>
              <w:t>e</w:t>
            </w:r>
            <w:r w:rsidR="003E31CF" w:rsidRPr="001C148A">
              <w:rPr>
                <w:rFonts w:ascii="Times New Roman" w:hAnsi="Times New Roman"/>
                <w:i/>
                <w:smallCaps w:val="0"/>
                <w:lang w:val="fr-FR"/>
              </w:rPr>
              <w:t>nregistrer</w:t>
            </w:r>
            <w:r w:rsidR="0087683E" w:rsidRPr="001C148A">
              <w:rPr>
                <w:rFonts w:ascii="Times New Roman" w:hAnsi="Times New Roman"/>
                <w:i/>
                <w:smallCaps w:val="0"/>
                <w:lang w:val="fr-FR"/>
              </w:rPr>
              <w:t xml:space="preserve"> le </w:t>
            </w:r>
            <w:r w:rsidR="0041566B" w:rsidRPr="001C148A">
              <w:rPr>
                <w:rFonts w:ascii="Times New Roman" w:hAnsi="Times New Roman"/>
                <w:i/>
                <w:smallCaps w:val="0"/>
                <w:lang w:val="fr-FR"/>
              </w:rPr>
              <w:t>nombre</w:t>
            </w:r>
            <w:r w:rsidR="00674A7E" w:rsidRPr="001C148A">
              <w:rPr>
                <w:rFonts w:ascii="Times New Roman" w:hAnsi="Times New Roman"/>
                <w:i/>
                <w:smallCaps w:val="0"/>
                <w:lang w:val="fr-FR"/>
              </w:rPr>
              <w:t xml:space="preserve"> </w:t>
            </w:r>
            <w:r w:rsidR="003E31CF" w:rsidRPr="001C148A">
              <w:rPr>
                <w:rFonts w:ascii="Times New Roman" w:hAnsi="Times New Roman"/>
                <w:i/>
                <w:smallCaps w:val="0"/>
                <w:lang w:val="fr-FR"/>
              </w:rPr>
              <w:t>de jour</w:t>
            </w:r>
            <w:r w:rsidRPr="001C148A">
              <w:rPr>
                <w:rFonts w:ascii="Times New Roman" w:hAnsi="Times New Roman"/>
                <w:i/>
                <w:smallCaps w:val="0"/>
                <w:lang w:val="fr-FR"/>
              </w:rPr>
              <w:t>s.</w:t>
            </w:r>
          </w:p>
          <w:p w14:paraId="07C1FBBD" w14:textId="4591914B" w:rsidR="00074CCD" w:rsidRPr="001C148A" w:rsidRDefault="00074CCD" w:rsidP="00CE050A">
            <w:pPr>
              <w:pStyle w:val="1Intvwqst"/>
              <w:spacing w:line="276" w:lineRule="auto"/>
              <w:ind w:left="144" w:hanging="144"/>
              <w:contextualSpacing/>
              <w:rPr>
                <w:rFonts w:ascii="Times New Roman" w:hAnsi="Times New Roman"/>
                <w:i/>
                <w:smallCaps w:val="0"/>
                <w:lang w:val="fr-FR"/>
              </w:rPr>
            </w:pPr>
            <w:r w:rsidRPr="001C148A">
              <w:rPr>
                <w:rFonts w:ascii="Times New Roman" w:hAnsi="Times New Roman"/>
                <w:i/>
                <w:smallCaps w:val="0"/>
                <w:lang w:val="fr-FR"/>
              </w:rPr>
              <w:tab/>
            </w:r>
            <w:r w:rsidR="003E31CF" w:rsidRPr="001C148A">
              <w:rPr>
                <w:rFonts w:ascii="Times New Roman" w:hAnsi="Times New Roman"/>
                <w:i/>
                <w:smallCaps w:val="0"/>
                <w:lang w:val="fr-FR"/>
              </w:rPr>
              <w:t>Si</w:t>
            </w:r>
            <w:r w:rsidRPr="001C148A">
              <w:rPr>
                <w:rFonts w:ascii="Times New Roman" w:hAnsi="Times New Roman"/>
                <w:i/>
                <w:smallCaps w:val="0"/>
                <w:lang w:val="fr-FR"/>
              </w:rPr>
              <w:t xml:space="preserve"> 10 </w:t>
            </w:r>
            <w:r w:rsidR="003E31CF" w:rsidRPr="001C148A">
              <w:rPr>
                <w:rFonts w:ascii="Times New Roman" w:hAnsi="Times New Roman"/>
                <w:i/>
                <w:smallCaps w:val="0"/>
                <w:lang w:val="fr-FR"/>
              </w:rPr>
              <w:t>jour</w:t>
            </w:r>
            <w:r w:rsidRPr="001C148A">
              <w:rPr>
                <w:rFonts w:ascii="Times New Roman" w:hAnsi="Times New Roman"/>
                <w:i/>
                <w:smallCaps w:val="0"/>
                <w:lang w:val="fr-FR"/>
              </w:rPr>
              <w:t>s o</w:t>
            </w:r>
            <w:r w:rsidR="00674A7E" w:rsidRPr="001C148A">
              <w:rPr>
                <w:rFonts w:ascii="Times New Roman" w:hAnsi="Times New Roman"/>
                <w:i/>
                <w:smallCaps w:val="0"/>
                <w:lang w:val="fr-FR"/>
              </w:rPr>
              <w:t>u plus mais moins d’un mois</w:t>
            </w:r>
            <w:r w:rsidR="006506A0" w:rsidRPr="001C148A">
              <w:rPr>
                <w:rFonts w:ascii="Times New Roman" w:hAnsi="Times New Roman"/>
                <w:i/>
                <w:smallCaps w:val="0"/>
                <w:lang w:val="fr-FR"/>
              </w:rPr>
              <w:t>,</w:t>
            </w:r>
            <w:r w:rsidRPr="001C148A">
              <w:rPr>
                <w:rFonts w:ascii="Times New Roman" w:hAnsi="Times New Roman"/>
                <w:i/>
                <w:smallCaps w:val="0"/>
                <w:lang w:val="fr-FR"/>
              </w:rPr>
              <w:t xml:space="preserve"> </w:t>
            </w:r>
            <w:r w:rsidR="0068269A" w:rsidRPr="001C148A">
              <w:rPr>
                <w:lang w:val="fr-FR"/>
              </w:rPr>
              <w:t>‘</w:t>
            </w:r>
            <w:r w:rsidRPr="001C148A">
              <w:rPr>
                <w:rFonts w:ascii="Times New Roman" w:hAnsi="Times New Roman"/>
                <w:i/>
                <w:smallCaps w:val="0"/>
                <w:lang w:val="fr-FR"/>
              </w:rPr>
              <w:t>10</w:t>
            </w:r>
            <w:r w:rsidR="0068269A" w:rsidRPr="001C148A">
              <w:rPr>
                <w:lang w:val="fr-FR"/>
              </w:rPr>
              <w:t>’</w:t>
            </w:r>
            <w:r w:rsidRPr="001C148A">
              <w:rPr>
                <w:rFonts w:ascii="Times New Roman" w:hAnsi="Times New Roman"/>
                <w:i/>
                <w:smallCaps w:val="0"/>
                <w:lang w:val="fr-FR"/>
              </w:rPr>
              <w:t>.</w:t>
            </w:r>
          </w:p>
          <w:p w14:paraId="37E32DF2" w14:textId="245BC6D7" w:rsidR="00074CCD" w:rsidRPr="001C148A" w:rsidRDefault="00074CCD" w:rsidP="00674A7E">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i/>
                <w:smallCaps w:val="0"/>
                <w:lang w:val="fr-FR"/>
              </w:rPr>
              <w:tab/>
            </w:r>
            <w:r w:rsidR="003E31CF" w:rsidRPr="001C148A">
              <w:rPr>
                <w:rFonts w:ascii="Times New Roman" w:hAnsi="Times New Roman"/>
                <w:i/>
                <w:smallCaps w:val="0"/>
                <w:lang w:val="fr-FR"/>
              </w:rPr>
              <w:t>Si</w:t>
            </w:r>
            <w:r w:rsidRPr="001C148A">
              <w:rPr>
                <w:rFonts w:ascii="Times New Roman" w:hAnsi="Times New Roman"/>
                <w:i/>
                <w:smallCaps w:val="0"/>
                <w:lang w:val="fr-FR"/>
              </w:rPr>
              <w:t xml:space="preserve"> </w:t>
            </w:r>
            <w:r w:rsidR="0068269A" w:rsidRPr="001C148A">
              <w:rPr>
                <w:lang w:val="fr-FR"/>
              </w:rPr>
              <w:t>‘</w:t>
            </w:r>
            <w:r w:rsidR="00674A7E" w:rsidRPr="001C148A">
              <w:rPr>
                <w:rFonts w:ascii="Times New Roman" w:hAnsi="Times New Roman"/>
                <w:i/>
                <w:smallCaps w:val="0"/>
                <w:lang w:val="fr-FR"/>
              </w:rPr>
              <w:t>chaque jour</w:t>
            </w:r>
            <w:r w:rsidR="0068269A" w:rsidRPr="001C148A">
              <w:rPr>
                <w:lang w:val="fr-FR"/>
              </w:rPr>
              <w:t>’</w:t>
            </w:r>
            <w:r w:rsidRPr="001C148A">
              <w:rPr>
                <w:rFonts w:ascii="Times New Roman" w:hAnsi="Times New Roman"/>
                <w:i/>
                <w:smallCaps w:val="0"/>
                <w:lang w:val="fr-FR"/>
              </w:rPr>
              <w:t xml:space="preserve"> o</w:t>
            </w:r>
            <w:r w:rsidR="00674A7E" w:rsidRPr="001C148A">
              <w:rPr>
                <w:rFonts w:ascii="Times New Roman" w:hAnsi="Times New Roman"/>
                <w:i/>
                <w:smallCaps w:val="0"/>
                <w:lang w:val="fr-FR"/>
              </w:rPr>
              <w:t>u</w:t>
            </w:r>
            <w:r w:rsidRPr="001C148A">
              <w:rPr>
                <w:rFonts w:ascii="Times New Roman" w:hAnsi="Times New Roman"/>
                <w:i/>
                <w:smallCaps w:val="0"/>
                <w:lang w:val="fr-FR"/>
              </w:rPr>
              <w:t xml:space="preserve"> </w:t>
            </w:r>
            <w:r w:rsidR="0068269A" w:rsidRPr="001C148A">
              <w:rPr>
                <w:lang w:val="fr-FR"/>
              </w:rPr>
              <w:t>‘</w:t>
            </w:r>
            <w:r w:rsidR="00674A7E" w:rsidRPr="001C148A">
              <w:rPr>
                <w:rFonts w:ascii="Times New Roman" w:hAnsi="Times New Roman"/>
                <w:i/>
                <w:smallCaps w:val="0"/>
                <w:lang w:val="fr-FR"/>
              </w:rPr>
              <w:t>presque chaque jour</w:t>
            </w:r>
            <w:r w:rsidR="0068269A" w:rsidRPr="001C148A">
              <w:rPr>
                <w:lang w:val="fr-FR"/>
              </w:rPr>
              <w:t>’</w:t>
            </w:r>
            <w:r w:rsidRPr="001C148A">
              <w:rPr>
                <w:rFonts w:ascii="Times New Roman" w:hAnsi="Times New Roman"/>
                <w:i/>
                <w:smallCaps w:val="0"/>
                <w:lang w:val="fr-FR"/>
              </w:rPr>
              <w:t xml:space="preserve">, </w:t>
            </w:r>
            <w:r w:rsidR="001209C0">
              <w:rPr>
                <w:rFonts w:ascii="Times New Roman" w:hAnsi="Times New Roman"/>
                <w:i/>
                <w:smallCaps w:val="0"/>
                <w:lang w:val="fr-FR"/>
              </w:rPr>
              <w:t>enregistrer</w:t>
            </w:r>
            <w:r w:rsidRPr="001C148A">
              <w:rPr>
                <w:rFonts w:ascii="Times New Roman" w:hAnsi="Times New Roman"/>
                <w:i/>
                <w:smallCaps w:val="0"/>
                <w:lang w:val="fr-FR"/>
              </w:rPr>
              <w:t xml:space="preserve"> </w:t>
            </w:r>
            <w:r w:rsidR="0068269A" w:rsidRPr="001C148A">
              <w:rPr>
                <w:lang w:val="fr-FR"/>
              </w:rPr>
              <w:t>‘</w:t>
            </w:r>
            <w:r w:rsidRPr="001C148A">
              <w:rPr>
                <w:rFonts w:ascii="Times New Roman" w:hAnsi="Times New Roman"/>
                <w:i/>
                <w:smallCaps w:val="0"/>
                <w:lang w:val="fr-FR"/>
              </w:rPr>
              <w:t>30</w:t>
            </w:r>
            <w:r w:rsidR="0068269A" w:rsidRPr="001C148A">
              <w:rPr>
                <w:lang w:val="fr-FR"/>
              </w:rPr>
              <w:t>’</w:t>
            </w:r>
            <w:r w:rsidRPr="001C148A">
              <w:rPr>
                <w:rFonts w:ascii="Times New Roman" w:hAnsi="Times New Roman"/>
                <w:i/>
                <w:smallCaps w:val="0"/>
                <w:lang w:val="fr-FR"/>
              </w:rPr>
              <w:t>.</w:t>
            </w:r>
          </w:p>
        </w:tc>
        <w:tc>
          <w:tcPr>
            <w:tcW w:w="2128" w:type="pct"/>
            <w:tcBorders>
              <w:bottom w:val="single" w:sz="4" w:space="0" w:color="auto"/>
            </w:tcBorders>
            <w:tcMar>
              <w:top w:w="43" w:type="dxa"/>
              <w:left w:w="115" w:type="dxa"/>
              <w:bottom w:w="43" w:type="dxa"/>
              <w:right w:w="115" w:type="dxa"/>
            </w:tcMar>
          </w:tcPr>
          <w:p w14:paraId="21665DCE" w14:textId="77777777" w:rsidR="00074CCD" w:rsidRPr="001C148A"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p>
          <w:p w14:paraId="0FC922E9" w14:textId="6290B47B" w:rsidR="00674A7E" w:rsidRPr="001C148A" w:rsidRDefault="0041566B" w:rsidP="00674A7E">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Nombre</w:t>
            </w:r>
            <w:r w:rsidR="00674A7E" w:rsidRPr="001C148A">
              <w:rPr>
                <w:rFonts w:ascii="Times New Roman" w:hAnsi="Times New Roman"/>
                <w:caps/>
                <w:lang w:val="fr-FR"/>
              </w:rPr>
              <w:t xml:space="preserve"> de jours</w:t>
            </w:r>
            <w:r w:rsidR="00674A7E" w:rsidRPr="001C148A">
              <w:rPr>
                <w:rFonts w:ascii="Times New Roman" w:hAnsi="Times New Roman"/>
                <w:caps/>
                <w:lang w:val="fr-FR"/>
              </w:rPr>
              <w:tab/>
            </w:r>
            <w:r w:rsidR="00674A7E" w:rsidRPr="001C148A">
              <w:rPr>
                <w:rFonts w:ascii="Times New Roman" w:hAnsi="Times New Roman"/>
                <w:caps/>
                <w:u w:val="single"/>
                <w:lang w:val="fr-FR"/>
              </w:rPr>
              <w:t xml:space="preserve"> </w:t>
            </w:r>
            <w:proofErr w:type="gramStart"/>
            <w:r w:rsidR="00674A7E" w:rsidRPr="001C148A">
              <w:rPr>
                <w:rFonts w:ascii="Times New Roman" w:hAnsi="Times New Roman"/>
                <w:caps/>
                <w:u w:val="single"/>
                <w:lang w:val="fr-FR"/>
              </w:rPr>
              <w:t xml:space="preserve">0 </w:t>
            </w:r>
            <w:r w:rsidR="00674A7E" w:rsidRPr="001C148A">
              <w:rPr>
                <w:rFonts w:ascii="Times New Roman" w:hAnsi="Times New Roman"/>
                <w:caps/>
                <w:lang w:val="fr-FR"/>
              </w:rPr>
              <w:t xml:space="preserve"> _</w:t>
            </w:r>
            <w:proofErr w:type="gramEnd"/>
            <w:r w:rsidR="00674A7E" w:rsidRPr="001C148A">
              <w:rPr>
                <w:rFonts w:ascii="Times New Roman" w:hAnsi="Times New Roman"/>
                <w:caps/>
                <w:lang w:val="fr-FR"/>
              </w:rPr>
              <w:t>__</w:t>
            </w:r>
          </w:p>
          <w:p w14:paraId="324D0FA6" w14:textId="77777777" w:rsidR="00674A7E" w:rsidRPr="001C148A" w:rsidRDefault="00674A7E" w:rsidP="00674A7E">
            <w:pPr>
              <w:pStyle w:val="Responsecategs"/>
              <w:tabs>
                <w:tab w:val="clear" w:pos="3942"/>
                <w:tab w:val="right" w:leader="dot" w:pos="4208"/>
              </w:tabs>
              <w:spacing w:line="276" w:lineRule="auto"/>
              <w:ind w:left="144" w:hanging="144"/>
              <w:contextualSpacing/>
              <w:rPr>
                <w:rFonts w:ascii="Times New Roman" w:hAnsi="Times New Roman"/>
                <w:caps/>
                <w:lang w:val="fr-FR"/>
              </w:rPr>
            </w:pPr>
          </w:p>
          <w:p w14:paraId="2522DC51" w14:textId="77777777" w:rsidR="00F251D0" w:rsidRDefault="00674A7E" w:rsidP="00674A7E">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10 jours ou plus mais moins d’un</w:t>
            </w:r>
          </w:p>
          <w:p w14:paraId="515E2653" w14:textId="442EA409" w:rsidR="00674A7E" w:rsidRPr="001C148A" w:rsidRDefault="00F251D0" w:rsidP="00674A7E">
            <w:pPr>
              <w:pStyle w:val="Responsecategs"/>
              <w:tabs>
                <w:tab w:val="clear" w:pos="3942"/>
                <w:tab w:val="right" w:leader="dot" w:pos="4208"/>
              </w:tabs>
              <w:spacing w:line="276" w:lineRule="auto"/>
              <w:ind w:left="144" w:hanging="144"/>
              <w:contextualSpacing/>
              <w:rPr>
                <w:rFonts w:ascii="Times New Roman" w:hAnsi="Times New Roman"/>
                <w:caps/>
                <w:lang w:val="fr-FR"/>
              </w:rPr>
            </w:pPr>
            <w:r>
              <w:rPr>
                <w:rFonts w:ascii="Times New Roman" w:hAnsi="Times New Roman"/>
                <w:caps/>
                <w:lang w:val="fr-FR"/>
              </w:rPr>
              <w:tab/>
            </w:r>
            <w:r w:rsidR="00674A7E" w:rsidRPr="001C148A">
              <w:rPr>
                <w:rFonts w:ascii="Times New Roman" w:hAnsi="Times New Roman"/>
                <w:caps/>
                <w:lang w:val="fr-FR"/>
              </w:rPr>
              <w:t>mois</w:t>
            </w:r>
            <w:r w:rsidR="00674A7E" w:rsidRPr="001C148A">
              <w:rPr>
                <w:rFonts w:ascii="Times New Roman" w:hAnsi="Times New Roman"/>
                <w:caps/>
                <w:lang w:val="fr-FR"/>
              </w:rPr>
              <w:tab/>
              <w:t>10</w:t>
            </w:r>
          </w:p>
          <w:p w14:paraId="23F121E2" w14:textId="77777777" w:rsidR="00674A7E" w:rsidRPr="001C148A" w:rsidRDefault="00674A7E" w:rsidP="00674A7E">
            <w:pPr>
              <w:pStyle w:val="Responsecategs"/>
              <w:tabs>
                <w:tab w:val="clear" w:pos="3942"/>
                <w:tab w:val="right" w:leader="dot" w:pos="4208"/>
              </w:tabs>
              <w:spacing w:line="276" w:lineRule="auto"/>
              <w:ind w:left="144" w:hanging="144"/>
              <w:contextualSpacing/>
              <w:rPr>
                <w:rFonts w:ascii="Times New Roman" w:hAnsi="Times New Roman"/>
                <w:caps/>
                <w:lang w:val="fr-FR"/>
              </w:rPr>
            </w:pPr>
          </w:p>
          <w:p w14:paraId="6AB3C169" w14:textId="77777777" w:rsidR="00F251D0" w:rsidRDefault="00F251D0" w:rsidP="00674A7E">
            <w:pPr>
              <w:pStyle w:val="Responsecategs"/>
              <w:tabs>
                <w:tab w:val="clear" w:pos="3942"/>
                <w:tab w:val="right" w:leader="dot" w:pos="4208"/>
              </w:tabs>
              <w:spacing w:line="276" w:lineRule="auto"/>
              <w:ind w:left="144" w:hanging="144"/>
              <w:contextualSpacing/>
              <w:rPr>
                <w:rFonts w:ascii="Times New Roman" w:hAnsi="Times New Roman"/>
                <w:caps/>
                <w:lang w:val="fr-FR"/>
              </w:rPr>
            </w:pPr>
            <w:r>
              <w:rPr>
                <w:rFonts w:ascii="Times New Roman" w:hAnsi="Times New Roman"/>
                <w:caps/>
                <w:lang w:val="fr-FR"/>
              </w:rPr>
              <w:t>chaque jour / presque tous les</w:t>
            </w:r>
          </w:p>
          <w:p w14:paraId="139699D7" w14:textId="04C002C7" w:rsidR="00074CCD" w:rsidRPr="001C148A" w:rsidRDefault="00F251D0" w:rsidP="00674A7E">
            <w:pPr>
              <w:pStyle w:val="Responsecategs"/>
              <w:tabs>
                <w:tab w:val="clear" w:pos="3942"/>
                <w:tab w:val="right" w:leader="dot" w:pos="4208"/>
              </w:tabs>
              <w:spacing w:line="276" w:lineRule="auto"/>
              <w:ind w:left="144" w:hanging="144"/>
              <w:contextualSpacing/>
              <w:rPr>
                <w:rFonts w:ascii="Times New Roman" w:hAnsi="Times New Roman"/>
                <w:caps/>
                <w:lang w:val="fr-FR"/>
              </w:rPr>
            </w:pPr>
            <w:r>
              <w:rPr>
                <w:rFonts w:ascii="Times New Roman" w:hAnsi="Times New Roman"/>
                <w:caps/>
                <w:lang w:val="fr-FR"/>
              </w:rPr>
              <w:tab/>
            </w:r>
            <w:r w:rsidR="00674A7E" w:rsidRPr="001C148A">
              <w:rPr>
                <w:rFonts w:ascii="Times New Roman" w:hAnsi="Times New Roman"/>
                <w:caps/>
                <w:lang w:val="fr-FR"/>
              </w:rPr>
              <w:t>jours</w:t>
            </w:r>
            <w:r w:rsidR="00674A7E" w:rsidRPr="001C148A">
              <w:rPr>
                <w:rFonts w:ascii="Times New Roman" w:hAnsi="Times New Roman"/>
                <w:caps/>
                <w:lang w:val="fr-FR"/>
              </w:rPr>
              <w:tab/>
              <w:t>30</w:t>
            </w:r>
          </w:p>
        </w:tc>
        <w:tc>
          <w:tcPr>
            <w:tcW w:w="596" w:type="pct"/>
            <w:tcBorders>
              <w:bottom w:val="single" w:sz="4" w:space="0" w:color="auto"/>
            </w:tcBorders>
            <w:tcMar>
              <w:top w:w="43" w:type="dxa"/>
              <w:left w:w="115" w:type="dxa"/>
              <w:bottom w:w="43" w:type="dxa"/>
              <w:right w:w="115" w:type="dxa"/>
            </w:tcMar>
          </w:tcPr>
          <w:p w14:paraId="13987DA9" w14:textId="77777777" w:rsidR="00074CCD" w:rsidRPr="001C148A" w:rsidRDefault="00074CCD" w:rsidP="00CE050A">
            <w:pPr>
              <w:pStyle w:val="skipcolumn"/>
              <w:spacing w:line="276" w:lineRule="auto"/>
              <w:ind w:left="144" w:hanging="144"/>
              <w:contextualSpacing/>
              <w:rPr>
                <w:rFonts w:ascii="Times New Roman" w:hAnsi="Times New Roman"/>
                <w:lang w:val="fr-FR"/>
              </w:rPr>
            </w:pPr>
          </w:p>
        </w:tc>
      </w:tr>
      <w:tr w:rsidR="00074CCD" w:rsidRPr="001C148A" w14:paraId="3D3D5CA1" w14:textId="77777777" w:rsidTr="00BB3A2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bottom w:val="single" w:sz="4" w:space="0" w:color="auto"/>
            </w:tcBorders>
            <w:tcMar>
              <w:top w:w="43" w:type="dxa"/>
              <w:left w:w="115" w:type="dxa"/>
              <w:bottom w:w="43" w:type="dxa"/>
              <w:right w:w="115" w:type="dxa"/>
            </w:tcMar>
          </w:tcPr>
          <w:p w14:paraId="5AF06120" w14:textId="74FBB730" w:rsidR="00074CCD" w:rsidRPr="001C148A" w:rsidRDefault="00074CCD" w:rsidP="00674A7E">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TA10</w:t>
            </w:r>
            <w:r w:rsidRPr="001C148A">
              <w:rPr>
                <w:rFonts w:ascii="Times New Roman" w:hAnsi="Times New Roman"/>
                <w:smallCaps w:val="0"/>
                <w:lang w:val="fr-FR"/>
              </w:rPr>
              <w:t xml:space="preserve">. </w:t>
            </w:r>
            <w:r w:rsidR="00674A7E" w:rsidRPr="001C148A">
              <w:rPr>
                <w:rFonts w:ascii="Times New Roman" w:hAnsi="Times New Roman"/>
                <w:smallCaps w:val="0"/>
                <w:lang w:val="fr-FR"/>
              </w:rPr>
              <w:t xml:space="preserve">Avez-vous déjà essayé des produits de tabac qui ne se fument pas comme le </w:t>
            </w:r>
            <w:r w:rsidR="00674A7E" w:rsidRPr="008205A7">
              <w:rPr>
                <w:rFonts w:ascii="Times New Roman" w:hAnsi="Times New Roman"/>
                <w:smallCaps w:val="0"/>
                <w:color w:val="FF0000"/>
                <w:lang w:val="fr-FR"/>
              </w:rPr>
              <w:t>tabac à chiquer</w:t>
            </w:r>
            <w:r w:rsidR="00674A7E" w:rsidRPr="001C148A">
              <w:rPr>
                <w:rFonts w:ascii="Times New Roman" w:hAnsi="Times New Roman"/>
                <w:smallCaps w:val="0"/>
                <w:lang w:val="fr-FR"/>
              </w:rPr>
              <w:t>,</w:t>
            </w:r>
            <w:r w:rsidR="008205A7">
              <w:rPr>
                <w:rFonts w:ascii="Times New Roman" w:hAnsi="Times New Roman"/>
                <w:smallCaps w:val="0"/>
                <w:lang w:val="fr-FR"/>
              </w:rPr>
              <w:t xml:space="preserve"> </w:t>
            </w:r>
            <w:r w:rsidR="008205A7" w:rsidRPr="008205A7">
              <w:rPr>
                <w:rFonts w:ascii="Times New Roman" w:hAnsi="Times New Roman"/>
                <w:smallCaps w:val="0"/>
                <w:color w:val="FF0000"/>
                <w:lang w:val="fr-FR"/>
              </w:rPr>
              <w:t>tabac</w:t>
            </w:r>
            <w:r w:rsidR="00674A7E" w:rsidRPr="008205A7">
              <w:rPr>
                <w:rFonts w:ascii="Times New Roman" w:hAnsi="Times New Roman"/>
                <w:smallCaps w:val="0"/>
                <w:color w:val="FF0000"/>
                <w:lang w:val="fr-FR"/>
              </w:rPr>
              <w:t xml:space="preserve"> à priser </w:t>
            </w:r>
            <w:r w:rsidR="00674A7E" w:rsidRPr="001C148A">
              <w:rPr>
                <w:rFonts w:ascii="Times New Roman" w:hAnsi="Times New Roman"/>
                <w:smallCaps w:val="0"/>
                <w:lang w:val="fr-FR"/>
              </w:rPr>
              <w:t xml:space="preserve">ou </w:t>
            </w:r>
            <w:proofErr w:type="spellStart"/>
            <w:r w:rsidR="00674A7E" w:rsidRPr="008205A7">
              <w:rPr>
                <w:rFonts w:ascii="Times New Roman" w:hAnsi="Times New Roman"/>
                <w:smallCaps w:val="0"/>
                <w:color w:val="FF0000"/>
                <w:lang w:val="fr-FR"/>
              </w:rPr>
              <w:t>dip</w:t>
            </w:r>
            <w:proofErr w:type="spellEnd"/>
            <w:r w:rsidR="00674A7E" w:rsidRPr="008205A7">
              <w:rPr>
                <w:rFonts w:ascii="Times New Roman" w:hAnsi="Times New Roman"/>
                <w:smallCaps w:val="0"/>
                <w:color w:val="FF0000"/>
                <w:lang w:val="fr-FR"/>
              </w:rPr>
              <w:t xml:space="preserve"> </w:t>
            </w:r>
            <w:r w:rsidRPr="001C148A">
              <w:rPr>
                <w:rFonts w:ascii="Times New Roman" w:hAnsi="Times New Roman"/>
                <w:smallCaps w:val="0"/>
                <w:lang w:val="fr-FR"/>
              </w:rPr>
              <w:t>?</w:t>
            </w:r>
          </w:p>
        </w:tc>
        <w:tc>
          <w:tcPr>
            <w:tcW w:w="2128" w:type="pct"/>
            <w:tcBorders>
              <w:top w:val="single" w:sz="4" w:space="0" w:color="auto"/>
              <w:bottom w:val="single" w:sz="4" w:space="0" w:color="auto"/>
            </w:tcBorders>
            <w:tcMar>
              <w:top w:w="43" w:type="dxa"/>
              <w:left w:w="115" w:type="dxa"/>
              <w:bottom w:w="43" w:type="dxa"/>
              <w:right w:w="115" w:type="dxa"/>
            </w:tcMar>
          </w:tcPr>
          <w:p w14:paraId="52CAEE9A" w14:textId="147FE327" w:rsidR="00074CCD" w:rsidRPr="001C148A" w:rsidRDefault="003E31CF"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074CCD" w:rsidRPr="001C148A">
              <w:rPr>
                <w:rFonts w:ascii="Times New Roman" w:hAnsi="Times New Roman"/>
                <w:caps/>
                <w:lang w:val="fr-FR"/>
              </w:rPr>
              <w:tab/>
              <w:t>1</w:t>
            </w:r>
          </w:p>
          <w:p w14:paraId="4E306BF3" w14:textId="5C4D739E" w:rsidR="00074CCD" w:rsidRPr="001C148A" w:rsidRDefault="003E31CF"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074CCD" w:rsidRPr="001C148A">
              <w:rPr>
                <w:rFonts w:ascii="Times New Roman" w:hAnsi="Times New Roman"/>
                <w:caps/>
                <w:lang w:val="fr-FR"/>
              </w:rPr>
              <w:tab/>
              <w:t>2</w:t>
            </w:r>
          </w:p>
        </w:tc>
        <w:tc>
          <w:tcPr>
            <w:tcW w:w="596" w:type="pct"/>
            <w:tcBorders>
              <w:top w:val="single" w:sz="4" w:space="0" w:color="auto"/>
              <w:bottom w:val="single" w:sz="4" w:space="0" w:color="auto"/>
            </w:tcBorders>
            <w:tcMar>
              <w:top w:w="43" w:type="dxa"/>
              <w:left w:w="115" w:type="dxa"/>
              <w:bottom w:w="43" w:type="dxa"/>
              <w:right w:w="115" w:type="dxa"/>
            </w:tcMar>
          </w:tcPr>
          <w:p w14:paraId="32AA3999" w14:textId="77777777" w:rsidR="00074CCD" w:rsidRPr="001C148A" w:rsidRDefault="00074CCD" w:rsidP="00CE050A">
            <w:pPr>
              <w:pStyle w:val="skipcolumn"/>
              <w:spacing w:line="276" w:lineRule="auto"/>
              <w:ind w:left="144" w:hanging="144"/>
              <w:contextualSpacing/>
              <w:rPr>
                <w:rFonts w:ascii="Times New Roman" w:hAnsi="Times New Roman"/>
                <w:lang w:val="fr-FR"/>
              </w:rPr>
            </w:pPr>
          </w:p>
          <w:p w14:paraId="477060C6" w14:textId="77777777" w:rsidR="00074CCD" w:rsidRPr="001C148A" w:rsidRDefault="00074CCD" w:rsidP="00CE050A">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TA14</w:t>
            </w:r>
          </w:p>
        </w:tc>
      </w:tr>
      <w:tr w:rsidR="00074CCD" w:rsidRPr="001C148A" w14:paraId="2E8A2FBC" w14:textId="77777777" w:rsidTr="00BB3A2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76175803" w14:textId="486D07AC" w:rsidR="00074CCD" w:rsidRPr="001C148A" w:rsidRDefault="00074CCD" w:rsidP="008E549F">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TA11</w:t>
            </w:r>
            <w:r w:rsidRPr="001C148A">
              <w:rPr>
                <w:rFonts w:ascii="Times New Roman" w:hAnsi="Times New Roman"/>
                <w:smallCaps w:val="0"/>
                <w:lang w:val="fr-FR"/>
              </w:rPr>
              <w:t xml:space="preserve">. </w:t>
            </w:r>
            <w:r w:rsidR="008E549F" w:rsidRPr="001C148A">
              <w:rPr>
                <w:rFonts w:ascii="Times New Roman" w:hAnsi="Times New Roman"/>
                <w:smallCaps w:val="0"/>
                <w:lang w:val="fr-FR"/>
              </w:rPr>
              <w:t>Durant le mois dernier avez-vous consommé des produits à base de tabac qui ne se fument pas ?</w:t>
            </w:r>
          </w:p>
        </w:tc>
        <w:tc>
          <w:tcPr>
            <w:tcW w:w="2128" w:type="pct"/>
            <w:tcBorders>
              <w:bottom w:val="single" w:sz="4" w:space="0" w:color="auto"/>
            </w:tcBorders>
            <w:tcMar>
              <w:top w:w="43" w:type="dxa"/>
              <w:left w:w="115" w:type="dxa"/>
              <w:bottom w:w="43" w:type="dxa"/>
              <w:right w:w="115" w:type="dxa"/>
            </w:tcMar>
          </w:tcPr>
          <w:p w14:paraId="78986EE3" w14:textId="1597B6AC" w:rsidR="00074CCD" w:rsidRPr="001C148A" w:rsidRDefault="003E31CF"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074CCD" w:rsidRPr="001C148A">
              <w:rPr>
                <w:rFonts w:ascii="Times New Roman" w:hAnsi="Times New Roman"/>
                <w:caps/>
                <w:lang w:val="fr-FR"/>
              </w:rPr>
              <w:tab/>
              <w:t>1</w:t>
            </w:r>
          </w:p>
          <w:p w14:paraId="0AE2E7CA" w14:textId="5682F2AF" w:rsidR="00074CCD" w:rsidRPr="001C148A" w:rsidRDefault="003E31CF"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074CCD" w:rsidRPr="001C148A">
              <w:rPr>
                <w:rFonts w:ascii="Times New Roman" w:hAnsi="Times New Roman"/>
                <w:caps/>
                <w:lang w:val="fr-FR"/>
              </w:rPr>
              <w:tab/>
              <w:t>2</w:t>
            </w:r>
          </w:p>
        </w:tc>
        <w:tc>
          <w:tcPr>
            <w:tcW w:w="596" w:type="pct"/>
            <w:tcBorders>
              <w:bottom w:val="single" w:sz="4" w:space="0" w:color="auto"/>
            </w:tcBorders>
            <w:tcMar>
              <w:top w:w="43" w:type="dxa"/>
              <w:left w:w="115" w:type="dxa"/>
              <w:bottom w:w="43" w:type="dxa"/>
              <w:right w:w="115" w:type="dxa"/>
            </w:tcMar>
          </w:tcPr>
          <w:p w14:paraId="3DE2E475" w14:textId="77777777" w:rsidR="00074CCD" w:rsidRPr="001C148A" w:rsidRDefault="00074CCD" w:rsidP="00CE050A">
            <w:pPr>
              <w:pStyle w:val="skipcolumn"/>
              <w:spacing w:line="276" w:lineRule="auto"/>
              <w:ind w:left="144" w:hanging="144"/>
              <w:contextualSpacing/>
              <w:rPr>
                <w:rFonts w:ascii="Times New Roman" w:hAnsi="Times New Roman"/>
                <w:lang w:val="fr-FR"/>
              </w:rPr>
            </w:pPr>
          </w:p>
          <w:p w14:paraId="44633F8F" w14:textId="77777777" w:rsidR="00074CCD" w:rsidRPr="001C148A" w:rsidRDefault="00074CCD" w:rsidP="00CE050A">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TA14</w:t>
            </w:r>
          </w:p>
        </w:tc>
      </w:tr>
      <w:tr w:rsidR="00074CCD" w:rsidRPr="001A61B0" w14:paraId="0C27AEDC" w14:textId="77777777" w:rsidTr="00BB3A2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7D5D41CE" w14:textId="02A76B2B" w:rsidR="008E549F" w:rsidRPr="001C148A" w:rsidRDefault="00074CCD" w:rsidP="00E0793C">
            <w:pPr>
              <w:pStyle w:val="1Intvwqst"/>
              <w:spacing w:line="276" w:lineRule="auto"/>
              <w:ind w:left="144" w:hanging="144"/>
              <w:contextualSpacing/>
              <w:rPr>
                <w:rFonts w:ascii="Times New Roman" w:hAnsi="Times New Roman"/>
                <w:b/>
                <w:smallCaps w:val="0"/>
                <w:lang w:val="fr-FR"/>
              </w:rPr>
            </w:pPr>
            <w:r w:rsidRPr="001C148A">
              <w:rPr>
                <w:rFonts w:ascii="Times New Roman" w:hAnsi="Times New Roman"/>
                <w:b/>
                <w:smallCaps w:val="0"/>
                <w:lang w:val="fr-FR"/>
              </w:rPr>
              <w:t xml:space="preserve">TA12. </w:t>
            </w:r>
            <w:r w:rsidR="008E549F" w:rsidRPr="001C148A">
              <w:rPr>
                <w:rFonts w:ascii="Times New Roman" w:hAnsi="Times New Roman"/>
                <w:smallCaps w:val="0"/>
                <w:lang w:val="fr-FR"/>
              </w:rPr>
              <w:t>Quel type de produits de tabac qui ne se fument pas avez-vous utilisé au cours du dernier mois</w:t>
            </w:r>
            <w:r w:rsidR="00E80DD6">
              <w:rPr>
                <w:rFonts w:ascii="Times New Roman" w:hAnsi="Times New Roman"/>
                <w:smallCaps w:val="0"/>
                <w:lang w:val="fr-FR"/>
              </w:rPr>
              <w:t xml:space="preserve"> </w:t>
            </w:r>
            <w:r w:rsidR="008E549F" w:rsidRPr="001C148A">
              <w:rPr>
                <w:rFonts w:ascii="Times New Roman" w:hAnsi="Times New Roman"/>
                <w:smallCaps w:val="0"/>
                <w:lang w:val="fr-FR"/>
              </w:rPr>
              <w:t>?</w:t>
            </w:r>
          </w:p>
          <w:p w14:paraId="06561086" w14:textId="0312A554" w:rsidR="00074CCD" w:rsidRPr="001C148A" w:rsidRDefault="00074CCD" w:rsidP="00CE050A">
            <w:pPr>
              <w:pStyle w:val="1Intvwqst"/>
              <w:pageBreakBefore/>
              <w:spacing w:line="276" w:lineRule="auto"/>
              <w:ind w:left="144" w:hanging="144"/>
              <w:contextualSpacing/>
              <w:rPr>
                <w:rFonts w:ascii="Times New Roman" w:hAnsi="Times New Roman"/>
                <w:smallCaps w:val="0"/>
                <w:lang w:val="fr-FR"/>
              </w:rPr>
            </w:pPr>
          </w:p>
          <w:p w14:paraId="46788EEE" w14:textId="2F16DDD5" w:rsidR="00074CCD" w:rsidRPr="001C148A" w:rsidRDefault="00074CCD" w:rsidP="008E549F">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ab/>
            </w:r>
            <w:r w:rsidR="001209C0">
              <w:rPr>
                <w:rFonts w:ascii="Times New Roman" w:hAnsi="Times New Roman"/>
                <w:i/>
                <w:smallCaps w:val="0"/>
                <w:lang w:val="fr-FR"/>
              </w:rPr>
              <w:t>Enregistrer</w:t>
            </w:r>
            <w:r w:rsidRPr="001C148A">
              <w:rPr>
                <w:rFonts w:ascii="Times New Roman" w:hAnsi="Times New Roman"/>
                <w:i/>
                <w:smallCaps w:val="0"/>
                <w:lang w:val="fr-FR"/>
              </w:rPr>
              <w:t xml:space="preserve"> </w:t>
            </w:r>
            <w:r w:rsidR="00B431D8" w:rsidRPr="001C148A">
              <w:rPr>
                <w:rFonts w:ascii="Times New Roman" w:hAnsi="Times New Roman"/>
                <w:i/>
                <w:smallCaps w:val="0"/>
                <w:lang w:val="fr-FR"/>
              </w:rPr>
              <w:t>t</w:t>
            </w:r>
            <w:r w:rsidR="008E549F" w:rsidRPr="001C148A">
              <w:rPr>
                <w:rFonts w:ascii="Times New Roman" w:hAnsi="Times New Roman"/>
                <w:i/>
                <w:smallCaps w:val="0"/>
                <w:lang w:val="fr-FR"/>
              </w:rPr>
              <w:t>out ce qui est m</w:t>
            </w:r>
            <w:r w:rsidRPr="001C148A">
              <w:rPr>
                <w:rFonts w:ascii="Times New Roman" w:hAnsi="Times New Roman"/>
                <w:i/>
                <w:smallCaps w:val="0"/>
                <w:lang w:val="fr-FR"/>
              </w:rPr>
              <w:t>ention</w:t>
            </w:r>
            <w:r w:rsidR="008E549F" w:rsidRPr="001C148A">
              <w:rPr>
                <w:rFonts w:ascii="Times New Roman" w:hAnsi="Times New Roman"/>
                <w:i/>
                <w:smallCaps w:val="0"/>
                <w:lang w:val="fr-FR"/>
              </w:rPr>
              <w:t>né</w:t>
            </w:r>
            <w:r w:rsidRPr="001C148A">
              <w:rPr>
                <w:rFonts w:ascii="Times New Roman" w:hAnsi="Times New Roman"/>
                <w:i/>
                <w:smallCaps w:val="0"/>
                <w:lang w:val="fr-FR"/>
              </w:rPr>
              <w:t>.</w:t>
            </w:r>
          </w:p>
        </w:tc>
        <w:tc>
          <w:tcPr>
            <w:tcW w:w="2128" w:type="pct"/>
            <w:tcBorders>
              <w:top w:val="single" w:sz="4" w:space="0" w:color="auto"/>
            </w:tcBorders>
            <w:tcMar>
              <w:top w:w="43" w:type="dxa"/>
              <w:left w:w="115" w:type="dxa"/>
              <w:bottom w:w="43" w:type="dxa"/>
              <w:right w:w="115" w:type="dxa"/>
            </w:tcMar>
          </w:tcPr>
          <w:p w14:paraId="1A1009F8" w14:textId="0E4A131E" w:rsidR="00074CCD" w:rsidRPr="001C148A" w:rsidRDefault="008E549F"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color w:val="FF0000"/>
                <w:lang w:val="fr-FR"/>
              </w:rPr>
              <w:t>tabac a priser</w:t>
            </w:r>
            <w:r w:rsidR="00074CCD" w:rsidRPr="001C148A">
              <w:rPr>
                <w:rFonts w:ascii="Times New Roman" w:hAnsi="Times New Roman"/>
                <w:caps/>
                <w:lang w:val="fr-FR"/>
              </w:rPr>
              <w:tab/>
              <w:t>A</w:t>
            </w:r>
          </w:p>
          <w:p w14:paraId="745B29D6" w14:textId="3FCAFE81" w:rsidR="00074CCD" w:rsidRPr="001C148A" w:rsidRDefault="008E549F"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color w:val="FF0000"/>
                <w:lang w:val="fr-FR"/>
              </w:rPr>
              <w:t>tabac a chiquer</w:t>
            </w:r>
            <w:r w:rsidR="00074CCD" w:rsidRPr="001C148A">
              <w:rPr>
                <w:rFonts w:ascii="Times New Roman" w:hAnsi="Times New Roman"/>
                <w:caps/>
                <w:lang w:val="fr-FR"/>
              </w:rPr>
              <w:tab/>
              <w:t>B</w:t>
            </w:r>
          </w:p>
          <w:p w14:paraId="6860E02A" w14:textId="77777777" w:rsidR="00074CCD" w:rsidRPr="001C148A"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color w:val="FF0000"/>
                <w:lang w:val="fr-FR"/>
              </w:rPr>
              <w:t>Dip</w:t>
            </w:r>
            <w:r w:rsidRPr="001C148A">
              <w:rPr>
                <w:rFonts w:ascii="Times New Roman" w:hAnsi="Times New Roman"/>
                <w:caps/>
                <w:lang w:val="fr-FR"/>
              </w:rPr>
              <w:tab/>
              <w:t>C</w:t>
            </w:r>
          </w:p>
          <w:p w14:paraId="67849AF9" w14:textId="77777777" w:rsidR="00074CCD" w:rsidRPr="001C148A"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p>
          <w:p w14:paraId="061C4A95" w14:textId="52CD1292" w:rsidR="00074CCD" w:rsidRPr="001C148A" w:rsidRDefault="00626DBD" w:rsidP="00EF490C">
            <w:pPr>
              <w:pStyle w:val="Responsecategs"/>
              <w:tabs>
                <w:tab w:val="clear" w:pos="3942"/>
                <w:tab w:val="right" w:leader="underscore"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Autre</w:t>
            </w:r>
            <w:r w:rsidR="00074CCD" w:rsidRPr="001C148A">
              <w:rPr>
                <w:rFonts w:ascii="Times New Roman" w:hAnsi="Times New Roman"/>
                <w:caps/>
                <w:lang w:val="fr-FR"/>
              </w:rPr>
              <w:t xml:space="preserve"> (</w:t>
            </w:r>
            <w:r w:rsidR="00210E08" w:rsidRPr="001C148A">
              <w:rPr>
                <w:rFonts w:ascii="Times New Roman" w:hAnsi="Times New Roman"/>
                <w:i/>
                <w:lang w:val="fr-FR"/>
              </w:rPr>
              <w:t>préciser)</w:t>
            </w:r>
            <w:r w:rsidR="00074CCD" w:rsidRPr="001C148A">
              <w:rPr>
                <w:rFonts w:ascii="Times New Roman" w:hAnsi="Times New Roman"/>
                <w:caps/>
                <w:lang w:val="fr-FR"/>
              </w:rPr>
              <w:tab/>
              <w:t>X</w:t>
            </w:r>
          </w:p>
        </w:tc>
        <w:tc>
          <w:tcPr>
            <w:tcW w:w="596" w:type="pct"/>
            <w:tcBorders>
              <w:top w:val="single" w:sz="4" w:space="0" w:color="auto"/>
            </w:tcBorders>
            <w:tcMar>
              <w:top w:w="43" w:type="dxa"/>
              <w:left w:w="115" w:type="dxa"/>
              <w:bottom w:w="43" w:type="dxa"/>
              <w:right w:w="115" w:type="dxa"/>
            </w:tcMar>
          </w:tcPr>
          <w:p w14:paraId="0665D84D" w14:textId="77777777" w:rsidR="00074CCD" w:rsidRPr="001C148A" w:rsidRDefault="00074CCD" w:rsidP="00CE050A">
            <w:pPr>
              <w:pStyle w:val="skipcolumn"/>
              <w:spacing w:line="276" w:lineRule="auto"/>
              <w:ind w:left="144" w:hanging="144"/>
              <w:contextualSpacing/>
              <w:rPr>
                <w:rFonts w:ascii="Times New Roman" w:hAnsi="Times New Roman"/>
                <w:lang w:val="fr-FR"/>
              </w:rPr>
            </w:pPr>
          </w:p>
        </w:tc>
      </w:tr>
      <w:tr w:rsidR="00074CCD" w:rsidRPr="001C148A" w14:paraId="5D0D3571" w14:textId="77777777" w:rsidTr="00BB3A2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696BD9D4" w14:textId="1B490B86" w:rsidR="00074CCD" w:rsidRPr="001C148A" w:rsidRDefault="00074CCD"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lastRenderedPageBreak/>
              <w:t>TA13</w:t>
            </w:r>
            <w:r w:rsidR="008E549F" w:rsidRPr="001C148A">
              <w:rPr>
                <w:rFonts w:ascii="Times New Roman" w:hAnsi="Times New Roman"/>
                <w:smallCaps w:val="0"/>
                <w:lang w:val="fr-FR"/>
              </w:rPr>
              <w:t>. Durant le mois dernier</w:t>
            </w:r>
            <w:r w:rsidRPr="001C148A">
              <w:rPr>
                <w:rFonts w:ascii="Times New Roman" w:hAnsi="Times New Roman"/>
                <w:smallCaps w:val="0"/>
                <w:lang w:val="fr-FR"/>
              </w:rPr>
              <w:t xml:space="preserve">, </w:t>
            </w:r>
            <w:r w:rsidR="008E549F" w:rsidRPr="001C148A">
              <w:rPr>
                <w:rFonts w:ascii="Times New Roman" w:hAnsi="Times New Roman"/>
                <w:smallCaps w:val="0"/>
                <w:lang w:val="fr-FR"/>
              </w:rPr>
              <w:t xml:space="preserve">combien de jours avez-vous consommé </w:t>
            </w:r>
            <w:r w:rsidR="00E4318F" w:rsidRPr="001C148A">
              <w:rPr>
                <w:rFonts w:ascii="Times New Roman" w:hAnsi="Times New Roman"/>
                <w:smallCaps w:val="0"/>
                <w:lang w:val="fr-FR"/>
              </w:rPr>
              <w:t>(</w:t>
            </w:r>
            <w:r w:rsidR="00A741BB" w:rsidRPr="001C148A">
              <w:rPr>
                <w:rFonts w:ascii="Times New Roman" w:hAnsi="Times New Roman"/>
                <w:b/>
                <w:i/>
                <w:smallCaps w:val="0"/>
                <w:lang w:val="fr-FR"/>
              </w:rPr>
              <w:t>n</w:t>
            </w:r>
            <w:r w:rsidR="0041566B" w:rsidRPr="001C148A">
              <w:rPr>
                <w:rFonts w:ascii="Times New Roman" w:hAnsi="Times New Roman"/>
                <w:b/>
                <w:i/>
                <w:smallCaps w:val="0"/>
                <w:lang w:val="fr-FR"/>
              </w:rPr>
              <w:t>om</w:t>
            </w:r>
            <w:r w:rsidR="00E4318F" w:rsidRPr="001C148A">
              <w:rPr>
                <w:rFonts w:ascii="Times New Roman" w:hAnsi="Times New Roman"/>
                <w:b/>
                <w:i/>
                <w:smallCaps w:val="0"/>
                <w:lang w:val="fr-FR"/>
              </w:rPr>
              <w:t>s</w:t>
            </w:r>
            <w:r w:rsidR="003E31CF" w:rsidRPr="001C148A">
              <w:rPr>
                <w:rFonts w:ascii="Times New Roman" w:hAnsi="Times New Roman"/>
                <w:b/>
                <w:i/>
                <w:smallCaps w:val="0"/>
                <w:lang w:val="fr-FR"/>
              </w:rPr>
              <w:t xml:space="preserve"> de</w:t>
            </w:r>
            <w:r w:rsidR="008E549F" w:rsidRPr="001C148A">
              <w:rPr>
                <w:rFonts w:ascii="Times New Roman" w:hAnsi="Times New Roman"/>
                <w:b/>
                <w:i/>
                <w:smallCaps w:val="0"/>
                <w:lang w:val="fr-FR"/>
              </w:rPr>
              <w:t>s</w:t>
            </w:r>
            <w:r w:rsidR="003E31CF" w:rsidRPr="001C148A">
              <w:rPr>
                <w:rFonts w:ascii="Times New Roman" w:hAnsi="Times New Roman"/>
                <w:b/>
                <w:i/>
                <w:smallCaps w:val="0"/>
                <w:lang w:val="fr-FR"/>
              </w:rPr>
              <w:t xml:space="preserve"> </w:t>
            </w:r>
            <w:r w:rsidR="00E4318F" w:rsidRPr="001C148A">
              <w:rPr>
                <w:rFonts w:ascii="Times New Roman" w:hAnsi="Times New Roman"/>
                <w:b/>
                <w:i/>
                <w:smallCaps w:val="0"/>
                <w:lang w:val="fr-FR"/>
              </w:rPr>
              <w:t>produ</w:t>
            </w:r>
            <w:r w:rsidR="008E549F" w:rsidRPr="001C148A">
              <w:rPr>
                <w:rFonts w:ascii="Times New Roman" w:hAnsi="Times New Roman"/>
                <w:b/>
                <w:i/>
                <w:smallCaps w:val="0"/>
                <w:lang w:val="fr-FR"/>
              </w:rPr>
              <w:t>i</w:t>
            </w:r>
            <w:r w:rsidR="00E4318F" w:rsidRPr="001C148A">
              <w:rPr>
                <w:rFonts w:ascii="Times New Roman" w:hAnsi="Times New Roman"/>
                <w:b/>
                <w:i/>
                <w:smallCaps w:val="0"/>
                <w:lang w:val="fr-FR"/>
              </w:rPr>
              <w:t>ts mention</w:t>
            </w:r>
            <w:r w:rsidR="008E549F" w:rsidRPr="001C148A">
              <w:rPr>
                <w:rFonts w:ascii="Times New Roman" w:hAnsi="Times New Roman"/>
                <w:b/>
                <w:i/>
                <w:smallCaps w:val="0"/>
                <w:lang w:val="fr-FR"/>
              </w:rPr>
              <w:t>nés à</w:t>
            </w:r>
            <w:r w:rsidR="00E4318F" w:rsidRPr="001C148A">
              <w:rPr>
                <w:rFonts w:ascii="Times New Roman" w:hAnsi="Times New Roman"/>
                <w:b/>
                <w:i/>
                <w:smallCaps w:val="0"/>
                <w:lang w:val="fr-FR"/>
              </w:rPr>
              <w:t xml:space="preserve"> TA12</w:t>
            </w:r>
            <w:r w:rsidR="00E4318F" w:rsidRPr="001C148A">
              <w:rPr>
                <w:rFonts w:ascii="Times New Roman" w:hAnsi="Times New Roman"/>
                <w:smallCaps w:val="0"/>
                <w:lang w:val="fr-FR"/>
              </w:rPr>
              <w:t>)</w:t>
            </w:r>
            <w:r w:rsidR="001209C0">
              <w:rPr>
                <w:rFonts w:ascii="Times New Roman" w:hAnsi="Times New Roman"/>
                <w:smallCaps w:val="0"/>
                <w:lang w:val="fr-FR"/>
              </w:rPr>
              <w:t xml:space="preserve"> </w:t>
            </w:r>
            <w:r w:rsidRPr="001C148A">
              <w:rPr>
                <w:rFonts w:ascii="Times New Roman" w:hAnsi="Times New Roman"/>
                <w:smallCaps w:val="0"/>
                <w:lang w:val="fr-FR"/>
              </w:rPr>
              <w:t>?</w:t>
            </w:r>
          </w:p>
          <w:p w14:paraId="699084C9" w14:textId="77777777" w:rsidR="00074CCD" w:rsidRPr="001C148A" w:rsidRDefault="00074CCD" w:rsidP="00CE050A">
            <w:pPr>
              <w:pStyle w:val="1Intvwqst"/>
              <w:spacing w:line="276" w:lineRule="auto"/>
              <w:ind w:left="144" w:hanging="144"/>
              <w:contextualSpacing/>
              <w:rPr>
                <w:rFonts w:ascii="Times New Roman" w:hAnsi="Times New Roman"/>
                <w:smallCaps w:val="0"/>
                <w:lang w:val="fr-FR"/>
              </w:rPr>
            </w:pPr>
          </w:p>
          <w:p w14:paraId="5B1C9C94" w14:textId="21334562" w:rsidR="008E549F" w:rsidRPr="001C148A" w:rsidRDefault="00074CCD" w:rsidP="008E549F">
            <w:pPr>
              <w:pStyle w:val="1Intvwqst"/>
              <w:spacing w:line="276" w:lineRule="auto"/>
              <w:ind w:left="144" w:hanging="144"/>
              <w:contextualSpacing/>
              <w:rPr>
                <w:rFonts w:ascii="Times New Roman" w:hAnsi="Times New Roman"/>
                <w:i/>
                <w:smallCaps w:val="0"/>
                <w:lang w:val="fr-FR"/>
              </w:rPr>
            </w:pPr>
            <w:r w:rsidRPr="001C148A">
              <w:rPr>
                <w:rFonts w:ascii="Times New Roman" w:hAnsi="Times New Roman"/>
                <w:smallCaps w:val="0"/>
                <w:lang w:val="fr-FR"/>
              </w:rPr>
              <w:tab/>
            </w:r>
            <w:r w:rsidR="008E549F" w:rsidRPr="001C148A">
              <w:rPr>
                <w:rFonts w:ascii="Times New Roman" w:hAnsi="Times New Roman"/>
                <w:i/>
                <w:smallCaps w:val="0"/>
                <w:lang w:val="fr-FR"/>
              </w:rPr>
              <w:t xml:space="preserve">Si moins de 10 jours, enregistrer le </w:t>
            </w:r>
            <w:r w:rsidR="0041566B" w:rsidRPr="001C148A">
              <w:rPr>
                <w:rFonts w:ascii="Times New Roman" w:hAnsi="Times New Roman"/>
                <w:i/>
                <w:smallCaps w:val="0"/>
                <w:lang w:val="fr-FR"/>
              </w:rPr>
              <w:t>nombre</w:t>
            </w:r>
            <w:r w:rsidR="008E549F" w:rsidRPr="001C148A">
              <w:rPr>
                <w:rFonts w:ascii="Times New Roman" w:hAnsi="Times New Roman"/>
                <w:i/>
                <w:smallCaps w:val="0"/>
                <w:lang w:val="fr-FR"/>
              </w:rPr>
              <w:t xml:space="preserve"> de jours.</w:t>
            </w:r>
          </w:p>
          <w:p w14:paraId="73AFCB0E" w14:textId="2246A754" w:rsidR="008E549F" w:rsidRPr="001C148A" w:rsidRDefault="008E549F" w:rsidP="008E549F">
            <w:pPr>
              <w:pStyle w:val="1Intvwqst"/>
              <w:spacing w:line="276" w:lineRule="auto"/>
              <w:ind w:left="144" w:hanging="144"/>
              <w:contextualSpacing/>
              <w:rPr>
                <w:rFonts w:ascii="Times New Roman" w:hAnsi="Times New Roman"/>
                <w:i/>
                <w:smallCaps w:val="0"/>
                <w:lang w:val="fr-FR"/>
              </w:rPr>
            </w:pPr>
            <w:r w:rsidRPr="001C148A">
              <w:rPr>
                <w:rFonts w:ascii="Times New Roman" w:hAnsi="Times New Roman"/>
                <w:i/>
                <w:smallCaps w:val="0"/>
                <w:lang w:val="fr-FR"/>
              </w:rPr>
              <w:tab/>
              <w:t xml:space="preserve">Si 10 jours ou plus mais moins d’un mois, </w:t>
            </w:r>
            <w:r w:rsidR="001209C0">
              <w:rPr>
                <w:rFonts w:ascii="Times New Roman" w:hAnsi="Times New Roman"/>
                <w:i/>
                <w:smallCaps w:val="0"/>
                <w:lang w:val="fr-FR"/>
              </w:rPr>
              <w:t>enregistrer</w:t>
            </w:r>
            <w:r w:rsidRPr="001C148A">
              <w:rPr>
                <w:rFonts w:ascii="Times New Roman" w:hAnsi="Times New Roman"/>
                <w:i/>
                <w:smallCaps w:val="0"/>
                <w:lang w:val="fr-FR"/>
              </w:rPr>
              <w:t xml:space="preserve"> </w:t>
            </w:r>
            <w:r w:rsidR="0068269A" w:rsidRPr="001C148A">
              <w:rPr>
                <w:lang w:val="fr-FR"/>
              </w:rPr>
              <w:t>‘</w:t>
            </w:r>
            <w:r w:rsidRPr="001C148A">
              <w:rPr>
                <w:rFonts w:ascii="Times New Roman" w:hAnsi="Times New Roman"/>
                <w:i/>
                <w:smallCaps w:val="0"/>
                <w:lang w:val="fr-FR"/>
              </w:rPr>
              <w:t>10</w:t>
            </w:r>
            <w:r w:rsidR="0068269A" w:rsidRPr="001C148A">
              <w:rPr>
                <w:lang w:val="fr-FR"/>
              </w:rPr>
              <w:t>’</w:t>
            </w:r>
            <w:r w:rsidRPr="001C148A">
              <w:rPr>
                <w:rFonts w:ascii="Times New Roman" w:hAnsi="Times New Roman"/>
                <w:i/>
                <w:smallCaps w:val="0"/>
                <w:lang w:val="fr-FR"/>
              </w:rPr>
              <w:t>.</w:t>
            </w:r>
          </w:p>
          <w:p w14:paraId="6B6264B3" w14:textId="2136B10E" w:rsidR="00074CCD" w:rsidRPr="000D0DD2" w:rsidRDefault="008E549F" w:rsidP="008E549F">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i/>
                <w:smallCaps w:val="0"/>
                <w:lang w:val="fr-FR"/>
              </w:rPr>
              <w:tab/>
              <w:t xml:space="preserve">Si </w:t>
            </w:r>
            <w:r w:rsidR="0068269A" w:rsidRPr="001C148A">
              <w:rPr>
                <w:lang w:val="fr-FR"/>
              </w:rPr>
              <w:t>‘</w:t>
            </w:r>
            <w:r w:rsidRPr="001C148A">
              <w:rPr>
                <w:rFonts w:ascii="Times New Roman" w:hAnsi="Times New Roman"/>
                <w:i/>
                <w:smallCaps w:val="0"/>
                <w:lang w:val="fr-FR"/>
              </w:rPr>
              <w:t>chaque jour</w:t>
            </w:r>
            <w:r w:rsidR="00683444">
              <w:rPr>
                <w:rFonts w:ascii="Times New Roman" w:hAnsi="Times New Roman"/>
                <w:i/>
                <w:smallCaps w:val="0"/>
                <w:lang w:val="fr-FR"/>
              </w:rPr>
              <w:t>’</w:t>
            </w:r>
            <w:r w:rsidRPr="001C148A">
              <w:rPr>
                <w:rFonts w:ascii="Times New Roman" w:hAnsi="Times New Roman"/>
                <w:i/>
                <w:smallCaps w:val="0"/>
                <w:lang w:val="fr-FR"/>
              </w:rPr>
              <w:t xml:space="preserve"> ou </w:t>
            </w:r>
            <w:r w:rsidR="0068269A" w:rsidRPr="001C148A">
              <w:rPr>
                <w:lang w:val="fr-FR"/>
              </w:rPr>
              <w:t>‘</w:t>
            </w:r>
            <w:r w:rsidRPr="001C148A">
              <w:rPr>
                <w:rFonts w:ascii="Times New Roman" w:hAnsi="Times New Roman"/>
                <w:i/>
                <w:smallCaps w:val="0"/>
                <w:lang w:val="fr-FR"/>
              </w:rPr>
              <w:t>presque chaque jour</w:t>
            </w:r>
            <w:r w:rsidR="0068269A" w:rsidRPr="001C148A">
              <w:rPr>
                <w:lang w:val="fr-FR"/>
              </w:rPr>
              <w:t>’</w:t>
            </w:r>
            <w:r w:rsidRPr="001C148A">
              <w:rPr>
                <w:rFonts w:ascii="Times New Roman" w:hAnsi="Times New Roman"/>
                <w:i/>
                <w:smallCaps w:val="0"/>
                <w:lang w:val="fr-FR"/>
              </w:rPr>
              <w:t xml:space="preserve">, </w:t>
            </w:r>
            <w:r w:rsidR="001209C0">
              <w:rPr>
                <w:rFonts w:ascii="Times New Roman" w:hAnsi="Times New Roman"/>
                <w:i/>
                <w:smallCaps w:val="0"/>
                <w:lang w:val="fr-FR"/>
              </w:rPr>
              <w:t>enregistrer</w:t>
            </w:r>
            <w:r w:rsidRPr="001C148A">
              <w:rPr>
                <w:rFonts w:ascii="Times New Roman" w:hAnsi="Times New Roman"/>
                <w:i/>
                <w:smallCaps w:val="0"/>
                <w:lang w:val="fr-FR"/>
              </w:rPr>
              <w:t xml:space="preserve"> </w:t>
            </w:r>
            <w:r w:rsidR="0068269A" w:rsidRPr="001C148A">
              <w:rPr>
                <w:lang w:val="fr-FR"/>
              </w:rPr>
              <w:t>‘</w:t>
            </w:r>
            <w:r w:rsidRPr="001C148A">
              <w:rPr>
                <w:rFonts w:ascii="Times New Roman" w:hAnsi="Times New Roman"/>
                <w:i/>
                <w:smallCaps w:val="0"/>
                <w:lang w:val="fr-FR"/>
              </w:rPr>
              <w:t>30</w:t>
            </w:r>
            <w:r w:rsidR="0068269A" w:rsidRPr="001C148A">
              <w:rPr>
                <w:lang w:val="fr-FR"/>
              </w:rPr>
              <w:t>’</w:t>
            </w:r>
            <w:r w:rsidRPr="001C148A">
              <w:rPr>
                <w:rFonts w:ascii="Times New Roman" w:hAnsi="Times New Roman"/>
                <w:i/>
                <w:smallCaps w:val="0"/>
                <w:lang w:val="fr-FR"/>
              </w:rPr>
              <w:t>.</w:t>
            </w:r>
          </w:p>
        </w:tc>
        <w:tc>
          <w:tcPr>
            <w:tcW w:w="2128" w:type="pct"/>
            <w:tcMar>
              <w:top w:w="43" w:type="dxa"/>
              <w:left w:w="115" w:type="dxa"/>
              <w:bottom w:w="43" w:type="dxa"/>
              <w:right w:w="115" w:type="dxa"/>
            </w:tcMar>
          </w:tcPr>
          <w:p w14:paraId="11A91F56" w14:textId="77777777" w:rsidR="008E549F" w:rsidRPr="001C148A" w:rsidRDefault="008E549F" w:rsidP="008E549F">
            <w:pPr>
              <w:pStyle w:val="Responsecategs"/>
              <w:tabs>
                <w:tab w:val="clear" w:pos="3942"/>
                <w:tab w:val="right" w:leader="dot" w:pos="4208"/>
              </w:tabs>
              <w:spacing w:line="276" w:lineRule="auto"/>
              <w:ind w:left="144" w:hanging="144"/>
              <w:contextualSpacing/>
              <w:rPr>
                <w:rFonts w:ascii="Times New Roman" w:hAnsi="Times New Roman"/>
                <w:caps/>
                <w:lang w:val="fr-FR"/>
              </w:rPr>
            </w:pPr>
          </w:p>
          <w:p w14:paraId="2023E9E8" w14:textId="703977A2" w:rsidR="008E549F" w:rsidRPr="001C148A" w:rsidRDefault="0041566B" w:rsidP="008E549F">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Nombre</w:t>
            </w:r>
            <w:r w:rsidR="008E549F" w:rsidRPr="001C148A">
              <w:rPr>
                <w:rFonts w:ascii="Times New Roman" w:hAnsi="Times New Roman"/>
                <w:caps/>
                <w:lang w:val="fr-FR"/>
              </w:rPr>
              <w:t xml:space="preserve"> de jours</w:t>
            </w:r>
            <w:r w:rsidR="008E549F" w:rsidRPr="001C148A">
              <w:rPr>
                <w:rFonts w:ascii="Times New Roman" w:hAnsi="Times New Roman"/>
                <w:caps/>
                <w:lang w:val="fr-FR"/>
              </w:rPr>
              <w:tab/>
            </w:r>
            <w:r w:rsidR="008E549F" w:rsidRPr="001C148A">
              <w:rPr>
                <w:rFonts w:ascii="Times New Roman" w:hAnsi="Times New Roman"/>
                <w:caps/>
                <w:u w:val="single"/>
                <w:lang w:val="fr-FR"/>
              </w:rPr>
              <w:t xml:space="preserve"> </w:t>
            </w:r>
            <w:proofErr w:type="gramStart"/>
            <w:r w:rsidR="008E549F" w:rsidRPr="001C148A">
              <w:rPr>
                <w:rFonts w:ascii="Times New Roman" w:hAnsi="Times New Roman"/>
                <w:caps/>
                <w:u w:val="single"/>
                <w:lang w:val="fr-FR"/>
              </w:rPr>
              <w:t xml:space="preserve">0 </w:t>
            </w:r>
            <w:r w:rsidR="008E549F" w:rsidRPr="001C148A">
              <w:rPr>
                <w:rFonts w:ascii="Times New Roman" w:hAnsi="Times New Roman"/>
                <w:caps/>
                <w:lang w:val="fr-FR"/>
              </w:rPr>
              <w:t xml:space="preserve"> _</w:t>
            </w:r>
            <w:proofErr w:type="gramEnd"/>
            <w:r w:rsidR="008E549F" w:rsidRPr="001C148A">
              <w:rPr>
                <w:rFonts w:ascii="Times New Roman" w:hAnsi="Times New Roman"/>
                <w:caps/>
                <w:lang w:val="fr-FR"/>
              </w:rPr>
              <w:t>__</w:t>
            </w:r>
          </w:p>
          <w:p w14:paraId="1CD11D95" w14:textId="77777777" w:rsidR="008E549F" w:rsidRPr="001C148A" w:rsidRDefault="008E549F" w:rsidP="008E549F">
            <w:pPr>
              <w:pStyle w:val="Responsecategs"/>
              <w:tabs>
                <w:tab w:val="clear" w:pos="3942"/>
                <w:tab w:val="right" w:leader="dot" w:pos="4208"/>
              </w:tabs>
              <w:spacing w:line="276" w:lineRule="auto"/>
              <w:ind w:left="144" w:hanging="144"/>
              <w:contextualSpacing/>
              <w:rPr>
                <w:rFonts w:ascii="Times New Roman" w:hAnsi="Times New Roman"/>
                <w:caps/>
                <w:lang w:val="fr-FR"/>
              </w:rPr>
            </w:pPr>
          </w:p>
          <w:p w14:paraId="7D24401F" w14:textId="77777777" w:rsidR="00F251D0" w:rsidRDefault="008E549F" w:rsidP="008E549F">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10 jours ou plus mais moins d’u</w:t>
            </w:r>
            <w:r w:rsidR="00F251D0">
              <w:rPr>
                <w:rFonts w:ascii="Times New Roman" w:hAnsi="Times New Roman"/>
                <w:caps/>
                <w:lang w:val="fr-FR"/>
              </w:rPr>
              <w:t>n</w:t>
            </w:r>
          </w:p>
          <w:p w14:paraId="1D68AEBA" w14:textId="14F23828" w:rsidR="008E549F" w:rsidRPr="001C148A" w:rsidRDefault="00F251D0" w:rsidP="008E549F">
            <w:pPr>
              <w:pStyle w:val="Responsecategs"/>
              <w:tabs>
                <w:tab w:val="clear" w:pos="3942"/>
                <w:tab w:val="right" w:leader="dot" w:pos="4208"/>
              </w:tabs>
              <w:spacing w:line="276" w:lineRule="auto"/>
              <w:ind w:left="144" w:hanging="144"/>
              <w:contextualSpacing/>
              <w:rPr>
                <w:rFonts w:ascii="Times New Roman" w:hAnsi="Times New Roman"/>
                <w:caps/>
                <w:lang w:val="fr-FR"/>
              </w:rPr>
            </w:pPr>
            <w:r>
              <w:rPr>
                <w:rFonts w:ascii="Times New Roman" w:hAnsi="Times New Roman"/>
                <w:caps/>
                <w:lang w:val="fr-FR"/>
              </w:rPr>
              <w:tab/>
            </w:r>
            <w:r w:rsidR="008E549F" w:rsidRPr="001C148A">
              <w:rPr>
                <w:rFonts w:ascii="Times New Roman" w:hAnsi="Times New Roman"/>
                <w:caps/>
                <w:lang w:val="fr-FR"/>
              </w:rPr>
              <w:t>mois</w:t>
            </w:r>
            <w:r w:rsidR="008E549F" w:rsidRPr="001C148A">
              <w:rPr>
                <w:rFonts w:ascii="Times New Roman" w:hAnsi="Times New Roman"/>
                <w:caps/>
                <w:lang w:val="fr-FR"/>
              </w:rPr>
              <w:tab/>
              <w:t>10</w:t>
            </w:r>
          </w:p>
          <w:p w14:paraId="5403E7FE" w14:textId="77777777" w:rsidR="008E549F" w:rsidRPr="001C148A" w:rsidRDefault="008E549F" w:rsidP="008E549F">
            <w:pPr>
              <w:pStyle w:val="Responsecategs"/>
              <w:tabs>
                <w:tab w:val="clear" w:pos="3942"/>
                <w:tab w:val="right" w:leader="dot" w:pos="4208"/>
              </w:tabs>
              <w:spacing w:line="276" w:lineRule="auto"/>
              <w:ind w:left="144" w:hanging="144"/>
              <w:contextualSpacing/>
              <w:rPr>
                <w:rFonts w:ascii="Times New Roman" w:hAnsi="Times New Roman"/>
                <w:caps/>
                <w:lang w:val="fr-FR"/>
              </w:rPr>
            </w:pPr>
          </w:p>
          <w:p w14:paraId="3CE085D2" w14:textId="77777777" w:rsidR="00F251D0" w:rsidRDefault="00F251D0" w:rsidP="008E549F">
            <w:pPr>
              <w:pStyle w:val="Responsecategs"/>
              <w:tabs>
                <w:tab w:val="clear" w:pos="3942"/>
                <w:tab w:val="right" w:leader="dot" w:pos="4208"/>
              </w:tabs>
              <w:spacing w:line="276" w:lineRule="auto"/>
              <w:ind w:left="144" w:hanging="144"/>
              <w:contextualSpacing/>
              <w:rPr>
                <w:rFonts w:ascii="Times New Roman" w:hAnsi="Times New Roman"/>
                <w:caps/>
                <w:lang w:val="fr-FR"/>
              </w:rPr>
            </w:pPr>
            <w:r>
              <w:rPr>
                <w:rFonts w:ascii="Times New Roman" w:hAnsi="Times New Roman"/>
                <w:caps/>
                <w:lang w:val="fr-FR"/>
              </w:rPr>
              <w:t>chaque jour / presque tous les</w:t>
            </w:r>
          </w:p>
          <w:p w14:paraId="3C1EA304" w14:textId="490B40E0" w:rsidR="00074CCD" w:rsidRPr="001C148A" w:rsidRDefault="00F251D0" w:rsidP="008E549F">
            <w:pPr>
              <w:pStyle w:val="Responsecategs"/>
              <w:tabs>
                <w:tab w:val="clear" w:pos="3942"/>
                <w:tab w:val="right" w:leader="dot" w:pos="4208"/>
              </w:tabs>
              <w:spacing w:line="276" w:lineRule="auto"/>
              <w:ind w:left="144" w:hanging="144"/>
              <w:contextualSpacing/>
              <w:rPr>
                <w:rFonts w:ascii="Times New Roman" w:hAnsi="Times New Roman"/>
                <w:caps/>
                <w:lang w:val="fr-FR"/>
              </w:rPr>
            </w:pPr>
            <w:r>
              <w:rPr>
                <w:rFonts w:ascii="Times New Roman" w:hAnsi="Times New Roman"/>
                <w:caps/>
                <w:lang w:val="fr-FR"/>
              </w:rPr>
              <w:tab/>
            </w:r>
            <w:r w:rsidR="008E549F" w:rsidRPr="001C148A">
              <w:rPr>
                <w:rFonts w:ascii="Times New Roman" w:hAnsi="Times New Roman"/>
                <w:caps/>
                <w:lang w:val="fr-FR"/>
              </w:rPr>
              <w:t>jours</w:t>
            </w:r>
            <w:r w:rsidR="008E549F" w:rsidRPr="001C148A">
              <w:rPr>
                <w:rFonts w:ascii="Times New Roman" w:hAnsi="Times New Roman"/>
                <w:caps/>
                <w:lang w:val="fr-FR"/>
              </w:rPr>
              <w:tab/>
              <w:t>30</w:t>
            </w:r>
          </w:p>
        </w:tc>
        <w:tc>
          <w:tcPr>
            <w:tcW w:w="596" w:type="pct"/>
            <w:tcMar>
              <w:top w:w="43" w:type="dxa"/>
              <w:left w:w="115" w:type="dxa"/>
              <w:bottom w:w="43" w:type="dxa"/>
              <w:right w:w="115" w:type="dxa"/>
            </w:tcMar>
          </w:tcPr>
          <w:p w14:paraId="7E60A7AB" w14:textId="77777777" w:rsidR="00074CCD" w:rsidRPr="001C148A" w:rsidRDefault="00074CCD" w:rsidP="00CE050A">
            <w:pPr>
              <w:pStyle w:val="skipcolumn"/>
              <w:spacing w:line="276" w:lineRule="auto"/>
              <w:ind w:left="144" w:hanging="144"/>
              <w:contextualSpacing/>
              <w:rPr>
                <w:rFonts w:ascii="Times New Roman" w:hAnsi="Times New Roman"/>
                <w:lang w:val="fr-FR"/>
              </w:rPr>
            </w:pPr>
          </w:p>
        </w:tc>
      </w:tr>
      <w:tr w:rsidR="00074CCD" w:rsidRPr="001C148A" w14:paraId="20306CF3" w14:textId="77777777" w:rsidTr="00BB3A2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5EC826A9" w14:textId="4D997683" w:rsidR="00074CCD" w:rsidRPr="001C148A" w:rsidRDefault="00074CCD"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TA14</w:t>
            </w:r>
            <w:r w:rsidRPr="001C148A">
              <w:rPr>
                <w:rFonts w:ascii="Times New Roman" w:hAnsi="Times New Roman"/>
                <w:smallCaps w:val="0"/>
                <w:lang w:val="fr-FR"/>
              </w:rPr>
              <w:t xml:space="preserve">. </w:t>
            </w:r>
            <w:r w:rsidR="003E31CF" w:rsidRPr="001C148A">
              <w:rPr>
                <w:rFonts w:ascii="Times New Roman" w:hAnsi="Times New Roman"/>
                <w:smallCaps w:val="0"/>
                <w:lang w:val="fr-FR"/>
              </w:rPr>
              <w:t>Maintenant</w:t>
            </w:r>
            <w:r w:rsidR="008E549F" w:rsidRPr="001C148A">
              <w:rPr>
                <w:rFonts w:ascii="Times New Roman" w:hAnsi="Times New Roman"/>
                <w:smallCaps w:val="0"/>
                <w:lang w:val="fr-FR"/>
              </w:rPr>
              <w:t xml:space="preserve">, je voudrais vous poser des questions sur la consommation d’alcool. </w:t>
            </w:r>
            <w:r w:rsidRPr="001C148A">
              <w:rPr>
                <w:rFonts w:ascii="Times New Roman" w:hAnsi="Times New Roman"/>
                <w:smallCaps w:val="0"/>
                <w:lang w:val="fr-FR"/>
              </w:rPr>
              <w:t xml:space="preserve"> </w:t>
            </w:r>
          </w:p>
          <w:p w14:paraId="3F800FD7" w14:textId="77777777" w:rsidR="00074CCD" w:rsidRPr="001C148A" w:rsidRDefault="00074CCD" w:rsidP="00CE050A">
            <w:pPr>
              <w:pStyle w:val="1Intvwqst"/>
              <w:pageBreakBefore/>
              <w:spacing w:line="276" w:lineRule="auto"/>
              <w:ind w:left="144" w:hanging="144"/>
              <w:contextualSpacing/>
              <w:rPr>
                <w:rFonts w:ascii="Times New Roman" w:hAnsi="Times New Roman"/>
                <w:smallCaps w:val="0"/>
                <w:lang w:val="fr-FR"/>
              </w:rPr>
            </w:pPr>
          </w:p>
          <w:p w14:paraId="4133DAEA" w14:textId="0CBD4C2D" w:rsidR="00074CCD" w:rsidRPr="001C148A" w:rsidRDefault="00074CCD" w:rsidP="008E549F">
            <w:pPr>
              <w:pStyle w:val="1Intvwqst"/>
              <w:pageBreakBefore/>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ab/>
            </w:r>
            <w:r w:rsidR="008E549F" w:rsidRPr="001C148A">
              <w:rPr>
                <w:rFonts w:ascii="Times New Roman" w:hAnsi="Times New Roman"/>
                <w:smallCaps w:val="0"/>
                <w:lang w:val="fr-FR"/>
              </w:rPr>
              <w:t xml:space="preserve">Avez-vous déjà bu de l’alcool ? </w:t>
            </w:r>
          </w:p>
        </w:tc>
        <w:tc>
          <w:tcPr>
            <w:tcW w:w="2128" w:type="pct"/>
            <w:tcMar>
              <w:top w:w="43" w:type="dxa"/>
              <w:left w:w="115" w:type="dxa"/>
              <w:bottom w:w="43" w:type="dxa"/>
              <w:right w:w="115" w:type="dxa"/>
            </w:tcMar>
          </w:tcPr>
          <w:p w14:paraId="7D622B88" w14:textId="77777777" w:rsidR="00074CCD" w:rsidRPr="001C148A"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p>
          <w:p w14:paraId="3A2CE928" w14:textId="6D94EA6D" w:rsidR="00074CCD" w:rsidRPr="001C148A" w:rsidRDefault="003E31CF"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074CCD" w:rsidRPr="001C148A">
              <w:rPr>
                <w:rFonts w:ascii="Times New Roman" w:hAnsi="Times New Roman"/>
                <w:caps/>
                <w:lang w:val="fr-FR"/>
              </w:rPr>
              <w:tab/>
              <w:t>1</w:t>
            </w:r>
          </w:p>
          <w:p w14:paraId="67F97AF8" w14:textId="6CCB3561" w:rsidR="00074CCD" w:rsidRPr="001C148A" w:rsidRDefault="003E31CF"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074CCD" w:rsidRPr="001C148A">
              <w:rPr>
                <w:rFonts w:ascii="Times New Roman" w:hAnsi="Times New Roman"/>
                <w:caps/>
                <w:lang w:val="fr-FR"/>
              </w:rPr>
              <w:tab/>
              <w:t>2</w:t>
            </w:r>
          </w:p>
        </w:tc>
        <w:tc>
          <w:tcPr>
            <w:tcW w:w="596" w:type="pct"/>
            <w:tcMar>
              <w:top w:w="43" w:type="dxa"/>
              <w:left w:w="115" w:type="dxa"/>
              <w:bottom w:w="43" w:type="dxa"/>
              <w:right w:w="115" w:type="dxa"/>
            </w:tcMar>
          </w:tcPr>
          <w:p w14:paraId="68EF7B52" w14:textId="77777777" w:rsidR="00074CCD" w:rsidRPr="001C148A" w:rsidRDefault="00074CCD" w:rsidP="00CE050A">
            <w:pPr>
              <w:pStyle w:val="skipcolumn"/>
              <w:spacing w:line="276" w:lineRule="auto"/>
              <w:ind w:left="144" w:hanging="144"/>
              <w:contextualSpacing/>
              <w:rPr>
                <w:rFonts w:ascii="Times New Roman" w:hAnsi="Times New Roman"/>
                <w:lang w:val="fr-FR"/>
              </w:rPr>
            </w:pPr>
          </w:p>
          <w:p w14:paraId="465AE2F6" w14:textId="77777777" w:rsidR="00074CCD" w:rsidRPr="001C148A" w:rsidRDefault="00074CCD" w:rsidP="00CE050A">
            <w:pPr>
              <w:pStyle w:val="skipcolumn"/>
              <w:spacing w:line="276" w:lineRule="auto"/>
              <w:ind w:left="144" w:hanging="144"/>
              <w:contextualSpacing/>
              <w:rPr>
                <w:rFonts w:ascii="Times New Roman" w:hAnsi="Times New Roman"/>
                <w:smallCaps w:val="0"/>
                <w:lang w:val="fr-FR"/>
              </w:rPr>
            </w:pPr>
          </w:p>
          <w:p w14:paraId="53B9F673" w14:textId="58CA5F4C" w:rsidR="00074CCD" w:rsidRPr="001C148A" w:rsidRDefault="00074CCD" w:rsidP="00B431D8">
            <w:pPr>
              <w:pStyle w:val="skipcolumn"/>
              <w:spacing w:line="276" w:lineRule="auto"/>
              <w:ind w:left="144" w:hanging="144"/>
              <w:contextualSpacing/>
              <w:rPr>
                <w:rFonts w:ascii="Times New Roman" w:hAnsi="Times New Roman"/>
                <w:lang w:val="fr-FR"/>
              </w:rPr>
            </w:pPr>
            <w:r w:rsidRPr="001C148A">
              <w:rPr>
                <w:rFonts w:ascii="Times New Roman" w:hAnsi="Times New Roman"/>
                <w:smallCaps w:val="0"/>
                <w:lang w:val="fr-FR"/>
              </w:rPr>
              <w:t>2</w:t>
            </w:r>
            <w:r w:rsidRPr="001C148A">
              <w:rPr>
                <w:rFonts w:ascii="Times New Roman" w:hAnsi="Times New Roman"/>
                <w:i/>
                <w:lang w:val="fr-FR"/>
              </w:rPr>
              <w:sym w:font="Wingdings" w:char="F0F0"/>
            </w:r>
            <w:r w:rsidR="00B431D8" w:rsidRPr="001C148A">
              <w:rPr>
                <w:rFonts w:ascii="Times New Roman" w:hAnsi="Times New Roman"/>
                <w:i/>
                <w:smallCaps w:val="0"/>
                <w:lang w:val="fr-FR"/>
              </w:rPr>
              <w:t>Fin</w:t>
            </w:r>
          </w:p>
        </w:tc>
      </w:tr>
      <w:tr w:rsidR="00074CCD" w:rsidRPr="001C148A" w14:paraId="2337B1BC" w14:textId="77777777" w:rsidTr="00BB3A2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5A6EBA57" w14:textId="049EC9DD" w:rsidR="008E549F" w:rsidRPr="001C148A" w:rsidRDefault="00074CCD" w:rsidP="006506A0">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TA15</w:t>
            </w:r>
            <w:r w:rsidRPr="001C148A">
              <w:rPr>
                <w:rFonts w:ascii="Times New Roman" w:hAnsi="Times New Roman"/>
                <w:smallCaps w:val="0"/>
                <w:lang w:val="fr-FR"/>
              </w:rPr>
              <w:t xml:space="preserve">. </w:t>
            </w:r>
            <w:r w:rsidR="008E549F" w:rsidRPr="001C148A">
              <w:rPr>
                <w:rFonts w:ascii="Times New Roman" w:hAnsi="Times New Roman"/>
                <w:smallCaps w:val="0"/>
                <w:lang w:val="fr-FR"/>
              </w:rPr>
              <w:t>Nous comptons comme une dose d’alcool, une canette ou une bouteille de bière, un verre de vin, une dose de cognac, vodka, whisky ou rhum.</w:t>
            </w:r>
          </w:p>
          <w:p w14:paraId="64EF81BB" w14:textId="77777777" w:rsidR="008E549F" w:rsidRPr="001C148A" w:rsidRDefault="008E549F" w:rsidP="008E549F">
            <w:pPr>
              <w:pStyle w:val="1Intvwqst"/>
              <w:rPr>
                <w:rFonts w:ascii="Times New Roman" w:hAnsi="Times New Roman"/>
                <w:smallCaps w:val="0"/>
                <w:lang w:val="fr-FR"/>
              </w:rPr>
            </w:pPr>
          </w:p>
          <w:p w14:paraId="5F250BA3" w14:textId="399B7E4E" w:rsidR="00074CCD" w:rsidRPr="001C148A" w:rsidRDefault="008E549F" w:rsidP="008E549F">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ab/>
              <w:t>Quel âge aviez-vous quand vous avez bu pour la première fois de l’alcool</w:t>
            </w:r>
            <w:r w:rsidR="001209C0">
              <w:rPr>
                <w:rFonts w:ascii="Times New Roman" w:hAnsi="Times New Roman"/>
                <w:smallCaps w:val="0"/>
                <w:lang w:val="fr-FR"/>
              </w:rPr>
              <w:t>,</w:t>
            </w:r>
            <w:r w:rsidRPr="001C148A">
              <w:rPr>
                <w:rFonts w:ascii="Times New Roman" w:hAnsi="Times New Roman"/>
                <w:smallCaps w:val="0"/>
                <w:lang w:val="fr-FR"/>
              </w:rPr>
              <w:t xml:space="preserve"> autre que quelques gorgées</w:t>
            </w:r>
            <w:r w:rsidR="0028245A">
              <w:rPr>
                <w:rFonts w:ascii="Times New Roman" w:hAnsi="Times New Roman"/>
                <w:smallCaps w:val="0"/>
                <w:lang w:val="fr-FR"/>
              </w:rPr>
              <w:t xml:space="preserve"> </w:t>
            </w:r>
            <w:r w:rsidRPr="001C148A">
              <w:rPr>
                <w:rFonts w:ascii="Times New Roman" w:hAnsi="Times New Roman"/>
                <w:smallCaps w:val="0"/>
                <w:lang w:val="fr-FR"/>
              </w:rPr>
              <w:t>?</w:t>
            </w:r>
          </w:p>
        </w:tc>
        <w:tc>
          <w:tcPr>
            <w:tcW w:w="2128" w:type="pct"/>
            <w:tcMar>
              <w:top w:w="43" w:type="dxa"/>
              <w:left w:w="115" w:type="dxa"/>
              <w:bottom w:w="43" w:type="dxa"/>
              <w:right w:w="115" w:type="dxa"/>
            </w:tcMar>
          </w:tcPr>
          <w:p w14:paraId="2B3C64DA" w14:textId="77777777" w:rsidR="00074CCD" w:rsidRPr="001C148A"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p>
          <w:p w14:paraId="46F5C39B" w14:textId="47C095E4" w:rsidR="00074CCD" w:rsidRPr="001C148A"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N</w:t>
            </w:r>
            <w:r w:rsidR="008E549F" w:rsidRPr="001C148A">
              <w:rPr>
                <w:rFonts w:ascii="Times New Roman" w:hAnsi="Times New Roman"/>
                <w:caps/>
                <w:lang w:val="fr-FR"/>
              </w:rPr>
              <w:t xml:space="preserve">’a jamais bu une </w:t>
            </w:r>
            <w:r w:rsidR="0081346F">
              <w:rPr>
                <w:rFonts w:ascii="Times New Roman" w:hAnsi="Times New Roman"/>
                <w:caps/>
                <w:lang w:val="fr-FR"/>
              </w:rPr>
              <w:t>dose</w:t>
            </w:r>
            <w:r w:rsidR="008E549F" w:rsidRPr="001C148A">
              <w:rPr>
                <w:rFonts w:ascii="Times New Roman" w:hAnsi="Times New Roman"/>
                <w:caps/>
                <w:lang w:val="fr-FR"/>
              </w:rPr>
              <w:t xml:space="preserve"> d’alcool</w:t>
            </w:r>
            <w:r w:rsidRPr="001C148A">
              <w:rPr>
                <w:rFonts w:ascii="Times New Roman" w:hAnsi="Times New Roman"/>
                <w:caps/>
                <w:lang w:val="fr-FR"/>
              </w:rPr>
              <w:tab/>
              <w:t>00</w:t>
            </w:r>
          </w:p>
          <w:p w14:paraId="5D5DE4ED" w14:textId="77777777" w:rsidR="00074CCD" w:rsidRPr="001C148A"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p>
          <w:p w14:paraId="76244D35" w14:textId="7E678B0C" w:rsidR="00074CCD" w:rsidRPr="001C148A" w:rsidRDefault="008E549F"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A</w:t>
            </w:r>
            <w:r w:rsidR="003E31CF" w:rsidRPr="001C148A">
              <w:rPr>
                <w:rFonts w:ascii="Times New Roman" w:hAnsi="Times New Roman"/>
                <w:caps/>
                <w:lang w:val="fr-FR"/>
              </w:rPr>
              <w:t>ge</w:t>
            </w:r>
            <w:r w:rsidR="00074CCD" w:rsidRPr="001C148A">
              <w:rPr>
                <w:rFonts w:ascii="Times New Roman" w:hAnsi="Times New Roman"/>
                <w:caps/>
                <w:lang w:val="fr-FR"/>
              </w:rPr>
              <w:tab/>
              <w:t>___ ___</w:t>
            </w:r>
          </w:p>
        </w:tc>
        <w:tc>
          <w:tcPr>
            <w:tcW w:w="596" w:type="pct"/>
            <w:tcMar>
              <w:top w:w="43" w:type="dxa"/>
              <w:left w:w="115" w:type="dxa"/>
              <w:bottom w:w="43" w:type="dxa"/>
              <w:right w:w="115" w:type="dxa"/>
            </w:tcMar>
          </w:tcPr>
          <w:p w14:paraId="69B2E6C8" w14:textId="77777777" w:rsidR="00074CCD" w:rsidRPr="001C148A" w:rsidRDefault="00074CCD" w:rsidP="00CE050A">
            <w:pPr>
              <w:pStyle w:val="skipcolumn"/>
              <w:spacing w:line="276" w:lineRule="auto"/>
              <w:ind w:left="144" w:hanging="144"/>
              <w:contextualSpacing/>
              <w:rPr>
                <w:rFonts w:ascii="Times New Roman" w:hAnsi="Times New Roman"/>
                <w:lang w:val="fr-FR"/>
              </w:rPr>
            </w:pPr>
          </w:p>
          <w:p w14:paraId="053D7ED7" w14:textId="7293138A" w:rsidR="00074CCD" w:rsidRPr="001C148A" w:rsidRDefault="00074CCD" w:rsidP="00E4318F">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00</w:t>
            </w:r>
            <w:r w:rsidRPr="001C148A">
              <w:rPr>
                <w:rFonts w:ascii="Times New Roman" w:hAnsi="Times New Roman"/>
                <w:i/>
                <w:lang w:val="fr-FR"/>
              </w:rPr>
              <w:sym w:font="Wingdings" w:char="F0F0"/>
            </w:r>
            <w:r w:rsidR="00B431D8" w:rsidRPr="001C148A">
              <w:rPr>
                <w:rFonts w:ascii="Times New Roman" w:hAnsi="Times New Roman"/>
                <w:i/>
                <w:smallCaps w:val="0"/>
                <w:lang w:val="fr-FR"/>
              </w:rPr>
              <w:t xml:space="preserve"> Fin</w:t>
            </w:r>
          </w:p>
        </w:tc>
      </w:tr>
      <w:tr w:rsidR="00074CCD" w:rsidRPr="001C148A" w14:paraId="0269C19E" w14:textId="77777777" w:rsidTr="00BB3A2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B562CA4" w14:textId="77777777" w:rsidR="00F251D0" w:rsidRDefault="00074CCD" w:rsidP="00F251D0">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TA16</w:t>
            </w:r>
            <w:r w:rsidRPr="001C148A">
              <w:rPr>
                <w:rFonts w:ascii="Times New Roman" w:hAnsi="Times New Roman"/>
                <w:smallCaps w:val="0"/>
                <w:lang w:val="fr-FR"/>
              </w:rPr>
              <w:t xml:space="preserve">. </w:t>
            </w:r>
            <w:r w:rsidR="008E549F" w:rsidRPr="001C148A">
              <w:rPr>
                <w:rFonts w:ascii="Times New Roman" w:hAnsi="Times New Roman"/>
                <w:smallCaps w:val="0"/>
                <w:lang w:val="fr-FR"/>
              </w:rPr>
              <w:t>Au cours du dernier mois, combien de jours avez-vous bu au moins une dose d’alcool</w:t>
            </w:r>
            <w:r w:rsidR="006506A0" w:rsidRPr="001C148A">
              <w:rPr>
                <w:rFonts w:ascii="Times New Roman" w:hAnsi="Times New Roman"/>
                <w:smallCaps w:val="0"/>
                <w:lang w:val="fr-FR"/>
              </w:rPr>
              <w:t xml:space="preserve"> </w:t>
            </w:r>
            <w:r w:rsidR="008E549F" w:rsidRPr="001C148A">
              <w:rPr>
                <w:rFonts w:ascii="Times New Roman" w:hAnsi="Times New Roman"/>
                <w:smallCaps w:val="0"/>
                <w:lang w:val="fr-FR"/>
              </w:rPr>
              <w:t>?</w:t>
            </w:r>
          </w:p>
          <w:p w14:paraId="2514BFC6" w14:textId="77777777" w:rsidR="00F251D0" w:rsidRDefault="00F251D0" w:rsidP="00F251D0">
            <w:pPr>
              <w:pStyle w:val="1Intvwqst"/>
              <w:spacing w:line="276" w:lineRule="auto"/>
              <w:ind w:left="144" w:hanging="144"/>
              <w:contextualSpacing/>
              <w:rPr>
                <w:rFonts w:ascii="Times New Roman" w:hAnsi="Times New Roman"/>
                <w:i/>
                <w:smallCaps w:val="0"/>
                <w:lang w:val="fr-FR"/>
              </w:rPr>
            </w:pPr>
          </w:p>
          <w:p w14:paraId="2D69A9DB" w14:textId="4CFD3B24" w:rsidR="00F251D0" w:rsidRDefault="00F251D0" w:rsidP="00F251D0">
            <w:pPr>
              <w:pStyle w:val="1Intvwqst"/>
              <w:spacing w:line="276" w:lineRule="auto"/>
              <w:ind w:left="144" w:hanging="144"/>
              <w:contextualSpacing/>
              <w:rPr>
                <w:rFonts w:ascii="Times New Roman" w:hAnsi="Times New Roman"/>
                <w:i/>
                <w:smallCaps w:val="0"/>
                <w:lang w:val="fr-FR"/>
              </w:rPr>
            </w:pPr>
            <w:r>
              <w:rPr>
                <w:rFonts w:ascii="Times New Roman" w:hAnsi="Times New Roman"/>
                <w:i/>
                <w:smallCaps w:val="0"/>
                <w:lang w:val="fr-FR"/>
              </w:rPr>
              <w:tab/>
            </w:r>
            <w:r w:rsidR="008E549F" w:rsidRPr="001C148A">
              <w:rPr>
                <w:rFonts w:ascii="Times New Roman" w:hAnsi="Times New Roman"/>
                <w:i/>
                <w:smallCaps w:val="0"/>
                <w:lang w:val="fr-FR"/>
              </w:rPr>
              <w:t xml:space="preserve">Si la répondante n’a pas bu, </w:t>
            </w:r>
            <w:r w:rsidR="001209C0">
              <w:rPr>
                <w:rFonts w:ascii="Times New Roman" w:hAnsi="Times New Roman"/>
                <w:i/>
                <w:smallCaps w:val="0"/>
                <w:lang w:val="fr-FR"/>
              </w:rPr>
              <w:t>enregistrer</w:t>
            </w:r>
            <w:r w:rsidR="008E549F" w:rsidRPr="001C148A">
              <w:rPr>
                <w:rFonts w:ascii="Times New Roman" w:hAnsi="Times New Roman"/>
                <w:i/>
                <w:smallCaps w:val="0"/>
                <w:lang w:val="fr-FR"/>
              </w:rPr>
              <w:t xml:space="preserve"> </w:t>
            </w:r>
            <w:r w:rsidR="0068269A" w:rsidRPr="001C148A">
              <w:rPr>
                <w:lang w:val="fr-FR"/>
              </w:rPr>
              <w:t>‘</w:t>
            </w:r>
            <w:r w:rsidR="008E549F" w:rsidRPr="001C148A">
              <w:rPr>
                <w:rFonts w:ascii="Times New Roman" w:hAnsi="Times New Roman"/>
                <w:i/>
                <w:smallCaps w:val="0"/>
                <w:lang w:val="fr-FR"/>
              </w:rPr>
              <w:t>00</w:t>
            </w:r>
            <w:r w:rsidR="0068269A" w:rsidRPr="001C148A">
              <w:rPr>
                <w:lang w:val="fr-FR"/>
              </w:rPr>
              <w:t>’</w:t>
            </w:r>
            <w:r w:rsidR="008E549F" w:rsidRPr="001C148A">
              <w:rPr>
                <w:rFonts w:ascii="Times New Roman" w:hAnsi="Times New Roman"/>
                <w:i/>
                <w:smallCaps w:val="0"/>
                <w:lang w:val="fr-FR"/>
              </w:rPr>
              <w:t>.</w:t>
            </w:r>
          </w:p>
          <w:p w14:paraId="4007D83A" w14:textId="77777777" w:rsidR="00F251D0" w:rsidRDefault="00F251D0" w:rsidP="00F251D0">
            <w:pPr>
              <w:pStyle w:val="1Intvwqst"/>
              <w:spacing w:line="276" w:lineRule="auto"/>
              <w:ind w:left="144" w:hanging="144"/>
              <w:contextualSpacing/>
              <w:rPr>
                <w:rFonts w:ascii="Times New Roman" w:hAnsi="Times New Roman"/>
                <w:i/>
                <w:smallCaps w:val="0"/>
                <w:lang w:val="fr-FR"/>
              </w:rPr>
            </w:pPr>
            <w:r>
              <w:rPr>
                <w:rFonts w:ascii="Times New Roman" w:hAnsi="Times New Roman"/>
                <w:i/>
                <w:smallCaps w:val="0"/>
                <w:lang w:val="fr-FR"/>
              </w:rPr>
              <w:tab/>
            </w:r>
            <w:r w:rsidR="008E549F" w:rsidRPr="001C148A">
              <w:rPr>
                <w:rFonts w:ascii="Times New Roman" w:hAnsi="Times New Roman"/>
                <w:i/>
                <w:smallCaps w:val="0"/>
                <w:lang w:val="fr-FR"/>
              </w:rPr>
              <w:t xml:space="preserve">Si c’est moins de 10 jours, noter le </w:t>
            </w:r>
            <w:r w:rsidR="0041566B" w:rsidRPr="001C148A">
              <w:rPr>
                <w:rFonts w:ascii="Times New Roman" w:hAnsi="Times New Roman"/>
                <w:i/>
                <w:smallCaps w:val="0"/>
                <w:lang w:val="fr-FR"/>
              </w:rPr>
              <w:t>nombre</w:t>
            </w:r>
            <w:r w:rsidR="008E549F" w:rsidRPr="001C148A">
              <w:rPr>
                <w:rFonts w:ascii="Times New Roman" w:hAnsi="Times New Roman"/>
                <w:i/>
                <w:smallCaps w:val="0"/>
                <w:lang w:val="fr-FR"/>
              </w:rPr>
              <w:t xml:space="preserve"> de jours.</w:t>
            </w:r>
          </w:p>
          <w:p w14:paraId="1A8FE9EF" w14:textId="14E7E535" w:rsidR="00F251D0" w:rsidRDefault="00F251D0" w:rsidP="00F251D0">
            <w:pPr>
              <w:pStyle w:val="1Intvwqst"/>
              <w:spacing w:line="276" w:lineRule="auto"/>
              <w:ind w:left="144" w:hanging="144"/>
              <w:contextualSpacing/>
              <w:rPr>
                <w:rFonts w:ascii="Times New Roman" w:hAnsi="Times New Roman"/>
                <w:i/>
                <w:smallCaps w:val="0"/>
                <w:lang w:val="fr-FR"/>
              </w:rPr>
            </w:pPr>
            <w:r>
              <w:rPr>
                <w:rFonts w:ascii="Times New Roman" w:hAnsi="Times New Roman"/>
                <w:i/>
                <w:smallCaps w:val="0"/>
                <w:lang w:val="fr-FR"/>
              </w:rPr>
              <w:tab/>
            </w:r>
            <w:r w:rsidR="008E549F" w:rsidRPr="001C148A">
              <w:rPr>
                <w:rFonts w:ascii="Times New Roman" w:hAnsi="Times New Roman"/>
                <w:i/>
                <w:smallCaps w:val="0"/>
                <w:lang w:val="fr-FR"/>
              </w:rPr>
              <w:t xml:space="preserve">Si c’est 10 jours ou plus, mais moins d’un mois, </w:t>
            </w:r>
            <w:r w:rsidR="001209C0">
              <w:rPr>
                <w:rFonts w:ascii="Times New Roman" w:hAnsi="Times New Roman"/>
                <w:i/>
                <w:smallCaps w:val="0"/>
                <w:lang w:val="fr-FR"/>
              </w:rPr>
              <w:t>enregistrer</w:t>
            </w:r>
            <w:r w:rsidR="008E549F" w:rsidRPr="001C148A">
              <w:rPr>
                <w:rFonts w:ascii="Times New Roman" w:hAnsi="Times New Roman"/>
                <w:i/>
                <w:smallCaps w:val="0"/>
                <w:lang w:val="fr-FR"/>
              </w:rPr>
              <w:t xml:space="preserve"> </w:t>
            </w:r>
            <w:r w:rsidR="0068269A" w:rsidRPr="001C148A">
              <w:rPr>
                <w:lang w:val="fr-FR"/>
              </w:rPr>
              <w:t>‘</w:t>
            </w:r>
            <w:r w:rsidR="008E549F" w:rsidRPr="001C148A">
              <w:rPr>
                <w:rFonts w:ascii="Times New Roman" w:hAnsi="Times New Roman"/>
                <w:i/>
                <w:smallCaps w:val="0"/>
                <w:lang w:val="fr-FR"/>
              </w:rPr>
              <w:t>10</w:t>
            </w:r>
            <w:r w:rsidR="0068269A" w:rsidRPr="001C148A">
              <w:rPr>
                <w:lang w:val="fr-FR"/>
              </w:rPr>
              <w:t>’</w:t>
            </w:r>
            <w:r w:rsidR="008E549F" w:rsidRPr="001C148A">
              <w:rPr>
                <w:rFonts w:ascii="Times New Roman" w:hAnsi="Times New Roman"/>
                <w:i/>
                <w:smallCaps w:val="0"/>
                <w:lang w:val="fr-FR"/>
              </w:rPr>
              <w:t>.</w:t>
            </w:r>
          </w:p>
          <w:p w14:paraId="511EF01B" w14:textId="355ACADC" w:rsidR="00074CCD" w:rsidRPr="001C148A" w:rsidRDefault="00F251D0" w:rsidP="00F251D0">
            <w:pPr>
              <w:pStyle w:val="1Intvwqst"/>
              <w:spacing w:line="276" w:lineRule="auto"/>
              <w:ind w:left="144" w:hanging="144"/>
              <w:contextualSpacing/>
              <w:rPr>
                <w:rFonts w:ascii="Times New Roman" w:hAnsi="Times New Roman"/>
                <w:smallCaps w:val="0"/>
                <w:lang w:val="fr-FR"/>
              </w:rPr>
            </w:pPr>
            <w:r>
              <w:rPr>
                <w:rFonts w:ascii="Times New Roman" w:hAnsi="Times New Roman"/>
                <w:i/>
                <w:smallCaps w:val="0"/>
                <w:lang w:val="fr-FR"/>
              </w:rPr>
              <w:tab/>
            </w:r>
            <w:r w:rsidR="008E549F" w:rsidRPr="001C148A">
              <w:rPr>
                <w:rFonts w:ascii="Times New Roman" w:hAnsi="Times New Roman"/>
                <w:i/>
                <w:smallCaps w:val="0"/>
                <w:lang w:val="fr-FR"/>
              </w:rPr>
              <w:t xml:space="preserve">Si c’est </w:t>
            </w:r>
            <w:r w:rsidR="0068269A" w:rsidRPr="001C148A">
              <w:rPr>
                <w:lang w:val="fr-FR"/>
              </w:rPr>
              <w:t>‘</w:t>
            </w:r>
            <w:r w:rsidR="008E549F" w:rsidRPr="001C148A">
              <w:rPr>
                <w:rFonts w:ascii="Times New Roman" w:hAnsi="Times New Roman"/>
                <w:i/>
                <w:smallCaps w:val="0"/>
                <w:lang w:val="fr-FR"/>
              </w:rPr>
              <w:t>chaque jour</w:t>
            </w:r>
            <w:r w:rsidR="0068269A" w:rsidRPr="001C148A">
              <w:rPr>
                <w:lang w:val="fr-FR"/>
              </w:rPr>
              <w:t>’</w:t>
            </w:r>
            <w:r w:rsidR="008E549F" w:rsidRPr="001C148A">
              <w:rPr>
                <w:rFonts w:ascii="Times New Roman" w:hAnsi="Times New Roman"/>
                <w:i/>
                <w:smallCaps w:val="0"/>
                <w:lang w:val="fr-FR"/>
              </w:rPr>
              <w:t xml:space="preserve"> ou </w:t>
            </w:r>
            <w:r w:rsidR="0068269A" w:rsidRPr="001C148A">
              <w:rPr>
                <w:lang w:val="fr-FR"/>
              </w:rPr>
              <w:t>‘</w:t>
            </w:r>
            <w:r w:rsidR="008E549F" w:rsidRPr="001C148A">
              <w:rPr>
                <w:rFonts w:ascii="Times New Roman" w:hAnsi="Times New Roman"/>
                <w:i/>
                <w:smallCaps w:val="0"/>
                <w:lang w:val="fr-FR"/>
              </w:rPr>
              <w:t>presque chaque jour</w:t>
            </w:r>
            <w:r w:rsidR="0068269A" w:rsidRPr="001C148A">
              <w:rPr>
                <w:lang w:val="fr-FR"/>
              </w:rPr>
              <w:t>’</w:t>
            </w:r>
            <w:r w:rsidR="008E549F" w:rsidRPr="001C148A">
              <w:rPr>
                <w:rFonts w:ascii="Times New Roman" w:hAnsi="Times New Roman"/>
                <w:i/>
                <w:smallCaps w:val="0"/>
                <w:lang w:val="fr-FR"/>
              </w:rPr>
              <w:t xml:space="preserve">, </w:t>
            </w:r>
            <w:r w:rsidR="001209C0">
              <w:rPr>
                <w:rFonts w:ascii="Times New Roman" w:hAnsi="Times New Roman"/>
                <w:i/>
                <w:smallCaps w:val="0"/>
                <w:lang w:val="fr-FR"/>
              </w:rPr>
              <w:t>enregistrer</w:t>
            </w:r>
            <w:r w:rsidR="008E549F" w:rsidRPr="001C148A">
              <w:rPr>
                <w:rFonts w:ascii="Times New Roman" w:hAnsi="Times New Roman"/>
                <w:i/>
                <w:smallCaps w:val="0"/>
                <w:lang w:val="fr-FR"/>
              </w:rPr>
              <w:t xml:space="preserve"> </w:t>
            </w:r>
            <w:r w:rsidR="0068269A" w:rsidRPr="001C148A">
              <w:rPr>
                <w:lang w:val="fr-FR"/>
              </w:rPr>
              <w:t>‘</w:t>
            </w:r>
            <w:r w:rsidR="008E549F" w:rsidRPr="001C148A">
              <w:rPr>
                <w:rFonts w:ascii="Times New Roman" w:hAnsi="Times New Roman"/>
                <w:i/>
                <w:smallCaps w:val="0"/>
                <w:lang w:val="fr-FR"/>
              </w:rPr>
              <w:t>30</w:t>
            </w:r>
            <w:r w:rsidR="0068269A" w:rsidRPr="001C148A">
              <w:rPr>
                <w:lang w:val="fr-FR"/>
              </w:rPr>
              <w:t>’</w:t>
            </w:r>
            <w:r w:rsidR="000D27B3">
              <w:rPr>
                <w:lang w:val="fr-FR"/>
              </w:rPr>
              <w:t>.</w:t>
            </w:r>
          </w:p>
        </w:tc>
        <w:tc>
          <w:tcPr>
            <w:tcW w:w="2128" w:type="pct"/>
            <w:tcMar>
              <w:top w:w="43" w:type="dxa"/>
              <w:left w:w="115" w:type="dxa"/>
              <w:bottom w:w="43" w:type="dxa"/>
              <w:right w:w="115" w:type="dxa"/>
            </w:tcMar>
          </w:tcPr>
          <w:p w14:paraId="0854E8B4" w14:textId="77777777" w:rsidR="00F251D0" w:rsidRDefault="00BF5646"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n’</w:t>
            </w:r>
            <w:r w:rsidR="008E549F" w:rsidRPr="001C148A">
              <w:rPr>
                <w:rFonts w:ascii="Times New Roman" w:hAnsi="Times New Roman"/>
                <w:caps/>
                <w:lang w:val="fr-FR"/>
              </w:rPr>
              <w:t>a</w:t>
            </w:r>
            <w:r w:rsidR="00B431D8" w:rsidRPr="001C148A">
              <w:rPr>
                <w:rFonts w:ascii="Times New Roman" w:hAnsi="Times New Roman"/>
                <w:caps/>
                <w:lang w:val="fr-FR"/>
              </w:rPr>
              <w:t xml:space="preserve"> </w:t>
            </w:r>
            <w:r w:rsidR="00F251D0">
              <w:rPr>
                <w:rFonts w:ascii="Times New Roman" w:hAnsi="Times New Roman"/>
                <w:caps/>
                <w:lang w:val="fr-FR"/>
              </w:rPr>
              <w:t>pas bu d’alcool dans le</w:t>
            </w:r>
          </w:p>
          <w:p w14:paraId="0A70D69A" w14:textId="186E01C3" w:rsidR="00074CCD" w:rsidRPr="001C148A" w:rsidRDefault="00F251D0"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Pr>
                <w:rFonts w:ascii="Times New Roman" w:hAnsi="Times New Roman"/>
                <w:caps/>
                <w:lang w:val="fr-FR"/>
              </w:rPr>
              <w:tab/>
            </w:r>
            <w:r w:rsidR="008E549F" w:rsidRPr="001C148A">
              <w:rPr>
                <w:rFonts w:ascii="Times New Roman" w:hAnsi="Times New Roman"/>
                <w:caps/>
                <w:lang w:val="fr-FR"/>
              </w:rPr>
              <w:t>dern</w:t>
            </w:r>
            <w:r w:rsidR="00B431D8" w:rsidRPr="001C148A">
              <w:rPr>
                <w:rFonts w:ascii="Times New Roman" w:hAnsi="Times New Roman"/>
                <w:caps/>
                <w:lang w:val="fr-FR"/>
              </w:rPr>
              <w:t>ie</w:t>
            </w:r>
            <w:r w:rsidR="008E549F" w:rsidRPr="001C148A">
              <w:rPr>
                <w:rFonts w:ascii="Times New Roman" w:hAnsi="Times New Roman"/>
                <w:caps/>
                <w:lang w:val="fr-FR"/>
              </w:rPr>
              <w:t>r mois</w:t>
            </w:r>
            <w:r w:rsidR="00074CCD" w:rsidRPr="001C148A">
              <w:rPr>
                <w:rFonts w:ascii="Times New Roman" w:hAnsi="Times New Roman"/>
                <w:caps/>
                <w:lang w:val="fr-FR"/>
              </w:rPr>
              <w:tab/>
              <w:t>00</w:t>
            </w:r>
          </w:p>
          <w:p w14:paraId="25E58546" w14:textId="77777777" w:rsidR="00074CCD" w:rsidRPr="001C148A" w:rsidRDefault="00074CCD" w:rsidP="00CE050A">
            <w:pPr>
              <w:pStyle w:val="Responsecategs"/>
              <w:spacing w:line="276" w:lineRule="auto"/>
              <w:ind w:left="144" w:hanging="144"/>
              <w:contextualSpacing/>
              <w:rPr>
                <w:rFonts w:ascii="Times New Roman" w:hAnsi="Times New Roman"/>
                <w:caps/>
                <w:lang w:val="fr-FR"/>
              </w:rPr>
            </w:pPr>
          </w:p>
          <w:p w14:paraId="7136922A" w14:textId="38C16711" w:rsidR="00074CCD" w:rsidRPr="001C148A" w:rsidRDefault="0041566B"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Nombre</w:t>
            </w:r>
            <w:r w:rsidR="003E31CF" w:rsidRPr="001C148A">
              <w:rPr>
                <w:rFonts w:ascii="Times New Roman" w:hAnsi="Times New Roman"/>
                <w:caps/>
                <w:lang w:val="fr-FR"/>
              </w:rPr>
              <w:t xml:space="preserve"> de jour</w:t>
            </w:r>
            <w:r w:rsidR="00074CCD" w:rsidRPr="001C148A">
              <w:rPr>
                <w:rFonts w:ascii="Times New Roman" w:hAnsi="Times New Roman"/>
                <w:caps/>
                <w:lang w:val="fr-FR"/>
              </w:rPr>
              <w:t>s</w:t>
            </w:r>
            <w:r w:rsidR="00074CCD" w:rsidRPr="001C148A">
              <w:rPr>
                <w:rFonts w:ascii="Times New Roman" w:hAnsi="Times New Roman"/>
                <w:caps/>
                <w:lang w:val="fr-FR"/>
              </w:rPr>
              <w:tab/>
            </w:r>
            <w:r w:rsidR="00E4318F" w:rsidRPr="001C148A">
              <w:rPr>
                <w:rFonts w:ascii="Times New Roman" w:hAnsi="Times New Roman"/>
                <w:caps/>
                <w:u w:val="single"/>
                <w:lang w:val="fr-FR"/>
              </w:rPr>
              <w:t xml:space="preserve"> </w:t>
            </w:r>
            <w:proofErr w:type="gramStart"/>
            <w:r w:rsidR="00074CCD" w:rsidRPr="001C148A">
              <w:rPr>
                <w:rFonts w:ascii="Times New Roman" w:hAnsi="Times New Roman"/>
                <w:caps/>
                <w:u w:val="single"/>
                <w:lang w:val="fr-FR"/>
              </w:rPr>
              <w:t xml:space="preserve">0 </w:t>
            </w:r>
            <w:r w:rsidR="00074CCD" w:rsidRPr="001C148A">
              <w:rPr>
                <w:rFonts w:ascii="Times New Roman" w:hAnsi="Times New Roman"/>
                <w:caps/>
                <w:lang w:val="fr-FR"/>
              </w:rPr>
              <w:t xml:space="preserve"> _</w:t>
            </w:r>
            <w:proofErr w:type="gramEnd"/>
            <w:r w:rsidR="00074CCD" w:rsidRPr="001C148A">
              <w:rPr>
                <w:rFonts w:ascii="Times New Roman" w:hAnsi="Times New Roman"/>
                <w:caps/>
                <w:lang w:val="fr-FR"/>
              </w:rPr>
              <w:t>__</w:t>
            </w:r>
          </w:p>
          <w:p w14:paraId="559236E3" w14:textId="77777777" w:rsidR="00074CCD" w:rsidRPr="001C148A" w:rsidRDefault="00074CCD" w:rsidP="00CE050A">
            <w:pPr>
              <w:pStyle w:val="Responsecategs"/>
              <w:spacing w:line="276" w:lineRule="auto"/>
              <w:ind w:left="144" w:hanging="144"/>
              <w:contextualSpacing/>
              <w:rPr>
                <w:rFonts w:ascii="Times New Roman" w:hAnsi="Times New Roman"/>
                <w:caps/>
                <w:lang w:val="fr-FR"/>
              </w:rPr>
            </w:pPr>
          </w:p>
          <w:p w14:paraId="1D8CDD72" w14:textId="77777777" w:rsidR="00F251D0" w:rsidRDefault="008E549F" w:rsidP="008E549F">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1</w:t>
            </w:r>
            <w:r w:rsidR="00F251D0">
              <w:rPr>
                <w:rFonts w:ascii="Times New Roman" w:hAnsi="Times New Roman"/>
                <w:caps/>
                <w:lang w:val="fr-FR"/>
              </w:rPr>
              <w:t>0 jours ou plus mais moins d’un</w:t>
            </w:r>
          </w:p>
          <w:p w14:paraId="5DF93931" w14:textId="59E0F8D9" w:rsidR="008E549F" w:rsidRPr="001C148A" w:rsidRDefault="00F251D0" w:rsidP="008E549F">
            <w:pPr>
              <w:pStyle w:val="Responsecategs"/>
              <w:tabs>
                <w:tab w:val="clear" w:pos="3942"/>
                <w:tab w:val="right" w:leader="dot" w:pos="4208"/>
              </w:tabs>
              <w:spacing w:line="276" w:lineRule="auto"/>
              <w:ind w:left="144" w:hanging="144"/>
              <w:contextualSpacing/>
              <w:rPr>
                <w:rFonts w:ascii="Times New Roman" w:hAnsi="Times New Roman"/>
                <w:caps/>
                <w:lang w:val="fr-FR"/>
              </w:rPr>
            </w:pPr>
            <w:r>
              <w:rPr>
                <w:rFonts w:ascii="Times New Roman" w:hAnsi="Times New Roman"/>
                <w:caps/>
                <w:lang w:val="fr-FR"/>
              </w:rPr>
              <w:tab/>
            </w:r>
            <w:r w:rsidR="008E549F" w:rsidRPr="001C148A">
              <w:rPr>
                <w:rFonts w:ascii="Times New Roman" w:hAnsi="Times New Roman"/>
                <w:caps/>
                <w:lang w:val="fr-FR"/>
              </w:rPr>
              <w:t>mois</w:t>
            </w:r>
            <w:r w:rsidR="008E549F" w:rsidRPr="001C148A">
              <w:rPr>
                <w:rFonts w:ascii="Times New Roman" w:hAnsi="Times New Roman"/>
                <w:caps/>
                <w:lang w:val="fr-FR"/>
              </w:rPr>
              <w:tab/>
              <w:t>10</w:t>
            </w:r>
          </w:p>
          <w:p w14:paraId="3D140420" w14:textId="77777777" w:rsidR="008E549F" w:rsidRPr="001C148A" w:rsidRDefault="008E549F" w:rsidP="008E549F">
            <w:pPr>
              <w:pStyle w:val="Responsecategs"/>
              <w:tabs>
                <w:tab w:val="clear" w:pos="3942"/>
                <w:tab w:val="right" w:leader="dot" w:pos="4208"/>
              </w:tabs>
              <w:spacing w:line="276" w:lineRule="auto"/>
              <w:ind w:left="144" w:hanging="144"/>
              <w:contextualSpacing/>
              <w:rPr>
                <w:rFonts w:ascii="Times New Roman" w:hAnsi="Times New Roman"/>
                <w:caps/>
                <w:lang w:val="fr-FR"/>
              </w:rPr>
            </w:pPr>
          </w:p>
          <w:p w14:paraId="66DC1147" w14:textId="77777777" w:rsidR="00F251D0" w:rsidRDefault="00F251D0" w:rsidP="008E549F">
            <w:pPr>
              <w:pStyle w:val="Responsecategs"/>
              <w:tabs>
                <w:tab w:val="clear" w:pos="3942"/>
                <w:tab w:val="right" w:leader="dot" w:pos="4208"/>
              </w:tabs>
              <w:spacing w:line="276" w:lineRule="auto"/>
              <w:ind w:left="144" w:hanging="144"/>
              <w:contextualSpacing/>
              <w:rPr>
                <w:rFonts w:ascii="Times New Roman" w:hAnsi="Times New Roman"/>
                <w:caps/>
                <w:lang w:val="fr-FR"/>
              </w:rPr>
            </w:pPr>
            <w:r>
              <w:rPr>
                <w:rFonts w:ascii="Times New Roman" w:hAnsi="Times New Roman"/>
                <w:caps/>
                <w:lang w:val="fr-FR"/>
              </w:rPr>
              <w:t>chaque jour / presque tous les</w:t>
            </w:r>
          </w:p>
          <w:p w14:paraId="79B5AE10" w14:textId="06ACF70F" w:rsidR="00074CCD" w:rsidRPr="001C148A" w:rsidRDefault="00F251D0" w:rsidP="008E549F">
            <w:pPr>
              <w:pStyle w:val="Responsecategs"/>
              <w:tabs>
                <w:tab w:val="clear" w:pos="3942"/>
                <w:tab w:val="right" w:leader="dot" w:pos="4208"/>
              </w:tabs>
              <w:spacing w:line="276" w:lineRule="auto"/>
              <w:ind w:left="144" w:hanging="144"/>
              <w:contextualSpacing/>
              <w:rPr>
                <w:rFonts w:ascii="Times New Roman" w:hAnsi="Times New Roman"/>
                <w:caps/>
                <w:lang w:val="fr-FR"/>
              </w:rPr>
            </w:pPr>
            <w:r>
              <w:rPr>
                <w:rFonts w:ascii="Times New Roman" w:hAnsi="Times New Roman"/>
                <w:caps/>
                <w:lang w:val="fr-FR"/>
              </w:rPr>
              <w:tab/>
            </w:r>
            <w:r w:rsidR="008E549F" w:rsidRPr="001C148A">
              <w:rPr>
                <w:rFonts w:ascii="Times New Roman" w:hAnsi="Times New Roman"/>
                <w:caps/>
                <w:lang w:val="fr-FR"/>
              </w:rPr>
              <w:t>jours</w:t>
            </w:r>
            <w:r w:rsidR="008E549F" w:rsidRPr="001C148A">
              <w:rPr>
                <w:rFonts w:ascii="Times New Roman" w:hAnsi="Times New Roman"/>
                <w:caps/>
                <w:lang w:val="fr-FR"/>
              </w:rPr>
              <w:tab/>
              <w:t>30</w:t>
            </w:r>
          </w:p>
        </w:tc>
        <w:tc>
          <w:tcPr>
            <w:tcW w:w="596" w:type="pct"/>
            <w:tcMar>
              <w:top w:w="43" w:type="dxa"/>
              <w:left w:w="115" w:type="dxa"/>
              <w:bottom w:w="43" w:type="dxa"/>
              <w:right w:w="115" w:type="dxa"/>
            </w:tcMar>
          </w:tcPr>
          <w:p w14:paraId="6E5C305F" w14:textId="77777777" w:rsidR="00E4318F" w:rsidRPr="001C148A" w:rsidRDefault="00E4318F" w:rsidP="00E4318F">
            <w:pPr>
              <w:pStyle w:val="skipcolumn"/>
              <w:spacing w:line="276" w:lineRule="auto"/>
              <w:ind w:left="144" w:hanging="144"/>
              <w:contextualSpacing/>
              <w:rPr>
                <w:rFonts w:ascii="Times New Roman" w:hAnsi="Times New Roman"/>
                <w:smallCaps w:val="0"/>
                <w:lang w:val="fr-FR"/>
              </w:rPr>
            </w:pPr>
          </w:p>
          <w:p w14:paraId="7A2F44A7" w14:textId="5CA04E2C" w:rsidR="00074CCD" w:rsidRPr="001C148A" w:rsidRDefault="00074CCD" w:rsidP="00E4318F">
            <w:pPr>
              <w:pStyle w:val="skipcolumn"/>
              <w:spacing w:line="276" w:lineRule="auto"/>
              <w:ind w:left="144" w:hanging="144"/>
              <w:contextualSpacing/>
              <w:rPr>
                <w:rFonts w:ascii="Times New Roman" w:hAnsi="Times New Roman"/>
                <w:lang w:val="fr-FR"/>
              </w:rPr>
            </w:pPr>
            <w:r w:rsidRPr="001C148A">
              <w:rPr>
                <w:rFonts w:ascii="Times New Roman" w:hAnsi="Times New Roman"/>
                <w:smallCaps w:val="0"/>
                <w:lang w:val="fr-FR"/>
              </w:rPr>
              <w:t>00</w:t>
            </w:r>
            <w:r w:rsidRPr="001C148A">
              <w:rPr>
                <w:rFonts w:ascii="Times New Roman" w:hAnsi="Times New Roman"/>
                <w:i/>
                <w:lang w:val="fr-FR"/>
              </w:rPr>
              <w:sym w:font="Wingdings" w:char="F0F0"/>
            </w:r>
            <w:r w:rsidR="00B431D8" w:rsidRPr="001C148A">
              <w:rPr>
                <w:rFonts w:ascii="Times New Roman" w:hAnsi="Times New Roman"/>
                <w:i/>
                <w:smallCaps w:val="0"/>
                <w:lang w:val="fr-FR"/>
              </w:rPr>
              <w:t xml:space="preserve"> Fin</w:t>
            </w:r>
          </w:p>
        </w:tc>
      </w:tr>
      <w:tr w:rsidR="00074CCD" w:rsidRPr="001C148A" w14:paraId="25412437" w14:textId="77777777" w:rsidTr="00BB3A2B">
        <w:tblPrEx>
          <w:tblBorders>
            <w:left w:val="double" w:sz="4" w:space="0" w:color="auto"/>
            <w:bottom w:val="double" w:sz="4" w:space="0" w:color="auto"/>
            <w:right w:val="double" w:sz="4" w:space="0" w:color="auto"/>
          </w:tblBorders>
        </w:tblPrEx>
        <w:trPr>
          <w:cantSplit/>
          <w:trHeight w:val="1009"/>
          <w:jc w:val="center"/>
        </w:trPr>
        <w:tc>
          <w:tcPr>
            <w:tcW w:w="2276" w:type="pct"/>
            <w:tcMar>
              <w:top w:w="43" w:type="dxa"/>
              <w:left w:w="115" w:type="dxa"/>
              <w:bottom w:w="43" w:type="dxa"/>
              <w:right w:w="115" w:type="dxa"/>
            </w:tcMar>
          </w:tcPr>
          <w:p w14:paraId="0D23CD1A" w14:textId="65DD5989" w:rsidR="00074CCD" w:rsidRPr="001C148A" w:rsidRDefault="00074CCD" w:rsidP="00E4318F">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TA17</w:t>
            </w:r>
            <w:r w:rsidRPr="001C148A">
              <w:rPr>
                <w:rFonts w:ascii="Times New Roman" w:hAnsi="Times New Roman"/>
                <w:smallCaps w:val="0"/>
                <w:lang w:val="fr-FR"/>
              </w:rPr>
              <w:t xml:space="preserve">. </w:t>
            </w:r>
            <w:r w:rsidR="008E549F" w:rsidRPr="001C148A">
              <w:rPr>
                <w:rFonts w:ascii="Times New Roman" w:hAnsi="Times New Roman"/>
                <w:smallCaps w:val="0"/>
                <w:lang w:val="fr-FR"/>
              </w:rPr>
              <w:t xml:space="preserve">Au cours du dernier mois, les jours où vous avez bu de l’alcool, combien de doses </w:t>
            </w:r>
            <w:proofErr w:type="spellStart"/>
            <w:r w:rsidR="008E549F" w:rsidRPr="001C148A">
              <w:rPr>
                <w:rFonts w:ascii="Times New Roman" w:hAnsi="Times New Roman"/>
                <w:smallCaps w:val="0"/>
                <w:lang w:val="fr-FR"/>
              </w:rPr>
              <w:t>preniez-vous</w:t>
            </w:r>
            <w:proofErr w:type="spellEnd"/>
            <w:r w:rsidR="008E549F" w:rsidRPr="001C148A">
              <w:rPr>
                <w:rFonts w:ascii="Times New Roman" w:hAnsi="Times New Roman"/>
                <w:smallCaps w:val="0"/>
                <w:lang w:val="fr-FR"/>
              </w:rPr>
              <w:t xml:space="preserve"> habituellement ?</w:t>
            </w:r>
          </w:p>
        </w:tc>
        <w:tc>
          <w:tcPr>
            <w:tcW w:w="2128" w:type="pct"/>
            <w:tcMar>
              <w:top w:w="43" w:type="dxa"/>
              <w:left w:w="115" w:type="dxa"/>
              <w:bottom w:w="43" w:type="dxa"/>
              <w:right w:w="115" w:type="dxa"/>
            </w:tcMar>
          </w:tcPr>
          <w:p w14:paraId="31801778" w14:textId="77777777" w:rsidR="00074CCD" w:rsidRPr="001C148A" w:rsidRDefault="00074CCD" w:rsidP="00CE050A">
            <w:pPr>
              <w:pStyle w:val="Responsecategs"/>
              <w:spacing w:line="276" w:lineRule="auto"/>
              <w:ind w:left="144" w:hanging="144"/>
              <w:contextualSpacing/>
              <w:rPr>
                <w:rFonts w:ascii="Times New Roman" w:hAnsi="Times New Roman"/>
                <w:caps/>
                <w:lang w:val="fr-FR"/>
              </w:rPr>
            </w:pPr>
          </w:p>
          <w:p w14:paraId="1A1112D7" w14:textId="66DFE3F7" w:rsidR="00074CCD" w:rsidRPr="001C148A" w:rsidRDefault="0041566B" w:rsidP="008E549F">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Nombre</w:t>
            </w:r>
            <w:r w:rsidR="008E549F" w:rsidRPr="001C148A">
              <w:rPr>
                <w:rFonts w:ascii="Times New Roman" w:hAnsi="Times New Roman"/>
                <w:caps/>
                <w:lang w:val="fr-FR"/>
              </w:rPr>
              <w:t xml:space="preserve"> </w:t>
            </w:r>
            <w:r w:rsidR="003E31CF" w:rsidRPr="001C148A">
              <w:rPr>
                <w:rFonts w:ascii="Times New Roman" w:hAnsi="Times New Roman"/>
                <w:caps/>
                <w:lang w:val="fr-FR"/>
              </w:rPr>
              <w:t xml:space="preserve">de </w:t>
            </w:r>
            <w:r w:rsidR="008E549F" w:rsidRPr="001C148A">
              <w:rPr>
                <w:rFonts w:ascii="Times New Roman" w:hAnsi="Times New Roman"/>
                <w:caps/>
                <w:lang w:val="fr-FR"/>
              </w:rPr>
              <w:t>doses d’alcool</w:t>
            </w:r>
            <w:r w:rsidR="00074CCD" w:rsidRPr="001C148A">
              <w:rPr>
                <w:rFonts w:ascii="Times New Roman" w:hAnsi="Times New Roman"/>
                <w:caps/>
                <w:lang w:val="fr-FR"/>
              </w:rPr>
              <w:tab/>
              <w:t>___ ___</w:t>
            </w:r>
          </w:p>
        </w:tc>
        <w:tc>
          <w:tcPr>
            <w:tcW w:w="596" w:type="pct"/>
            <w:tcMar>
              <w:top w:w="43" w:type="dxa"/>
              <w:left w:w="115" w:type="dxa"/>
              <w:bottom w:w="43" w:type="dxa"/>
              <w:right w:w="115" w:type="dxa"/>
            </w:tcMar>
          </w:tcPr>
          <w:p w14:paraId="1C0C7715" w14:textId="77777777" w:rsidR="00074CCD" w:rsidRPr="001C148A" w:rsidRDefault="00074CCD" w:rsidP="00CE050A">
            <w:pPr>
              <w:pStyle w:val="skipcolumn"/>
              <w:spacing w:line="276" w:lineRule="auto"/>
              <w:ind w:left="144" w:hanging="144"/>
              <w:contextualSpacing/>
              <w:rPr>
                <w:rFonts w:ascii="Times New Roman" w:hAnsi="Times New Roman"/>
                <w:lang w:val="fr-FR"/>
              </w:rPr>
            </w:pPr>
          </w:p>
        </w:tc>
      </w:tr>
    </w:tbl>
    <w:p w14:paraId="1D206217" w14:textId="77777777" w:rsidR="00074CCD" w:rsidRPr="001C148A" w:rsidRDefault="00074CCD" w:rsidP="00CE050A">
      <w:pPr>
        <w:spacing w:line="276" w:lineRule="auto"/>
        <w:ind w:left="144" w:hanging="144"/>
        <w:contextualSpacing/>
        <w:rPr>
          <w:smallCaps/>
          <w:sz w:val="20"/>
          <w:lang w:val="fr-FR"/>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47"/>
        <w:gridCol w:w="472"/>
        <w:gridCol w:w="4063"/>
        <w:gridCol w:w="1157"/>
      </w:tblGrid>
      <w:tr w:rsidR="00AF16A9" w:rsidRPr="001C148A" w14:paraId="77A4EBD5" w14:textId="77777777" w:rsidTr="00DA526B">
        <w:trPr>
          <w:cantSplit/>
          <w:trHeight w:val="287"/>
          <w:jc w:val="center"/>
        </w:trPr>
        <w:tc>
          <w:tcPr>
            <w:tcW w:w="2500" w:type="pct"/>
            <w:gridSpan w:val="2"/>
            <w:tcBorders>
              <w:top w:val="double" w:sz="4" w:space="0" w:color="auto"/>
              <w:left w:val="double" w:sz="4" w:space="0" w:color="auto"/>
              <w:bottom w:val="double" w:sz="4" w:space="0" w:color="auto"/>
              <w:right w:val="nil"/>
            </w:tcBorders>
            <w:shd w:val="clear" w:color="auto" w:fill="000000"/>
            <w:tcMar>
              <w:top w:w="43" w:type="dxa"/>
              <w:left w:w="115" w:type="dxa"/>
              <w:bottom w:w="43" w:type="dxa"/>
              <w:right w:w="115" w:type="dxa"/>
            </w:tcMar>
          </w:tcPr>
          <w:p w14:paraId="707DD9D2" w14:textId="384E8F32" w:rsidR="00AF16A9" w:rsidRPr="001C148A" w:rsidRDefault="00AF16A9" w:rsidP="00CE050A">
            <w:pPr>
              <w:pageBreakBefore/>
              <w:tabs>
                <w:tab w:val="right" w:pos="9504"/>
              </w:tabs>
              <w:spacing w:line="276" w:lineRule="auto"/>
              <w:ind w:left="144" w:hanging="144"/>
              <w:contextualSpacing/>
              <w:rPr>
                <w:b/>
                <w:caps/>
                <w:color w:val="FFFFFF"/>
                <w:sz w:val="20"/>
                <w:lang w:val="fr-FR"/>
              </w:rPr>
            </w:pPr>
            <w:r w:rsidRPr="001C148A">
              <w:rPr>
                <w:b/>
                <w:caps/>
                <w:color w:val="FFFFFF"/>
                <w:sz w:val="20"/>
                <w:lang w:val="fr-FR"/>
              </w:rPr>
              <w:lastRenderedPageBreak/>
              <w:t>satisfaction</w:t>
            </w:r>
            <w:r w:rsidR="00BF5646" w:rsidRPr="001C148A">
              <w:rPr>
                <w:b/>
                <w:caps/>
                <w:color w:val="FFFFFF"/>
                <w:sz w:val="20"/>
                <w:lang w:val="fr-FR"/>
              </w:rPr>
              <w:t xml:space="preserve"> de vie</w:t>
            </w:r>
          </w:p>
        </w:tc>
        <w:tc>
          <w:tcPr>
            <w:tcW w:w="2500" w:type="pct"/>
            <w:gridSpan w:val="2"/>
            <w:tcBorders>
              <w:top w:val="double" w:sz="4" w:space="0" w:color="auto"/>
              <w:left w:val="nil"/>
              <w:bottom w:val="double" w:sz="4" w:space="0" w:color="auto"/>
              <w:right w:val="double" w:sz="4" w:space="0" w:color="auto"/>
            </w:tcBorders>
            <w:shd w:val="clear" w:color="auto" w:fill="000000"/>
          </w:tcPr>
          <w:p w14:paraId="0D971247" w14:textId="3C32BF1A" w:rsidR="00AF16A9" w:rsidRPr="001C148A" w:rsidRDefault="00AF16A9" w:rsidP="00CE050A">
            <w:pPr>
              <w:pageBreakBefore/>
              <w:tabs>
                <w:tab w:val="right" w:pos="9504"/>
              </w:tabs>
              <w:spacing w:line="276" w:lineRule="auto"/>
              <w:ind w:left="144" w:hanging="144"/>
              <w:contextualSpacing/>
              <w:jc w:val="right"/>
              <w:rPr>
                <w:b/>
                <w:caps/>
                <w:color w:val="FFFFFF"/>
                <w:sz w:val="20"/>
                <w:lang w:val="fr-FR"/>
              </w:rPr>
            </w:pPr>
            <w:r w:rsidRPr="001C148A">
              <w:rPr>
                <w:b/>
                <w:caps/>
                <w:color w:val="FFFFFF"/>
                <w:sz w:val="20"/>
                <w:lang w:val="fr-FR"/>
              </w:rPr>
              <w:t>ls</w:t>
            </w:r>
          </w:p>
        </w:tc>
      </w:tr>
      <w:tr w:rsidR="00AF16A9" w:rsidRPr="001C148A" w14:paraId="66E24462" w14:textId="77777777" w:rsidTr="00DA526B">
        <w:tblPrEx>
          <w:tblBorders>
            <w:top w:val="single" w:sz="4" w:space="0" w:color="auto"/>
            <w:left w:val="single" w:sz="4" w:space="0" w:color="auto"/>
            <w:bottom w:val="single" w:sz="4" w:space="0" w:color="auto"/>
            <w:right w:val="single" w:sz="4" w:space="0" w:color="auto"/>
          </w:tblBorders>
        </w:tblPrEx>
        <w:trPr>
          <w:cantSplit/>
          <w:trHeight w:val="3350"/>
          <w:jc w:val="center"/>
        </w:trPr>
        <w:tc>
          <w:tcPr>
            <w:tcW w:w="2274" w:type="pct"/>
            <w:tcBorders>
              <w:top w:val="double" w:sz="4" w:space="0" w:color="auto"/>
              <w:left w:val="double" w:sz="4" w:space="0" w:color="auto"/>
            </w:tcBorders>
            <w:tcMar>
              <w:top w:w="43" w:type="dxa"/>
              <w:left w:w="115" w:type="dxa"/>
              <w:bottom w:w="43" w:type="dxa"/>
              <w:right w:w="115" w:type="dxa"/>
            </w:tcMar>
          </w:tcPr>
          <w:p w14:paraId="4F25E3B3" w14:textId="58C14190" w:rsidR="008E549F" w:rsidRPr="001C148A" w:rsidRDefault="00AF16A9" w:rsidP="00F251D0">
            <w:pPr>
              <w:pStyle w:val="1Intvwqst"/>
              <w:widowControl w:val="0"/>
              <w:spacing w:line="276" w:lineRule="auto"/>
              <w:ind w:left="144" w:hanging="144"/>
              <w:rPr>
                <w:rFonts w:ascii="Times New Roman" w:hAnsi="Times New Roman"/>
                <w:smallCaps w:val="0"/>
                <w:lang w:val="fr-FR"/>
              </w:rPr>
            </w:pPr>
            <w:r w:rsidRPr="001C148A">
              <w:rPr>
                <w:rFonts w:ascii="Times New Roman" w:hAnsi="Times New Roman"/>
                <w:b/>
                <w:smallCaps w:val="0"/>
                <w:lang w:val="fr-FR"/>
              </w:rPr>
              <w:t>LS</w:t>
            </w:r>
            <w:r w:rsidR="0068269A" w:rsidRPr="001C148A">
              <w:rPr>
                <w:rFonts w:ascii="Times New Roman" w:hAnsi="Times New Roman"/>
                <w:b/>
                <w:smallCaps w:val="0"/>
                <w:lang w:val="fr-FR"/>
              </w:rPr>
              <w:t>1</w:t>
            </w:r>
            <w:r w:rsidRPr="001C148A">
              <w:rPr>
                <w:rFonts w:ascii="Times New Roman" w:hAnsi="Times New Roman"/>
                <w:smallCaps w:val="0"/>
                <w:lang w:val="fr-FR"/>
              </w:rPr>
              <w:t xml:space="preserve">. </w:t>
            </w:r>
            <w:r w:rsidR="008E549F" w:rsidRPr="001C148A">
              <w:rPr>
                <w:rFonts w:ascii="Times New Roman" w:hAnsi="Times New Roman"/>
                <w:smallCaps w:val="0"/>
                <w:lang w:val="fr-FR"/>
              </w:rPr>
              <w:t xml:space="preserve">Je voudrais vous poser quelques questions simples à propos du bonheur et de la satisfaction. </w:t>
            </w:r>
          </w:p>
          <w:p w14:paraId="28DCAFB6" w14:textId="77777777" w:rsidR="00AF16A9" w:rsidRPr="001C148A" w:rsidRDefault="00AF16A9" w:rsidP="00F251D0">
            <w:pPr>
              <w:pStyle w:val="1Intvwqst"/>
              <w:widowControl w:val="0"/>
              <w:spacing w:line="276" w:lineRule="auto"/>
              <w:ind w:left="144" w:hanging="144"/>
              <w:rPr>
                <w:rFonts w:ascii="Times New Roman" w:hAnsi="Times New Roman"/>
                <w:smallCaps w:val="0"/>
                <w:lang w:val="fr-FR"/>
              </w:rPr>
            </w:pPr>
          </w:p>
          <w:p w14:paraId="165D8F04" w14:textId="0400E66A" w:rsidR="008E549F" w:rsidRPr="001C148A" w:rsidRDefault="00AF16A9" w:rsidP="00F251D0">
            <w:pPr>
              <w:widowControl w:val="0"/>
              <w:spacing w:line="276" w:lineRule="auto"/>
              <w:ind w:left="144" w:hanging="144"/>
              <w:rPr>
                <w:sz w:val="20"/>
                <w:lang w:val="fr-FR"/>
              </w:rPr>
            </w:pPr>
            <w:r w:rsidRPr="001C148A">
              <w:rPr>
                <w:smallCaps/>
                <w:lang w:val="fr-FR"/>
              </w:rPr>
              <w:tab/>
            </w:r>
            <w:r w:rsidR="008E549F" w:rsidRPr="001C148A">
              <w:rPr>
                <w:sz w:val="20"/>
                <w:lang w:val="fr-FR"/>
              </w:rPr>
              <w:t xml:space="preserve">Premièrement, dans l’ensemble, diriez-vous que vous êtes très heureuse, assez heureuse, ni heureuse ni malheureuse, assez malheureuse ou très malheureuse ? </w:t>
            </w:r>
          </w:p>
          <w:p w14:paraId="7C9003F2" w14:textId="234B2F2D" w:rsidR="00AF16A9" w:rsidRPr="001C148A" w:rsidRDefault="00AF16A9" w:rsidP="00F251D0">
            <w:pPr>
              <w:pStyle w:val="1Intvwqst"/>
              <w:widowControl w:val="0"/>
              <w:spacing w:line="276" w:lineRule="auto"/>
              <w:ind w:left="144" w:hanging="144"/>
              <w:rPr>
                <w:rFonts w:ascii="Times New Roman" w:hAnsi="Times New Roman"/>
                <w:smallCaps w:val="0"/>
                <w:lang w:val="fr-FR"/>
              </w:rPr>
            </w:pPr>
          </w:p>
          <w:p w14:paraId="7439474B" w14:textId="5C0A3E43" w:rsidR="008E549F" w:rsidRPr="001C148A" w:rsidRDefault="00AF16A9" w:rsidP="00F251D0">
            <w:pPr>
              <w:widowControl w:val="0"/>
              <w:spacing w:line="276" w:lineRule="auto"/>
              <w:ind w:left="144" w:hanging="144"/>
              <w:rPr>
                <w:sz w:val="20"/>
                <w:lang w:val="fr-FR"/>
              </w:rPr>
            </w:pPr>
            <w:r w:rsidRPr="001C148A">
              <w:rPr>
                <w:smallCaps/>
                <w:lang w:val="fr-FR"/>
              </w:rPr>
              <w:tab/>
            </w:r>
            <w:r w:rsidR="0008110D" w:rsidRPr="001C148A">
              <w:rPr>
                <w:sz w:val="20"/>
                <w:lang w:val="fr-FR"/>
              </w:rPr>
              <w:t>Je</w:t>
            </w:r>
            <w:r w:rsidRPr="001C148A">
              <w:rPr>
                <w:sz w:val="20"/>
                <w:lang w:val="fr-FR"/>
              </w:rPr>
              <w:t xml:space="preserve"> </w:t>
            </w:r>
            <w:r w:rsidR="008E549F" w:rsidRPr="001C148A">
              <w:rPr>
                <w:sz w:val="20"/>
                <w:lang w:val="fr-FR"/>
              </w:rPr>
              <w:t>vais m</w:t>
            </w:r>
            <w:r w:rsidR="003E31CF" w:rsidRPr="001C148A">
              <w:rPr>
                <w:sz w:val="20"/>
                <w:lang w:val="fr-FR"/>
              </w:rPr>
              <w:t>aintenant</w:t>
            </w:r>
            <w:r w:rsidRPr="001C148A">
              <w:rPr>
                <w:sz w:val="20"/>
                <w:lang w:val="fr-FR"/>
              </w:rPr>
              <w:t xml:space="preserve"> </w:t>
            </w:r>
            <w:r w:rsidR="0008110D" w:rsidRPr="001C148A">
              <w:rPr>
                <w:sz w:val="20"/>
                <w:lang w:val="fr-FR"/>
              </w:rPr>
              <w:t xml:space="preserve">vous montrer </w:t>
            </w:r>
            <w:r w:rsidR="008E549F" w:rsidRPr="001C148A">
              <w:rPr>
                <w:sz w:val="20"/>
                <w:lang w:val="fr-FR"/>
              </w:rPr>
              <w:t>ces images pour guider vos réponses.</w:t>
            </w:r>
          </w:p>
          <w:p w14:paraId="27DCC522" w14:textId="3E26DEAC" w:rsidR="00AF16A9" w:rsidRPr="001C148A" w:rsidRDefault="00AF16A9" w:rsidP="00F251D0">
            <w:pPr>
              <w:pStyle w:val="1Intvwqst"/>
              <w:widowControl w:val="0"/>
              <w:spacing w:line="276" w:lineRule="auto"/>
              <w:ind w:left="144" w:hanging="144"/>
              <w:rPr>
                <w:rFonts w:ascii="Times New Roman" w:hAnsi="Times New Roman"/>
                <w:smallCaps w:val="0"/>
                <w:lang w:val="fr-FR"/>
              </w:rPr>
            </w:pPr>
          </w:p>
          <w:p w14:paraId="5B837421" w14:textId="3EEDD3DA" w:rsidR="00AF16A9" w:rsidRPr="001C148A" w:rsidRDefault="00AF16A9" w:rsidP="00F251D0">
            <w:pPr>
              <w:pStyle w:val="1Intvwqst"/>
              <w:widowControl w:val="0"/>
              <w:spacing w:line="276" w:lineRule="auto"/>
              <w:ind w:left="144" w:hanging="144"/>
              <w:rPr>
                <w:rFonts w:ascii="Times New Roman" w:hAnsi="Times New Roman"/>
                <w:i/>
                <w:smallCaps w:val="0"/>
                <w:lang w:val="fr-FR"/>
              </w:rPr>
            </w:pPr>
            <w:r w:rsidRPr="001C148A">
              <w:rPr>
                <w:rFonts w:ascii="Times New Roman" w:hAnsi="Times New Roman"/>
                <w:smallCaps w:val="0"/>
                <w:lang w:val="fr-FR"/>
              </w:rPr>
              <w:tab/>
            </w:r>
            <w:r w:rsidR="0008110D" w:rsidRPr="001C148A">
              <w:rPr>
                <w:rFonts w:ascii="Times New Roman" w:hAnsi="Times New Roman"/>
                <w:i/>
                <w:smallCaps w:val="0"/>
                <w:lang w:val="fr-FR"/>
              </w:rPr>
              <w:t xml:space="preserve">Montrer le coté 1 de la carte réponse et expliquer ce que représente chaque symbole. </w:t>
            </w:r>
            <w:r w:rsidR="001209C0">
              <w:rPr>
                <w:rFonts w:ascii="Times New Roman" w:hAnsi="Times New Roman"/>
                <w:i/>
                <w:smallCaps w:val="0"/>
                <w:lang w:val="fr-FR"/>
              </w:rPr>
              <w:t>Enregistrer</w:t>
            </w:r>
            <w:r w:rsidR="0008110D" w:rsidRPr="001C148A">
              <w:rPr>
                <w:rFonts w:ascii="Times New Roman" w:hAnsi="Times New Roman"/>
                <w:i/>
                <w:smallCaps w:val="0"/>
                <w:lang w:val="fr-FR"/>
              </w:rPr>
              <w:t xml:space="preserve"> la réponse montrée par l’enquêtée</w:t>
            </w:r>
            <w:r w:rsidR="00BF5646" w:rsidRPr="001C148A">
              <w:rPr>
                <w:rFonts w:ascii="Times New Roman" w:hAnsi="Times New Roman"/>
                <w:i/>
                <w:smallCaps w:val="0"/>
                <w:lang w:val="fr-FR"/>
              </w:rPr>
              <w:t>.</w:t>
            </w:r>
          </w:p>
        </w:tc>
        <w:tc>
          <w:tcPr>
            <w:tcW w:w="2172" w:type="pct"/>
            <w:gridSpan w:val="2"/>
            <w:tcBorders>
              <w:top w:val="double" w:sz="4" w:space="0" w:color="auto"/>
            </w:tcBorders>
            <w:shd w:val="clear" w:color="auto" w:fill="auto"/>
            <w:tcMar>
              <w:top w:w="43" w:type="dxa"/>
              <w:left w:w="115" w:type="dxa"/>
              <w:bottom w:w="43" w:type="dxa"/>
              <w:right w:w="115" w:type="dxa"/>
            </w:tcMar>
          </w:tcPr>
          <w:p w14:paraId="5D0AFA77" w14:textId="77777777" w:rsidR="00AF16A9" w:rsidRPr="001C148A"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lang w:val="fr-FR"/>
              </w:rPr>
            </w:pPr>
          </w:p>
          <w:p w14:paraId="09379754" w14:textId="77777777" w:rsidR="00AF16A9" w:rsidRPr="001C148A"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lang w:val="fr-FR"/>
              </w:rPr>
            </w:pPr>
          </w:p>
          <w:p w14:paraId="34B51ACD" w14:textId="77777777" w:rsidR="00AF16A9" w:rsidRPr="001C148A"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lang w:val="fr-FR"/>
              </w:rPr>
            </w:pPr>
          </w:p>
          <w:p w14:paraId="22D20789" w14:textId="77777777" w:rsidR="00AF16A9" w:rsidRPr="001C148A"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lang w:val="fr-FR"/>
              </w:rPr>
            </w:pPr>
          </w:p>
          <w:p w14:paraId="6E77DD2C" w14:textId="77777777" w:rsidR="00AF16A9" w:rsidRPr="001C148A"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lang w:val="fr-FR"/>
              </w:rPr>
            </w:pPr>
          </w:p>
          <w:p w14:paraId="076CC8FD" w14:textId="77777777" w:rsidR="00AF16A9" w:rsidRPr="001C148A"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lang w:val="fr-FR"/>
              </w:rPr>
            </w:pPr>
          </w:p>
          <w:p w14:paraId="5FE87A70" w14:textId="7EA8ECD3" w:rsidR="00AF16A9" w:rsidRPr="001C148A" w:rsidRDefault="0008110D"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lang w:val="fr-FR"/>
              </w:rPr>
            </w:pPr>
            <w:r w:rsidRPr="001C148A">
              <w:rPr>
                <w:rFonts w:ascii="Times New Roman" w:hAnsi="Times New Roman"/>
                <w:caps/>
                <w:lang w:val="fr-FR"/>
              </w:rPr>
              <w:t>tres heureuse</w:t>
            </w:r>
            <w:r w:rsidR="00AF16A9" w:rsidRPr="001C148A">
              <w:rPr>
                <w:rFonts w:ascii="Times New Roman" w:hAnsi="Times New Roman"/>
                <w:caps/>
                <w:lang w:val="fr-FR"/>
              </w:rPr>
              <w:tab/>
              <w:t>1</w:t>
            </w:r>
          </w:p>
          <w:p w14:paraId="74AE1771" w14:textId="5B9D0FF8" w:rsidR="00AF16A9" w:rsidRPr="001C148A" w:rsidRDefault="0008110D"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lang w:val="fr-FR"/>
              </w:rPr>
            </w:pPr>
            <w:r w:rsidRPr="001C148A">
              <w:rPr>
                <w:rFonts w:ascii="Times New Roman" w:hAnsi="Times New Roman"/>
                <w:caps/>
                <w:lang w:val="fr-FR"/>
              </w:rPr>
              <w:t>assez heureuse</w:t>
            </w:r>
            <w:r w:rsidR="00AF16A9" w:rsidRPr="001C148A">
              <w:rPr>
                <w:rFonts w:ascii="Times New Roman" w:hAnsi="Times New Roman"/>
                <w:caps/>
                <w:lang w:val="fr-FR"/>
              </w:rPr>
              <w:tab/>
              <w:t>2</w:t>
            </w:r>
          </w:p>
          <w:p w14:paraId="55C63473" w14:textId="31756152" w:rsidR="00AF16A9" w:rsidRPr="001C148A"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lang w:val="fr-FR"/>
              </w:rPr>
            </w:pPr>
            <w:r w:rsidRPr="001C148A">
              <w:rPr>
                <w:rFonts w:ascii="Times New Roman" w:hAnsi="Times New Roman"/>
                <w:caps/>
                <w:lang w:val="fr-FR"/>
              </w:rPr>
              <w:t>Ni</w:t>
            </w:r>
            <w:r w:rsidR="0008110D" w:rsidRPr="001C148A">
              <w:rPr>
                <w:rFonts w:ascii="Times New Roman" w:hAnsi="Times New Roman"/>
                <w:caps/>
                <w:lang w:val="fr-FR"/>
              </w:rPr>
              <w:t xml:space="preserve"> heureuse ni malheureuse</w:t>
            </w:r>
            <w:r w:rsidRPr="001C148A">
              <w:rPr>
                <w:rFonts w:ascii="Times New Roman" w:hAnsi="Times New Roman"/>
                <w:caps/>
                <w:lang w:val="fr-FR"/>
              </w:rPr>
              <w:tab/>
              <w:t>3</w:t>
            </w:r>
          </w:p>
          <w:p w14:paraId="2FD6F6EC" w14:textId="157E0EE5" w:rsidR="00AF16A9" w:rsidRPr="001C148A" w:rsidRDefault="0008110D"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lang w:val="fr-FR"/>
              </w:rPr>
            </w:pPr>
            <w:r w:rsidRPr="001C148A">
              <w:rPr>
                <w:rFonts w:ascii="Times New Roman" w:hAnsi="Times New Roman"/>
                <w:caps/>
                <w:lang w:val="fr-FR"/>
              </w:rPr>
              <w:t>assez malheureuse</w:t>
            </w:r>
            <w:r w:rsidR="00AF16A9" w:rsidRPr="001C148A">
              <w:rPr>
                <w:rFonts w:ascii="Times New Roman" w:hAnsi="Times New Roman"/>
                <w:caps/>
                <w:lang w:val="fr-FR"/>
              </w:rPr>
              <w:tab/>
              <w:t>4</w:t>
            </w:r>
          </w:p>
          <w:p w14:paraId="64CB78B9" w14:textId="1C537820" w:rsidR="00AF16A9" w:rsidRPr="001C148A" w:rsidRDefault="0008110D" w:rsidP="0008110D">
            <w:pPr>
              <w:pStyle w:val="Responsecategs"/>
              <w:widowControl w:val="0"/>
              <w:tabs>
                <w:tab w:val="clear" w:pos="3942"/>
                <w:tab w:val="right" w:leader="dot" w:pos="4303"/>
              </w:tabs>
              <w:spacing w:line="276" w:lineRule="auto"/>
              <w:ind w:left="144" w:hanging="144"/>
              <w:contextualSpacing/>
              <w:rPr>
                <w:rFonts w:ascii="Times New Roman" w:hAnsi="Times New Roman"/>
                <w:caps/>
                <w:lang w:val="fr-FR"/>
              </w:rPr>
            </w:pPr>
            <w:r w:rsidRPr="001C148A">
              <w:rPr>
                <w:rFonts w:ascii="Times New Roman" w:hAnsi="Times New Roman"/>
                <w:caps/>
                <w:lang w:val="fr-FR"/>
              </w:rPr>
              <w:t>tres malheureuse</w:t>
            </w:r>
            <w:r w:rsidR="00AF16A9" w:rsidRPr="001C148A">
              <w:rPr>
                <w:rFonts w:ascii="Times New Roman" w:hAnsi="Times New Roman"/>
                <w:caps/>
                <w:lang w:val="fr-FR"/>
              </w:rPr>
              <w:tab/>
              <w:t>5</w:t>
            </w:r>
          </w:p>
        </w:tc>
        <w:tc>
          <w:tcPr>
            <w:tcW w:w="555" w:type="pct"/>
            <w:tcBorders>
              <w:top w:val="double" w:sz="4" w:space="0" w:color="auto"/>
              <w:right w:val="double" w:sz="4" w:space="0" w:color="auto"/>
            </w:tcBorders>
            <w:shd w:val="clear" w:color="auto" w:fill="auto"/>
            <w:tcMar>
              <w:top w:w="43" w:type="dxa"/>
              <w:left w:w="115" w:type="dxa"/>
              <w:bottom w:w="43" w:type="dxa"/>
              <w:right w:w="115" w:type="dxa"/>
            </w:tcMar>
          </w:tcPr>
          <w:p w14:paraId="6CE34BDD" w14:textId="77777777" w:rsidR="00AF16A9" w:rsidRPr="001C148A" w:rsidRDefault="00AF16A9" w:rsidP="00CE050A">
            <w:pPr>
              <w:pStyle w:val="skipcolumn"/>
              <w:widowControl w:val="0"/>
              <w:spacing w:line="276" w:lineRule="auto"/>
              <w:ind w:left="144" w:hanging="144"/>
              <w:contextualSpacing/>
              <w:rPr>
                <w:rFonts w:ascii="Times New Roman" w:hAnsi="Times New Roman"/>
                <w:lang w:val="fr-FR"/>
              </w:rPr>
            </w:pPr>
          </w:p>
        </w:tc>
      </w:tr>
      <w:tr w:rsidR="00AF16A9" w:rsidRPr="001C148A" w14:paraId="518AEABB" w14:textId="77777777" w:rsidTr="00DA526B">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74" w:type="pct"/>
            <w:tcBorders>
              <w:top w:val="single" w:sz="4" w:space="0" w:color="auto"/>
              <w:left w:val="double" w:sz="4" w:space="0" w:color="auto"/>
            </w:tcBorders>
            <w:tcMar>
              <w:top w:w="43" w:type="dxa"/>
              <w:left w:w="115" w:type="dxa"/>
              <w:bottom w:w="43" w:type="dxa"/>
              <w:right w:w="115" w:type="dxa"/>
            </w:tcMar>
          </w:tcPr>
          <w:p w14:paraId="08FD03E3" w14:textId="5186F53A" w:rsidR="0068269A" w:rsidRPr="001C148A" w:rsidRDefault="00AF16A9" w:rsidP="00CE050A">
            <w:pPr>
              <w:widowControl w:val="0"/>
              <w:spacing w:line="276" w:lineRule="auto"/>
              <w:ind w:left="144" w:hanging="144"/>
              <w:contextualSpacing/>
              <w:rPr>
                <w:sz w:val="20"/>
                <w:lang w:val="fr-FR"/>
              </w:rPr>
            </w:pPr>
            <w:r w:rsidRPr="001C148A">
              <w:rPr>
                <w:b/>
                <w:sz w:val="20"/>
                <w:lang w:val="fr-FR"/>
              </w:rPr>
              <w:t>LS2</w:t>
            </w:r>
            <w:r w:rsidRPr="001C148A">
              <w:rPr>
                <w:sz w:val="20"/>
                <w:lang w:val="fr-FR"/>
              </w:rPr>
              <w:t>.</w:t>
            </w:r>
            <w:r w:rsidR="0068269A" w:rsidRPr="001C148A">
              <w:rPr>
                <w:sz w:val="20"/>
                <w:lang w:val="fr-FR"/>
              </w:rPr>
              <w:t xml:space="preserve"> </w:t>
            </w:r>
            <w:r w:rsidR="0068269A" w:rsidRPr="001C148A">
              <w:rPr>
                <w:i/>
                <w:sz w:val="20"/>
                <w:lang w:val="fr-FR"/>
              </w:rPr>
              <w:t>Montrer l’image de l’échelle</w:t>
            </w:r>
            <w:r w:rsidRPr="001C148A">
              <w:rPr>
                <w:sz w:val="20"/>
                <w:lang w:val="fr-FR"/>
              </w:rPr>
              <w:t xml:space="preserve"> </w:t>
            </w:r>
          </w:p>
          <w:p w14:paraId="0228FA1B" w14:textId="77777777" w:rsidR="0068269A" w:rsidRPr="001C148A" w:rsidRDefault="0068269A" w:rsidP="00CE050A">
            <w:pPr>
              <w:widowControl w:val="0"/>
              <w:spacing w:line="276" w:lineRule="auto"/>
              <w:ind w:left="144" w:hanging="144"/>
              <w:contextualSpacing/>
              <w:rPr>
                <w:sz w:val="20"/>
                <w:lang w:val="fr-FR"/>
              </w:rPr>
            </w:pPr>
          </w:p>
          <w:p w14:paraId="11666169" w14:textId="45C7AD64" w:rsidR="00AF16A9" w:rsidRPr="001C148A" w:rsidRDefault="006506A0" w:rsidP="00CE050A">
            <w:pPr>
              <w:widowControl w:val="0"/>
              <w:spacing w:line="276" w:lineRule="auto"/>
              <w:ind w:left="144" w:hanging="144"/>
              <w:contextualSpacing/>
              <w:rPr>
                <w:sz w:val="20"/>
                <w:lang w:val="fr-FR"/>
              </w:rPr>
            </w:pPr>
            <w:r w:rsidRPr="001C148A">
              <w:rPr>
                <w:sz w:val="20"/>
                <w:lang w:val="fr-FR"/>
              </w:rPr>
              <w:t xml:space="preserve">   </w:t>
            </w:r>
            <w:r w:rsidR="003E31CF" w:rsidRPr="001C148A">
              <w:rPr>
                <w:sz w:val="20"/>
                <w:lang w:val="fr-FR"/>
              </w:rPr>
              <w:t>Maintenant</w:t>
            </w:r>
            <w:r w:rsidR="00AF16A9" w:rsidRPr="001C148A">
              <w:rPr>
                <w:sz w:val="20"/>
                <w:lang w:val="fr-FR"/>
              </w:rPr>
              <w:t xml:space="preserve">, </w:t>
            </w:r>
            <w:r w:rsidR="0068269A" w:rsidRPr="001C148A">
              <w:rPr>
                <w:sz w:val="20"/>
                <w:lang w:val="fr-FR"/>
              </w:rPr>
              <w:t xml:space="preserve">regardez ceci SVP, </w:t>
            </w:r>
            <w:r w:rsidR="0008110D" w:rsidRPr="001C148A">
              <w:rPr>
                <w:sz w:val="20"/>
                <w:lang w:val="fr-FR"/>
              </w:rPr>
              <w:t xml:space="preserve">avec </w:t>
            </w:r>
            <w:r w:rsidR="0068269A" w:rsidRPr="001C148A">
              <w:rPr>
                <w:sz w:val="20"/>
                <w:lang w:val="fr-FR"/>
              </w:rPr>
              <w:t>l</w:t>
            </w:r>
            <w:r w:rsidR="0008110D" w:rsidRPr="001C148A">
              <w:rPr>
                <w:sz w:val="20"/>
                <w:lang w:val="fr-FR"/>
              </w:rPr>
              <w:t>es marches numérotées de 1 tout en bas à 10 tout en haut</w:t>
            </w:r>
            <w:r w:rsidR="00AF16A9" w:rsidRPr="001C148A">
              <w:rPr>
                <w:sz w:val="20"/>
                <w:lang w:val="fr-FR"/>
              </w:rPr>
              <w:t>.</w:t>
            </w:r>
          </w:p>
          <w:p w14:paraId="1A5A587A" w14:textId="77777777" w:rsidR="00E4318F" w:rsidRPr="001C148A" w:rsidRDefault="00E4318F" w:rsidP="00CE050A">
            <w:pPr>
              <w:widowControl w:val="0"/>
              <w:spacing w:line="276" w:lineRule="auto"/>
              <w:ind w:left="144" w:hanging="144"/>
              <w:contextualSpacing/>
              <w:rPr>
                <w:sz w:val="20"/>
                <w:lang w:val="fr-FR"/>
              </w:rPr>
            </w:pPr>
          </w:p>
          <w:p w14:paraId="692A22FF" w14:textId="50BD30AF" w:rsidR="00E4318F" w:rsidRPr="001C148A" w:rsidRDefault="00AF16A9" w:rsidP="00CE050A">
            <w:pPr>
              <w:widowControl w:val="0"/>
              <w:spacing w:line="276" w:lineRule="auto"/>
              <w:ind w:left="144" w:hanging="144"/>
              <w:contextualSpacing/>
              <w:rPr>
                <w:sz w:val="20"/>
                <w:lang w:val="fr-FR"/>
              </w:rPr>
            </w:pPr>
            <w:r w:rsidRPr="001C148A">
              <w:rPr>
                <w:sz w:val="20"/>
                <w:lang w:val="fr-FR"/>
              </w:rPr>
              <w:tab/>
              <w:t>Suppose</w:t>
            </w:r>
            <w:r w:rsidR="0008110D" w:rsidRPr="001C148A">
              <w:rPr>
                <w:sz w:val="20"/>
                <w:lang w:val="fr-FR"/>
              </w:rPr>
              <w:t xml:space="preserve">z que nous disions que le haut de l’échelle </w:t>
            </w:r>
            <w:r w:rsidRPr="001C148A">
              <w:rPr>
                <w:sz w:val="20"/>
                <w:lang w:val="fr-FR"/>
              </w:rPr>
              <w:t>repr</w:t>
            </w:r>
            <w:r w:rsidR="0008110D" w:rsidRPr="001C148A">
              <w:rPr>
                <w:sz w:val="20"/>
                <w:lang w:val="fr-FR"/>
              </w:rPr>
              <w:t>ésente</w:t>
            </w:r>
            <w:r w:rsidR="0087683E" w:rsidRPr="001C148A">
              <w:rPr>
                <w:sz w:val="20"/>
                <w:lang w:val="fr-FR"/>
              </w:rPr>
              <w:t xml:space="preserve"> l</w:t>
            </w:r>
            <w:r w:rsidR="0008110D" w:rsidRPr="001C148A">
              <w:rPr>
                <w:sz w:val="20"/>
                <w:lang w:val="fr-FR"/>
              </w:rPr>
              <w:t>a meilleure vi</w:t>
            </w:r>
            <w:r w:rsidR="0087683E" w:rsidRPr="001C148A">
              <w:rPr>
                <w:sz w:val="20"/>
                <w:lang w:val="fr-FR"/>
              </w:rPr>
              <w:t xml:space="preserve">e </w:t>
            </w:r>
            <w:r w:rsidRPr="001C148A">
              <w:rPr>
                <w:sz w:val="20"/>
                <w:lang w:val="fr-FR"/>
              </w:rPr>
              <w:t xml:space="preserve">possible </w:t>
            </w:r>
            <w:r w:rsidR="0008110D" w:rsidRPr="001C148A">
              <w:rPr>
                <w:sz w:val="20"/>
                <w:lang w:val="fr-FR"/>
              </w:rPr>
              <w:t xml:space="preserve">pour vous et le bas de l’échelle, la pire vie possible pour vous. </w:t>
            </w:r>
          </w:p>
          <w:p w14:paraId="05018CEF" w14:textId="77777777" w:rsidR="0008110D" w:rsidRPr="001C148A" w:rsidRDefault="00EF490C" w:rsidP="00EF490C">
            <w:pPr>
              <w:pStyle w:val="1Intvwqst"/>
              <w:widowControl w:val="0"/>
              <w:spacing w:line="276" w:lineRule="auto"/>
              <w:ind w:left="144" w:hanging="144"/>
              <w:contextualSpacing/>
              <w:rPr>
                <w:rFonts w:ascii="Times New Roman" w:hAnsi="Times New Roman"/>
                <w:i/>
                <w:smallCaps w:val="0"/>
                <w:lang w:val="fr-FR"/>
              </w:rPr>
            </w:pPr>
            <w:r w:rsidRPr="001C148A">
              <w:rPr>
                <w:rFonts w:ascii="Times New Roman" w:hAnsi="Times New Roman"/>
                <w:i/>
                <w:smallCaps w:val="0"/>
                <w:lang w:val="fr-FR"/>
              </w:rPr>
              <w:tab/>
            </w:r>
          </w:p>
          <w:p w14:paraId="4ACCC31D" w14:textId="513E1D77" w:rsidR="00AF16A9" w:rsidRPr="001C148A" w:rsidRDefault="00AF16A9" w:rsidP="00CE050A">
            <w:pPr>
              <w:widowControl w:val="0"/>
              <w:spacing w:line="276" w:lineRule="auto"/>
              <w:ind w:left="144" w:hanging="144"/>
              <w:contextualSpacing/>
              <w:rPr>
                <w:sz w:val="20"/>
                <w:lang w:val="fr-FR"/>
              </w:rPr>
            </w:pPr>
            <w:r w:rsidRPr="001C148A">
              <w:rPr>
                <w:sz w:val="20"/>
                <w:lang w:val="fr-FR"/>
              </w:rPr>
              <w:tab/>
            </w:r>
            <w:r w:rsidR="0008110D" w:rsidRPr="001C148A">
              <w:rPr>
                <w:sz w:val="20"/>
                <w:lang w:val="fr-FR"/>
              </w:rPr>
              <w:t xml:space="preserve">Sur quelle marche de l’échelle, avez-vous le sentiment de vous tenir en ce moment ? </w:t>
            </w:r>
          </w:p>
          <w:p w14:paraId="41AD45B6" w14:textId="77777777" w:rsidR="00AF16A9" w:rsidRPr="001C148A" w:rsidRDefault="00AF16A9" w:rsidP="00CE050A">
            <w:pPr>
              <w:pStyle w:val="1Intvwqst"/>
              <w:widowControl w:val="0"/>
              <w:spacing w:line="276" w:lineRule="auto"/>
              <w:ind w:left="144" w:hanging="144"/>
              <w:contextualSpacing/>
              <w:rPr>
                <w:rFonts w:ascii="Times New Roman" w:hAnsi="Times New Roman"/>
                <w:i/>
                <w:smallCaps w:val="0"/>
                <w:lang w:val="fr-FR"/>
              </w:rPr>
            </w:pPr>
          </w:p>
          <w:p w14:paraId="2F58226C" w14:textId="2B54601E" w:rsidR="00AF16A9" w:rsidRPr="001C148A" w:rsidRDefault="00AF16A9" w:rsidP="0068269A">
            <w:pPr>
              <w:widowControl w:val="0"/>
              <w:spacing w:line="276" w:lineRule="auto"/>
              <w:ind w:left="144" w:hanging="144"/>
              <w:contextualSpacing/>
              <w:rPr>
                <w:sz w:val="20"/>
                <w:lang w:val="fr-FR"/>
              </w:rPr>
            </w:pPr>
            <w:r w:rsidRPr="001C148A">
              <w:rPr>
                <w:sz w:val="20"/>
                <w:lang w:val="fr-FR"/>
              </w:rPr>
              <w:tab/>
            </w:r>
            <w:r w:rsidR="0048458D" w:rsidRPr="001C148A">
              <w:rPr>
                <w:i/>
                <w:sz w:val="20"/>
                <w:lang w:val="fr-FR"/>
              </w:rPr>
              <w:t>Insister</w:t>
            </w:r>
            <w:r w:rsidR="009D1322" w:rsidRPr="001C148A">
              <w:rPr>
                <w:i/>
                <w:sz w:val="20"/>
                <w:lang w:val="fr-FR"/>
              </w:rPr>
              <w:t xml:space="preserve"> si nécessaire </w:t>
            </w:r>
            <w:r w:rsidRPr="001C148A">
              <w:rPr>
                <w:i/>
                <w:sz w:val="20"/>
                <w:lang w:val="fr-FR"/>
              </w:rPr>
              <w:t>:</w:t>
            </w:r>
            <w:r w:rsidRPr="001C148A">
              <w:rPr>
                <w:sz w:val="20"/>
                <w:lang w:val="fr-FR"/>
              </w:rPr>
              <w:t xml:space="preserve"> </w:t>
            </w:r>
            <w:r w:rsidR="0008110D" w:rsidRPr="001C148A">
              <w:rPr>
                <w:sz w:val="20"/>
                <w:lang w:val="fr-FR"/>
              </w:rPr>
              <w:t xml:space="preserve">Quelle est la marche qui se rapproche le plus de </w:t>
            </w:r>
            <w:r w:rsidR="0068269A" w:rsidRPr="001C148A">
              <w:rPr>
                <w:sz w:val="20"/>
                <w:lang w:val="fr-FR"/>
              </w:rPr>
              <w:t xml:space="preserve">comment </w:t>
            </w:r>
            <w:r w:rsidR="0008110D" w:rsidRPr="001C148A">
              <w:rPr>
                <w:sz w:val="20"/>
                <w:lang w:val="fr-FR"/>
              </w:rPr>
              <w:t xml:space="preserve">vous vous sentez en ce moment ? </w:t>
            </w:r>
          </w:p>
        </w:tc>
        <w:tc>
          <w:tcPr>
            <w:tcW w:w="2172" w:type="pct"/>
            <w:gridSpan w:val="2"/>
            <w:tcBorders>
              <w:top w:val="single" w:sz="4" w:space="0" w:color="auto"/>
            </w:tcBorders>
            <w:shd w:val="clear" w:color="auto" w:fill="auto"/>
            <w:tcMar>
              <w:top w:w="43" w:type="dxa"/>
              <w:left w:w="115" w:type="dxa"/>
              <w:bottom w:w="43" w:type="dxa"/>
              <w:right w:w="115" w:type="dxa"/>
            </w:tcMar>
          </w:tcPr>
          <w:p w14:paraId="632D51C3" w14:textId="77777777" w:rsidR="00AF16A9" w:rsidRPr="001C148A" w:rsidRDefault="00AF16A9" w:rsidP="00CE050A">
            <w:pPr>
              <w:tabs>
                <w:tab w:val="right" w:leader="dot" w:pos="3942"/>
              </w:tabs>
              <w:spacing w:line="276" w:lineRule="auto"/>
              <w:ind w:left="144" w:hanging="144"/>
              <w:contextualSpacing/>
              <w:rPr>
                <w:caps/>
                <w:sz w:val="20"/>
                <w:lang w:val="fr-FR"/>
              </w:rPr>
            </w:pPr>
          </w:p>
          <w:p w14:paraId="5CA69F72" w14:textId="77777777" w:rsidR="00AF16A9" w:rsidRPr="001C148A" w:rsidRDefault="00AF16A9" w:rsidP="00CE050A">
            <w:pPr>
              <w:tabs>
                <w:tab w:val="right" w:leader="dot" w:pos="3942"/>
              </w:tabs>
              <w:spacing w:line="276" w:lineRule="auto"/>
              <w:ind w:left="144" w:hanging="144"/>
              <w:contextualSpacing/>
              <w:rPr>
                <w:caps/>
                <w:sz w:val="20"/>
                <w:lang w:val="fr-FR"/>
              </w:rPr>
            </w:pPr>
          </w:p>
          <w:p w14:paraId="7F3FD10C" w14:textId="77777777" w:rsidR="00AF16A9" w:rsidRPr="001C148A" w:rsidRDefault="00AF16A9" w:rsidP="00CE050A">
            <w:pPr>
              <w:tabs>
                <w:tab w:val="right" w:leader="dot" w:pos="3942"/>
              </w:tabs>
              <w:spacing w:line="276" w:lineRule="auto"/>
              <w:ind w:left="144" w:hanging="144"/>
              <w:contextualSpacing/>
              <w:rPr>
                <w:caps/>
                <w:sz w:val="20"/>
                <w:lang w:val="fr-FR"/>
              </w:rPr>
            </w:pPr>
          </w:p>
          <w:p w14:paraId="4E43A422" w14:textId="77777777" w:rsidR="00AF16A9" w:rsidRPr="001C148A" w:rsidRDefault="00AF16A9" w:rsidP="00CE050A">
            <w:pPr>
              <w:tabs>
                <w:tab w:val="right" w:leader="dot" w:pos="3942"/>
              </w:tabs>
              <w:spacing w:line="276" w:lineRule="auto"/>
              <w:ind w:left="144" w:hanging="144"/>
              <w:contextualSpacing/>
              <w:rPr>
                <w:caps/>
                <w:sz w:val="20"/>
                <w:lang w:val="fr-FR"/>
              </w:rPr>
            </w:pPr>
          </w:p>
          <w:p w14:paraId="13FC800D" w14:textId="77777777" w:rsidR="00AF16A9" w:rsidRPr="001C148A" w:rsidRDefault="00AF16A9" w:rsidP="00CE050A">
            <w:pPr>
              <w:tabs>
                <w:tab w:val="right" w:leader="dot" w:pos="3942"/>
              </w:tabs>
              <w:spacing w:line="276" w:lineRule="auto"/>
              <w:ind w:left="144" w:hanging="144"/>
              <w:contextualSpacing/>
              <w:rPr>
                <w:caps/>
                <w:sz w:val="20"/>
                <w:lang w:val="fr-FR"/>
              </w:rPr>
            </w:pPr>
          </w:p>
          <w:p w14:paraId="58C92213" w14:textId="77777777" w:rsidR="00AF16A9" w:rsidRPr="001C148A" w:rsidRDefault="00AF16A9" w:rsidP="00CE050A">
            <w:pPr>
              <w:tabs>
                <w:tab w:val="right" w:leader="dot" w:pos="3942"/>
              </w:tabs>
              <w:spacing w:line="276" w:lineRule="auto"/>
              <w:ind w:left="144" w:hanging="144"/>
              <w:contextualSpacing/>
              <w:rPr>
                <w:caps/>
                <w:sz w:val="20"/>
                <w:lang w:val="fr-FR"/>
              </w:rPr>
            </w:pPr>
          </w:p>
          <w:p w14:paraId="372D2B50" w14:textId="77777777" w:rsidR="00AF16A9" w:rsidRPr="001C148A" w:rsidRDefault="00AF16A9" w:rsidP="00CE050A">
            <w:pPr>
              <w:tabs>
                <w:tab w:val="right" w:leader="dot" w:pos="3942"/>
              </w:tabs>
              <w:spacing w:line="276" w:lineRule="auto"/>
              <w:ind w:left="144" w:hanging="144"/>
              <w:contextualSpacing/>
              <w:rPr>
                <w:caps/>
                <w:sz w:val="20"/>
                <w:lang w:val="fr-FR"/>
              </w:rPr>
            </w:pPr>
          </w:p>
          <w:p w14:paraId="5AE371EE" w14:textId="77777777" w:rsidR="00AF16A9" w:rsidRPr="001C148A" w:rsidRDefault="00AF16A9" w:rsidP="00CE050A">
            <w:pPr>
              <w:tabs>
                <w:tab w:val="right" w:leader="dot" w:pos="3942"/>
              </w:tabs>
              <w:spacing w:line="276" w:lineRule="auto"/>
              <w:ind w:left="144" w:hanging="144"/>
              <w:contextualSpacing/>
              <w:rPr>
                <w:caps/>
                <w:sz w:val="20"/>
                <w:lang w:val="fr-FR"/>
              </w:rPr>
            </w:pPr>
          </w:p>
          <w:p w14:paraId="62969771" w14:textId="77777777" w:rsidR="00AF16A9" w:rsidRPr="001C148A" w:rsidRDefault="00AF16A9" w:rsidP="00CE050A">
            <w:pPr>
              <w:tabs>
                <w:tab w:val="right" w:leader="dot" w:pos="3942"/>
              </w:tabs>
              <w:spacing w:line="276" w:lineRule="auto"/>
              <w:ind w:left="144" w:hanging="144"/>
              <w:contextualSpacing/>
              <w:rPr>
                <w:caps/>
                <w:sz w:val="20"/>
                <w:lang w:val="fr-FR"/>
              </w:rPr>
            </w:pPr>
          </w:p>
          <w:p w14:paraId="463CBE0A" w14:textId="0706F408" w:rsidR="00AF16A9" w:rsidRPr="001C148A" w:rsidRDefault="0008110D" w:rsidP="0008110D">
            <w:pPr>
              <w:tabs>
                <w:tab w:val="right" w:leader="dot" w:pos="4303"/>
              </w:tabs>
              <w:spacing w:line="276" w:lineRule="auto"/>
              <w:ind w:left="144" w:hanging="144"/>
              <w:contextualSpacing/>
              <w:rPr>
                <w:caps/>
                <w:sz w:val="20"/>
                <w:lang w:val="fr-FR"/>
              </w:rPr>
            </w:pPr>
            <w:r w:rsidRPr="001C148A">
              <w:rPr>
                <w:caps/>
                <w:sz w:val="20"/>
                <w:lang w:val="fr-FR"/>
              </w:rPr>
              <w:t xml:space="preserve">marche de l’echelle </w:t>
            </w:r>
            <w:r w:rsidR="00AF16A9" w:rsidRPr="001C148A">
              <w:rPr>
                <w:caps/>
                <w:sz w:val="20"/>
                <w:lang w:val="fr-FR"/>
              </w:rPr>
              <w:tab/>
              <w:t>___ ___</w:t>
            </w:r>
          </w:p>
        </w:tc>
        <w:tc>
          <w:tcPr>
            <w:tcW w:w="555" w:type="pct"/>
            <w:tcBorders>
              <w:top w:val="single" w:sz="4" w:space="0" w:color="auto"/>
              <w:right w:val="double" w:sz="4" w:space="0" w:color="auto"/>
            </w:tcBorders>
            <w:shd w:val="clear" w:color="auto" w:fill="auto"/>
            <w:tcMar>
              <w:top w:w="43" w:type="dxa"/>
              <w:left w:w="115" w:type="dxa"/>
              <w:bottom w:w="43" w:type="dxa"/>
              <w:right w:w="115" w:type="dxa"/>
            </w:tcMar>
          </w:tcPr>
          <w:p w14:paraId="2353665E" w14:textId="77777777" w:rsidR="00AF16A9" w:rsidRPr="001C148A" w:rsidRDefault="00AF16A9" w:rsidP="00CE050A">
            <w:pPr>
              <w:widowControl w:val="0"/>
              <w:spacing w:line="276" w:lineRule="auto"/>
              <w:ind w:left="144" w:hanging="144"/>
              <w:contextualSpacing/>
              <w:rPr>
                <w:sz w:val="20"/>
                <w:lang w:val="fr-FR"/>
              </w:rPr>
            </w:pPr>
          </w:p>
        </w:tc>
      </w:tr>
      <w:tr w:rsidR="00AF16A9" w:rsidRPr="001C148A" w14:paraId="65BAB062" w14:textId="77777777" w:rsidTr="00DA526B">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single" w:sz="4" w:space="0" w:color="auto"/>
            </w:tcBorders>
            <w:tcMar>
              <w:top w:w="43" w:type="dxa"/>
              <w:left w:w="115" w:type="dxa"/>
              <w:bottom w:w="43" w:type="dxa"/>
              <w:right w:w="115" w:type="dxa"/>
            </w:tcMar>
          </w:tcPr>
          <w:p w14:paraId="358C739E" w14:textId="417A85FE" w:rsidR="00AF16A9" w:rsidRPr="001C148A" w:rsidRDefault="00AF16A9" w:rsidP="0068269A">
            <w:pPr>
              <w:pStyle w:val="1Intvwqst"/>
              <w:widowControl w:val="0"/>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LS</w:t>
            </w:r>
            <w:r w:rsidR="0068269A" w:rsidRPr="001C148A">
              <w:rPr>
                <w:rFonts w:ascii="Times New Roman" w:hAnsi="Times New Roman"/>
                <w:b/>
                <w:smallCaps w:val="0"/>
                <w:lang w:val="fr-FR"/>
              </w:rPr>
              <w:t>3</w:t>
            </w:r>
            <w:r w:rsidRPr="001C148A">
              <w:rPr>
                <w:rFonts w:ascii="Times New Roman" w:hAnsi="Times New Roman"/>
                <w:smallCaps w:val="0"/>
                <w:lang w:val="fr-FR"/>
              </w:rPr>
              <w:t>. Compar</w:t>
            </w:r>
            <w:r w:rsidR="0008110D" w:rsidRPr="001C148A">
              <w:rPr>
                <w:rFonts w:ascii="Times New Roman" w:hAnsi="Times New Roman"/>
                <w:smallCaps w:val="0"/>
                <w:lang w:val="fr-FR"/>
              </w:rPr>
              <w:t xml:space="preserve">é au même moment l’année dernière, diriez-vous que </w:t>
            </w:r>
            <w:r w:rsidR="006F71C4" w:rsidRPr="001C148A">
              <w:rPr>
                <w:rFonts w:ascii="Times New Roman" w:hAnsi="Times New Roman"/>
                <w:smallCaps w:val="0"/>
                <w:lang w:val="fr-FR"/>
              </w:rPr>
              <w:t xml:space="preserve">d’une manière générale, </w:t>
            </w:r>
            <w:r w:rsidR="0008110D" w:rsidRPr="001C148A">
              <w:rPr>
                <w:rFonts w:ascii="Times New Roman" w:hAnsi="Times New Roman"/>
                <w:smallCaps w:val="0"/>
                <w:lang w:val="fr-FR"/>
              </w:rPr>
              <w:t xml:space="preserve">votre vie s’est améliorée, est restée plus ou moins la même ou s’est dégradée ? </w:t>
            </w:r>
          </w:p>
        </w:tc>
        <w:tc>
          <w:tcPr>
            <w:tcW w:w="2172" w:type="pct"/>
            <w:gridSpan w:val="2"/>
            <w:tcBorders>
              <w:bottom w:val="single" w:sz="4" w:space="0" w:color="auto"/>
            </w:tcBorders>
            <w:tcMar>
              <w:top w:w="43" w:type="dxa"/>
              <w:left w:w="115" w:type="dxa"/>
              <w:bottom w:w="43" w:type="dxa"/>
              <w:right w:w="115" w:type="dxa"/>
            </w:tcMar>
          </w:tcPr>
          <w:p w14:paraId="683C556E" w14:textId="19CC1C5E" w:rsidR="00AF16A9" w:rsidRPr="001C148A" w:rsidRDefault="0008110D"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lang w:val="fr-FR"/>
              </w:rPr>
            </w:pPr>
            <w:r w:rsidRPr="001C148A">
              <w:rPr>
                <w:rFonts w:ascii="Times New Roman" w:hAnsi="Times New Roman"/>
                <w:caps/>
                <w:lang w:val="fr-FR"/>
              </w:rPr>
              <w:t>amelioree</w:t>
            </w:r>
            <w:r w:rsidR="00AF16A9" w:rsidRPr="001C148A">
              <w:rPr>
                <w:rFonts w:ascii="Times New Roman" w:hAnsi="Times New Roman"/>
                <w:caps/>
                <w:lang w:val="fr-FR"/>
              </w:rPr>
              <w:tab/>
              <w:t>1</w:t>
            </w:r>
          </w:p>
          <w:p w14:paraId="6DA63F6A" w14:textId="3D9FEB8B" w:rsidR="00AF16A9" w:rsidRPr="001C148A" w:rsidRDefault="0008110D"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plus ou moins la meme </w:t>
            </w:r>
            <w:r w:rsidR="00AF16A9" w:rsidRPr="001C148A">
              <w:rPr>
                <w:rFonts w:ascii="Times New Roman" w:hAnsi="Times New Roman"/>
                <w:caps/>
                <w:lang w:val="fr-FR"/>
              </w:rPr>
              <w:tab/>
              <w:t>2</w:t>
            </w:r>
          </w:p>
          <w:p w14:paraId="115F7E56" w14:textId="4CC9B7B1" w:rsidR="00AF16A9" w:rsidRPr="001C148A" w:rsidRDefault="0008110D" w:rsidP="0008110D">
            <w:pPr>
              <w:pStyle w:val="Responsecategs"/>
              <w:widowControl w:val="0"/>
              <w:tabs>
                <w:tab w:val="clear" w:pos="3942"/>
                <w:tab w:val="right" w:leader="dot" w:pos="4303"/>
              </w:tabs>
              <w:spacing w:line="276" w:lineRule="auto"/>
              <w:ind w:left="144" w:hanging="144"/>
              <w:contextualSpacing/>
              <w:rPr>
                <w:rFonts w:ascii="Times New Roman" w:hAnsi="Times New Roman"/>
                <w:caps/>
                <w:lang w:val="fr-FR"/>
              </w:rPr>
            </w:pPr>
            <w:r w:rsidRPr="001C148A">
              <w:rPr>
                <w:rFonts w:ascii="Times New Roman" w:hAnsi="Times New Roman"/>
                <w:caps/>
                <w:lang w:val="fr-FR"/>
              </w:rPr>
              <w:t>degradee</w:t>
            </w:r>
            <w:r w:rsidR="00AF16A9" w:rsidRPr="001C148A">
              <w:rPr>
                <w:rFonts w:ascii="Times New Roman" w:hAnsi="Times New Roman"/>
                <w:caps/>
                <w:lang w:val="fr-FR"/>
              </w:rPr>
              <w:tab/>
              <w:t>3</w:t>
            </w:r>
          </w:p>
        </w:tc>
        <w:tc>
          <w:tcPr>
            <w:tcW w:w="555" w:type="pct"/>
            <w:tcBorders>
              <w:bottom w:val="single" w:sz="4" w:space="0" w:color="auto"/>
              <w:right w:val="double" w:sz="4" w:space="0" w:color="auto"/>
            </w:tcBorders>
            <w:tcMar>
              <w:top w:w="43" w:type="dxa"/>
              <w:left w:w="101" w:type="dxa"/>
              <w:bottom w:w="43" w:type="dxa"/>
              <w:right w:w="101" w:type="dxa"/>
            </w:tcMar>
          </w:tcPr>
          <w:p w14:paraId="177E5CCC" w14:textId="77777777" w:rsidR="00AF16A9" w:rsidRPr="001C148A" w:rsidRDefault="00AF16A9" w:rsidP="00CE050A">
            <w:pPr>
              <w:pStyle w:val="skipcolumn"/>
              <w:widowControl w:val="0"/>
              <w:spacing w:line="276" w:lineRule="auto"/>
              <w:ind w:left="144" w:hanging="144"/>
              <w:contextualSpacing/>
              <w:rPr>
                <w:rFonts w:ascii="Times New Roman" w:hAnsi="Times New Roman"/>
                <w:lang w:val="fr-FR"/>
              </w:rPr>
            </w:pPr>
          </w:p>
        </w:tc>
      </w:tr>
      <w:tr w:rsidR="00AF16A9" w:rsidRPr="001C148A" w14:paraId="6F18F9AE" w14:textId="77777777" w:rsidTr="00DA526B">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460D9B3C" w14:textId="14732589" w:rsidR="00AF16A9" w:rsidRPr="001C148A" w:rsidRDefault="00AF16A9" w:rsidP="0068269A">
            <w:pPr>
              <w:pStyle w:val="1Intvwqst"/>
              <w:widowControl w:val="0"/>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LS</w:t>
            </w:r>
            <w:r w:rsidR="0068269A" w:rsidRPr="001C148A">
              <w:rPr>
                <w:rFonts w:ascii="Times New Roman" w:hAnsi="Times New Roman"/>
                <w:b/>
                <w:smallCaps w:val="0"/>
                <w:lang w:val="fr-FR"/>
              </w:rPr>
              <w:t>4</w:t>
            </w:r>
            <w:r w:rsidRPr="001C148A">
              <w:rPr>
                <w:rFonts w:ascii="Times New Roman" w:hAnsi="Times New Roman"/>
                <w:smallCaps w:val="0"/>
                <w:lang w:val="fr-FR"/>
              </w:rPr>
              <w:t>.</w:t>
            </w:r>
            <w:r w:rsidR="003E31CF" w:rsidRPr="001C148A">
              <w:rPr>
                <w:rFonts w:ascii="Times New Roman" w:hAnsi="Times New Roman"/>
                <w:smallCaps w:val="0"/>
                <w:lang w:val="fr-FR"/>
              </w:rPr>
              <w:t xml:space="preserve"> </w:t>
            </w:r>
            <w:r w:rsidR="006F71C4" w:rsidRPr="001C148A">
              <w:rPr>
                <w:rFonts w:ascii="Times New Roman" w:hAnsi="Times New Roman"/>
                <w:smallCaps w:val="0"/>
                <w:lang w:val="fr-FR"/>
              </w:rPr>
              <w:t>Et dans un an à partir de maintenant, vous attendez-vous à ce que, d’une manière générale, votre vie soit meilleure, soit plus ou moins la même ou soit pire ?</w:t>
            </w:r>
          </w:p>
        </w:tc>
        <w:tc>
          <w:tcPr>
            <w:tcW w:w="2172" w:type="pct"/>
            <w:gridSpan w:val="2"/>
            <w:tcBorders>
              <w:bottom w:val="double" w:sz="4" w:space="0" w:color="auto"/>
            </w:tcBorders>
            <w:tcMar>
              <w:top w:w="43" w:type="dxa"/>
              <w:left w:w="115" w:type="dxa"/>
              <w:bottom w:w="43" w:type="dxa"/>
              <w:right w:w="115" w:type="dxa"/>
            </w:tcMar>
          </w:tcPr>
          <w:p w14:paraId="13091B66" w14:textId="0AA65B78" w:rsidR="00AF16A9" w:rsidRPr="001C148A" w:rsidRDefault="0008110D"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lang w:val="fr-FR"/>
              </w:rPr>
            </w:pPr>
            <w:r w:rsidRPr="001C148A">
              <w:rPr>
                <w:rFonts w:ascii="Times New Roman" w:hAnsi="Times New Roman"/>
                <w:caps/>
                <w:lang w:val="fr-FR"/>
              </w:rPr>
              <w:t>meilleure</w:t>
            </w:r>
            <w:r w:rsidR="00AF16A9" w:rsidRPr="001C148A">
              <w:rPr>
                <w:rFonts w:ascii="Times New Roman" w:hAnsi="Times New Roman"/>
                <w:caps/>
                <w:lang w:val="fr-FR"/>
              </w:rPr>
              <w:tab/>
              <w:t>1</w:t>
            </w:r>
          </w:p>
          <w:p w14:paraId="5F6CE049" w14:textId="2168206C" w:rsidR="00AF16A9" w:rsidRPr="001C148A" w:rsidRDefault="0008110D"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plus ou moins la meme </w:t>
            </w:r>
            <w:r w:rsidR="00AF16A9" w:rsidRPr="001C148A">
              <w:rPr>
                <w:rFonts w:ascii="Times New Roman" w:hAnsi="Times New Roman"/>
                <w:caps/>
                <w:lang w:val="fr-FR"/>
              </w:rPr>
              <w:tab/>
              <w:t>2</w:t>
            </w:r>
          </w:p>
          <w:p w14:paraId="692C565E" w14:textId="1942E473" w:rsidR="00AF16A9" w:rsidRPr="001C148A" w:rsidRDefault="0008110D"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lang w:val="fr-FR"/>
              </w:rPr>
            </w:pPr>
            <w:r w:rsidRPr="001C148A">
              <w:rPr>
                <w:rFonts w:ascii="Times New Roman" w:hAnsi="Times New Roman"/>
                <w:caps/>
                <w:lang w:val="fr-FR"/>
              </w:rPr>
              <w:t>pire</w:t>
            </w:r>
            <w:r w:rsidR="00AF16A9" w:rsidRPr="001C148A">
              <w:rPr>
                <w:rFonts w:ascii="Times New Roman" w:hAnsi="Times New Roman"/>
                <w:caps/>
                <w:lang w:val="fr-FR"/>
              </w:rPr>
              <w:tab/>
              <w:t>3</w:t>
            </w:r>
          </w:p>
        </w:tc>
        <w:tc>
          <w:tcPr>
            <w:tcW w:w="555" w:type="pct"/>
            <w:tcBorders>
              <w:bottom w:val="double" w:sz="4" w:space="0" w:color="auto"/>
              <w:right w:val="double" w:sz="4" w:space="0" w:color="auto"/>
            </w:tcBorders>
            <w:tcMar>
              <w:top w:w="43" w:type="dxa"/>
              <w:left w:w="101" w:type="dxa"/>
              <w:bottom w:w="43" w:type="dxa"/>
              <w:right w:w="101" w:type="dxa"/>
            </w:tcMar>
          </w:tcPr>
          <w:p w14:paraId="64FA3D92" w14:textId="77777777" w:rsidR="00AF16A9" w:rsidRPr="001C148A" w:rsidRDefault="00AF16A9" w:rsidP="00CE050A">
            <w:pPr>
              <w:pStyle w:val="skipcolumn"/>
              <w:widowControl w:val="0"/>
              <w:spacing w:line="276" w:lineRule="auto"/>
              <w:ind w:left="144" w:hanging="144"/>
              <w:contextualSpacing/>
              <w:rPr>
                <w:rFonts w:ascii="Times New Roman" w:hAnsi="Times New Roman"/>
                <w:lang w:val="fr-FR"/>
              </w:rPr>
            </w:pPr>
          </w:p>
        </w:tc>
      </w:tr>
    </w:tbl>
    <w:p w14:paraId="2C2F7AC7" w14:textId="77777777" w:rsidR="00AF16A9" w:rsidRPr="001C148A" w:rsidRDefault="00AF16A9" w:rsidP="00CE050A">
      <w:pPr>
        <w:spacing w:line="276" w:lineRule="auto"/>
        <w:ind w:left="144" w:hanging="144"/>
        <w:contextualSpacing/>
        <w:rPr>
          <w:sz w:val="20"/>
          <w:lang w:val="fr-FR"/>
        </w:rPr>
      </w:pPr>
    </w:p>
    <w:p w14:paraId="3485F3CB" w14:textId="77777777" w:rsidR="00AF16A9" w:rsidRPr="001C148A" w:rsidRDefault="00AF16A9" w:rsidP="00CE050A">
      <w:pPr>
        <w:spacing w:line="276" w:lineRule="auto"/>
        <w:ind w:left="144" w:hanging="144"/>
        <w:contextualSpacing/>
        <w:rPr>
          <w:sz w:val="20"/>
          <w:lang w:val="fr-FR"/>
        </w:rPr>
      </w:pPr>
      <w:r w:rsidRPr="001C148A">
        <w:rPr>
          <w:sz w:val="20"/>
          <w:lang w:val="fr-FR"/>
        </w:rPr>
        <w:br w:type="page"/>
      </w:r>
    </w:p>
    <w:p w14:paraId="11E681E0" w14:textId="77777777" w:rsidR="00AF16A9" w:rsidRPr="001C148A" w:rsidRDefault="00AF16A9" w:rsidP="00CE050A">
      <w:pPr>
        <w:spacing w:line="276" w:lineRule="auto"/>
        <w:ind w:left="144" w:hanging="144"/>
        <w:contextualSpacing/>
        <w:rPr>
          <w:b/>
          <w:smallCaps/>
          <w:sz w:val="20"/>
          <w:lang w:val="fr-FR"/>
        </w:rPr>
      </w:pPr>
    </w:p>
    <w:tbl>
      <w:tblPr>
        <w:tblW w:w="973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088"/>
        <w:gridCol w:w="1890"/>
        <w:gridCol w:w="1800"/>
        <w:gridCol w:w="1890"/>
        <w:gridCol w:w="2070"/>
      </w:tblGrid>
      <w:tr w:rsidR="00AF16A9" w:rsidRPr="001C148A" w14:paraId="5F9F3EE3" w14:textId="77777777" w:rsidTr="00AF16A9">
        <w:tc>
          <w:tcPr>
            <w:tcW w:w="2088" w:type="dxa"/>
            <w:shd w:val="clear" w:color="auto" w:fill="auto"/>
            <w:vAlign w:val="center"/>
          </w:tcPr>
          <w:p w14:paraId="53111AA8" w14:textId="645DF21A" w:rsidR="00AF16A9" w:rsidRPr="001C148A" w:rsidRDefault="0068269A" w:rsidP="00CE050A">
            <w:pPr>
              <w:spacing w:line="276" w:lineRule="auto"/>
              <w:ind w:left="144" w:hanging="144"/>
              <w:contextualSpacing/>
              <w:jc w:val="center"/>
              <w:rPr>
                <w:b/>
                <w:sz w:val="20"/>
                <w:lang w:val="fr-FR"/>
              </w:rPr>
            </w:pPr>
            <w:r w:rsidRPr="001C148A">
              <w:rPr>
                <w:b/>
                <w:sz w:val="20"/>
                <w:lang w:val="fr-FR"/>
              </w:rPr>
              <w:t xml:space="preserve">Très </w:t>
            </w:r>
          </w:p>
          <w:p w14:paraId="52388648" w14:textId="25D43199" w:rsidR="00AF16A9" w:rsidRPr="001C148A" w:rsidRDefault="0068269A" w:rsidP="00CE050A">
            <w:pPr>
              <w:spacing w:line="276" w:lineRule="auto"/>
              <w:ind w:left="144" w:hanging="144"/>
              <w:contextualSpacing/>
              <w:jc w:val="center"/>
              <w:rPr>
                <w:b/>
                <w:sz w:val="20"/>
                <w:lang w:val="fr-FR"/>
              </w:rPr>
            </w:pPr>
            <w:proofErr w:type="gramStart"/>
            <w:r w:rsidRPr="001C148A">
              <w:rPr>
                <w:b/>
                <w:sz w:val="20"/>
                <w:lang w:val="fr-FR"/>
              </w:rPr>
              <w:t>heureuse</w:t>
            </w:r>
            <w:proofErr w:type="gramEnd"/>
          </w:p>
        </w:tc>
        <w:tc>
          <w:tcPr>
            <w:tcW w:w="1890" w:type="dxa"/>
            <w:shd w:val="clear" w:color="auto" w:fill="auto"/>
            <w:vAlign w:val="center"/>
          </w:tcPr>
          <w:p w14:paraId="0913D69D" w14:textId="77777777" w:rsidR="0068269A" w:rsidRPr="001C148A" w:rsidRDefault="0068269A" w:rsidP="0068269A">
            <w:pPr>
              <w:spacing w:line="276" w:lineRule="auto"/>
              <w:ind w:left="144" w:hanging="144"/>
              <w:contextualSpacing/>
              <w:jc w:val="center"/>
              <w:rPr>
                <w:b/>
                <w:sz w:val="20"/>
                <w:lang w:val="fr-FR"/>
              </w:rPr>
            </w:pPr>
            <w:r w:rsidRPr="001C148A">
              <w:rPr>
                <w:b/>
                <w:sz w:val="20"/>
                <w:lang w:val="fr-FR"/>
              </w:rPr>
              <w:t xml:space="preserve">Assez </w:t>
            </w:r>
          </w:p>
          <w:p w14:paraId="5D845D88" w14:textId="591CF570" w:rsidR="00AF16A9" w:rsidRPr="001C148A" w:rsidRDefault="0068269A" w:rsidP="0068269A">
            <w:pPr>
              <w:spacing w:line="276" w:lineRule="auto"/>
              <w:ind w:left="144" w:hanging="144"/>
              <w:contextualSpacing/>
              <w:jc w:val="center"/>
              <w:rPr>
                <w:b/>
                <w:sz w:val="20"/>
                <w:lang w:val="fr-FR"/>
              </w:rPr>
            </w:pPr>
            <w:r w:rsidRPr="001C148A">
              <w:rPr>
                <w:b/>
                <w:sz w:val="20"/>
                <w:lang w:val="fr-FR"/>
              </w:rPr>
              <w:t>heureuse</w:t>
            </w:r>
            <w:r w:rsidR="00AF16A9" w:rsidRPr="001C148A">
              <w:rPr>
                <w:b/>
                <w:sz w:val="20"/>
                <w:lang w:val="fr-FR"/>
              </w:rPr>
              <w:t xml:space="preserve"> </w:t>
            </w:r>
            <w:r w:rsidRPr="001C148A">
              <w:rPr>
                <w:b/>
                <w:sz w:val="20"/>
                <w:lang w:val="fr-FR"/>
              </w:rPr>
              <w:t xml:space="preserve"> </w:t>
            </w:r>
          </w:p>
        </w:tc>
        <w:tc>
          <w:tcPr>
            <w:tcW w:w="1800" w:type="dxa"/>
            <w:shd w:val="clear" w:color="auto" w:fill="auto"/>
            <w:vAlign w:val="center"/>
          </w:tcPr>
          <w:p w14:paraId="3A052165" w14:textId="64593666" w:rsidR="00AF16A9" w:rsidRPr="001C148A" w:rsidRDefault="0068269A" w:rsidP="0068269A">
            <w:pPr>
              <w:spacing w:line="276" w:lineRule="auto"/>
              <w:ind w:left="144" w:hanging="144"/>
              <w:contextualSpacing/>
              <w:jc w:val="center"/>
              <w:rPr>
                <w:b/>
                <w:sz w:val="20"/>
                <w:lang w:val="fr-FR"/>
              </w:rPr>
            </w:pPr>
            <w:r w:rsidRPr="001C148A">
              <w:rPr>
                <w:b/>
                <w:sz w:val="20"/>
                <w:lang w:val="fr-FR"/>
              </w:rPr>
              <w:t>Ni heureuse ni malheureuse</w:t>
            </w:r>
          </w:p>
        </w:tc>
        <w:tc>
          <w:tcPr>
            <w:tcW w:w="1890" w:type="dxa"/>
            <w:shd w:val="clear" w:color="auto" w:fill="auto"/>
            <w:vAlign w:val="center"/>
          </w:tcPr>
          <w:p w14:paraId="2FADAB6F" w14:textId="77777777" w:rsidR="0068269A" w:rsidRPr="001C148A" w:rsidRDefault="0068269A" w:rsidP="0068269A">
            <w:pPr>
              <w:spacing w:line="276" w:lineRule="auto"/>
              <w:ind w:left="144" w:hanging="144"/>
              <w:contextualSpacing/>
              <w:jc w:val="center"/>
              <w:rPr>
                <w:b/>
                <w:sz w:val="20"/>
                <w:lang w:val="fr-FR"/>
              </w:rPr>
            </w:pPr>
            <w:r w:rsidRPr="001C148A">
              <w:rPr>
                <w:b/>
                <w:sz w:val="20"/>
                <w:lang w:val="fr-FR"/>
              </w:rPr>
              <w:t xml:space="preserve">Assez </w:t>
            </w:r>
          </w:p>
          <w:p w14:paraId="71DEE440" w14:textId="34968A9B" w:rsidR="00AF16A9" w:rsidRPr="001C148A" w:rsidRDefault="0068269A" w:rsidP="0068269A">
            <w:pPr>
              <w:spacing w:line="276" w:lineRule="auto"/>
              <w:ind w:left="144" w:hanging="144"/>
              <w:contextualSpacing/>
              <w:jc w:val="center"/>
              <w:rPr>
                <w:b/>
                <w:sz w:val="20"/>
                <w:lang w:val="fr-FR"/>
              </w:rPr>
            </w:pPr>
            <w:proofErr w:type="gramStart"/>
            <w:r w:rsidRPr="001C148A">
              <w:rPr>
                <w:b/>
                <w:sz w:val="20"/>
                <w:lang w:val="fr-FR"/>
              </w:rPr>
              <w:t>malheureuse</w:t>
            </w:r>
            <w:proofErr w:type="gramEnd"/>
          </w:p>
        </w:tc>
        <w:tc>
          <w:tcPr>
            <w:tcW w:w="2070" w:type="dxa"/>
            <w:shd w:val="clear" w:color="auto" w:fill="auto"/>
            <w:vAlign w:val="center"/>
          </w:tcPr>
          <w:p w14:paraId="0EE74CCF" w14:textId="77777777" w:rsidR="00AF16A9" w:rsidRPr="001C148A" w:rsidRDefault="00AF16A9" w:rsidP="00CE050A">
            <w:pPr>
              <w:spacing w:line="276" w:lineRule="auto"/>
              <w:ind w:left="144" w:hanging="144"/>
              <w:contextualSpacing/>
              <w:jc w:val="center"/>
              <w:rPr>
                <w:b/>
                <w:sz w:val="20"/>
                <w:lang w:val="fr-FR"/>
              </w:rPr>
            </w:pPr>
          </w:p>
          <w:p w14:paraId="0E502884" w14:textId="77777777" w:rsidR="0068269A" w:rsidRPr="001C148A" w:rsidRDefault="0068269A" w:rsidP="00CE050A">
            <w:pPr>
              <w:spacing w:line="276" w:lineRule="auto"/>
              <w:ind w:left="144" w:hanging="144"/>
              <w:contextualSpacing/>
              <w:jc w:val="center"/>
              <w:rPr>
                <w:b/>
                <w:sz w:val="20"/>
                <w:lang w:val="fr-FR"/>
              </w:rPr>
            </w:pPr>
            <w:r w:rsidRPr="001C148A">
              <w:rPr>
                <w:b/>
                <w:sz w:val="20"/>
                <w:lang w:val="fr-FR"/>
              </w:rPr>
              <w:t xml:space="preserve">Très </w:t>
            </w:r>
          </w:p>
          <w:p w14:paraId="5A7A67DB" w14:textId="342EF904" w:rsidR="00AF16A9" w:rsidRPr="001C148A" w:rsidRDefault="0068269A" w:rsidP="00CE050A">
            <w:pPr>
              <w:spacing w:line="276" w:lineRule="auto"/>
              <w:ind w:left="144" w:hanging="144"/>
              <w:contextualSpacing/>
              <w:jc w:val="center"/>
              <w:rPr>
                <w:b/>
                <w:sz w:val="20"/>
                <w:lang w:val="fr-FR"/>
              </w:rPr>
            </w:pPr>
            <w:proofErr w:type="gramStart"/>
            <w:r w:rsidRPr="001C148A">
              <w:rPr>
                <w:b/>
                <w:sz w:val="20"/>
                <w:lang w:val="fr-FR"/>
              </w:rPr>
              <w:t>malheureuse</w:t>
            </w:r>
            <w:proofErr w:type="gramEnd"/>
          </w:p>
          <w:p w14:paraId="04E1A5B8" w14:textId="77777777" w:rsidR="00AF16A9" w:rsidRPr="001C148A" w:rsidRDefault="00AF16A9" w:rsidP="0068269A">
            <w:pPr>
              <w:spacing w:line="276" w:lineRule="auto"/>
              <w:ind w:left="144" w:hanging="144"/>
              <w:contextualSpacing/>
              <w:jc w:val="center"/>
              <w:rPr>
                <w:b/>
                <w:sz w:val="20"/>
                <w:lang w:val="fr-FR"/>
              </w:rPr>
            </w:pPr>
          </w:p>
        </w:tc>
      </w:tr>
      <w:tr w:rsidR="00AF16A9" w:rsidRPr="001C148A" w14:paraId="57A44D36" w14:textId="77777777" w:rsidTr="00AF16A9">
        <w:tc>
          <w:tcPr>
            <w:tcW w:w="9738" w:type="dxa"/>
            <w:gridSpan w:val="5"/>
            <w:shd w:val="clear" w:color="auto" w:fill="auto"/>
            <w:vAlign w:val="center"/>
          </w:tcPr>
          <w:p w14:paraId="7B3C6965" w14:textId="77777777" w:rsidR="00AF16A9" w:rsidRPr="001C148A" w:rsidRDefault="00AF16A9" w:rsidP="00CE050A">
            <w:pPr>
              <w:spacing w:line="276" w:lineRule="auto"/>
              <w:ind w:left="144" w:hanging="144"/>
              <w:contextualSpacing/>
              <w:jc w:val="center"/>
              <w:rPr>
                <w:b/>
                <w:sz w:val="20"/>
                <w:lang w:val="fr-FR"/>
              </w:rPr>
            </w:pPr>
            <w:r w:rsidRPr="001C148A">
              <w:rPr>
                <w:b/>
                <w:noProof/>
                <w:sz w:val="20"/>
                <w:lang w:val="en-US"/>
              </w:rPr>
              <w:drawing>
                <wp:inline distT="0" distB="0" distL="0" distR="0" wp14:anchorId="195414D8" wp14:editId="49B0636E">
                  <wp:extent cx="5939790" cy="1184910"/>
                  <wp:effectExtent l="0" t="0" r="3810" b="0"/>
                  <wp:docPr id="1" name="Picture 1" descr="Description: C:\Documents and Settings\ahancioglu\Desktop\smiley emo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ahancioglu\Desktop\smiley emotion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9790" cy="1184910"/>
                          </a:xfrm>
                          <a:prstGeom prst="rect">
                            <a:avLst/>
                          </a:prstGeom>
                          <a:noFill/>
                          <a:ln>
                            <a:noFill/>
                          </a:ln>
                        </pic:spPr>
                      </pic:pic>
                    </a:graphicData>
                  </a:graphic>
                </wp:inline>
              </w:drawing>
            </w:r>
          </w:p>
        </w:tc>
      </w:tr>
    </w:tbl>
    <w:p w14:paraId="553304D4" w14:textId="281D5C7B" w:rsidR="001209C0" w:rsidRDefault="001209C0" w:rsidP="00CE050A">
      <w:pPr>
        <w:spacing w:line="276" w:lineRule="auto"/>
        <w:ind w:left="144" w:hanging="144"/>
        <w:contextualSpacing/>
        <w:rPr>
          <w:sz w:val="20"/>
          <w:lang w:val="fr-FR"/>
        </w:rPr>
      </w:pPr>
    </w:p>
    <w:p w14:paraId="0971AD42" w14:textId="77777777" w:rsidR="001209C0" w:rsidRDefault="001209C0">
      <w:pPr>
        <w:rPr>
          <w:sz w:val="20"/>
          <w:lang w:val="fr-FR"/>
        </w:rPr>
      </w:pPr>
      <w:r>
        <w:rPr>
          <w:sz w:val="20"/>
          <w:lang w:val="fr-FR"/>
        </w:rPr>
        <w:br w:type="page"/>
      </w:r>
    </w:p>
    <w:p w14:paraId="65AFE627" w14:textId="6F39D4DB" w:rsidR="00AF16A9" w:rsidRPr="001C148A" w:rsidRDefault="001209C0" w:rsidP="00CE050A">
      <w:pPr>
        <w:spacing w:line="276" w:lineRule="auto"/>
        <w:ind w:left="144" w:hanging="144"/>
        <w:contextualSpacing/>
        <w:rPr>
          <w:sz w:val="20"/>
          <w:lang w:val="fr-FR"/>
        </w:rPr>
      </w:pPr>
      <w:r w:rsidRPr="001C148A">
        <w:rPr>
          <w:noProof/>
          <w:sz w:val="20"/>
          <w:lang w:val="en-US"/>
        </w:rPr>
        <w:lastRenderedPageBreak/>
        <w:drawing>
          <wp:inline distT="0" distB="0" distL="0" distR="0" wp14:anchorId="18A7CA60" wp14:editId="25BADFC7">
            <wp:extent cx="6647815" cy="8163933"/>
            <wp:effectExtent l="0" t="0" r="63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nalan\Dropbox (UNICEF)\Z\MICS5\Belize Field Test 2015\Qs\MICS5 Standard qs incl edits (MICS5.1)\Cards-Pictorials\LAMINATED CARD Wellbeing-Scale.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6647815" cy="8163933"/>
                    </a:xfrm>
                    <a:prstGeom prst="rect">
                      <a:avLst/>
                    </a:prstGeom>
                    <a:noFill/>
                    <a:ln>
                      <a:noFill/>
                    </a:ln>
                  </pic:spPr>
                </pic:pic>
              </a:graphicData>
            </a:graphic>
          </wp:inline>
        </w:drawing>
      </w:r>
    </w:p>
    <w:p w14:paraId="214D2EA8" w14:textId="186C5A44" w:rsidR="00AF16A9" w:rsidRPr="001C148A" w:rsidRDefault="00AF16A9" w:rsidP="00CE050A">
      <w:pPr>
        <w:spacing w:line="276" w:lineRule="auto"/>
        <w:ind w:left="144" w:hanging="144"/>
        <w:contextualSpacing/>
        <w:rPr>
          <w:sz w:val="20"/>
          <w:lang w:val="fr-FR"/>
        </w:rPr>
      </w:pPr>
      <w:r w:rsidRPr="001C148A">
        <w:rPr>
          <w:sz w:val="20"/>
          <w:lang w:val="fr-FR"/>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683"/>
        <w:gridCol w:w="4604"/>
        <w:gridCol w:w="1152"/>
      </w:tblGrid>
      <w:tr w:rsidR="00AF16A9" w:rsidRPr="001C148A" w14:paraId="3A8548F0" w14:textId="77777777" w:rsidTr="00433855">
        <w:trPr>
          <w:cantSplit/>
          <w:trHeight w:val="397"/>
          <w:jc w:val="center"/>
        </w:trPr>
        <w:tc>
          <w:tcPr>
            <w:tcW w:w="2243" w:type="pct"/>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4982ED1B" w14:textId="22136558" w:rsidR="00AF16A9" w:rsidRPr="001C148A" w:rsidRDefault="00AF16A9" w:rsidP="0068269A">
            <w:pPr>
              <w:pStyle w:val="1Intvwqst"/>
              <w:spacing w:line="276" w:lineRule="auto"/>
              <w:ind w:left="144" w:hanging="144"/>
              <w:contextualSpacing/>
              <w:rPr>
                <w:rFonts w:ascii="Times New Roman" w:hAnsi="Times New Roman"/>
                <w:b/>
                <w:lang w:val="fr-FR"/>
              </w:rPr>
            </w:pPr>
            <w:r w:rsidRPr="001C148A">
              <w:rPr>
                <w:rFonts w:ascii="Times New Roman" w:hAnsi="Times New Roman"/>
                <w:b/>
                <w:lang w:val="fr-FR"/>
              </w:rPr>
              <w:lastRenderedPageBreak/>
              <w:t>WM</w:t>
            </w:r>
            <w:r w:rsidR="00D02D97" w:rsidRPr="001C148A">
              <w:rPr>
                <w:rFonts w:ascii="Times New Roman" w:hAnsi="Times New Roman"/>
                <w:b/>
                <w:lang w:val="fr-FR"/>
              </w:rPr>
              <w:t>10</w:t>
            </w:r>
            <w:r w:rsidRPr="001C148A">
              <w:rPr>
                <w:rFonts w:ascii="Times New Roman" w:hAnsi="Times New Roman"/>
                <w:b/>
                <w:lang w:val="fr-FR"/>
              </w:rPr>
              <w:t xml:space="preserve">. </w:t>
            </w:r>
            <w:r w:rsidR="003E31CF" w:rsidRPr="001C148A">
              <w:rPr>
                <w:rFonts w:ascii="Times New Roman" w:hAnsi="Times New Roman"/>
                <w:i/>
                <w:smallCaps w:val="0"/>
                <w:lang w:val="fr-FR"/>
              </w:rPr>
              <w:t>Enregistrer</w:t>
            </w:r>
            <w:r w:rsidR="0087683E" w:rsidRPr="001C148A">
              <w:rPr>
                <w:rFonts w:ascii="Times New Roman" w:hAnsi="Times New Roman"/>
                <w:i/>
                <w:smallCaps w:val="0"/>
                <w:lang w:val="fr-FR"/>
              </w:rPr>
              <w:t xml:space="preserve"> l</w:t>
            </w:r>
            <w:r w:rsidR="0068269A" w:rsidRPr="001C148A">
              <w:rPr>
                <w:rFonts w:ascii="Times New Roman" w:hAnsi="Times New Roman"/>
                <w:i/>
                <w:smallCaps w:val="0"/>
                <w:lang w:val="fr-FR"/>
              </w:rPr>
              <w:t>’heure</w:t>
            </w:r>
            <w:r w:rsidR="009D54BB">
              <w:rPr>
                <w:rFonts w:ascii="Times New Roman" w:hAnsi="Times New Roman"/>
                <w:i/>
                <w:smallCaps w:val="0"/>
                <w:lang w:val="fr-FR"/>
              </w:rPr>
              <w:t xml:space="preserve"> de la fin de l’entretien</w:t>
            </w:r>
            <w:r w:rsidRPr="001C148A">
              <w:rPr>
                <w:rFonts w:ascii="Times New Roman" w:hAnsi="Times New Roman"/>
                <w:i/>
                <w:smallCaps w:val="0"/>
                <w:lang w:val="fr-FR"/>
              </w:rPr>
              <w:t>.</w:t>
            </w:r>
          </w:p>
        </w:tc>
        <w:tc>
          <w:tcPr>
            <w:tcW w:w="2205" w:type="pct"/>
            <w:tcBorders>
              <w:top w:val="single" w:sz="4" w:space="0" w:color="auto"/>
              <w:left w:val="sing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3ECEEE63" w14:textId="0EA184A4" w:rsidR="00AF16A9" w:rsidRPr="001C148A" w:rsidRDefault="00C0633A" w:rsidP="00C22466">
            <w:pPr>
              <w:pStyle w:val="Responsecategs"/>
              <w:tabs>
                <w:tab w:val="clear" w:pos="3942"/>
                <w:tab w:val="right" w:leader="dot" w:pos="4104"/>
              </w:tabs>
              <w:spacing w:line="276" w:lineRule="auto"/>
              <w:ind w:left="144" w:hanging="144"/>
              <w:contextualSpacing/>
              <w:rPr>
                <w:rFonts w:ascii="Times New Roman" w:hAnsi="Times New Roman"/>
                <w:caps/>
                <w:lang w:val="fr-FR"/>
              </w:rPr>
            </w:pPr>
            <w:r w:rsidRPr="001C148A">
              <w:rPr>
                <w:rFonts w:ascii="Times New Roman" w:hAnsi="Times New Roman"/>
                <w:caps/>
                <w:lang w:val="fr-FR"/>
              </w:rPr>
              <w:t>Heures</w:t>
            </w:r>
            <w:r w:rsidR="003E31CF" w:rsidRPr="001C148A">
              <w:rPr>
                <w:rFonts w:ascii="Times New Roman" w:hAnsi="Times New Roman"/>
                <w:caps/>
                <w:lang w:val="fr-FR"/>
              </w:rPr>
              <w:t xml:space="preserve"> et </w:t>
            </w:r>
            <w:r w:rsidR="00AF16A9" w:rsidRPr="001C148A">
              <w:rPr>
                <w:rFonts w:ascii="Times New Roman" w:hAnsi="Times New Roman"/>
                <w:caps/>
                <w:lang w:val="fr-FR"/>
              </w:rPr>
              <w:t>minutes</w:t>
            </w:r>
            <w:r w:rsidR="00AF16A9" w:rsidRPr="001C148A">
              <w:rPr>
                <w:rFonts w:ascii="Times New Roman" w:hAnsi="Times New Roman"/>
                <w:caps/>
                <w:lang w:val="fr-FR"/>
              </w:rPr>
              <w:tab/>
              <w:t>__ __ : __ __</w:t>
            </w:r>
          </w:p>
        </w:tc>
        <w:tc>
          <w:tcPr>
            <w:tcW w:w="552" w:type="pct"/>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239C340B" w14:textId="77777777" w:rsidR="00AF16A9" w:rsidRPr="001C148A" w:rsidRDefault="00AF16A9" w:rsidP="00CE050A">
            <w:pPr>
              <w:pStyle w:val="skipcolumn"/>
              <w:spacing w:line="276" w:lineRule="auto"/>
              <w:ind w:left="144" w:hanging="144"/>
              <w:contextualSpacing/>
              <w:rPr>
                <w:rFonts w:ascii="Times New Roman" w:hAnsi="Times New Roman"/>
                <w:lang w:val="fr-FR"/>
              </w:rPr>
            </w:pPr>
          </w:p>
        </w:tc>
      </w:tr>
      <w:tr w:rsidR="00AF16A9" w:rsidRPr="001C148A" w14:paraId="34FE5916" w14:textId="77777777" w:rsidTr="00433855">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49306F26" w14:textId="6F853B4E" w:rsidR="00AF16A9" w:rsidRPr="001C148A" w:rsidRDefault="00AF16A9" w:rsidP="00972DF4">
            <w:pPr>
              <w:pStyle w:val="1Intvwqst"/>
              <w:spacing w:line="276" w:lineRule="auto"/>
              <w:ind w:left="144" w:hanging="144"/>
              <w:contextualSpacing/>
              <w:rPr>
                <w:rFonts w:ascii="Times New Roman" w:hAnsi="Times New Roman"/>
                <w:lang w:val="fr-FR"/>
              </w:rPr>
            </w:pPr>
            <w:r w:rsidRPr="001C148A">
              <w:rPr>
                <w:rFonts w:ascii="Times New Roman" w:hAnsi="Times New Roman"/>
                <w:b/>
                <w:lang w:val="fr-FR"/>
              </w:rPr>
              <w:t>WM</w:t>
            </w:r>
            <w:r w:rsidR="00D02D97" w:rsidRPr="001C148A">
              <w:rPr>
                <w:rFonts w:ascii="Times New Roman" w:hAnsi="Times New Roman"/>
                <w:b/>
                <w:lang w:val="fr-FR"/>
              </w:rPr>
              <w:t>11</w:t>
            </w:r>
            <w:r w:rsidRPr="001C148A">
              <w:rPr>
                <w:rFonts w:ascii="Times New Roman" w:hAnsi="Times New Roman"/>
                <w:lang w:val="fr-FR"/>
              </w:rPr>
              <w:t xml:space="preserve">. </w:t>
            </w:r>
            <w:r w:rsidR="0068269A" w:rsidRPr="001C148A">
              <w:rPr>
                <w:rFonts w:ascii="Times New Roman" w:hAnsi="Times New Roman"/>
                <w:i/>
                <w:smallCaps w:val="0"/>
                <w:lang w:val="fr-FR"/>
              </w:rPr>
              <w:t>Est-ce que l’</w:t>
            </w:r>
            <w:r w:rsidR="006506A0" w:rsidRPr="001C148A">
              <w:rPr>
                <w:rFonts w:ascii="Times New Roman" w:hAnsi="Times New Roman"/>
                <w:i/>
                <w:smallCaps w:val="0"/>
                <w:lang w:val="fr-FR"/>
              </w:rPr>
              <w:t>interview</w:t>
            </w:r>
            <w:r w:rsidR="0068269A" w:rsidRPr="001C148A">
              <w:rPr>
                <w:rFonts w:ascii="Times New Roman" w:hAnsi="Times New Roman"/>
                <w:i/>
                <w:smallCaps w:val="0"/>
                <w:lang w:val="fr-FR"/>
              </w:rPr>
              <w:t xml:space="preserve"> </w:t>
            </w:r>
            <w:r w:rsidR="00972DF4" w:rsidRPr="001C148A">
              <w:rPr>
                <w:rFonts w:ascii="Times New Roman" w:hAnsi="Times New Roman"/>
                <w:i/>
                <w:smallCaps w:val="0"/>
                <w:lang w:val="fr-FR"/>
              </w:rPr>
              <w:t>entière</w:t>
            </w:r>
            <w:r w:rsidR="0068269A" w:rsidRPr="001C148A">
              <w:rPr>
                <w:rFonts w:ascii="Times New Roman" w:hAnsi="Times New Roman"/>
                <w:i/>
                <w:smallCaps w:val="0"/>
                <w:lang w:val="fr-FR"/>
              </w:rPr>
              <w:t xml:space="preserve"> s’est déroulé</w:t>
            </w:r>
            <w:r w:rsidR="006506A0" w:rsidRPr="001C148A">
              <w:rPr>
                <w:rFonts w:ascii="Times New Roman" w:hAnsi="Times New Roman"/>
                <w:i/>
                <w:smallCaps w:val="0"/>
                <w:lang w:val="fr-FR"/>
              </w:rPr>
              <w:t>e</w:t>
            </w:r>
            <w:r w:rsidR="0068269A" w:rsidRPr="001C148A">
              <w:rPr>
                <w:rFonts w:ascii="Times New Roman" w:hAnsi="Times New Roman"/>
                <w:i/>
                <w:smallCaps w:val="0"/>
                <w:lang w:val="fr-FR"/>
              </w:rPr>
              <w:t xml:space="preserve"> en privé</w:t>
            </w:r>
            <w:r w:rsidR="0068269A" w:rsidRPr="001C148A">
              <w:rPr>
                <w:rFonts w:ascii="Times New Roman" w:hAnsi="Times New Roman"/>
                <w:lang w:val="fr-FR"/>
              </w:rPr>
              <w:t xml:space="preserve"> </w:t>
            </w:r>
            <w:r w:rsidR="00BE1C57" w:rsidRPr="001C148A">
              <w:rPr>
                <w:rFonts w:ascii="Times New Roman" w:hAnsi="Times New Roman"/>
                <w:i/>
                <w:smallCaps w:val="0"/>
                <w:lang w:val="fr-FR"/>
              </w:rPr>
              <w:t>ou est-ce que quelqu’un était là durant tout</w:t>
            </w:r>
            <w:r w:rsidR="00972DF4" w:rsidRPr="001C148A">
              <w:rPr>
                <w:rFonts w:ascii="Times New Roman" w:hAnsi="Times New Roman"/>
                <w:i/>
                <w:smallCaps w:val="0"/>
                <w:lang w:val="fr-FR"/>
              </w:rPr>
              <w:t>e</w:t>
            </w:r>
            <w:r w:rsidR="00BE1C57" w:rsidRPr="001C148A">
              <w:rPr>
                <w:rFonts w:ascii="Times New Roman" w:hAnsi="Times New Roman"/>
                <w:i/>
                <w:smallCaps w:val="0"/>
                <w:lang w:val="fr-FR"/>
              </w:rPr>
              <w:t xml:space="preserve"> ou une partie de l’</w:t>
            </w:r>
            <w:r w:rsidR="00972DF4" w:rsidRPr="001C148A">
              <w:rPr>
                <w:rFonts w:ascii="Times New Roman" w:hAnsi="Times New Roman"/>
                <w:i/>
                <w:smallCaps w:val="0"/>
                <w:lang w:val="fr-FR"/>
              </w:rPr>
              <w:t>interview</w:t>
            </w:r>
            <w:r w:rsidR="00BE1C57" w:rsidRPr="001C148A">
              <w:rPr>
                <w:rFonts w:ascii="Times New Roman" w:hAnsi="Times New Roman"/>
                <w:i/>
                <w:smallCaps w:val="0"/>
                <w:lang w:val="fr-FR"/>
              </w:rPr>
              <w:t xml:space="preserve"> </w:t>
            </w:r>
            <w:r w:rsidRPr="001C148A">
              <w:rPr>
                <w:rFonts w:ascii="Times New Roman" w:hAnsi="Times New Roman"/>
                <w:i/>
                <w:smallCaps w:val="0"/>
                <w:lang w:val="fr-FR"/>
              </w:rPr>
              <w:t>?</w:t>
            </w:r>
          </w:p>
        </w:tc>
        <w:tc>
          <w:tcPr>
            <w:tcW w:w="2205" w:type="pct"/>
            <w:tcBorders>
              <w:top w:val="single" w:sz="4" w:space="0" w:color="auto"/>
              <w:bottom w:val="single" w:sz="4" w:space="0" w:color="auto"/>
            </w:tcBorders>
            <w:shd w:val="clear" w:color="auto" w:fill="B6DDE8"/>
            <w:tcMar>
              <w:top w:w="43" w:type="dxa"/>
              <w:left w:w="115" w:type="dxa"/>
              <w:bottom w:w="43" w:type="dxa"/>
              <w:right w:w="115" w:type="dxa"/>
            </w:tcMar>
            <w:vAlign w:val="center"/>
          </w:tcPr>
          <w:p w14:paraId="15275760" w14:textId="77777777" w:rsidR="00F251D0" w:rsidRDefault="003E31CF" w:rsidP="009F1866">
            <w:pPr>
              <w:pStyle w:val="Responsecategs"/>
              <w:tabs>
                <w:tab w:val="clear" w:pos="3942"/>
                <w:tab w:val="right" w:leader="dot" w:pos="4374"/>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AF16A9" w:rsidRPr="001C148A">
              <w:rPr>
                <w:rFonts w:ascii="Times New Roman" w:hAnsi="Times New Roman"/>
                <w:caps/>
                <w:lang w:val="fr-FR"/>
              </w:rPr>
              <w:t>,</w:t>
            </w:r>
            <w:r w:rsidR="0087683E" w:rsidRPr="001C148A">
              <w:rPr>
                <w:rFonts w:ascii="Times New Roman" w:hAnsi="Times New Roman"/>
                <w:caps/>
                <w:lang w:val="fr-FR"/>
              </w:rPr>
              <w:t xml:space="preserve"> </w:t>
            </w:r>
            <w:r w:rsidR="00BE1C57" w:rsidRPr="001C148A">
              <w:rPr>
                <w:rFonts w:ascii="Times New Roman" w:hAnsi="Times New Roman"/>
                <w:caps/>
                <w:lang w:val="fr-FR"/>
              </w:rPr>
              <w:t>l’</w:t>
            </w:r>
            <w:r w:rsidR="00972DF4" w:rsidRPr="001C148A">
              <w:rPr>
                <w:rFonts w:ascii="Times New Roman" w:hAnsi="Times New Roman"/>
                <w:caps/>
                <w:lang w:val="fr-FR"/>
              </w:rPr>
              <w:t>interview</w:t>
            </w:r>
            <w:r w:rsidR="00BE1C57" w:rsidRPr="001C148A">
              <w:rPr>
                <w:rFonts w:ascii="Times New Roman" w:hAnsi="Times New Roman"/>
                <w:caps/>
                <w:lang w:val="fr-FR"/>
              </w:rPr>
              <w:t xml:space="preserve"> entier</w:t>
            </w:r>
            <w:r w:rsidR="00972DF4" w:rsidRPr="001C148A">
              <w:rPr>
                <w:rFonts w:ascii="Times New Roman" w:hAnsi="Times New Roman"/>
                <w:caps/>
                <w:lang w:val="fr-FR"/>
              </w:rPr>
              <w:t>e</w:t>
            </w:r>
            <w:r w:rsidR="00F251D0">
              <w:rPr>
                <w:rFonts w:ascii="Times New Roman" w:hAnsi="Times New Roman"/>
                <w:caps/>
                <w:lang w:val="fr-FR"/>
              </w:rPr>
              <w:t xml:space="preserve"> s’est</w:t>
            </w:r>
          </w:p>
          <w:p w14:paraId="3C97E4F1" w14:textId="5F7E08BA" w:rsidR="00AF16A9" w:rsidRPr="001C148A" w:rsidRDefault="00F251D0" w:rsidP="009F1866">
            <w:pPr>
              <w:pStyle w:val="Responsecategs"/>
              <w:tabs>
                <w:tab w:val="clear" w:pos="3942"/>
                <w:tab w:val="right" w:leader="dot" w:pos="4374"/>
              </w:tabs>
              <w:spacing w:line="276" w:lineRule="auto"/>
              <w:ind w:left="144" w:hanging="144"/>
              <w:contextualSpacing/>
              <w:rPr>
                <w:rFonts w:ascii="Times New Roman" w:hAnsi="Times New Roman"/>
                <w:caps/>
                <w:lang w:val="fr-FR"/>
              </w:rPr>
            </w:pPr>
            <w:r>
              <w:rPr>
                <w:rFonts w:ascii="Times New Roman" w:hAnsi="Times New Roman"/>
                <w:caps/>
                <w:lang w:val="fr-FR"/>
              </w:rPr>
              <w:tab/>
            </w:r>
            <w:r w:rsidR="00BE1C57" w:rsidRPr="001C148A">
              <w:rPr>
                <w:rFonts w:ascii="Times New Roman" w:hAnsi="Times New Roman"/>
                <w:caps/>
                <w:lang w:val="fr-FR"/>
              </w:rPr>
              <w:t>deroule</w:t>
            </w:r>
            <w:r w:rsidR="00972DF4" w:rsidRPr="001C148A">
              <w:rPr>
                <w:rFonts w:ascii="Times New Roman" w:hAnsi="Times New Roman"/>
                <w:caps/>
                <w:lang w:val="fr-FR"/>
              </w:rPr>
              <w:t>e</w:t>
            </w:r>
            <w:r w:rsidR="00BE1C57" w:rsidRPr="001C148A">
              <w:rPr>
                <w:rFonts w:ascii="Times New Roman" w:hAnsi="Times New Roman"/>
                <w:caps/>
                <w:lang w:val="fr-FR"/>
              </w:rPr>
              <w:t xml:space="preserve"> en prive</w:t>
            </w:r>
            <w:r w:rsidR="00AF16A9" w:rsidRPr="001C148A">
              <w:rPr>
                <w:rFonts w:ascii="Times New Roman" w:hAnsi="Times New Roman"/>
                <w:caps/>
                <w:lang w:val="fr-FR"/>
              </w:rPr>
              <w:tab/>
              <w:t>1</w:t>
            </w:r>
          </w:p>
          <w:p w14:paraId="2A36B6B6" w14:textId="77777777" w:rsidR="00AF16A9" w:rsidRPr="001C148A" w:rsidRDefault="00AF16A9" w:rsidP="00C22466">
            <w:pPr>
              <w:pStyle w:val="Responsecategs"/>
              <w:tabs>
                <w:tab w:val="clear" w:pos="3942"/>
                <w:tab w:val="right" w:leader="dot" w:pos="4104"/>
              </w:tabs>
              <w:spacing w:line="276" w:lineRule="auto"/>
              <w:ind w:left="144" w:hanging="144"/>
              <w:contextualSpacing/>
              <w:rPr>
                <w:rFonts w:ascii="Times New Roman" w:hAnsi="Times New Roman"/>
                <w:caps/>
                <w:lang w:val="fr-FR"/>
              </w:rPr>
            </w:pPr>
          </w:p>
          <w:p w14:paraId="6C52BE6C" w14:textId="77777777" w:rsidR="00F251D0" w:rsidRDefault="003E31CF" w:rsidP="00BB4CDB">
            <w:pPr>
              <w:pStyle w:val="Responsecategs"/>
              <w:tabs>
                <w:tab w:val="clear" w:pos="3942"/>
                <w:tab w:val="right" w:leader="dot" w:pos="4104"/>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AF16A9" w:rsidRPr="001C148A">
              <w:rPr>
                <w:rFonts w:ascii="Times New Roman" w:hAnsi="Times New Roman"/>
                <w:caps/>
                <w:lang w:val="fr-FR"/>
              </w:rPr>
              <w:t xml:space="preserve">, </w:t>
            </w:r>
            <w:r w:rsidR="00BE1C57" w:rsidRPr="001C148A">
              <w:rPr>
                <w:rFonts w:ascii="Times New Roman" w:hAnsi="Times New Roman"/>
                <w:caps/>
                <w:lang w:val="fr-FR"/>
              </w:rPr>
              <w:t>d’au</w:t>
            </w:r>
            <w:r w:rsidR="00626DBD" w:rsidRPr="001C148A">
              <w:rPr>
                <w:rFonts w:ascii="Times New Roman" w:hAnsi="Times New Roman"/>
                <w:caps/>
                <w:lang w:val="fr-FR"/>
              </w:rPr>
              <w:t>tre</w:t>
            </w:r>
            <w:r w:rsidR="00AF16A9" w:rsidRPr="001C148A">
              <w:rPr>
                <w:rFonts w:ascii="Times New Roman" w:hAnsi="Times New Roman"/>
                <w:caps/>
                <w:lang w:val="fr-FR"/>
              </w:rPr>
              <w:t xml:space="preserve">s </w:t>
            </w:r>
            <w:r w:rsidR="00BE1C57" w:rsidRPr="001C148A">
              <w:rPr>
                <w:rFonts w:ascii="Times New Roman" w:hAnsi="Times New Roman"/>
                <w:caps/>
                <w:lang w:val="fr-FR"/>
              </w:rPr>
              <w:t>etaient p</w:t>
            </w:r>
            <w:r w:rsidR="00AF16A9" w:rsidRPr="001C148A">
              <w:rPr>
                <w:rFonts w:ascii="Times New Roman" w:hAnsi="Times New Roman"/>
                <w:caps/>
                <w:lang w:val="fr-FR"/>
              </w:rPr>
              <w:t>rese</w:t>
            </w:r>
            <w:r w:rsidR="00BB4CDB" w:rsidRPr="001C148A">
              <w:rPr>
                <w:rFonts w:ascii="Times New Roman" w:hAnsi="Times New Roman"/>
                <w:caps/>
                <w:lang w:val="fr-FR"/>
              </w:rPr>
              <w:t>nt</w:t>
            </w:r>
            <w:r w:rsidR="00BE1C57" w:rsidRPr="001C148A">
              <w:rPr>
                <w:rFonts w:ascii="Times New Roman" w:hAnsi="Times New Roman"/>
                <w:caps/>
                <w:lang w:val="fr-FR"/>
              </w:rPr>
              <w:t>s</w:t>
            </w:r>
          </w:p>
          <w:p w14:paraId="78629423" w14:textId="2E366B45" w:rsidR="00BB4CDB" w:rsidRPr="001C148A" w:rsidRDefault="00F251D0" w:rsidP="00BB4CDB">
            <w:pPr>
              <w:pStyle w:val="Responsecategs"/>
              <w:tabs>
                <w:tab w:val="clear" w:pos="3942"/>
                <w:tab w:val="right" w:leader="dot" w:pos="4104"/>
              </w:tabs>
              <w:spacing w:line="276" w:lineRule="auto"/>
              <w:ind w:left="144" w:hanging="144"/>
              <w:contextualSpacing/>
              <w:rPr>
                <w:rFonts w:ascii="Times New Roman" w:hAnsi="Times New Roman"/>
                <w:caps/>
                <w:lang w:val="fr-FR"/>
              </w:rPr>
            </w:pPr>
            <w:r>
              <w:rPr>
                <w:rFonts w:ascii="Times New Roman" w:hAnsi="Times New Roman"/>
                <w:caps/>
                <w:lang w:val="fr-FR"/>
              </w:rPr>
              <w:tab/>
            </w:r>
            <w:r w:rsidR="00BB4CDB" w:rsidRPr="001C148A">
              <w:rPr>
                <w:rFonts w:ascii="Times New Roman" w:hAnsi="Times New Roman"/>
                <w:caps/>
                <w:lang w:val="fr-FR"/>
              </w:rPr>
              <w:t>dur</w:t>
            </w:r>
            <w:r w:rsidR="00BE1C57" w:rsidRPr="001C148A">
              <w:rPr>
                <w:rFonts w:ascii="Times New Roman" w:hAnsi="Times New Roman"/>
                <w:caps/>
                <w:lang w:val="fr-FR"/>
              </w:rPr>
              <w:t>ant tout</w:t>
            </w:r>
            <w:r w:rsidR="00972DF4" w:rsidRPr="001C148A">
              <w:rPr>
                <w:rFonts w:ascii="Times New Roman" w:hAnsi="Times New Roman"/>
                <w:caps/>
                <w:lang w:val="fr-FR"/>
              </w:rPr>
              <w:t>e</w:t>
            </w:r>
            <w:r w:rsidR="00BE1C57" w:rsidRPr="001C148A">
              <w:rPr>
                <w:rFonts w:ascii="Times New Roman" w:hAnsi="Times New Roman"/>
                <w:caps/>
                <w:lang w:val="fr-FR"/>
              </w:rPr>
              <w:t xml:space="preserve"> l’</w:t>
            </w:r>
            <w:r w:rsidR="00972DF4" w:rsidRPr="001C148A">
              <w:rPr>
                <w:rFonts w:ascii="Times New Roman" w:hAnsi="Times New Roman"/>
                <w:caps/>
                <w:lang w:val="fr-FR"/>
              </w:rPr>
              <w:t>interview</w:t>
            </w:r>
          </w:p>
          <w:p w14:paraId="3D4ADC97" w14:textId="76677564" w:rsidR="00AF16A9" w:rsidRPr="001C148A" w:rsidRDefault="00BB4CDB" w:rsidP="009F1866">
            <w:pPr>
              <w:pStyle w:val="Responsecategs"/>
              <w:tabs>
                <w:tab w:val="clear" w:pos="3942"/>
                <w:tab w:val="right" w:leader="underscore" w:pos="4368"/>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r>
            <w:r w:rsidR="00AF16A9" w:rsidRPr="001C148A">
              <w:rPr>
                <w:rFonts w:ascii="Times New Roman" w:hAnsi="Times New Roman"/>
                <w:caps/>
                <w:lang w:val="fr-FR"/>
              </w:rPr>
              <w:t>(</w:t>
            </w:r>
            <w:proofErr w:type="gramStart"/>
            <w:r w:rsidR="00210E08" w:rsidRPr="001C148A">
              <w:rPr>
                <w:rFonts w:ascii="Times New Roman" w:hAnsi="Times New Roman"/>
                <w:i/>
                <w:lang w:val="fr-FR"/>
              </w:rPr>
              <w:t>préciser</w:t>
            </w:r>
            <w:proofErr w:type="gramEnd"/>
            <w:r w:rsidR="00210E08" w:rsidRPr="001C148A">
              <w:rPr>
                <w:rFonts w:ascii="Times New Roman" w:hAnsi="Times New Roman"/>
                <w:i/>
                <w:lang w:val="fr-FR"/>
              </w:rPr>
              <w:t>)</w:t>
            </w:r>
            <w:r w:rsidR="00AF16A9" w:rsidRPr="001C148A">
              <w:rPr>
                <w:rFonts w:ascii="Times New Roman" w:hAnsi="Times New Roman"/>
                <w:caps/>
                <w:lang w:val="fr-FR"/>
              </w:rPr>
              <w:tab/>
            </w:r>
            <w:r w:rsidRPr="001C148A">
              <w:rPr>
                <w:rFonts w:ascii="Times New Roman" w:hAnsi="Times New Roman"/>
                <w:caps/>
                <w:lang w:val="fr-FR"/>
              </w:rPr>
              <w:t>2</w:t>
            </w:r>
          </w:p>
          <w:p w14:paraId="432B8E68" w14:textId="77777777" w:rsidR="00AF16A9" w:rsidRPr="001C148A" w:rsidRDefault="00AF16A9" w:rsidP="00C22466">
            <w:pPr>
              <w:pStyle w:val="Responsecategs"/>
              <w:tabs>
                <w:tab w:val="clear" w:pos="3942"/>
                <w:tab w:val="right" w:leader="dot" w:pos="4104"/>
              </w:tabs>
              <w:spacing w:line="276" w:lineRule="auto"/>
              <w:ind w:left="144" w:hanging="144"/>
              <w:contextualSpacing/>
              <w:rPr>
                <w:rFonts w:ascii="Times New Roman" w:hAnsi="Times New Roman"/>
                <w:caps/>
                <w:lang w:val="fr-FR"/>
              </w:rPr>
            </w:pPr>
          </w:p>
          <w:p w14:paraId="1A552B6A" w14:textId="678B0F14" w:rsidR="00BB4CDB" w:rsidRPr="001C148A" w:rsidRDefault="003E31CF" w:rsidP="00BB4CDB">
            <w:pPr>
              <w:pStyle w:val="Responsecategs"/>
              <w:tabs>
                <w:tab w:val="clear" w:pos="3942"/>
                <w:tab w:val="right" w:leader="dot" w:pos="4104"/>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AF16A9" w:rsidRPr="001C148A">
              <w:rPr>
                <w:rFonts w:ascii="Times New Roman" w:hAnsi="Times New Roman"/>
                <w:caps/>
                <w:lang w:val="fr-FR"/>
              </w:rPr>
              <w:t xml:space="preserve">, </w:t>
            </w:r>
            <w:r w:rsidR="00BE1C57" w:rsidRPr="001C148A">
              <w:rPr>
                <w:rFonts w:ascii="Times New Roman" w:hAnsi="Times New Roman"/>
                <w:caps/>
                <w:lang w:val="fr-FR"/>
              </w:rPr>
              <w:t>d’</w:t>
            </w:r>
            <w:r w:rsidR="00626DBD" w:rsidRPr="001C148A">
              <w:rPr>
                <w:rFonts w:ascii="Times New Roman" w:hAnsi="Times New Roman"/>
                <w:caps/>
                <w:lang w:val="fr-FR"/>
              </w:rPr>
              <w:t>Autre</w:t>
            </w:r>
            <w:r w:rsidR="00AF16A9" w:rsidRPr="001C148A">
              <w:rPr>
                <w:rFonts w:ascii="Times New Roman" w:hAnsi="Times New Roman"/>
                <w:caps/>
                <w:lang w:val="fr-FR"/>
              </w:rPr>
              <w:t xml:space="preserve">s </w:t>
            </w:r>
            <w:r w:rsidR="00BE1C57" w:rsidRPr="001C148A">
              <w:rPr>
                <w:rFonts w:ascii="Times New Roman" w:hAnsi="Times New Roman"/>
                <w:caps/>
                <w:lang w:val="fr-FR"/>
              </w:rPr>
              <w:t>etaient presents une partie de l’</w:t>
            </w:r>
            <w:r w:rsidR="00972DF4" w:rsidRPr="001C148A">
              <w:rPr>
                <w:rFonts w:ascii="Times New Roman" w:hAnsi="Times New Roman"/>
                <w:caps/>
                <w:lang w:val="fr-FR"/>
              </w:rPr>
              <w:t>interview</w:t>
            </w:r>
          </w:p>
          <w:p w14:paraId="15FF46AF" w14:textId="3B72C8A4" w:rsidR="00AF16A9" w:rsidRPr="001C148A" w:rsidRDefault="00BB4CDB" w:rsidP="009F1866">
            <w:pPr>
              <w:pStyle w:val="Responsecategs"/>
              <w:tabs>
                <w:tab w:val="clear" w:pos="3942"/>
                <w:tab w:val="right" w:leader="underscore" w:pos="4374"/>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r>
            <w:r w:rsidR="00AF16A9" w:rsidRPr="001C148A">
              <w:rPr>
                <w:rFonts w:ascii="Times New Roman" w:hAnsi="Times New Roman"/>
                <w:caps/>
                <w:lang w:val="fr-FR"/>
              </w:rPr>
              <w:t>(</w:t>
            </w:r>
            <w:proofErr w:type="gramStart"/>
            <w:r w:rsidR="00210E08" w:rsidRPr="001C148A">
              <w:rPr>
                <w:rFonts w:ascii="Times New Roman" w:hAnsi="Times New Roman"/>
                <w:i/>
                <w:lang w:val="fr-FR"/>
              </w:rPr>
              <w:t>préciser</w:t>
            </w:r>
            <w:proofErr w:type="gramEnd"/>
            <w:r w:rsidR="00210E08" w:rsidRPr="001C148A">
              <w:rPr>
                <w:rFonts w:ascii="Times New Roman" w:hAnsi="Times New Roman"/>
                <w:i/>
                <w:lang w:val="fr-FR"/>
              </w:rPr>
              <w:t>)</w:t>
            </w:r>
            <w:r w:rsidR="00AF16A9" w:rsidRPr="001C148A">
              <w:rPr>
                <w:rFonts w:ascii="Times New Roman" w:hAnsi="Times New Roman"/>
                <w:caps/>
                <w:lang w:val="fr-FR"/>
              </w:rPr>
              <w:tab/>
            </w:r>
            <w:r w:rsidRPr="001C148A">
              <w:rPr>
                <w:rFonts w:ascii="Times New Roman" w:hAnsi="Times New Roman"/>
                <w:caps/>
                <w:lang w:val="fr-FR"/>
              </w:rPr>
              <w:t>3</w:t>
            </w:r>
          </w:p>
        </w:tc>
        <w:tc>
          <w:tcPr>
            <w:tcW w:w="552" w:type="pct"/>
            <w:tcBorders>
              <w:top w:val="single" w:sz="4" w:space="0" w:color="auto"/>
              <w:bottom w:val="single" w:sz="4" w:space="0" w:color="auto"/>
            </w:tcBorders>
            <w:shd w:val="clear" w:color="auto" w:fill="B6DDE8"/>
            <w:tcMar>
              <w:top w:w="43" w:type="dxa"/>
              <w:left w:w="115" w:type="dxa"/>
              <w:bottom w:w="43" w:type="dxa"/>
              <w:right w:w="115" w:type="dxa"/>
            </w:tcMar>
          </w:tcPr>
          <w:p w14:paraId="7D4757C0" w14:textId="77777777" w:rsidR="00AF16A9" w:rsidRPr="001C148A" w:rsidRDefault="00AF16A9" w:rsidP="00CE050A">
            <w:pPr>
              <w:pStyle w:val="skipcolumn"/>
              <w:spacing w:line="276" w:lineRule="auto"/>
              <w:ind w:left="144" w:hanging="144"/>
              <w:contextualSpacing/>
              <w:rPr>
                <w:rFonts w:ascii="Times New Roman" w:hAnsi="Times New Roman"/>
                <w:lang w:val="fr-FR"/>
              </w:rPr>
            </w:pPr>
          </w:p>
        </w:tc>
      </w:tr>
      <w:tr w:rsidR="00530DD3" w:rsidRPr="001C148A" w14:paraId="48AEC20B" w14:textId="77777777" w:rsidTr="001D6459">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59DF3936" w14:textId="2CFBE16F" w:rsidR="00530DD3" w:rsidRPr="001C148A" w:rsidRDefault="00530DD3" w:rsidP="00BE1C57">
            <w:pPr>
              <w:pStyle w:val="1Intvwqst"/>
              <w:spacing w:line="276" w:lineRule="auto"/>
              <w:ind w:left="144" w:hanging="144"/>
              <w:contextualSpacing/>
              <w:rPr>
                <w:rFonts w:ascii="Times New Roman" w:hAnsi="Times New Roman"/>
                <w:b/>
                <w:lang w:val="fr-FR"/>
              </w:rPr>
            </w:pPr>
            <w:r w:rsidRPr="001C148A">
              <w:rPr>
                <w:rFonts w:ascii="Times New Roman" w:hAnsi="Times New Roman"/>
                <w:b/>
                <w:lang w:val="fr-FR"/>
              </w:rPr>
              <w:t>WM</w:t>
            </w:r>
            <w:r w:rsidR="00D02D97" w:rsidRPr="001C148A">
              <w:rPr>
                <w:rFonts w:ascii="Times New Roman" w:hAnsi="Times New Roman"/>
                <w:b/>
                <w:lang w:val="fr-FR"/>
              </w:rPr>
              <w:t>12</w:t>
            </w:r>
            <w:r w:rsidRPr="001C148A">
              <w:rPr>
                <w:rFonts w:ascii="Times New Roman" w:hAnsi="Times New Roman"/>
                <w:b/>
                <w:lang w:val="fr-FR"/>
              </w:rPr>
              <w:t xml:space="preserve">. </w:t>
            </w:r>
            <w:r w:rsidRPr="001C148A">
              <w:rPr>
                <w:rFonts w:ascii="Times New Roman" w:hAnsi="Times New Roman"/>
                <w:i/>
                <w:smallCaps w:val="0"/>
                <w:lang w:val="fr-FR"/>
              </w:rPr>
              <w:t>Lang</w:t>
            </w:r>
            <w:r w:rsidR="00BE1C57" w:rsidRPr="001C148A">
              <w:rPr>
                <w:rFonts w:ascii="Times New Roman" w:hAnsi="Times New Roman"/>
                <w:i/>
                <w:smallCaps w:val="0"/>
                <w:lang w:val="fr-FR"/>
              </w:rPr>
              <w:t xml:space="preserve">ue du </w:t>
            </w:r>
            <w:r w:rsidR="006506A0" w:rsidRPr="001C148A">
              <w:rPr>
                <w:rFonts w:ascii="Times New Roman" w:hAnsi="Times New Roman"/>
                <w:i/>
                <w:smallCaps w:val="0"/>
                <w:lang w:val="fr-FR"/>
              </w:rPr>
              <w:t>q</w:t>
            </w:r>
            <w:r w:rsidRPr="001C148A">
              <w:rPr>
                <w:rFonts w:ascii="Times New Roman" w:hAnsi="Times New Roman"/>
                <w:i/>
                <w:smallCaps w:val="0"/>
                <w:lang w:val="fr-FR"/>
              </w:rPr>
              <w:t>uestionnaire.</w:t>
            </w:r>
          </w:p>
        </w:tc>
        <w:tc>
          <w:tcPr>
            <w:tcW w:w="2205" w:type="pct"/>
            <w:tcBorders>
              <w:top w:val="single" w:sz="4" w:space="0" w:color="auto"/>
              <w:left w:val="sing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vAlign w:val="center"/>
          </w:tcPr>
          <w:p w14:paraId="63A2B225" w14:textId="7644BC5E" w:rsidR="00530DD3" w:rsidRPr="001C148A" w:rsidRDefault="00BE1C57" w:rsidP="009F1866">
            <w:pPr>
              <w:pStyle w:val="Responsecategs"/>
              <w:tabs>
                <w:tab w:val="clear" w:pos="3942"/>
                <w:tab w:val="right" w:leader="dot" w:pos="4368"/>
              </w:tabs>
              <w:spacing w:line="276" w:lineRule="auto"/>
              <w:ind w:left="144" w:hanging="144"/>
              <w:contextualSpacing/>
              <w:rPr>
                <w:rFonts w:ascii="Times New Roman" w:hAnsi="Times New Roman"/>
                <w:caps/>
                <w:lang w:val="fr-FR"/>
              </w:rPr>
            </w:pPr>
            <w:r w:rsidRPr="001C148A">
              <w:rPr>
                <w:rFonts w:ascii="Times New Roman" w:hAnsi="Times New Roman"/>
                <w:caps/>
                <w:lang w:val="fr-FR"/>
              </w:rPr>
              <w:t>français</w:t>
            </w:r>
            <w:r w:rsidR="00530DD3" w:rsidRPr="001C148A">
              <w:rPr>
                <w:rFonts w:ascii="Times New Roman" w:hAnsi="Times New Roman"/>
                <w:caps/>
                <w:lang w:val="fr-FR"/>
              </w:rPr>
              <w:tab/>
            </w:r>
            <w:r w:rsidR="00BB4CDB" w:rsidRPr="001C148A">
              <w:rPr>
                <w:rFonts w:ascii="Times New Roman" w:hAnsi="Times New Roman"/>
                <w:caps/>
                <w:lang w:val="fr-FR"/>
              </w:rPr>
              <w:t>1</w:t>
            </w:r>
          </w:p>
          <w:p w14:paraId="73991400" w14:textId="527CC221" w:rsidR="00530DD3" w:rsidRPr="001C148A"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lang w:val="fr-FR"/>
              </w:rPr>
            </w:pPr>
            <w:r w:rsidRPr="001C148A">
              <w:rPr>
                <w:rFonts w:ascii="Times New Roman" w:hAnsi="Times New Roman"/>
                <w:caps/>
                <w:color w:val="FF0000"/>
                <w:lang w:val="fr-FR"/>
              </w:rPr>
              <w:t>Lang</w:t>
            </w:r>
            <w:r w:rsidR="00BE1C57" w:rsidRPr="001C148A">
              <w:rPr>
                <w:rFonts w:ascii="Times New Roman" w:hAnsi="Times New Roman"/>
                <w:caps/>
                <w:color w:val="FF0000"/>
                <w:lang w:val="fr-FR"/>
              </w:rPr>
              <w:t>ue</w:t>
            </w:r>
            <w:r w:rsidRPr="001C148A">
              <w:rPr>
                <w:rFonts w:ascii="Times New Roman" w:hAnsi="Times New Roman"/>
                <w:caps/>
                <w:color w:val="FF0000"/>
                <w:lang w:val="fr-FR"/>
              </w:rPr>
              <w:t xml:space="preserve"> 2</w:t>
            </w:r>
            <w:r w:rsidRPr="001C148A">
              <w:rPr>
                <w:rFonts w:ascii="Times New Roman" w:hAnsi="Times New Roman"/>
                <w:caps/>
                <w:lang w:val="fr-FR"/>
              </w:rPr>
              <w:tab/>
            </w:r>
            <w:r w:rsidR="00BB4CDB" w:rsidRPr="001C148A">
              <w:rPr>
                <w:rFonts w:ascii="Times New Roman" w:hAnsi="Times New Roman"/>
                <w:caps/>
                <w:lang w:val="fr-FR"/>
              </w:rPr>
              <w:t>2</w:t>
            </w:r>
          </w:p>
          <w:p w14:paraId="743D64A6" w14:textId="7F0870A5" w:rsidR="00530DD3" w:rsidRPr="001C148A" w:rsidRDefault="00530DD3" w:rsidP="00BE1C57">
            <w:pPr>
              <w:pStyle w:val="Responsecategs"/>
              <w:tabs>
                <w:tab w:val="clear" w:pos="3942"/>
                <w:tab w:val="right" w:leader="dot" w:pos="4368"/>
              </w:tabs>
              <w:spacing w:line="276" w:lineRule="auto"/>
              <w:ind w:left="144" w:hanging="144"/>
              <w:contextualSpacing/>
              <w:rPr>
                <w:rFonts w:ascii="Times New Roman" w:hAnsi="Times New Roman"/>
                <w:caps/>
                <w:lang w:val="fr-FR"/>
              </w:rPr>
            </w:pPr>
            <w:r w:rsidRPr="001C148A">
              <w:rPr>
                <w:rFonts w:ascii="Times New Roman" w:hAnsi="Times New Roman"/>
                <w:caps/>
                <w:color w:val="FF0000"/>
                <w:lang w:val="fr-FR"/>
              </w:rPr>
              <w:t>Lang</w:t>
            </w:r>
            <w:r w:rsidR="00BE1C57" w:rsidRPr="001C148A">
              <w:rPr>
                <w:rFonts w:ascii="Times New Roman" w:hAnsi="Times New Roman"/>
                <w:caps/>
                <w:color w:val="FF0000"/>
                <w:lang w:val="fr-FR"/>
              </w:rPr>
              <w:t>ue</w:t>
            </w:r>
            <w:r w:rsidRPr="001C148A">
              <w:rPr>
                <w:rFonts w:ascii="Times New Roman" w:hAnsi="Times New Roman"/>
                <w:caps/>
                <w:color w:val="FF0000"/>
                <w:lang w:val="fr-FR"/>
              </w:rPr>
              <w:t xml:space="preserve"> 3</w:t>
            </w:r>
            <w:r w:rsidRPr="001C148A">
              <w:rPr>
                <w:rFonts w:ascii="Times New Roman" w:hAnsi="Times New Roman"/>
                <w:caps/>
                <w:lang w:val="fr-FR"/>
              </w:rPr>
              <w:tab/>
            </w:r>
            <w:r w:rsidR="00BB4CDB" w:rsidRPr="001C148A">
              <w:rPr>
                <w:rFonts w:ascii="Times New Roman" w:hAnsi="Times New Roman"/>
                <w:caps/>
                <w:lang w:val="fr-FR"/>
              </w:rPr>
              <w:t>3</w:t>
            </w:r>
          </w:p>
        </w:tc>
        <w:tc>
          <w:tcPr>
            <w:tcW w:w="552" w:type="pct"/>
            <w:tcBorders>
              <w:top w:val="single" w:sz="4" w:space="0" w:color="auto"/>
              <w:left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724B2A9D" w14:textId="77777777" w:rsidR="00530DD3" w:rsidRPr="001C148A" w:rsidRDefault="00530DD3" w:rsidP="00CE050A">
            <w:pPr>
              <w:pStyle w:val="skipcolumn"/>
              <w:spacing w:line="276" w:lineRule="auto"/>
              <w:ind w:left="144" w:hanging="144"/>
              <w:contextualSpacing/>
              <w:rPr>
                <w:rFonts w:ascii="Times New Roman" w:hAnsi="Times New Roman"/>
                <w:lang w:val="fr-FR"/>
              </w:rPr>
            </w:pPr>
          </w:p>
        </w:tc>
      </w:tr>
      <w:tr w:rsidR="00530DD3" w:rsidRPr="00EE398A" w14:paraId="369EA94D" w14:textId="77777777" w:rsidTr="00433855">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73570752" w14:textId="2E9F43F5" w:rsidR="00530DD3" w:rsidRPr="001C148A" w:rsidRDefault="00530DD3" w:rsidP="006506A0">
            <w:pPr>
              <w:pStyle w:val="1Intvwqst"/>
              <w:spacing w:line="276" w:lineRule="auto"/>
              <w:ind w:left="144" w:hanging="144"/>
              <w:contextualSpacing/>
              <w:rPr>
                <w:rFonts w:ascii="Times New Roman" w:hAnsi="Times New Roman"/>
                <w:b/>
                <w:lang w:val="fr-FR"/>
              </w:rPr>
            </w:pPr>
            <w:r w:rsidRPr="001C148A">
              <w:rPr>
                <w:rFonts w:ascii="Times New Roman" w:hAnsi="Times New Roman"/>
                <w:b/>
                <w:lang w:val="fr-FR"/>
              </w:rPr>
              <w:t>WM</w:t>
            </w:r>
            <w:r w:rsidR="00D02D97" w:rsidRPr="001C148A">
              <w:rPr>
                <w:rFonts w:ascii="Times New Roman" w:hAnsi="Times New Roman"/>
                <w:b/>
                <w:lang w:val="fr-FR"/>
              </w:rPr>
              <w:t>13</w:t>
            </w:r>
            <w:r w:rsidRPr="001C148A">
              <w:rPr>
                <w:rFonts w:ascii="Times New Roman" w:hAnsi="Times New Roman"/>
                <w:b/>
                <w:lang w:val="fr-FR"/>
              </w:rPr>
              <w:t xml:space="preserve">. </w:t>
            </w:r>
            <w:r w:rsidRPr="001C148A">
              <w:rPr>
                <w:rFonts w:ascii="Times New Roman" w:hAnsi="Times New Roman"/>
                <w:i/>
                <w:smallCaps w:val="0"/>
                <w:lang w:val="fr-FR"/>
              </w:rPr>
              <w:t>Lang</w:t>
            </w:r>
            <w:r w:rsidR="00BE1C57" w:rsidRPr="001C148A">
              <w:rPr>
                <w:rFonts w:ascii="Times New Roman" w:hAnsi="Times New Roman"/>
                <w:i/>
                <w:smallCaps w:val="0"/>
                <w:lang w:val="fr-FR"/>
              </w:rPr>
              <w:t>ue</w:t>
            </w:r>
            <w:r w:rsidR="003E31CF" w:rsidRPr="001C148A">
              <w:rPr>
                <w:rFonts w:ascii="Times New Roman" w:hAnsi="Times New Roman"/>
                <w:i/>
                <w:smallCaps w:val="0"/>
                <w:lang w:val="fr-FR"/>
              </w:rPr>
              <w:t xml:space="preserve"> de</w:t>
            </w:r>
            <w:r w:rsidR="00BE1C57" w:rsidRPr="001C148A">
              <w:rPr>
                <w:rFonts w:ascii="Times New Roman" w:hAnsi="Times New Roman"/>
                <w:i/>
                <w:smallCaps w:val="0"/>
                <w:lang w:val="fr-FR"/>
              </w:rPr>
              <w:t xml:space="preserve"> l’</w:t>
            </w:r>
            <w:r w:rsidR="006506A0" w:rsidRPr="001C148A">
              <w:rPr>
                <w:rFonts w:ascii="Times New Roman" w:hAnsi="Times New Roman"/>
                <w:i/>
                <w:smallCaps w:val="0"/>
                <w:lang w:val="fr-FR"/>
              </w:rPr>
              <w:t>interview</w:t>
            </w:r>
            <w:r w:rsidRPr="001C148A">
              <w:rPr>
                <w:rFonts w:ascii="Times New Roman" w:hAnsi="Times New Roman"/>
                <w:i/>
                <w:smallCaps w:val="0"/>
                <w:lang w:val="fr-FR"/>
              </w:rPr>
              <w:t>.</w:t>
            </w:r>
          </w:p>
        </w:tc>
        <w:tc>
          <w:tcPr>
            <w:tcW w:w="2205" w:type="pct"/>
            <w:tcBorders>
              <w:top w:val="single" w:sz="4" w:space="0" w:color="auto"/>
              <w:left w:val="single" w:sz="4" w:space="0" w:color="auto"/>
              <w:bottom w:val="single" w:sz="4" w:space="0" w:color="auto"/>
              <w:right w:val="single" w:sz="4" w:space="0" w:color="auto"/>
            </w:tcBorders>
            <w:shd w:val="clear" w:color="auto" w:fill="B6DDE8"/>
            <w:tcMar>
              <w:top w:w="43" w:type="dxa"/>
              <w:left w:w="115" w:type="dxa"/>
              <w:bottom w:w="43" w:type="dxa"/>
              <w:right w:w="115" w:type="dxa"/>
            </w:tcMar>
            <w:vAlign w:val="center"/>
          </w:tcPr>
          <w:p w14:paraId="6CC0C122" w14:textId="7EEC00D6" w:rsidR="00530DD3" w:rsidRPr="001C148A" w:rsidRDefault="00BE1C57" w:rsidP="009F1866">
            <w:pPr>
              <w:pStyle w:val="Responsecategs"/>
              <w:tabs>
                <w:tab w:val="clear" w:pos="3942"/>
                <w:tab w:val="right" w:leader="dot" w:pos="4368"/>
              </w:tabs>
              <w:spacing w:line="276" w:lineRule="auto"/>
              <w:ind w:left="144" w:hanging="144"/>
              <w:contextualSpacing/>
              <w:rPr>
                <w:rFonts w:ascii="Times New Roman" w:hAnsi="Times New Roman"/>
                <w:caps/>
                <w:lang w:val="fr-FR"/>
              </w:rPr>
            </w:pPr>
            <w:r w:rsidRPr="001C148A">
              <w:rPr>
                <w:rFonts w:ascii="Times New Roman" w:hAnsi="Times New Roman"/>
                <w:caps/>
                <w:lang w:val="fr-FR"/>
              </w:rPr>
              <w:t>français</w:t>
            </w:r>
            <w:r w:rsidR="00530DD3" w:rsidRPr="001C148A">
              <w:rPr>
                <w:rFonts w:ascii="Times New Roman" w:hAnsi="Times New Roman"/>
                <w:caps/>
                <w:lang w:val="fr-FR"/>
              </w:rPr>
              <w:tab/>
            </w:r>
            <w:r w:rsidR="00BD3749" w:rsidRPr="001C148A">
              <w:rPr>
                <w:rFonts w:ascii="Times New Roman" w:hAnsi="Times New Roman"/>
                <w:caps/>
                <w:lang w:val="fr-FR"/>
              </w:rPr>
              <w:t>1</w:t>
            </w:r>
          </w:p>
          <w:p w14:paraId="39BE285E" w14:textId="50629695" w:rsidR="00530DD3" w:rsidRPr="001C148A"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lang w:val="fr-FR"/>
              </w:rPr>
            </w:pPr>
            <w:r w:rsidRPr="001C148A">
              <w:rPr>
                <w:rFonts w:ascii="Times New Roman" w:hAnsi="Times New Roman"/>
                <w:caps/>
                <w:color w:val="FF0000"/>
                <w:lang w:val="fr-FR"/>
              </w:rPr>
              <w:t>Lang</w:t>
            </w:r>
            <w:r w:rsidR="00BE1C57" w:rsidRPr="001C148A">
              <w:rPr>
                <w:rFonts w:ascii="Times New Roman" w:hAnsi="Times New Roman"/>
                <w:caps/>
                <w:color w:val="FF0000"/>
                <w:lang w:val="fr-FR"/>
              </w:rPr>
              <w:t>ue</w:t>
            </w:r>
            <w:r w:rsidRPr="001C148A">
              <w:rPr>
                <w:rFonts w:ascii="Times New Roman" w:hAnsi="Times New Roman"/>
                <w:caps/>
                <w:color w:val="FF0000"/>
                <w:lang w:val="fr-FR"/>
              </w:rPr>
              <w:t xml:space="preserve"> 2</w:t>
            </w:r>
            <w:r w:rsidRPr="001C148A">
              <w:rPr>
                <w:rFonts w:ascii="Times New Roman" w:hAnsi="Times New Roman"/>
                <w:caps/>
                <w:lang w:val="fr-FR"/>
              </w:rPr>
              <w:tab/>
            </w:r>
            <w:r w:rsidR="00BD3749" w:rsidRPr="001C148A">
              <w:rPr>
                <w:rFonts w:ascii="Times New Roman" w:hAnsi="Times New Roman"/>
                <w:caps/>
                <w:lang w:val="fr-FR"/>
              </w:rPr>
              <w:t>2</w:t>
            </w:r>
          </w:p>
          <w:p w14:paraId="4F1F7118" w14:textId="7E8110C5" w:rsidR="00530DD3" w:rsidRPr="001C148A"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lang w:val="fr-FR"/>
              </w:rPr>
            </w:pPr>
            <w:r w:rsidRPr="001C148A">
              <w:rPr>
                <w:rFonts w:ascii="Times New Roman" w:hAnsi="Times New Roman"/>
                <w:caps/>
                <w:color w:val="FF0000"/>
                <w:lang w:val="fr-FR"/>
              </w:rPr>
              <w:t>Lang</w:t>
            </w:r>
            <w:r w:rsidR="00BE1C57" w:rsidRPr="001C148A">
              <w:rPr>
                <w:rFonts w:ascii="Times New Roman" w:hAnsi="Times New Roman"/>
                <w:caps/>
                <w:color w:val="FF0000"/>
                <w:lang w:val="fr-FR"/>
              </w:rPr>
              <w:t>ue</w:t>
            </w:r>
            <w:r w:rsidRPr="001C148A">
              <w:rPr>
                <w:rFonts w:ascii="Times New Roman" w:hAnsi="Times New Roman"/>
                <w:caps/>
                <w:color w:val="FF0000"/>
                <w:lang w:val="fr-FR"/>
              </w:rPr>
              <w:t xml:space="preserve"> 3</w:t>
            </w:r>
            <w:r w:rsidRPr="001C148A">
              <w:rPr>
                <w:rFonts w:ascii="Times New Roman" w:hAnsi="Times New Roman"/>
                <w:caps/>
                <w:lang w:val="fr-FR"/>
              </w:rPr>
              <w:tab/>
            </w:r>
            <w:r w:rsidR="00BD3749" w:rsidRPr="001C148A">
              <w:rPr>
                <w:rFonts w:ascii="Times New Roman" w:hAnsi="Times New Roman"/>
                <w:caps/>
                <w:lang w:val="fr-FR"/>
              </w:rPr>
              <w:t>3</w:t>
            </w:r>
          </w:p>
          <w:p w14:paraId="0442827C" w14:textId="77777777" w:rsidR="00530DD3" w:rsidRPr="001C148A" w:rsidRDefault="00530DD3" w:rsidP="00C22466">
            <w:pPr>
              <w:pStyle w:val="Responsecategs"/>
              <w:tabs>
                <w:tab w:val="clear" w:pos="3942"/>
                <w:tab w:val="right" w:leader="dot" w:pos="4104"/>
              </w:tabs>
              <w:spacing w:line="276" w:lineRule="auto"/>
              <w:ind w:left="144" w:hanging="144"/>
              <w:contextualSpacing/>
              <w:rPr>
                <w:rFonts w:ascii="Times New Roman" w:hAnsi="Times New Roman"/>
                <w:caps/>
                <w:lang w:val="fr-FR"/>
              </w:rPr>
            </w:pPr>
          </w:p>
          <w:p w14:paraId="7527A97E" w14:textId="1797642D" w:rsidR="00BB4CDB" w:rsidRPr="001C148A" w:rsidRDefault="00626DBD" w:rsidP="00C22466">
            <w:pPr>
              <w:pStyle w:val="Responsecategs"/>
              <w:tabs>
                <w:tab w:val="clear" w:pos="3942"/>
                <w:tab w:val="right" w:leader="underscore" w:pos="4087"/>
              </w:tabs>
              <w:spacing w:line="276" w:lineRule="auto"/>
              <w:ind w:left="144" w:hanging="144"/>
              <w:contextualSpacing/>
              <w:rPr>
                <w:rFonts w:ascii="Times New Roman" w:hAnsi="Times New Roman"/>
                <w:caps/>
                <w:lang w:val="fr-FR"/>
              </w:rPr>
            </w:pPr>
            <w:r w:rsidRPr="001C148A">
              <w:rPr>
                <w:rFonts w:ascii="Times New Roman" w:hAnsi="Times New Roman"/>
                <w:caps/>
                <w:lang w:val="fr-FR"/>
              </w:rPr>
              <w:t>Autre</w:t>
            </w:r>
            <w:r w:rsidR="00BB4CDB" w:rsidRPr="001C148A">
              <w:rPr>
                <w:rFonts w:ascii="Times New Roman" w:hAnsi="Times New Roman"/>
                <w:caps/>
                <w:lang w:val="fr-FR"/>
              </w:rPr>
              <w:t xml:space="preserve"> lang</w:t>
            </w:r>
            <w:r w:rsidR="00BE1C57" w:rsidRPr="001C148A">
              <w:rPr>
                <w:rFonts w:ascii="Times New Roman" w:hAnsi="Times New Roman"/>
                <w:caps/>
                <w:lang w:val="fr-FR"/>
              </w:rPr>
              <w:t>ue</w:t>
            </w:r>
          </w:p>
          <w:p w14:paraId="06947D95" w14:textId="29627345" w:rsidR="00530DD3" w:rsidRPr="001C148A" w:rsidRDefault="00BB4CDB" w:rsidP="009F1866">
            <w:pPr>
              <w:pStyle w:val="Responsecategs"/>
              <w:tabs>
                <w:tab w:val="clear" w:pos="3942"/>
                <w:tab w:val="right" w:leader="underscore" w:pos="4368"/>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r>
            <w:r w:rsidR="00530DD3" w:rsidRPr="001C148A">
              <w:rPr>
                <w:rFonts w:ascii="Times New Roman" w:hAnsi="Times New Roman"/>
                <w:caps/>
                <w:lang w:val="fr-FR"/>
              </w:rPr>
              <w:t>(</w:t>
            </w:r>
            <w:proofErr w:type="gramStart"/>
            <w:r w:rsidR="00210E08" w:rsidRPr="001C148A">
              <w:rPr>
                <w:rFonts w:ascii="Times New Roman" w:hAnsi="Times New Roman"/>
                <w:i/>
                <w:lang w:val="fr-FR"/>
              </w:rPr>
              <w:t>préciser</w:t>
            </w:r>
            <w:proofErr w:type="gramEnd"/>
            <w:r w:rsidR="00210E08" w:rsidRPr="001C148A">
              <w:rPr>
                <w:rFonts w:ascii="Times New Roman" w:hAnsi="Times New Roman"/>
                <w:i/>
                <w:lang w:val="fr-FR"/>
              </w:rPr>
              <w:t>)</w:t>
            </w:r>
            <w:r w:rsidR="00530DD3" w:rsidRPr="001C148A">
              <w:rPr>
                <w:rFonts w:ascii="Times New Roman" w:hAnsi="Times New Roman"/>
                <w:caps/>
                <w:lang w:val="fr-FR"/>
              </w:rPr>
              <w:tab/>
            </w:r>
            <w:r w:rsidR="00BD3749" w:rsidRPr="001C148A">
              <w:rPr>
                <w:rFonts w:ascii="Times New Roman" w:hAnsi="Times New Roman"/>
                <w:caps/>
                <w:lang w:val="fr-FR"/>
              </w:rPr>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09A268E4" w14:textId="77777777" w:rsidR="00530DD3" w:rsidRPr="001C148A" w:rsidRDefault="00530DD3" w:rsidP="00CE050A">
            <w:pPr>
              <w:pStyle w:val="skipcolumn"/>
              <w:spacing w:line="276" w:lineRule="auto"/>
              <w:ind w:left="144" w:hanging="144"/>
              <w:contextualSpacing/>
              <w:rPr>
                <w:rFonts w:ascii="Times New Roman" w:hAnsi="Times New Roman"/>
                <w:lang w:val="fr-FR"/>
              </w:rPr>
            </w:pPr>
          </w:p>
        </w:tc>
      </w:tr>
      <w:tr w:rsidR="00433855" w:rsidRPr="00EE398A" w14:paraId="5BB7022D" w14:textId="77777777" w:rsidTr="00433855">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361EAEE7" w14:textId="07D1DF8D" w:rsidR="00433855" w:rsidRPr="001C148A" w:rsidRDefault="00433855" w:rsidP="00BE1C57">
            <w:pPr>
              <w:pStyle w:val="1Intvwqst"/>
              <w:spacing w:line="276" w:lineRule="auto"/>
              <w:ind w:left="144" w:hanging="144"/>
              <w:contextualSpacing/>
              <w:rPr>
                <w:rFonts w:ascii="Times New Roman" w:hAnsi="Times New Roman"/>
                <w:b/>
                <w:lang w:val="fr-FR"/>
              </w:rPr>
            </w:pPr>
            <w:r w:rsidRPr="001C148A">
              <w:rPr>
                <w:rFonts w:ascii="Times New Roman" w:hAnsi="Times New Roman"/>
                <w:b/>
                <w:smallCaps w:val="0"/>
                <w:lang w:val="fr-FR"/>
              </w:rPr>
              <w:t>WM</w:t>
            </w:r>
            <w:r w:rsidR="00BE1C57" w:rsidRPr="001C148A">
              <w:rPr>
                <w:rFonts w:ascii="Times New Roman" w:hAnsi="Times New Roman"/>
                <w:b/>
                <w:smallCaps w:val="0"/>
                <w:lang w:val="fr-FR"/>
              </w:rPr>
              <w:t>14</w:t>
            </w:r>
            <w:r w:rsidRPr="001C148A">
              <w:rPr>
                <w:rFonts w:ascii="Times New Roman" w:hAnsi="Times New Roman"/>
                <w:smallCaps w:val="0"/>
                <w:lang w:val="fr-FR"/>
              </w:rPr>
              <w:t>.</w:t>
            </w:r>
            <w:r w:rsidRPr="001C148A">
              <w:rPr>
                <w:rFonts w:ascii="Times New Roman" w:hAnsi="Times New Roman"/>
                <w:b/>
                <w:lang w:val="fr-FR"/>
              </w:rPr>
              <w:t xml:space="preserve"> </w:t>
            </w:r>
            <w:r w:rsidR="00BE1C57" w:rsidRPr="001C148A">
              <w:rPr>
                <w:rFonts w:ascii="Times New Roman" w:hAnsi="Times New Roman"/>
                <w:i/>
                <w:smallCaps w:val="0"/>
                <w:lang w:val="fr-FR"/>
              </w:rPr>
              <w:t>Langue maternelle de la répondante</w:t>
            </w:r>
            <w:r w:rsidRPr="001C148A">
              <w:rPr>
                <w:rFonts w:ascii="Times New Roman" w:hAnsi="Times New Roman"/>
                <w:i/>
                <w:smallCaps w:val="0"/>
                <w:lang w:val="fr-FR"/>
              </w:rPr>
              <w:t>.</w:t>
            </w:r>
          </w:p>
        </w:tc>
        <w:tc>
          <w:tcPr>
            <w:tcW w:w="2205" w:type="pct"/>
            <w:tcBorders>
              <w:top w:val="single" w:sz="4" w:space="0" w:color="auto"/>
              <w:left w:val="single" w:sz="4" w:space="0" w:color="auto"/>
              <w:bottom w:val="single" w:sz="4" w:space="0" w:color="auto"/>
            </w:tcBorders>
            <w:shd w:val="clear" w:color="auto" w:fill="B6DDE8" w:themeFill="accent5" w:themeFillTint="66"/>
            <w:tcMar>
              <w:top w:w="43" w:type="dxa"/>
              <w:left w:w="115" w:type="dxa"/>
              <w:bottom w:w="43" w:type="dxa"/>
              <w:right w:w="115" w:type="dxa"/>
            </w:tcMar>
          </w:tcPr>
          <w:p w14:paraId="6E49A40A" w14:textId="3A7F63B1" w:rsidR="00433855" w:rsidRPr="001C148A" w:rsidRDefault="00BE1C57" w:rsidP="00B450E0">
            <w:pPr>
              <w:tabs>
                <w:tab w:val="right" w:leader="dot" w:pos="4367"/>
              </w:tabs>
              <w:spacing w:line="276" w:lineRule="auto"/>
              <w:ind w:left="144" w:hanging="144"/>
              <w:contextualSpacing/>
              <w:rPr>
                <w:caps/>
                <w:sz w:val="20"/>
                <w:lang w:val="fr-FR"/>
              </w:rPr>
            </w:pPr>
            <w:r w:rsidRPr="001C148A">
              <w:rPr>
                <w:caps/>
                <w:sz w:val="20"/>
                <w:lang w:val="fr-FR"/>
              </w:rPr>
              <w:t>francais</w:t>
            </w:r>
            <w:r w:rsidR="00433855" w:rsidRPr="001C148A">
              <w:rPr>
                <w:caps/>
                <w:sz w:val="20"/>
                <w:lang w:val="fr-FR"/>
              </w:rPr>
              <w:tab/>
              <w:t>1</w:t>
            </w:r>
          </w:p>
          <w:p w14:paraId="1A270D78" w14:textId="20866B1A" w:rsidR="00433855" w:rsidRPr="001C148A" w:rsidRDefault="00433855" w:rsidP="00B450E0">
            <w:pPr>
              <w:tabs>
                <w:tab w:val="right" w:leader="dot" w:pos="4367"/>
              </w:tabs>
              <w:spacing w:line="276" w:lineRule="auto"/>
              <w:ind w:left="144" w:hanging="144"/>
              <w:contextualSpacing/>
              <w:rPr>
                <w:caps/>
                <w:sz w:val="20"/>
                <w:lang w:val="fr-FR"/>
              </w:rPr>
            </w:pPr>
            <w:r w:rsidRPr="001C148A">
              <w:rPr>
                <w:caps/>
                <w:color w:val="FF0000"/>
                <w:sz w:val="20"/>
                <w:lang w:val="fr-FR"/>
              </w:rPr>
              <w:t>Lang</w:t>
            </w:r>
            <w:r w:rsidR="00BE1C57" w:rsidRPr="001C148A">
              <w:rPr>
                <w:caps/>
                <w:color w:val="FF0000"/>
                <w:sz w:val="20"/>
                <w:lang w:val="fr-FR"/>
              </w:rPr>
              <w:t>ue</w:t>
            </w:r>
            <w:r w:rsidRPr="001C148A">
              <w:rPr>
                <w:caps/>
                <w:color w:val="FF0000"/>
                <w:sz w:val="20"/>
                <w:lang w:val="fr-FR"/>
              </w:rPr>
              <w:t xml:space="preserve"> 2</w:t>
            </w:r>
            <w:r w:rsidRPr="001C148A">
              <w:rPr>
                <w:caps/>
                <w:sz w:val="20"/>
                <w:lang w:val="fr-FR"/>
              </w:rPr>
              <w:tab/>
              <w:t>2</w:t>
            </w:r>
          </w:p>
          <w:p w14:paraId="673C758E" w14:textId="070BAA23" w:rsidR="00433855" w:rsidRPr="001C148A" w:rsidRDefault="00433855" w:rsidP="00B450E0">
            <w:pPr>
              <w:tabs>
                <w:tab w:val="right" w:leader="dot" w:pos="4367"/>
              </w:tabs>
              <w:spacing w:line="276" w:lineRule="auto"/>
              <w:ind w:left="144" w:hanging="144"/>
              <w:contextualSpacing/>
              <w:rPr>
                <w:caps/>
                <w:sz w:val="20"/>
                <w:lang w:val="fr-FR"/>
              </w:rPr>
            </w:pPr>
            <w:r w:rsidRPr="001C148A">
              <w:rPr>
                <w:caps/>
                <w:color w:val="FF0000"/>
                <w:sz w:val="20"/>
                <w:lang w:val="fr-FR"/>
              </w:rPr>
              <w:t>Lang</w:t>
            </w:r>
            <w:r w:rsidR="00BE1C57" w:rsidRPr="001C148A">
              <w:rPr>
                <w:caps/>
                <w:color w:val="FF0000"/>
                <w:sz w:val="20"/>
                <w:lang w:val="fr-FR"/>
              </w:rPr>
              <w:t>u</w:t>
            </w:r>
            <w:r w:rsidR="003E31CF" w:rsidRPr="001C148A">
              <w:rPr>
                <w:caps/>
                <w:color w:val="FF0000"/>
                <w:sz w:val="20"/>
                <w:lang w:val="fr-FR"/>
              </w:rPr>
              <w:t>e</w:t>
            </w:r>
            <w:r w:rsidRPr="001C148A">
              <w:rPr>
                <w:caps/>
                <w:color w:val="FF0000"/>
                <w:sz w:val="20"/>
                <w:lang w:val="fr-FR"/>
              </w:rPr>
              <w:t xml:space="preserve"> 3</w:t>
            </w:r>
            <w:r w:rsidRPr="001C148A">
              <w:rPr>
                <w:caps/>
                <w:sz w:val="20"/>
                <w:lang w:val="fr-FR"/>
              </w:rPr>
              <w:tab/>
              <w:t>3</w:t>
            </w:r>
          </w:p>
          <w:p w14:paraId="1576B4EF" w14:textId="77777777" w:rsidR="00433855" w:rsidRPr="001C148A" w:rsidRDefault="00433855" w:rsidP="00433855">
            <w:pPr>
              <w:tabs>
                <w:tab w:val="right" w:leader="dot" w:pos="4275"/>
              </w:tabs>
              <w:spacing w:line="276" w:lineRule="auto"/>
              <w:ind w:left="144" w:hanging="144"/>
              <w:contextualSpacing/>
              <w:rPr>
                <w:caps/>
                <w:sz w:val="20"/>
                <w:lang w:val="fr-FR"/>
              </w:rPr>
            </w:pPr>
          </w:p>
          <w:p w14:paraId="06080154" w14:textId="2A548728" w:rsidR="00433855" w:rsidRPr="001C148A" w:rsidRDefault="00626DBD" w:rsidP="00433855">
            <w:pPr>
              <w:pStyle w:val="Otherspecify"/>
              <w:tabs>
                <w:tab w:val="clear" w:pos="3946"/>
                <w:tab w:val="right" w:leader="dot" w:pos="4275"/>
              </w:tabs>
              <w:spacing w:line="276" w:lineRule="auto"/>
              <w:ind w:left="144" w:hanging="144"/>
              <w:contextualSpacing/>
              <w:rPr>
                <w:rFonts w:ascii="Times New Roman" w:hAnsi="Times New Roman"/>
                <w:b w:val="0"/>
                <w:caps/>
                <w:sz w:val="20"/>
                <w:lang w:val="fr-FR"/>
              </w:rPr>
            </w:pPr>
            <w:r w:rsidRPr="001C148A">
              <w:rPr>
                <w:rFonts w:ascii="Times New Roman" w:hAnsi="Times New Roman"/>
                <w:b w:val="0"/>
                <w:caps/>
                <w:sz w:val="20"/>
                <w:lang w:val="fr-FR"/>
              </w:rPr>
              <w:t>Autre</w:t>
            </w:r>
            <w:r w:rsidR="00433855" w:rsidRPr="001C148A">
              <w:rPr>
                <w:rFonts w:ascii="Times New Roman" w:hAnsi="Times New Roman"/>
                <w:b w:val="0"/>
                <w:caps/>
                <w:sz w:val="20"/>
                <w:lang w:val="fr-FR"/>
              </w:rPr>
              <w:t xml:space="preserve"> lang</w:t>
            </w:r>
            <w:r w:rsidR="00BE1C57" w:rsidRPr="001C148A">
              <w:rPr>
                <w:rFonts w:ascii="Times New Roman" w:hAnsi="Times New Roman"/>
                <w:b w:val="0"/>
                <w:caps/>
                <w:sz w:val="20"/>
                <w:lang w:val="fr-FR"/>
              </w:rPr>
              <w:t>ue</w:t>
            </w:r>
          </w:p>
          <w:p w14:paraId="5228A849" w14:textId="58D64BAA" w:rsidR="00433855" w:rsidRPr="001C148A" w:rsidRDefault="00433855" w:rsidP="00433855">
            <w:pPr>
              <w:pStyle w:val="Responsecategs"/>
              <w:tabs>
                <w:tab w:val="clear" w:pos="3942"/>
                <w:tab w:val="right" w:leader="underscore" w:pos="4368"/>
              </w:tabs>
              <w:spacing w:line="276" w:lineRule="auto"/>
              <w:ind w:left="144" w:hanging="144"/>
              <w:contextualSpacing/>
              <w:rPr>
                <w:rFonts w:ascii="Times New Roman" w:hAnsi="Times New Roman"/>
                <w:caps/>
                <w:color w:val="FF0000"/>
                <w:lang w:val="fr-FR"/>
              </w:rPr>
            </w:pPr>
            <w:r w:rsidRPr="001C148A">
              <w:rPr>
                <w:rFonts w:ascii="Times New Roman" w:hAnsi="Times New Roman"/>
                <w:caps/>
                <w:lang w:val="fr-FR"/>
              </w:rPr>
              <w:tab/>
              <w:t>(</w:t>
            </w:r>
            <w:proofErr w:type="gramStart"/>
            <w:r w:rsidR="00210E08" w:rsidRPr="001C148A">
              <w:rPr>
                <w:rStyle w:val="Instructionsinparens"/>
                <w:lang w:val="fr-FR"/>
              </w:rPr>
              <w:t>préciser</w:t>
            </w:r>
            <w:proofErr w:type="gramEnd"/>
            <w:r w:rsidR="00210E08" w:rsidRPr="001C148A">
              <w:rPr>
                <w:rStyle w:val="Instructionsinparens"/>
                <w:lang w:val="fr-FR"/>
              </w:rPr>
              <w:t>)</w:t>
            </w:r>
            <w:r w:rsidRPr="001C148A">
              <w:rPr>
                <w:rFonts w:ascii="Times New Roman" w:hAnsi="Times New Roman"/>
                <w:caps/>
                <w:lang w:val="fr-FR"/>
              </w:rPr>
              <w:tab/>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7CCCE696" w14:textId="77777777" w:rsidR="00433855" w:rsidRPr="001C148A" w:rsidRDefault="00433855" w:rsidP="00433855">
            <w:pPr>
              <w:pStyle w:val="skipcolumn"/>
              <w:spacing w:line="276" w:lineRule="auto"/>
              <w:ind w:left="144" w:hanging="144"/>
              <w:contextualSpacing/>
              <w:rPr>
                <w:rFonts w:ascii="Times New Roman" w:hAnsi="Times New Roman"/>
                <w:lang w:val="fr-FR"/>
              </w:rPr>
            </w:pPr>
          </w:p>
        </w:tc>
      </w:tr>
      <w:tr w:rsidR="00433855" w:rsidRPr="001C148A" w14:paraId="6B7E75AB" w14:textId="77777777" w:rsidTr="00433855">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1CAC700B" w14:textId="75571D09" w:rsidR="00433855" w:rsidRPr="001C148A" w:rsidRDefault="00433855" w:rsidP="00BE1C57">
            <w:pPr>
              <w:pStyle w:val="1Intvwqst"/>
              <w:spacing w:line="276" w:lineRule="auto"/>
              <w:ind w:left="144" w:hanging="144"/>
              <w:contextualSpacing/>
              <w:rPr>
                <w:rFonts w:ascii="Times New Roman" w:hAnsi="Times New Roman"/>
                <w:b/>
                <w:lang w:val="fr-FR"/>
              </w:rPr>
            </w:pPr>
            <w:r w:rsidRPr="001C148A">
              <w:rPr>
                <w:rFonts w:ascii="Times New Roman" w:hAnsi="Times New Roman"/>
                <w:b/>
                <w:lang w:val="fr-FR"/>
              </w:rPr>
              <w:t>WM1</w:t>
            </w:r>
            <w:r w:rsidR="00BE1C57" w:rsidRPr="001C148A">
              <w:rPr>
                <w:rFonts w:ascii="Times New Roman" w:hAnsi="Times New Roman"/>
                <w:b/>
                <w:lang w:val="fr-FR"/>
              </w:rPr>
              <w:t>5</w:t>
            </w:r>
            <w:r w:rsidRPr="001C148A">
              <w:rPr>
                <w:rFonts w:ascii="Times New Roman" w:hAnsi="Times New Roman"/>
                <w:i/>
                <w:smallCaps w:val="0"/>
                <w:lang w:val="fr-FR"/>
              </w:rPr>
              <w:t xml:space="preserve">. </w:t>
            </w:r>
            <w:r w:rsidR="00BE1C57" w:rsidRPr="001C148A">
              <w:rPr>
                <w:rFonts w:ascii="Times New Roman" w:hAnsi="Times New Roman"/>
                <w:i/>
                <w:smallCaps w:val="0"/>
                <w:lang w:val="fr-FR"/>
              </w:rPr>
              <w:t xml:space="preserve">Est-ce qu’un traducteur a été utilisé pour n’importe quelle partie de ce </w:t>
            </w:r>
            <w:proofErr w:type="gramStart"/>
            <w:r w:rsidR="00BE1C57" w:rsidRPr="001C148A">
              <w:rPr>
                <w:rFonts w:ascii="Times New Roman" w:hAnsi="Times New Roman"/>
                <w:i/>
                <w:smallCaps w:val="0"/>
                <w:lang w:val="fr-FR"/>
              </w:rPr>
              <w:t>q</w:t>
            </w:r>
            <w:r w:rsidRPr="001C148A">
              <w:rPr>
                <w:rFonts w:ascii="Times New Roman" w:hAnsi="Times New Roman"/>
                <w:i/>
                <w:smallCaps w:val="0"/>
                <w:lang w:val="fr-FR"/>
              </w:rPr>
              <w:t>uestionnaire?</w:t>
            </w:r>
            <w:proofErr w:type="gramEnd"/>
          </w:p>
        </w:tc>
        <w:tc>
          <w:tcPr>
            <w:tcW w:w="2205" w:type="pct"/>
            <w:tcBorders>
              <w:top w:val="single" w:sz="4" w:space="0" w:color="auto"/>
              <w:bottom w:val="single" w:sz="4" w:space="0" w:color="auto"/>
            </w:tcBorders>
            <w:shd w:val="clear" w:color="auto" w:fill="B6DDE8"/>
          </w:tcPr>
          <w:p w14:paraId="1E5321AD" w14:textId="0B6FB602" w:rsidR="00433855" w:rsidRPr="001C148A" w:rsidRDefault="003E31CF" w:rsidP="00433855">
            <w:pPr>
              <w:pStyle w:val="1Intvwqst"/>
              <w:tabs>
                <w:tab w:val="right" w:leader="dot" w:pos="4374"/>
              </w:tabs>
              <w:spacing w:line="276" w:lineRule="auto"/>
              <w:ind w:left="144" w:hanging="144"/>
              <w:contextualSpacing/>
              <w:rPr>
                <w:rFonts w:ascii="Times New Roman" w:hAnsi="Times New Roman"/>
                <w:caps/>
                <w:smallCaps w:val="0"/>
                <w:lang w:val="fr-FR"/>
              </w:rPr>
            </w:pPr>
            <w:r w:rsidRPr="001C148A">
              <w:rPr>
                <w:rFonts w:ascii="Times New Roman" w:hAnsi="Times New Roman"/>
                <w:caps/>
                <w:smallCaps w:val="0"/>
                <w:lang w:val="fr-FR"/>
              </w:rPr>
              <w:t>Oui</w:t>
            </w:r>
            <w:r w:rsidR="00433855" w:rsidRPr="001C148A">
              <w:rPr>
                <w:rFonts w:ascii="Times New Roman" w:hAnsi="Times New Roman"/>
                <w:caps/>
                <w:smallCaps w:val="0"/>
                <w:lang w:val="fr-FR"/>
              </w:rPr>
              <w:t>,</w:t>
            </w:r>
            <w:r w:rsidR="0087683E" w:rsidRPr="001C148A">
              <w:rPr>
                <w:rFonts w:ascii="Times New Roman" w:hAnsi="Times New Roman"/>
                <w:caps/>
                <w:smallCaps w:val="0"/>
                <w:lang w:val="fr-FR"/>
              </w:rPr>
              <w:t xml:space="preserve"> </w:t>
            </w:r>
            <w:r w:rsidR="00433855" w:rsidRPr="001C148A">
              <w:rPr>
                <w:rFonts w:ascii="Times New Roman" w:hAnsi="Times New Roman"/>
                <w:caps/>
                <w:smallCaps w:val="0"/>
                <w:lang w:val="fr-FR"/>
              </w:rPr>
              <w:t>questionnaire</w:t>
            </w:r>
            <w:r w:rsidR="00BE1C57" w:rsidRPr="001C148A">
              <w:rPr>
                <w:rFonts w:ascii="Times New Roman" w:hAnsi="Times New Roman"/>
                <w:caps/>
                <w:smallCaps w:val="0"/>
                <w:lang w:val="fr-FR"/>
              </w:rPr>
              <w:t xml:space="preserve"> entier</w:t>
            </w:r>
            <w:r w:rsidR="00433855" w:rsidRPr="001C148A">
              <w:rPr>
                <w:rFonts w:ascii="Times New Roman" w:hAnsi="Times New Roman"/>
                <w:caps/>
                <w:smallCaps w:val="0"/>
                <w:lang w:val="fr-FR"/>
              </w:rPr>
              <w:tab/>
              <w:t>1</w:t>
            </w:r>
          </w:p>
          <w:p w14:paraId="763FAEDB" w14:textId="6C4B846C" w:rsidR="00433855" w:rsidRPr="001C148A" w:rsidRDefault="003E31CF" w:rsidP="00433855">
            <w:pPr>
              <w:pStyle w:val="1Intvwqst"/>
              <w:tabs>
                <w:tab w:val="right" w:leader="dot" w:pos="4374"/>
              </w:tabs>
              <w:spacing w:line="276" w:lineRule="auto"/>
              <w:ind w:left="144" w:hanging="144"/>
              <w:contextualSpacing/>
              <w:rPr>
                <w:rFonts w:ascii="Times New Roman" w:hAnsi="Times New Roman"/>
                <w:caps/>
                <w:smallCaps w:val="0"/>
                <w:lang w:val="fr-FR"/>
              </w:rPr>
            </w:pPr>
            <w:r w:rsidRPr="001C148A">
              <w:rPr>
                <w:rFonts w:ascii="Times New Roman" w:hAnsi="Times New Roman"/>
                <w:caps/>
                <w:smallCaps w:val="0"/>
                <w:lang w:val="fr-FR"/>
              </w:rPr>
              <w:t>Oui</w:t>
            </w:r>
            <w:r w:rsidR="00BE1C57" w:rsidRPr="001C148A">
              <w:rPr>
                <w:rFonts w:ascii="Times New Roman" w:hAnsi="Times New Roman"/>
                <w:caps/>
                <w:smallCaps w:val="0"/>
                <w:lang w:val="fr-FR"/>
              </w:rPr>
              <w:t xml:space="preserve">, parties du </w:t>
            </w:r>
            <w:r w:rsidR="00433855" w:rsidRPr="001C148A">
              <w:rPr>
                <w:rFonts w:ascii="Times New Roman" w:hAnsi="Times New Roman"/>
                <w:caps/>
                <w:smallCaps w:val="0"/>
                <w:lang w:val="fr-FR"/>
              </w:rPr>
              <w:t>questionnaire</w:t>
            </w:r>
            <w:r w:rsidR="00433855" w:rsidRPr="001C148A">
              <w:rPr>
                <w:rFonts w:ascii="Times New Roman" w:hAnsi="Times New Roman"/>
                <w:caps/>
                <w:smallCaps w:val="0"/>
                <w:lang w:val="fr-FR"/>
              </w:rPr>
              <w:tab/>
              <w:t>2</w:t>
            </w:r>
          </w:p>
          <w:p w14:paraId="0423EC91" w14:textId="1AABD506" w:rsidR="00433855" w:rsidRPr="001C148A" w:rsidRDefault="003E31CF" w:rsidP="00BE1C57">
            <w:pPr>
              <w:pStyle w:val="1Intvwqst"/>
              <w:tabs>
                <w:tab w:val="right" w:leader="dot" w:pos="4374"/>
              </w:tabs>
              <w:spacing w:line="276" w:lineRule="auto"/>
              <w:ind w:left="144" w:hanging="144"/>
              <w:contextualSpacing/>
              <w:rPr>
                <w:rFonts w:ascii="Times New Roman" w:hAnsi="Times New Roman"/>
                <w:caps/>
                <w:smallCaps w:val="0"/>
                <w:lang w:val="fr-FR"/>
              </w:rPr>
            </w:pPr>
            <w:r w:rsidRPr="001C148A">
              <w:rPr>
                <w:rFonts w:ascii="Times New Roman" w:hAnsi="Times New Roman"/>
                <w:caps/>
                <w:smallCaps w:val="0"/>
                <w:lang w:val="fr-FR"/>
              </w:rPr>
              <w:t>Non</w:t>
            </w:r>
            <w:r w:rsidR="00433855" w:rsidRPr="001C148A">
              <w:rPr>
                <w:rFonts w:ascii="Times New Roman" w:hAnsi="Times New Roman"/>
                <w:caps/>
                <w:smallCaps w:val="0"/>
                <w:lang w:val="fr-FR"/>
              </w:rPr>
              <w:t xml:space="preserve">, </w:t>
            </w:r>
            <w:r w:rsidR="004478C8" w:rsidRPr="001C148A">
              <w:rPr>
                <w:rFonts w:ascii="Times New Roman" w:hAnsi="Times New Roman"/>
                <w:caps/>
                <w:smallCaps w:val="0"/>
                <w:lang w:val="fr-FR"/>
              </w:rPr>
              <w:t>Pas</w:t>
            </w:r>
            <w:r w:rsidR="00433855" w:rsidRPr="001C148A">
              <w:rPr>
                <w:rFonts w:ascii="Times New Roman" w:hAnsi="Times New Roman"/>
                <w:caps/>
                <w:smallCaps w:val="0"/>
                <w:lang w:val="fr-FR"/>
              </w:rPr>
              <w:t xml:space="preserve"> u</w:t>
            </w:r>
            <w:r w:rsidR="00BE1C57" w:rsidRPr="001C148A">
              <w:rPr>
                <w:rFonts w:ascii="Times New Roman" w:hAnsi="Times New Roman"/>
                <w:caps/>
                <w:smallCaps w:val="0"/>
                <w:lang w:val="fr-FR"/>
              </w:rPr>
              <w:t>tilise</w:t>
            </w:r>
            <w:r w:rsidR="00433855" w:rsidRPr="001C148A">
              <w:rPr>
                <w:rFonts w:ascii="Times New Roman" w:hAnsi="Times New Roman"/>
                <w:caps/>
                <w:smallCaps w:val="0"/>
                <w:lang w:val="fr-FR"/>
              </w:rPr>
              <w:tab/>
              <w:t>3</w:t>
            </w:r>
          </w:p>
        </w:tc>
        <w:tc>
          <w:tcPr>
            <w:tcW w:w="552" w:type="pct"/>
            <w:tcBorders>
              <w:top w:val="single" w:sz="4" w:space="0" w:color="auto"/>
              <w:bottom w:val="single" w:sz="4" w:space="0" w:color="auto"/>
            </w:tcBorders>
            <w:shd w:val="clear" w:color="auto" w:fill="B6DDE8"/>
          </w:tcPr>
          <w:p w14:paraId="71372474" w14:textId="77777777" w:rsidR="00433855" w:rsidRPr="001C148A" w:rsidRDefault="00433855" w:rsidP="00433855">
            <w:pPr>
              <w:pStyle w:val="1Intvwqst"/>
              <w:spacing w:line="276" w:lineRule="auto"/>
              <w:ind w:left="144" w:hanging="144"/>
              <w:contextualSpacing/>
              <w:rPr>
                <w:rFonts w:ascii="Times New Roman" w:hAnsi="Times New Roman"/>
                <w:smallCaps w:val="0"/>
                <w:lang w:val="fr-FR"/>
              </w:rPr>
            </w:pPr>
          </w:p>
        </w:tc>
      </w:tr>
      <w:tr w:rsidR="00433855" w:rsidRPr="0055388E" w14:paraId="5ACDF129" w14:textId="77777777" w:rsidTr="001209C0">
        <w:tblPrEx>
          <w:tblBorders>
            <w:insideH w:val="double" w:sz="4" w:space="0" w:color="auto"/>
            <w:insideV w:val="double" w:sz="4" w:space="0" w:color="auto"/>
          </w:tblBorders>
        </w:tblPrEx>
        <w:trPr>
          <w:cantSplit/>
          <w:trHeight w:val="4015"/>
          <w:jc w:val="center"/>
        </w:trPr>
        <w:tc>
          <w:tcPr>
            <w:tcW w:w="5000"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26F7DDE2" w14:textId="2236DA78" w:rsidR="00B450E0" w:rsidRPr="001C148A" w:rsidRDefault="00433855" w:rsidP="00433855">
            <w:pPr>
              <w:pStyle w:val="InstructionstointvwCharChar"/>
              <w:tabs>
                <w:tab w:val="left" w:pos="680"/>
                <w:tab w:val="left" w:pos="1580"/>
                <w:tab w:val="left" w:pos="2480"/>
              </w:tabs>
              <w:spacing w:line="276" w:lineRule="auto"/>
              <w:ind w:left="144" w:hanging="144"/>
              <w:contextualSpacing/>
              <w:rPr>
                <w:caps/>
                <w:lang w:val="fr-FR"/>
              </w:rPr>
            </w:pPr>
            <w:r w:rsidRPr="001C148A">
              <w:rPr>
                <w:rStyle w:val="1IntvwqstChar1"/>
                <w:rFonts w:ascii="Times New Roman" w:hAnsi="Times New Roman"/>
                <w:b/>
                <w:i w:val="0"/>
                <w:lang w:val="fr-FR"/>
              </w:rPr>
              <w:t>WM1</w:t>
            </w:r>
            <w:r w:rsidR="00BE1C57" w:rsidRPr="001C148A">
              <w:rPr>
                <w:rStyle w:val="1IntvwqstChar1"/>
                <w:rFonts w:ascii="Times New Roman" w:hAnsi="Times New Roman"/>
                <w:b/>
                <w:i w:val="0"/>
                <w:lang w:val="fr-FR"/>
              </w:rPr>
              <w:t>6</w:t>
            </w:r>
            <w:r w:rsidRPr="001C148A">
              <w:rPr>
                <w:rStyle w:val="1IntvwqstChar1"/>
                <w:rFonts w:ascii="Times New Roman" w:hAnsi="Times New Roman"/>
                <w:i w:val="0"/>
                <w:lang w:val="fr-FR"/>
              </w:rPr>
              <w:t>.</w:t>
            </w:r>
            <w:r w:rsidRPr="001C148A">
              <w:rPr>
                <w:lang w:val="fr-FR"/>
              </w:rPr>
              <w:t xml:space="preserve"> </w:t>
            </w:r>
            <w:r w:rsidR="003E31CF" w:rsidRPr="001C148A">
              <w:rPr>
                <w:lang w:val="fr-FR"/>
              </w:rPr>
              <w:t>Vérifier</w:t>
            </w:r>
            <w:r w:rsidRPr="001C148A">
              <w:rPr>
                <w:lang w:val="fr-FR"/>
              </w:rPr>
              <w:t xml:space="preserve"> col</w:t>
            </w:r>
            <w:r w:rsidR="00BE1C57" w:rsidRPr="001C148A">
              <w:rPr>
                <w:lang w:val="fr-FR"/>
              </w:rPr>
              <w:t>onnes</w:t>
            </w:r>
            <w:r w:rsidRPr="001C148A">
              <w:rPr>
                <w:lang w:val="fr-FR"/>
              </w:rPr>
              <w:t xml:space="preserve"> HL10</w:t>
            </w:r>
            <w:r w:rsidR="003E31CF" w:rsidRPr="001C148A">
              <w:rPr>
                <w:lang w:val="fr-FR"/>
              </w:rPr>
              <w:t xml:space="preserve"> et </w:t>
            </w:r>
            <w:r w:rsidRPr="001C148A">
              <w:rPr>
                <w:lang w:val="fr-FR"/>
              </w:rPr>
              <w:t xml:space="preserve">HL20 </w:t>
            </w:r>
            <w:r w:rsidR="00BE1C57" w:rsidRPr="001C148A">
              <w:rPr>
                <w:lang w:val="fr-FR"/>
              </w:rPr>
              <w:t xml:space="preserve">dans la </w:t>
            </w:r>
            <w:r w:rsidRPr="001C148A">
              <w:rPr>
                <w:caps/>
                <w:lang w:val="fr-FR"/>
              </w:rPr>
              <w:t>List</w:t>
            </w:r>
            <w:r w:rsidR="00BE1C57" w:rsidRPr="001C148A">
              <w:rPr>
                <w:caps/>
                <w:lang w:val="fr-FR"/>
              </w:rPr>
              <w:t xml:space="preserve">e des membres du </w:t>
            </w:r>
            <w:r w:rsidR="003E31CF" w:rsidRPr="001C148A">
              <w:rPr>
                <w:caps/>
                <w:lang w:val="fr-FR"/>
              </w:rPr>
              <w:t>Ménage</w:t>
            </w:r>
            <w:r w:rsidRPr="001C148A">
              <w:rPr>
                <w:caps/>
                <w:lang w:val="fr-FR"/>
              </w:rPr>
              <w:t xml:space="preserve"> </w:t>
            </w:r>
            <w:r w:rsidR="00BE1C57" w:rsidRPr="001C148A">
              <w:rPr>
                <w:caps/>
                <w:lang w:val="fr-FR"/>
              </w:rPr>
              <w:t xml:space="preserve">du </w:t>
            </w:r>
            <w:r w:rsidRPr="001C148A">
              <w:rPr>
                <w:caps/>
                <w:lang w:val="fr-FR"/>
              </w:rPr>
              <w:t>Questionnaire</w:t>
            </w:r>
            <w:r w:rsidR="00BE1C57" w:rsidRPr="001C148A">
              <w:rPr>
                <w:caps/>
                <w:lang w:val="fr-FR"/>
              </w:rPr>
              <w:t xml:space="preserve"> menage </w:t>
            </w:r>
            <w:r w:rsidRPr="001C148A">
              <w:rPr>
                <w:caps/>
                <w:lang w:val="fr-FR"/>
              </w:rPr>
              <w:t xml:space="preserve">: </w:t>
            </w:r>
          </w:p>
          <w:p w14:paraId="25832D39" w14:textId="3AA5C223" w:rsidR="00433855" w:rsidRPr="001C148A" w:rsidRDefault="00B450E0" w:rsidP="00433855">
            <w:pPr>
              <w:pStyle w:val="InstructionstointvwCharChar"/>
              <w:tabs>
                <w:tab w:val="left" w:pos="680"/>
                <w:tab w:val="left" w:pos="1580"/>
                <w:tab w:val="left" w:pos="2480"/>
              </w:tabs>
              <w:spacing w:line="276" w:lineRule="auto"/>
              <w:ind w:left="144" w:hanging="144"/>
              <w:contextualSpacing/>
              <w:rPr>
                <w:lang w:val="fr-FR"/>
              </w:rPr>
            </w:pPr>
            <w:r w:rsidRPr="001C148A">
              <w:rPr>
                <w:rStyle w:val="1IntvwqstChar1"/>
                <w:rFonts w:ascii="Times New Roman" w:hAnsi="Times New Roman"/>
                <w:b/>
                <w:i w:val="0"/>
                <w:lang w:val="fr-FR"/>
              </w:rPr>
              <w:tab/>
            </w:r>
            <w:r w:rsidR="00BE1C57" w:rsidRPr="001C148A">
              <w:rPr>
                <w:lang w:val="fr-FR"/>
              </w:rPr>
              <w:t xml:space="preserve">Est-ce que la </w:t>
            </w:r>
            <w:r w:rsidR="00FF3510" w:rsidRPr="001C148A">
              <w:rPr>
                <w:lang w:val="fr-FR"/>
              </w:rPr>
              <w:t>répondante</w:t>
            </w:r>
            <w:r w:rsidR="0087683E" w:rsidRPr="001C148A">
              <w:rPr>
                <w:lang w:val="fr-FR"/>
              </w:rPr>
              <w:t xml:space="preserve"> </w:t>
            </w:r>
            <w:r w:rsidR="00BE1C57" w:rsidRPr="001C148A">
              <w:rPr>
                <w:lang w:val="fr-FR"/>
              </w:rPr>
              <w:t>est la mère ou la gardienne principale d’un enfant de 0-4 ans qui vit dans ce m</w:t>
            </w:r>
            <w:r w:rsidR="003E31CF" w:rsidRPr="001C148A">
              <w:rPr>
                <w:lang w:val="fr-FR"/>
              </w:rPr>
              <w:t>énage</w:t>
            </w:r>
            <w:r w:rsidR="006506A0" w:rsidRPr="001C148A">
              <w:rPr>
                <w:lang w:val="fr-FR"/>
              </w:rPr>
              <w:t xml:space="preserve"> </w:t>
            </w:r>
            <w:r w:rsidR="00433855" w:rsidRPr="001C148A">
              <w:rPr>
                <w:lang w:val="fr-FR"/>
              </w:rPr>
              <w:t>?</w:t>
            </w:r>
          </w:p>
          <w:p w14:paraId="346AAC63" w14:textId="77777777" w:rsidR="00433855" w:rsidRPr="001C148A" w:rsidRDefault="00433855" w:rsidP="00433855">
            <w:pPr>
              <w:pStyle w:val="InstructionstointvwCharChar"/>
              <w:tabs>
                <w:tab w:val="left" w:pos="680"/>
                <w:tab w:val="left" w:pos="1580"/>
                <w:tab w:val="left" w:pos="2480"/>
              </w:tabs>
              <w:spacing w:line="276" w:lineRule="auto"/>
              <w:ind w:left="144" w:hanging="144"/>
              <w:contextualSpacing/>
              <w:rPr>
                <w:lang w:val="fr-FR"/>
              </w:rPr>
            </w:pPr>
          </w:p>
          <w:p w14:paraId="11F14BD5" w14:textId="77777777" w:rsidR="001209C0" w:rsidRDefault="00433855" w:rsidP="00F251D0">
            <w:pPr>
              <w:pStyle w:val="InstructionstointvwCharChar"/>
              <w:tabs>
                <w:tab w:val="left" w:pos="1040"/>
              </w:tabs>
              <w:spacing w:line="276" w:lineRule="auto"/>
              <w:ind w:left="144" w:hanging="144"/>
              <w:contextualSpacing/>
              <w:rPr>
                <w:lang w:val="fr-FR"/>
              </w:rPr>
            </w:pPr>
            <w:r w:rsidRPr="001C148A">
              <w:rPr>
                <w:b/>
                <w:i w:val="0"/>
                <w:lang w:val="fr-FR"/>
              </w:rPr>
              <w:tab/>
            </w:r>
            <w:r w:rsidRPr="001C148A">
              <w:rPr>
                <w:b/>
                <w:i w:val="0"/>
                <w:lang w:val="fr-FR"/>
              </w:rPr>
              <w:sym w:font="Wingdings" w:char="F0A8"/>
            </w:r>
            <w:r w:rsidRPr="001C148A">
              <w:rPr>
                <w:lang w:val="fr-FR"/>
              </w:rPr>
              <w:t xml:space="preserve"> </w:t>
            </w:r>
            <w:r w:rsidR="003E31CF" w:rsidRPr="001C148A">
              <w:rPr>
                <w:lang w:val="fr-FR"/>
              </w:rPr>
              <w:t>Oui</w:t>
            </w:r>
            <w:r w:rsidRPr="001C148A">
              <w:rPr>
                <w:lang w:val="fr-FR"/>
              </w:rPr>
              <w:t xml:space="preserve"> </w:t>
            </w:r>
            <w:r w:rsidRPr="001C148A">
              <w:rPr>
                <w:lang w:val="fr-FR"/>
              </w:rPr>
              <w:sym w:font="Wingdings" w:char="F0F0"/>
            </w:r>
            <w:r w:rsidRPr="001C148A">
              <w:rPr>
                <w:lang w:val="fr-FR"/>
              </w:rPr>
              <w:tab/>
            </w:r>
            <w:r w:rsidR="00BE1C57" w:rsidRPr="001C148A">
              <w:rPr>
                <w:lang w:val="fr-FR"/>
              </w:rPr>
              <w:t>Aller à</w:t>
            </w:r>
            <w:r w:rsidRPr="001C148A">
              <w:rPr>
                <w:lang w:val="fr-FR"/>
              </w:rPr>
              <w:t xml:space="preserve"> WM1</w:t>
            </w:r>
            <w:r w:rsidR="00BE1C57" w:rsidRPr="001C148A">
              <w:rPr>
                <w:lang w:val="fr-FR"/>
              </w:rPr>
              <w:t>7</w:t>
            </w:r>
            <w:r w:rsidRPr="001C148A">
              <w:rPr>
                <w:lang w:val="fr-FR"/>
              </w:rPr>
              <w:t xml:space="preserve"> </w:t>
            </w:r>
            <w:r w:rsidR="00BE1C57" w:rsidRPr="001C148A">
              <w:rPr>
                <w:lang w:val="fr-FR"/>
              </w:rPr>
              <w:t>dans le PANNEAU D’</w:t>
            </w:r>
            <w:r w:rsidRPr="001C148A">
              <w:rPr>
                <w:caps/>
                <w:lang w:val="fr-FR"/>
              </w:rPr>
              <w:t xml:space="preserve">Information </w:t>
            </w:r>
            <w:r w:rsidR="00BE1C57" w:rsidRPr="001C148A">
              <w:rPr>
                <w:caps/>
                <w:lang w:val="fr-FR"/>
              </w:rPr>
              <w:t>de la Femme</w:t>
            </w:r>
            <w:r w:rsidR="00BE1C57" w:rsidRPr="001C148A">
              <w:rPr>
                <w:lang w:val="fr-FR"/>
              </w:rPr>
              <w:t xml:space="preserve"> et </w:t>
            </w:r>
            <w:r w:rsidR="001209C0">
              <w:rPr>
                <w:lang w:val="fr-FR"/>
              </w:rPr>
              <w:t>enregistrer</w:t>
            </w:r>
            <w:r w:rsidRPr="001C148A">
              <w:rPr>
                <w:lang w:val="fr-FR"/>
              </w:rPr>
              <w:t xml:space="preserve"> ‘01’. </w:t>
            </w:r>
            <w:r w:rsidR="00BE1C57" w:rsidRPr="001C148A">
              <w:rPr>
                <w:lang w:val="fr-FR"/>
              </w:rPr>
              <w:t>Puis aller au</w:t>
            </w:r>
          </w:p>
          <w:p w14:paraId="624E7BA0" w14:textId="4CC62868" w:rsidR="001209C0" w:rsidRDefault="001209C0" w:rsidP="00F251D0">
            <w:pPr>
              <w:pStyle w:val="InstructionstointvwCharChar"/>
              <w:tabs>
                <w:tab w:val="left" w:pos="1040"/>
              </w:tabs>
              <w:spacing w:line="276" w:lineRule="auto"/>
              <w:ind w:left="144" w:hanging="144"/>
              <w:contextualSpacing/>
              <w:rPr>
                <w:lang w:val="fr-FR"/>
              </w:rPr>
            </w:pPr>
            <w:r>
              <w:rPr>
                <w:b/>
                <w:i w:val="0"/>
                <w:lang w:val="fr-FR"/>
              </w:rPr>
              <w:t xml:space="preserve">       </w:t>
            </w:r>
            <w:r w:rsidR="0087683E" w:rsidRPr="001C148A">
              <w:rPr>
                <w:lang w:val="fr-FR"/>
              </w:rPr>
              <w:t xml:space="preserve"> </w:t>
            </w:r>
            <w:r w:rsidR="00433855" w:rsidRPr="001C148A">
              <w:rPr>
                <w:lang w:val="fr-FR"/>
              </w:rPr>
              <w:tab/>
            </w:r>
            <w:r>
              <w:rPr>
                <w:lang w:val="fr-FR"/>
              </w:rPr>
              <w:t xml:space="preserve"> </w:t>
            </w:r>
            <w:r w:rsidR="00433855" w:rsidRPr="001C148A">
              <w:rPr>
                <w:caps/>
                <w:lang w:val="fr-FR"/>
              </w:rPr>
              <w:t xml:space="preserve">Questionnaire </w:t>
            </w:r>
            <w:r w:rsidR="00BE1C57" w:rsidRPr="001C148A">
              <w:rPr>
                <w:caps/>
                <w:lang w:val="fr-FR"/>
              </w:rPr>
              <w:t xml:space="preserve">enfant de moins de 5 ans </w:t>
            </w:r>
            <w:r w:rsidR="00BE1C57" w:rsidRPr="001C148A">
              <w:rPr>
                <w:lang w:val="fr-FR"/>
              </w:rPr>
              <w:t>pour cet enfant et commencer</w:t>
            </w:r>
            <w:r w:rsidR="00BE1C57" w:rsidRPr="001C148A">
              <w:rPr>
                <w:caps/>
                <w:lang w:val="fr-FR"/>
              </w:rPr>
              <w:t xml:space="preserve"> </w:t>
            </w:r>
            <w:r w:rsidR="00BE1C57" w:rsidRPr="001C148A">
              <w:rPr>
                <w:lang w:val="fr-FR"/>
              </w:rPr>
              <w:t xml:space="preserve">l’interview avec cette </w:t>
            </w:r>
          </w:p>
          <w:p w14:paraId="68911AD8" w14:textId="7F3BF7EA" w:rsidR="00F251D0" w:rsidRPr="001C148A" w:rsidRDefault="001209C0" w:rsidP="00F251D0">
            <w:pPr>
              <w:pStyle w:val="InstructionstointvwCharChar"/>
              <w:tabs>
                <w:tab w:val="left" w:pos="1040"/>
              </w:tabs>
              <w:spacing w:line="276" w:lineRule="auto"/>
              <w:ind w:left="144" w:hanging="144"/>
              <w:contextualSpacing/>
              <w:rPr>
                <w:lang w:val="fr-FR"/>
              </w:rPr>
            </w:pPr>
            <w:r>
              <w:rPr>
                <w:b/>
                <w:i w:val="0"/>
                <w:lang w:val="fr-FR"/>
              </w:rPr>
              <w:t xml:space="preserve">                      </w:t>
            </w:r>
            <w:proofErr w:type="gramStart"/>
            <w:r w:rsidR="00BE1C57" w:rsidRPr="001C148A">
              <w:rPr>
                <w:lang w:val="fr-FR"/>
              </w:rPr>
              <w:t>répondante</w:t>
            </w:r>
            <w:proofErr w:type="gramEnd"/>
            <w:r w:rsidR="00433855" w:rsidRPr="001C148A">
              <w:rPr>
                <w:lang w:val="fr-FR"/>
              </w:rPr>
              <w:t>.</w:t>
            </w:r>
          </w:p>
          <w:p w14:paraId="10B5D61F" w14:textId="522263D4" w:rsidR="00433855" w:rsidRPr="00F251D0" w:rsidRDefault="00433855" w:rsidP="00F251D0">
            <w:pPr>
              <w:pStyle w:val="InstructionstointvwCharChar"/>
              <w:tabs>
                <w:tab w:val="left" w:pos="1040"/>
              </w:tabs>
              <w:spacing w:line="276" w:lineRule="auto"/>
              <w:ind w:left="144" w:hanging="144"/>
              <w:contextualSpacing/>
              <w:rPr>
                <w:lang w:val="fr-FR"/>
              </w:rPr>
            </w:pPr>
            <w:r w:rsidRPr="001C148A">
              <w:rPr>
                <w:b/>
                <w:i w:val="0"/>
                <w:lang w:val="fr-FR"/>
              </w:rPr>
              <w:tab/>
            </w:r>
            <w:r w:rsidRPr="001C148A">
              <w:rPr>
                <w:b/>
                <w:i w:val="0"/>
                <w:lang w:val="fr-FR"/>
              </w:rPr>
              <w:sym w:font="Wingdings" w:char="F0A8"/>
            </w:r>
            <w:r w:rsidRPr="001C148A">
              <w:rPr>
                <w:lang w:val="fr-FR"/>
              </w:rPr>
              <w:t xml:space="preserve"> </w:t>
            </w:r>
            <w:r w:rsidR="003E31CF" w:rsidRPr="001C148A">
              <w:rPr>
                <w:lang w:val="fr-FR"/>
              </w:rPr>
              <w:t>Non</w:t>
            </w:r>
            <w:r w:rsidRPr="001C148A">
              <w:rPr>
                <w:lang w:val="fr-FR"/>
              </w:rPr>
              <w:t xml:space="preserve"> </w:t>
            </w:r>
            <w:r w:rsidRPr="001C148A">
              <w:rPr>
                <w:lang w:val="fr-FR"/>
              </w:rPr>
              <w:sym w:font="Wingdings" w:char="F0F0"/>
            </w:r>
            <w:r w:rsidRPr="001C148A">
              <w:rPr>
                <w:lang w:val="fr-FR"/>
              </w:rPr>
              <w:tab/>
            </w:r>
            <w:r w:rsidR="003E31CF" w:rsidRPr="001C148A">
              <w:rPr>
                <w:lang w:val="fr-FR"/>
              </w:rPr>
              <w:t>Vérifier</w:t>
            </w:r>
            <w:r w:rsidRPr="001C148A">
              <w:rPr>
                <w:lang w:val="fr-FR"/>
              </w:rPr>
              <w:t xml:space="preserve"> HH26-HH27 </w:t>
            </w:r>
            <w:r w:rsidR="004815E6" w:rsidRPr="001C148A">
              <w:rPr>
                <w:lang w:val="fr-FR"/>
              </w:rPr>
              <w:t xml:space="preserve">dans le </w:t>
            </w:r>
            <w:r w:rsidRPr="001C148A">
              <w:rPr>
                <w:lang w:val="fr-FR"/>
              </w:rPr>
              <w:t>QUESTIONNAIRE</w:t>
            </w:r>
            <w:r w:rsidR="004815E6" w:rsidRPr="001C148A">
              <w:rPr>
                <w:lang w:val="fr-FR"/>
              </w:rPr>
              <w:t xml:space="preserve"> MÉNAGE </w:t>
            </w:r>
            <w:r w:rsidRPr="001C148A">
              <w:rPr>
                <w:lang w:val="fr-FR"/>
              </w:rPr>
              <w:t xml:space="preserve">: </w:t>
            </w:r>
            <w:r w:rsidR="004815E6" w:rsidRPr="001C148A">
              <w:rPr>
                <w:lang w:val="fr-FR"/>
              </w:rPr>
              <w:t xml:space="preserve">Est-ce qu’il y a un enfant de </w:t>
            </w:r>
            <w:r w:rsidRPr="001C148A">
              <w:rPr>
                <w:lang w:val="fr-FR"/>
              </w:rPr>
              <w:t xml:space="preserve">5-17 </w:t>
            </w:r>
            <w:r w:rsidR="004815E6" w:rsidRPr="001C148A">
              <w:rPr>
                <w:lang w:val="fr-FR"/>
              </w:rPr>
              <w:t xml:space="preserve">ans </w:t>
            </w:r>
            <w:proofErr w:type="gramStart"/>
            <w:r w:rsidR="004815E6" w:rsidRPr="001C148A">
              <w:rPr>
                <w:lang w:val="fr-FR"/>
              </w:rPr>
              <w:t xml:space="preserve">sélectionné  </w:t>
            </w:r>
            <w:r w:rsidR="00F251D0">
              <w:rPr>
                <w:lang w:val="fr-FR"/>
              </w:rPr>
              <w:tab/>
            </w:r>
            <w:proofErr w:type="gramEnd"/>
            <w:r w:rsidR="001209C0">
              <w:rPr>
                <w:lang w:val="fr-FR"/>
              </w:rPr>
              <w:t>pour l</w:t>
            </w:r>
            <w:r w:rsidR="004815E6" w:rsidRPr="001C148A">
              <w:rPr>
                <w:lang w:val="fr-FR"/>
              </w:rPr>
              <w:t xml:space="preserve">e </w:t>
            </w:r>
            <w:r w:rsidRPr="001C148A">
              <w:rPr>
                <w:caps/>
                <w:lang w:val="fr-FR"/>
              </w:rPr>
              <w:t xml:space="preserve">Questionnaire </w:t>
            </w:r>
            <w:r w:rsidR="004815E6" w:rsidRPr="001C148A">
              <w:rPr>
                <w:caps/>
                <w:lang w:val="fr-FR"/>
              </w:rPr>
              <w:t>enfant de 5</w:t>
            </w:r>
            <w:r w:rsidRPr="001C148A">
              <w:rPr>
                <w:caps/>
                <w:lang w:val="fr-FR"/>
              </w:rPr>
              <w:t>-17</w:t>
            </w:r>
            <w:r w:rsidR="004815E6" w:rsidRPr="001C148A">
              <w:rPr>
                <w:caps/>
                <w:lang w:val="fr-FR"/>
              </w:rPr>
              <w:t xml:space="preserve"> ans </w:t>
            </w:r>
            <w:r w:rsidRPr="001C148A">
              <w:rPr>
                <w:caps/>
                <w:lang w:val="fr-FR"/>
              </w:rPr>
              <w:t>?</w:t>
            </w:r>
          </w:p>
          <w:p w14:paraId="0E00C0F7" w14:textId="77777777" w:rsidR="00433855" w:rsidRPr="001C148A" w:rsidRDefault="00433855" w:rsidP="00433855">
            <w:pPr>
              <w:pStyle w:val="InstructionstointvwCharChar"/>
              <w:tabs>
                <w:tab w:val="left" w:pos="1040"/>
              </w:tabs>
              <w:spacing w:line="276" w:lineRule="auto"/>
              <w:ind w:left="144" w:hanging="144"/>
              <w:contextualSpacing/>
              <w:rPr>
                <w:caps/>
                <w:lang w:val="fr-FR"/>
              </w:rPr>
            </w:pPr>
          </w:p>
          <w:p w14:paraId="1C0CB46F" w14:textId="77777777" w:rsidR="00F251D0" w:rsidRDefault="00F251D0" w:rsidP="00F251D0">
            <w:pPr>
              <w:pStyle w:val="InstructionstointvwCharChar"/>
              <w:tabs>
                <w:tab w:val="left" w:pos="1040"/>
                <w:tab w:val="left" w:pos="1890"/>
              </w:tabs>
              <w:spacing w:line="276" w:lineRule="auto"/>
              <w:ind w:left="144" w:hanging="144"/>
              <w:contextualSpacing/>
              <w:rPr>
                <w:caps/>
                <w:lang w:val="fr-FR"/>
              </w:rPr>
            </w:pPr>
            <w:r>
              <w:rPr>
                <w:b/>
                <w:i w:val="0"/>
                <w:lang w:val="fr-FR"/>
              </w:rPr>
              <w:tab/>
            </w:r>
            <w:r>
              <w:rPr>
                <w:b/>
                <w:i w:val="0"/>
                <w:lang w:val="fr-FR"/>
              </w:rPr>
              <w:tab/>
            </w:r>
            <w:r w:rsidR="00433855" w:rsidRPr="001C148A">
              <w:rPr>
                <w:b/>
                <w:i w:val="0"/>
                <w:lang w:val="fr-FR"/>
              </w:rPr>
              <w:sym w:font="Wingdings" w:char="F0A8"/>
            </w:r>
            <w:r w:rsidR="00433855" w:rsidRPr="001C148A">
              <w:rPr>
                <w:lang w:val="fr-FR"/>
              </w:rPr>
              <w:t xml:space="preserve"> </w:t>
            </w:r>
            <w:r w:rsidR="003E31CF" w:rsidRPr="001C148A">
              <w:rPr>
                <w:lang w:val="fr-FR"/>
              </w:rPr>
              <w:t>Oui</w:t>
            </w:r>
            <w:r w:rsidR="00433855" w:rsidRPr="001C148A">
              <w:rPr>
                <w:lang w:val="fr-FR"/>
              </w:rPr>
              <w:t xml:space="preserve"> </w:t>
            </w:r>
            <w:r w:rsidR="00433855" w:rsidRPr="001C148A">
              <w:rPr>
                <w:lang w:val="fr-FR"/>
              </w:rPr>
              <w:sym w:font="Wingdings" w:char="F0F0"/>
            </w:r>
            <w:r>
              <w:rPr>
                <w:lang w:val="fr-FR"/>
              </w:rPr>
              <w:tab/>
            </w:r>
            <w:r w:rsidR="003E31CF" w:rsidRPr="001C148A">
              <w:rPr>
                <w:lang w:val="fr-FR"/>
              </w:rPr>
              <w:t>Vérifier</w:t>
            </w:r>
            <w:r w:rsidR="004815E6" w:rsidRPr="001C148A">
              <w:rPr>
                <w:lang w:val="fr-FR"/>
              </w:rPr>
              <w:t xml:space="preserve"> colonne </w:t>
            </w:r>
            <w:r w:rsidR="00433855" w:rsidRPr="001C148A">
              <w:rPr>
                <w:lang w:val="fr-FR"/>
              </w:rPr>
              <w:t xml:space="preserve">HL20 </w:t>
            </w:r>
            <w:r w:rsidR="004815E6" w:rsidRPr="001C148A">
              <w:rPr>
                <w:caps/>
                <w:lang w:val="fr-FR"/>
              </w:rPr>
              <w:t xml:space="preserve">Liste des membres du Ménage du Questionnaire menage </w:t>
            </w:r>
            <w:r w:rsidR="00433855" w:rsidRPr="001C148A">
              <w:rPr>
                <w:caps/>
                <w:lang w:val="fr-FR"/>
              </w:rPr>
              <w:t xml:space="preserve">: </w:t>
            </w:r>
          </w:p>
          <w:p w14:paraId="6B2AAE97" w14:textId="77777777" w:rsidR="00026B4B" w:rsidRDefault="00F251D0" w:rsidP="00026B4B">
            <w:pPr>
              <w:pStyle w:val="InstructionstointvwCharChar"/>
              <w:tabs>
                <w:tab w:val="left" w:pos="1040"/>
                <w:tab w:val="left" w:pos="1890"/>
              </w:tabs>
              <w:spacing w:line="276" w:lineRule="auto"/>
              <w:ind w:left="144" w:hanging="144"/>
              <w:contextualSpacing/>
              <w:rPr>
                <w:lang w:val="fr-FR"/>
              </w:rPr>
            </w:pPr>
            <w:r>
              <w:rPr>
                <w:b/>
                <w:i w:val="0"/>
                <w:lang w:val="fr-FR"/>
              </w:rPr>
              <w:tab/>
            </w:r>
            <w:r>
              <w:rPr>
                <w:b/>
                <w:i w:val="0"/>
                <w:lang w:val="fr-FR"/>
              </w:rPr>
              <w:tab/>
            </w:r>
            <w:r>
              <w:rPr>
                <w:b/>
                <w:i w:val="0"/>
                <w:lang w:val="fr-FR"/>
              </w:rPr>
              <w:tab/>
            </w:r>
            <w:r w:rsidR="004815E6" w:rsidRPr="001C148A">
              <w:rPr>
                <w:lang w:val="fr-FR"/>
              </w:rPr>
              <w:t>Est-ce que la</w:t>
            </w:r>
            <w:r w:rsidR="004815E6" w:rsidRPr="001C148A">
              <w:rPr>
                <w:b/>
                <w:i w:val="0"/>
                <w:lang w:val="fr-FR"/>
              </w:rPr>
              <w:t xml:space="preserve"> </w:t>
            </w:r>
            <w:r w:rsidR="00FF3510" w:rsidRPr="001C148A">
              <w:rPr>
                <w:lang w:val="fr-FR"/>
              </w:rPr>
              <w:t>répondante</w:t>
            </w:r>
            <w:r w:rsidR="0087683E" w:rsidRPr="001C148A">
              <w:rPr>
                <w:lang w:val="fr-FR"/>
              </w:rPr>
              <w:t xml:space="preserve"> </w:t>
            </w:r>
            <w:r w:rsidR="004815E6" w:rsidRPr="001C148A">
              <w:rPr>
                <w:lang w:val="fr-FR"/>
              </w:rPr>
              <w:t xml:space="preserve">est la mère ou la gardienne principale de l’enfant </w:t>
            </w:r>
            <w:r w:rsidR="00433855" w:rsidRPr="001C148A">
              <w:rPr>
                <w:lang w:val="fr-FR"/>
              </w:rPr>
              <w:t>s</w:t>
            </w:r>
            <w:r w:rsidR="004815E6" w:rsidRPr="001C148A">
              <w:rPr>
                <w:lang w:val="fr-FR"/>
              </w:rPr>
              <w:t xml:space="preserve">électionné pour le </w:t>
            </w:r>
            <w:r>
              <w:rPr>
                <w:lang w:val="fr-FR"/>
              </w:rPr>
              <w:tab/>
            </w:r>
            <w:r>
              <w:rPr>
                <w:lang w:val="fr-FR"/>
              </w:rPr>
              <w:tab/>
            </w:r>
            <w:r>
              <w:rPr>
                <w:lang w:val="fr-FR"/>
              </w:rPr>
              <w:tab/>
            </w:r>
            <w:r w:rsidR="004815E6" w:rsidRPr="001C148A">
              <w:rPr>
                <w:caps/>
                <w:lang w:val="fr-FR"/>
              </w:rPr>
              <w:t>Questionnaire enfant de 5-17</w:t>
            </w:r>
            <w:r w:rsidR="006506A0" w:rsidRPr="001C148A">
              <w:rPr>
                <w:caps/>
                <w:lang w:val="fr-FR"/>
              </w:rPr>
              <w:t xml:space="preserve"> </w:t>
            </w:r>
            <w:r w:rsidR="004815E6" w:rsidRPr="001C148A">
              <w:rPr>
                <w:caps/>
                <w:lang w:val="fr-FR"/>
              </w:rPr>
              <w:t xml:space="preserve">ans </w:t>
            </w:r>
            <w:r w:rsidR="004815E6" w:rsidRPr="001C148A">
              <w:rPr>
                <w:lang w:val="fr-FR"/>
              </w:rPr>
              <w:t>dans ce</w:t>
            </w:r>
            <w:r w:rsidR="004815E6" w:rsidRPr="001C148A">
              <w:rPr>
                <w:caps/>
                <w:lang w:val="fr-FR"/>
              </w:rPr>
              <w:t xml:space="preserve"> </w:t>
            </w:r>
            <w:r w:rsidR="004815E6" w:rsidRPr="001C148A">
              <w:rPr>
                <w:lang w:val="fr-FR"/>
              </w:rPr>
              <w:t>m</w:t>
            </w:r>
            <w:r w:rsidR="003E31CF" w:rsidRPr="001C148A">
              <w:rPr>
                <w:lang w:val="fr-FR"/>
              </w:rPr>
              <w:t>énage</w:t>
            </w:r>
            <w:r w:rsidR="004815E6" w:rsidRPr="001C148A">
              <w:rPr>
                <w:lang w:val="fr-FR"/>
              </w:rPr>
              <w:t xml:space="preserve"> </w:t>
            </w:r>
            <w:r w:rsidR="00433855" w:rsidRPr="001C148A">
              <w:rPr>
                <w:lang w:val="fr-FR"/>
              </w:rPr>
              <w:t>?</w:t>
            </w:r>
          </w:p>
          <w:p w14:paraId="73F51067" w14:textId="77777777" w:rsidR="00026B4B" w:rsidRDefault="00026B4B" w:rsidP="00026B4B">
            <w:pPr>
              <w:pStyle w:val="InstructionstointvwCharChar"/>
              <w:tabs>
                <w:tab w:val="left" w:pos="1040"/>
                <w:tab w:val="left" w:pos="1890"/>
              </w:tabs>
              <w:spacing w:line="276" w:lineRule="auto"/>
              <w:ind w:left="144" w:hanging="144"/>
              <w:contextualSpacing/>
              <w:rPr>
                <w:lang w:val="fr-FR"/>
              </w:rPr>
            </w:pPr>
          </w:p>
          <w:p w14:paraId="112F8B3D" w14:textId="660D675E" w:rsidR="001209C0" w:rsidRDefault="00026B4B" w:rsidP="00026B4B">
            <w:pPr>
              <w:pStyle w:val="InstructionstointvwCharChar"/>
              <w:tabs>
                <w:tab w:val="left" w:pos="1040"/>
                <w:tab w:val="left" w:pos="1890"/>
                <w:tab w:val="left" w:pos="2790"/>
              </w:tabs>
              <w:spacing w:line="276" w:lineRule="auto"/>
              <w:ind w:left="144" w:hanging="144"/>
              <w:contextualSpacing/>
              <w:rPr>
                <w:lang w:val="fr-FR"/>
              </w:rPr>
            </w:pPr>
            <w:r>
              <w:rPr>
                <w:lang w:val="fr-FR"/>
              </w:rPr>
              <w:tab/>
            </w:r>
            <w:r>
              <w:rPr>
                <w:lang w:val="fr-FR"/>
              </w:rPr>
              <w:tab/>
            </w:r>
            <w:r>
              <w:rPr>
                <w:lang w:val="fr-FR"/>
              </w:rPr>
              <w:tab/>
            </w:r>
            <w:r w:rsidR="00433855" w:rsidRPr="001C148A">
              <w:rPr>
                <w:b/>
                <w:i w:val="0"/>
                <w:lang w:val="fr-FR"/>
              </w:rPr>
              <w:sym w:font="Wingdings" w:char="F0A8"/>
            </w:r>
            <w:r w:rsidR="00433855" w:rsidRPr="001C148A">
              <w:rPr>
                <w:lang w:val="fr-FR"/>
              </w:rPr>
              <w:t xml:space="preserve"> </w:t>
            </w:r>
            <w:r w:rsidR="003E31CF" w:rsidRPr="001C148A">
              <w:rPr>
                <w:lang w:val="fr-FR"/>
              </w:rPr>
              <w:t>Oui</w:t>
            </w:r>
            <w:r w:rsidR="00433855" w:rsidRPr="001C148A">
              <w:rPr>
                <w:lang w:val="fr-FR"/>
              </w:rPr>
              <w:t xml:space="preserve"> </w:t>
            </w:r>
            <w:r w:rsidR="00433855" w:rsidRPr="001C148A">
              <w:rPr>
                <w:lang w:val="fr-FR"/>
              </w:rPr>
              <w:sym w:font="Wingdings" w:char="F0F0"/>
            </w:r>
            <w:r>
              <w:rPr>
                <w:lang w:val="fr-FR"/>
              </w:rPr>
              <w:tab/>
            </w:r>
            <w:r w:rsidR="004815E6" w:rsidRPr="001C148A">
              <w:rPr>
                <w:lang w:val="fr-FR"/>
              </w:rPr>
              <w:t>Aller à</w:t>
            </w:r>
            <w:r w:rsidR="004815E6" w:rsidRPr="001C148A">
              <w:rPr>
                <w:b/>
                <w:i w:val="0"/>
                <w:lang w:val="fr-FR"/>
              </w:rPr>
              <w:t xml:space="preserve"> </w:t>
            </w:r>
            <w:r w:rsidR="00433855" w:rsidRPr="001C148A">
              <w:rPr>
                <w:lang w:val="fr-FR"/>
              </w:rPr>
              <w:t>WM1</w:t>
            </w:r>
            <w:r w:rsidR="004815E6" w:rsidRPr="001C148A">
              <w:rPr>
                <w:lang w:val="fr-FR"/>
              </w:rPr>
              <w:t>7 dans le</w:t>
            </w:r>
            <w:r w:rsidR="00433855" w:rsidRPr="001C148A">
              <w:rPr>
                <w:lang w:val="fr-FR"/>
              </w:rPr>
              <w:t xml:space="preserve"> </w:t>
            </w:r>
            <w:r w:rsidR="004815E6" w:rsidRPr="001C148A">
              <w:rPr>
                <w:lang w:val="fr-FR"/>
              </w:rPr>
              <w:t>PANNEAU D’</w:t>
            </w:r>
            <w:r w:rsidR="004815E6" w:rsidRPr="001C148A">
              <w:rPr>
                <w:caps/>
                <w:lang w:val="fr-FR"/>
              </w:rPr>
              <w:t>Information de la Femme</w:t>
            </w:r>
            <w:r w:rsidR="004815E6" w:rsidRPr="001C148A">
              <w:rPr>
                <w:lang w:val="fr-FR"/>
              </w:rPr>
              <w:t xml:space="preserve"> </w:t>
            </w:r>
            <w:r w:rsidR="003E31CF" w:rsidRPr="001C148A">
              <w:rPr>
                <w:lang w:val="fr-FR"/>
              </w:rPr>
              <w:t xml:space="preserve">et </w:t>
            </w:r>
            <w:r w:rsidR="001209C0">
              <w:rPr>
                <w:lang w:val="fr-FR"/>
              </w:rPr>
              <w:t>enregistrer</w:t>
            </w:r>
            <w:r w:rsidR="00433855" w:rsidRPr="001C148A">
              <w:rPr>
                <w:lang w:val="fr-FR"/>
              </w:rPr>
              <w:t xml:space="preserve"> ‘01’. </w:t>
            </w:r>
            <w:r w:rsidR="001209C0">
              <w:rPr>
                <w:lang w:val="fr-FR"/>
              </w:rPr>
              <w:t xml:space="preserve"> </w:t>
            </w:r>
            <w:r>
              <w:rPr>
                <w:lang w:val="fr-FR"/>
              </w:rPr>
              <w:tab/>
            </w:r>
            <w:r>
              <w:rPr>
                <w:lang w:val="fr-FR"/>
              </w:rPr>
              <w:tab/>
            </w:r>
            <w:r>
              <w:rPr>
                <w:lang w:val="fr-FR"/>
              </w:rPr>
              <w:tab/>
            </w:r>
            <w:r w:rsidR="001209C0">
              <w:rPr>
                <w:lang w:val="fr-FR"/>
              </w:rPr>
              <w:t xml:space="preserve">Puis </w:t>
            </w:r>
            <w:r w:rsidR="004815E6" w:rsidRPr="001C148A">
              <w:rPr>
                <w:lang w:val="fr-FR"/>
              </w:rPr>
              <w:t>aller au Q</w:t>
            </w:r>
            <w:r w:rsidR="004815E6" w:rsidRPr="001C148A">
              <w:rPr>
                <w:caps/>
                <w:lang w:val="fr-FR"/>
              </w:rPr>
              <w:t xml:space="preserve">uestionnaire enfant de 5-17 ans </w:t>
            </w:r>
            <w:r w:rsidR="004815E6" w:rsidRPr="001C148A">
              <w:rPr>
                <w:lang w:val="fr-FR"/>
              </w:rPr>
              <w:t>pour cet enfant et commencer</w:t>
            </w:r>
          </w:p>
          <w:p w14:paraId="65911B8F" w14:textId="1E723C53" w:rsidR="00026B4B" w:rsidRDefault="001209C0" w:rsidP="00026B4B">
            <w:pPr>
              <w:pStyle w:val="InstructionstointvwCharChar"/>
              <w:tabs>
                <w:tab w:val="left" w:pos="1040"/>
                <w:tab w:val="left" w:pos="1890"/>
                <w:tab w:val="left" w:pos="2790"/>
              </w:tabs>
              <w:spacing w:line="276" w:lineRule="auto"/>
              <w:ind w:left="144" w:hanging="144"/>
              <w:contextualSpacing/>
              <w:rPr>
                <w:lang w:val="fr-FR"/>
              </w:rPr>
            </w:pPr>
            <w:r>
              <w:rPr>
                <w:b/>
                <w:i w:val="0"/>
                <w:lang w:val="fr-FR"/>
              </w:rPr>
              <w:t xml:space="preserve">                                            </w:t>
            </w:r>
            <w:r>
              <w:rPr>
                <w:lang w:val="fr-FR"/>
              </w:rPr>
              <w:t xml:space="preserve">           </w:t>
            </w:r>
            <w:proofErr w:type="gramStart"/>
            <w:r w:rsidRPr="001C148A">
              <w:rPr>
                <w:lang w:val="fr-FR"/>
              </w:rPr>
              <w:t>l’interview</w:t>
            </w:r>
            <w:proofErr w:type="gramEnd"/>
            <w:r>
              <w:rPr>
                <w:lang w:val="fr-FR"/>
              </w:rPr>
              <w:t xml:space="preserve"> </w:t>
            </w:r>
            <w:r w:rsidR="004815E6" w:rsidRPr="001C148A">
              <w:rPr>
                <w:lang w:val="fr-FR"/>
              </w:rPr>
              <w:t>avec cette répondante.</w:t>
            </w:r>
          </w:p>
          <w:p w14:paraId="4C6FA43F" w14:textId="181CF567" w:rsidR="00026B4B" w:rsidRDefault="00026B4B" w:rsidP="00026B4B">
            <w:pPr>
              <w:pStyle w:val="InstructionstointvwCharChar"/>
              <w:tabs>
                <w:tab w:val="left" w:pos="1040"/>
                <w:tab w:val="left" w:pos="1890"/>
                <w:tab w:val="left" w:pos="2790"/>
              </w:tabs>
              <w:spacing w:line="276" w:lineRule="auto"/>
              <w:ind w:left="144" w:hanging="144"/>
              <w:contextualSpacing/>
              <w:rPr>
                <w:lang w:val="fr-FR"/>
              </w:rPr>
            </w:pPr>
            <w:r>
              <w:rPr>
                <w:b/>
                <w:i w:val="0"/>
                <w:lang w:val="fr-FR"/>
              </w:rPr>
              <w:tab/>
            </w:r>
            <w:r>
              <w:rPr>
                <w:b/>
                <w:i w:val="0"/>
                <w:lang w:val="fr-FR"/>
              </w:rPr>
              <w:tab/>
            </w:r>
            <w:r>
              <w:rPr>
                <w:b/>
                <w:i w:val="0"/>
                <w:lang w:val="fr-FR"/>
              </w:rPr>
              <w:tab/>
            </w:r>
            <w:r w:rsidR="00433855" w:rsidRPr="001C148A">
              <w:rPr>
                <w:b/>
                <w:i w:val="0"/>
                <w:lang w:val="fr-FR"/>
              </w:rPr>
              <w:sym w:font="Wingdings" w:char="F0A8"/>
            </w:r>
            <w:r w:rsidR="00433855" w:rsidRPr="001C148A">
              <w:rPr>
                <w:lang w:val="fr-FR"/>
              </w:rPr>
              <w:t xml:space="preserve"> </w:t>
            </w:r>
            <w:r w:rsidR="003E31CF" w:rsidRPr="001C148A">
              <w:rPr>
                <w:lang w:val="fr-FR"/>
              </w:rPr>
              <w:t>Non</w:t>
            </w:r>
            <w:r w:rsidR="00433855" w:rsidRPr="001C148A">
              <w:rPr>
                <w:lang w:val="fr-FR"/>
              </w:rPr>
              <w:t xml:space="preserve"> </w:t>
            </w:r>
            <w:r w:rsidR="00433855" w:rsidRPr="001C148A">
              <w:rPr>
                <w:lang w:val="fr-FR"/>
              </w:rPr>
              <w:sym w:font="Wingdings" w:char="F0F0"/>
            </w:r>
            <w:r>
              <w:rPr>
                <w:lang w:val="fr-FR"/>
              </w:rPr>
              <w:tab/>
            </w:r>
            <w:r w:rsidR="004815E6" w:rsidRPr="001C148A">
              <w:rPr>
                <w:lang w:val="fr-FR"/>
              </w:rPr>
              <w:t>Aller à</w:t>
            </w:r>
            <w:r w:rsidR="004815E6" w:rsidRPr="001C148A">
              <w:rPr>
                <w:b/>
                <w:i w:val="0"/>
                <w:lang w:val="fr-FR"/>
              </w:rPr>
              <w:t xml:space="preserve"> </w:t>
            </w:r>
            <w:r w:rsidR="004815E6" w:rsidRPr="001C148A">
              <w:rPr>
                <w:lang w:val="fr-FR"/>
              </w:rPr>
              <w:t>WM17 dans le PANNEAU D’</w:t>
            </w:r>
            <w:r w:rsidR="004815E6" w:rsidRPr="001C148A">
              <w:rPr>
                <w:caps/>
                <w:lang w:val="fr-FR"/>
              </w:rPr>
              <w:t>Information de la Femme</w:t>
            </w:r>
            <w:r w:rsidR="004815E6" w:rsidRPr="001C148A">
              <w:rPr>
                <w:lang w:val="fr-FR"/>
              </w:rPr>
              <w:t xml:space="preserve"> et </w:t>
            </w:r>
            <w:r w:rsidR="001209C0">
              <w:rPr>
                <w:lang w:val="fr-FR"/>
              </w:rPr>
              <w:t>enregistrer</w:t>
            </w:r>
            <w:r w:rsidR="004815E6" w:rsidRPr="001C148A">
              <w:rPr>
                <w:lang w:val="fr-FR"/>
              </w:rPr>
              <w:t xml:space="preserve"> ‘01’. </w:t>
            </w:r>
            <w:r w:rsidR="001209C0">
              <w:rPr>
                <w:lang w:val="fr-FR"/>
              </w:rPr>
              <w:t xml:space="preserve"> </w:t>
            </w:r>
            <w:r w:rsidR="004815E6" w:rsidRPr="001C148A">
              <w:rPr>
                <w:lang w:val="fr-FR"/>
              </w:rPr>
              <w:t xml:space="preserve"> </w:t>
            </w:r>
            <w:r>
              <w:rPr>
                <w:lang w:val="fr-FR"/>
              </w:rPr>
              <w:tab/>
            </w:r>
            <w:r>
              <w:rPr>
                <w:lang w:val="fr-FR"/>
              </w:rPr>
              <w:tab/>
            </w:r>
            <w:r>
              <w:rPr>
                <w:lang w:val="fr-FR"/>
              </w:rPr>
              <w:tab/>
            </w:r>
            <w:r w:rsidR="001209C0">
              <w:rPr>
                <w:lang w:val="fr-FR"/>
              </w:rPr>
              <w:t xml:space="preserve">Puis </w:t>
            </w:r>
            <w:r w:rsidR="004815E6" w:rsidRPr="001C148A">
              <w:rPr>
                <w:lang w:val="fr-FR"/>
              </w:rPr>
              <w:t>terminer l’interview avec cette femme en la remerciant de sa coopération</w:t>
            </w:r>
            <w:r w:rsidR="00433855" w:rsidRPr="001C148A">
              <w:rPr>
                <w:lang w:val="fr-FR"/>
              </w:rPr>
              <w:t xml:space="preserve">. </w:t>
            </w:r>
            <w:r w:rsidR="003E31CF" w:rsidRPr="001C148A">
              <w:rPr>
                <w:lang w:val="fr-FR"/>
              </w:rPr>
              <w:t>Vérifier</w:t>
            </w:r>
            <w:r w:rsidR="00433855" w:rsidRPr="001C148A">
              <w:rPr>
                <w:lang w:val="fr-FR"/>
              </w:rPr>
              <w:t xml:space="preserve"> </w:t>
            </w:r>
            <w:r w:rsidR="004815E6" w:rsidRPr="001C148A">
              <w:rPr>
                <w:lang w:val="fr-FR"/>
              </w:rPr>
              <w:t>s’il</w:t>
            </w:r>
            <w:r>
              <w:rPr>
                <w:lang w:val="fr-FR"/>
              </w:rPr>
              <w:tab/>
            </w:r>
            <w:r>
              <w:rPr>
                <w:lang w:val="fr-FR"/>
              </w:rPr>
              <w:tab/>
            </w:r>
            <w:r>
              <w:rPr>
                <w:lang w:val="fr-FR"/>
              </w:rPr>
              <w:tab/>
            </w:r>
            <w:r w:rsidR="001209C0" w:rsidRPr="001C148A">
              <w:rPr>
                <w:lang w:val="fr-FR"/>
              </w:rPr>
              <w:t xml:space="preserve">y </w:t>
            </w:r>
            <w:proofErr w:type="gramStart"/>
            <w:r w:rsidR="001209C0" w:rsidRPr="001C148A">
              <w:rPr>
                <w:lang w:val="fr-FR"/>
              </w:rPr>
              <w:t xml:space="preserve">a  </w:t>
            </w:r>
            <w:r w:rsidR="001209C0">
              <w:rPr>
                <w:lang w:val="fr-FR"/>
              </w:rPr>
              <w:t>un</w:t>
            </w:r>
            <w:proofErr w:type="gramEnd"/>
            <w:r w:rsidR="001209C0">
              <w:rPr>
                <w:lang w:val="fr-FR"/>
              </w:rPr>
              <w:t xml:space="preserve"> </w:t>
            </w:r>
            <w:r w:rsidR="004815E6" w:rsidRPr="001C148A">
              <w:rPr>
                <w:lang w:val="fr-FR"/>
              </w:rPr>
              <w:t>autre questionnaire</w:t>
            </w:r>
            <w:r w:rsidR="00433855" w:rsidRPr="001C148A">
              <w:rPr>
                <w:lang w:val="fr-FR"/>
              </w:rPr>
              <w:t xml:space="preserve"> </w:t>
            </w:r>
            <w:r w:rsidR="004815E6" w:rsidRPr="001C148A">
              <w:rPr>
                <w:lang w:val="fr-FR"/>
              </w:rPr>
              <w:t xml:space="preserve">à </w:t>
            </w:r>
            <w:r w:rsidR="00433855" w:rsidRPr="001C148A">
              <w:rPr>
                <w:lang w:val="fr-FR"/>
              </w:rPr>
              <w:t>administ</w:t>
            </w:r>
            <w:r w:rsidR="004815E6" w:rsidRPr="001C148A">
              <w:rPr>
                <w:lang w:val="fr-FR"/>
              </w:rPr>
              <w:t>rer dans ce m</w:t>
            </w:r>
            <w:r w:rsidR="003E31CF" w:rsidRPr="001C148A">
              <w:rPr>
                <w:lang w:val="fr-FR"/>
              </w:rPr>
              <w:t>énage</w:t>
            </w:r>
            <w:r w:rsidR="00433855" w:rsidRPr="001C148A">
              <w:rPr>
                <w:lang w:val="fr-FR"/>
              </w:rPr>
              <w:t>.</w:t>
            </w:r>
          </w:p>
          <w:p w14:paraId="21E40FB6" w14:textId="77777777" w:rsidR="00026B4B" w:rsidRDefault="00026B4B" w:rsidP="00026B4B">
            <w:pPr>
              <w:pStyle w:val="InstructionstointvwCharChar"/>
              <w:tabs>
                <w:tab w:val="left" w:pos="1040"/>
                <w:tab w:val="left" w:pos="1890"/>
                <w:tab w:val="left" w:pos="2790"/>
              </w:tabs>
              <w:spacing w:line="276" w:lineRule="auto"/>
              <w:ind w:left="144" w:hanging="144"/>
              <w:contextualSpacing/>
              <w:rPr>
                <w:b/>
                <w:i w:val="0"/>
                <w:lang w:val="fr-FR"/>
              </w:rPr>
            </w:pPr>
          </w:p>
          <w:p w14:paraId="0C5C98DB" w14:textId="77777777" w:rsidR="001209C0" w:rsidRDefault="00026B4B" w:rsidP="001209C0">
            <w:pPr>
              <w:pStyle w:val="InstructionstointvwCharChar"/>
              <w:tabs>
                <w:tab w:val="left" w:pos="1040"/>
                <w:tab w:val="left" w:pos="1890"/>
                <w:tab w:val="left" w:pos="2790"/>
              </w:tabs>
              <w:spacing w:line="276" w:lineRule="auto"/>
              <w:ind w:left="144" w:hanging="144"/>
              <w:contextualSpacing/>
              <w:rPr>
                <w:lang w:val="fr-FR"/>
              </w:rPr>
            </w:pPr>
            <w:r>
              <w:rPr>
                <w:b/>
                <w:i w:val="0"/>
                <w:lang w:val="fr-FR"/>
              </w:rPr>
              <w:tab/>
            </w:r>
            <w:r>
              <w:rPr>
                <w:b/>
                <w:i w:val="0"/>
                <w:lang w:val="fr-FR"/>
              </w:rPr>
              <w:tab/>
            </w:r>
            <w:r w:rsidR="00433855" w:rsidRPr="001C148A">
              <w:rPr>
                <w:b/>
                <w:i w:val="0"/>
                <w:lang w:val="fr-FR"/>
              </w:rPr>
              <w:sym w:font="Wingdings" w:char="F0A8"/>
            </w:r>
            <w:r w:rsidR="00433855" w:rsidRPr="001C148A">
              <w:rPr>
                <w:lang w:val="fr-FR"/>
              </w:rPr>
              <w:t xml:space="preserve"> </w:t>
            </w:r>
            <w:r w:rsidR="003E31CF" w:rsidRPr="001C148A">
              <w:rPr>
                <w:lang w:val="fr-FR"/>
              </w:rPr>
              <w:t>Non</w:t>
            </w:r>
            <w:r w:rsidR="00433855" w:rsidRPr="001C148A">
              <w:rPr>
                <w:lang w:val="fr-FR"/>
              </w:rPr>
              <w:t xml:space="preserve"> </w:t>
            </w:r>
            <w:r w:rsidR="00433855" w:rsidRPr="001C148A">
              <w:rPr>
                <w:lang w:val="fr-FR"/>
              </w:rPr>
              <w:sym w:font="Wingdings" w:char="F0F0"/>
            </w:r>
            <w:r>
              <w:rPr>
                <w:b/>
                <w:i w:val="0"/>
                <w:lang w:val="fr-FR"/>
              </w:rPr>
              <w:tab/>
            </w:r>
            <w:r w:rsidR="00FE7F90" w:rsidRPr="001C148A">
              <w:rPr>
                <w:lang w:val="fr-FR"/>
              </w:rPr>
              <w:t>Aller à</w:t>
            </w:r>
            <w:r w:rsidR="00FE7F90" w:rsidRPr="001C148A">
              <w:rPr>
                <w:b/>
                <w:i w:val="0"/>
                <w:lang w:val="fr-FR"/>
              </w:rPr>
              <w:t xml:space="preserve"> </w:t>
            </w:r>
            <w:r w:rsidR="00FE7F90" w:rsidRPr="001C148A">
              <w:rPr>
                <w:lang w:val="fr-FR"/>
              </w:rPr>
              <w:t>WM17 dans le PANNEAU D’</w:t>
            </w:r>
            <w:r w:rsidR="00FE7F90" w:rsidRPr="001C148A">
              <w:rPr>
                <w:caps/>
                <w:lang w:val="fr-FR"/>
              </w:rPr>
              <w:t>Information de la Femme</w:t>
            </w:r>
            <w:r w:rsidR="00FE7F90" w:rsidRPr="001C148A">
              <w:rPr>
                <w:lang w:val="fr-FR"/>
              </w:rPr>
              <w:t xml:space="preserve"> </w:t>
            </w:r>
            <w:r w:rsidR="004815E6" w:rsidRPr="001C148A">
              <w:rPr>
                <w:lang w:val="fr-FR"/>
              </w:rPr>
              <w:t>et</w:t>
            </w:r>
            <w:r w:rsidR="00FE7F90" w:rsidRPr="001C148A">
              <w:rPr>
                <w:lang w:val="fr-FR"/>
              </w:rPr>
              <w:t xml:space="preserve"> </w:t>
            </w:r>
            <w:r w:rsidR="001209C0">
              <w:rPr>
                <w:lang w:val="fr-FR"/>
              </w:rPr>
              <w:t>enregistrer</w:t>
            </w:r>
            <w:r w:rsidR="004815E6" w:rsidRPr="001C148A">
              <w:rPr>
                <w:lang w:val="fr-FR"/>
              </w:rPr>
              <w:t xml:space="preserve"> ‘01’. Puis </w:t>
            </w:r>
          </w:p>
          <w:p w14:paraId="347CC8FD" w14:textId="77777777" w:rsidR="001209C0" w:rsidRDefault="001209C0" w:rsidP="001209C0">
            <w:pPr>
              <w:pStyle w:val="InstructionstointvwCharChar"/>
              <w:tabs>
                <w:tab w:val="left" w:pos="1040"/>
                <w:tab w:val="left" w:pos="1890"/>
                <w:tab w:val="left" w:pos="2790"/>
              </w:tabs>
              <w:spacing w:line="276" w:lineRule="auto"/>
              <w:ind w:left="144" w:hanging="144"/>
              <w:contextualSpacing/>
              <w:rPr>
                <w:lang w:val="fr-FR"/>
              </w:rPr>
            </w:pPr>
            <w:r>
              <w:rPr>
                <w:b/>
                <w:i w:val="0"/>
                <w:lang w:val="fr-FR"/>
              </w:rPr>
              <w:t xml:space="preserve">           </w:t>
            </w:r>
            <w:r>
              <w:rPr>
                <w:lang w:val="fr-FR"/>
              </w:rPr>
              <w:t xml:space="preserve"> </w:t>
            </w:r>
            <w:r w:rsidR="00026B4B">
              <w:rPr>
                <w:lang w:val="fr-FR"/>
              </w:rPr>
              <w:tab/>
            </w:r>
            <w:r w:rsidR="00026B4B">
              <w:rPr>
                <w:lang w:val="fr-FR"/>
              </w:rPr>
              <w:tab/>
            </w:r>
            <w:proofErr w:type="gramStart"/>
            <w:r>
              <w:rPr>
                <w:lang w:val="fr-FR"/>
              </w:rPr>
              <w:t>terminer</w:t>
            </w:r>
            <w:proofErr w:type="gramEnd"/>
            <w:r>
              <w:rPr>
                <w:lang w:val="fr-FR"/>
              </w:rPr>
              <w:t xml:space="preserve"> </w:t>
            </w:r>
            <w:r w:rsidR="004815E6" w:rsidRPr="001C148A">
              <w:rPr>
                <w:lang w:val="fr-FR"/>
              </w:rPr>
              <w:t>l’interview avec cette femme</w:t>
            </w:r>
            <w:r w:rsidR="00FE7F90" w:rsidRPr="001C148A">
              <w:rPr>
                <w:lang w:val="fr-FR"/>
              </w:rPr>
              <w:t xml:space="preserve"> </w:t>
            </w:r>
            <w:r w:rsidR="004815E6" w:rsidRPr="001C148A">
              <w:rPr>
                <w:lang w:val="fr-FR"/>
              </w:rPr>
              <w:t>en la remerciant de sa coopération. Vérifier s’il y a un autre</w:t>
            </w:r>
            <w:r w:rsidR="00026B4B">
              <w:rPr>
                <w:lang w:val="fr-FR"/>
              </w:rPr>
              <w:t xml:space="preserve"> </w:t>
            </w:r>
          </w:p>
          <w:p w14:paraId="1E270A96" w14:textId="12F3F903" w:rsidR="00433855" w:rsidRPr="001C148A" w:rsidRDefault="001209C0" w:rsidP="001209C0">
            <w:pPr>
              <w:pStyle w:val="InstructionstointvwCharChar"/>
              <w:tabs>
                <w:tab w:val="left" w:pos="1040"/>
                <w:tab w:val="left" w:pos="1890"/>
                <w:tab w:val="left" w:pos="2790"/>
              </w:tabs>
              <w:spacing w:line="276" w:lineRule="auto"/>
              <w:ind w:left="144" w:hanging="144"/>
              <w:contextualSpacing/>
              <w:rPr>
                <w:lang w:val="fr-FR"/>
              </w:rPr>
            </w:pPr>
            <w:r>
              <w:rPr>
                <w:lang w:val="fr-FR"/>
              </w:rPr>
              <w:t xml:space="preserve">                         </w:t>
            </w:r>
            <w:r w:rsidR="004815E6" w:rsidRPr="001C148A">
              <w:rPr>
                <w:lang w:val="fr-FR"/>
              </w:rPr>
              <w:t xml:space="preserve"> </w:t>
            </w:r>
            <w:r w:rsidR="00026B4B">
              <w:rPr>
                <w:lang w:val="fr-FR"/>
              </w:rPr>
              <w:tab/>
            </w:r>
            <w:proofErr w:type="gramStart"/>
            <w:r>
              <w:rPr>
                <w:lang w:val="fr-FR"/>
              </w:rPr>
              <w:t>questionnaire</w:t>
            </w:r>
            <w:proofErr w:type="gramEnd"/>
            <w:r>
              <w:rPr>
                <w:lang w:val="fr-FR"/>
              </w:rPr>
              <w:t xml:space="preserve"> à ad</w:t>
            </w:r>
            <w:r w:rsidR="004815E6" w:rsidRPr="001C148A">
              <w:rPr>
                <w:lang w:val="fr-FR"/>
              </w:rPr>
              <w:t>ministrer dans ce</w:t>
            </w:r>
            <w:r w:rsidR="00FE7F90" w:rsidRPr="001C148A">
              <w:rPr>
                <w:lang w:val="fr-FR"/>
              </w:rPr>
              <w:t xml:space="preserve"> </w:t>
            </w:r>
            <w:r w:rsidR="004815E6" w:rsidRPr="001C148A">
              <w:rPr>
                <w:lang w:val="fr-FR"/>
              </w:rPr>
              <w:t>ménage</w:t>
            </w:r>
            <w:r w:rsidR="00FE7F90" w:rsidRPr="001C148A">
              <w:rPr>
                <w:lang w:val="fr-FR"/>
              </w:rPr>
              <w:t xml:space="preserve">. </w:t>
            </w:r>
          </w:p>
        </w:tc>
      </w:tr>
      <w:tr w:rsidR="00C22466" w:rsidRPr="001C148A" w14:paraId="2522D545" w14:textId="77777777" w:rsidTr="00026B4B">
        <w:tblPrEx>
          <w:tblBorders>
            <w:insideH w:val="none" w:sz="0" w:space="0" w:color="auto"/>
            <w:insideV w:val="double" w:sz="4" w:space="0" w:color="auto"/>
          </w:tblBorders>
          <w:shd w:val="clear" w:color="auto" w:fill="auto"/>
          <w:tblLook w:val="01E0" w:firstRow="1" w:lastRow="1" w:firstColumn="1" w:lastColumn="1" w:noHBand="0" w:noVBand="0"/>
        </w:tblPrEx>
        <w:trPr>
          <w:trHeight w:val="19"/>
          <w:jc w:val="center"/>
        </w:trPr>
        <w:tc>
          <w:tcPr>
            <w:tcW w:w="5000" w:type="pct"/>
            <w:gridSpan w:val="3"/>
            <w:tcBorders>
              <w:top w:val="double" w:sz="4" w:space="0" w:color="auto"/>
              <w:bottom w:val="single" w:sz="4" w:space="0" w:color="auto"/>
            </w:tcBorders>
            <w:shd w:val="clear" w:color="auto" w:fill="auto"/>
            <w:tcMar>
              <w:top w:w="43" w:type="dxa"/>
              <w:left w:w="115" w:type="dxa"/>
              <w:bottom w:w="43" w:type="dxa"/>
              <w:right w:w="115" w:type="dxa"/>
            </w:tcMar>
            <w:vAlign w:val="center"/>
          </w:tcPr>
          <w:p w14:paraId="69D82C27" w14:textId="4AAB9FF2" w:rsidR="00AF16A9" w:rsidRPr="001C148A" w:rsidRDefault="00AF16A9" w:rsidP="004815E6">
            <w:pPr>
              <w:pStyle w:val="1IntvwqstCharCharChar"/>
              <w:pageBreakBefore/>
              <w:spacing w:line="276" w:lineRule="auto"/>
              <w:ind w:left="144" w:hanging="144"/>
              <w:contextualSpacing/>
              <w:rPr>
                <w:rFonts w:ascii="Times New Roman" w:hAnsi="Times New Roman"/>
                <w:b/>
                <w:caps/>
                <w:smallCaps w:val="0"/>
                <w:color w:val="00B050"/>
                <w:lang w:val="fr-FR"/>
              </w:rPr>
            </w:pPr>
            <w:r w:rsidRPr="001C148A">
              <w:rPr>
                <w:rFonts w:ascii="Times New Roman" w:hAnsi="Times New Roman"/>
                <w:caps/>
                <w:color w:val="00B050"/>
                <w:lang w:val="fr-FR"/>
              </w:rPr>
              <w:lastRenderedPageBreak/>
              <w:br w:type="page"/>
            </w:r>
            <w:r w:rsidRPr="001C148A">
              <w:rPr>
                <w:rFonts w:ascii="Times New Roman" w:hAnsi="Times New Roman"/>
                <w:b/>
                <w:caps/>
                <w:smallCaps w:val="0"/>
                <w:color w:val="00B050"/>
                <w:lang w:val="fr-FR"/>
              </w:rPr>
              <w:t>Observations</w:t>
            </w:r>
            <w:r w:rsidR="004815E6" w:rsidRPr="001C148A">
              <w:rPr>
                <w:rFonts w:ascii="Times New Roman" w:hAnsi="Times New Roman"/>
                <w:b/>
                <w:caps/>
                <w:smallCaps w:val="0"/>
                <w:color w:val="00B050"/>
                <w:lang w:val="fr-FR"/>
              </w:rPr>
              <w:t xml:space="preserve"> de l’enquetrice</w:t>
            </w:r>
          </w:p>
        </w:tc>
      </w:tr>
      <w:tr w:rsidR="00AF16A9" w:rsidRPr="001C148A" w14:paraId="038DB11B" w14:textId="77777777" w:rsidTr="00026B4B">
        <w:tblPrEx>
          <w:tblBorders>
            <w:insideH w:val="none" w:sz="0" w:space="0" w:color="auto"/>
            <w:insideV w:val="double" w:sz="4" w:space="0" w:color="auto"/>
          </w:tblBorders>
          <w:shd w:val="clear" w:color="auto" w:fill="auto"/>
          <w:tblLook w:val="01E0" w:firstRow="1" w:lastRow="1" w:firstColumn="1" w:lastColumn="1" w:noHBand="0" w:noVBand="0"/>
        </w:tblPrEx>
        <w:trPr>
          <w:jc w:val="center"/>
        </w:trPr>
        <w:tc>
          <w:tcPr>
            <w:tcW w:w="5000" w:type="pct"/>
            <w:gridSpan w:val="3"/>
            <w:tcBorders>
              <w:top w:val="single" w:sz="4" w:space="0" w:color="auto"/>
            </w:tcBorders>
            <w:tcMar>
              <w:top w:w="43" w:type="dxa"/>
              <w:left w:w="115" w:type="dxa"/>
              <w:bottom w:w="43" w:type="dxa"/>
              <w:right w:w="115" w:type="dxa"/>
            </w:tcMar>
          </w:tcPr>
          <w:p w14:paraId="445C90A2" w14:textId="77777777" w:rsidR="00AF16A9" w:rsidRPr="001C148A" w:rsidRDefault="00AF16A9" w:rsidP="00CE050A">
            <w:pPr>
              <w:pStyle w:val="1IntvwqstCharCharChar"/>
              <w:spacing w:line="276" w:lineRule="auto"/>
              <w:ind w:left="144" w:hanging="144"/>
              <w:contextualSpacing/>
              <w:jc w:val="center"/>
              <w:rPr>
                <w:rFonts w:ascii="Times New Roman" w:hAnsi="Times New Roman"/>
                <w:b/>
                <w:smallCaps w:val="0"/>
                <w:lang w:val="fr-FR"/>
              </w:rPr>
            </w:pPr>
          </w:p>
          <w:p w14:paraId="2E256527" w14:textId="77777777" w:rsidR="00AF16A9" w:rsidRDefault="00AF16A9" w:rsidP="00CE050A">
            <w:pPr>
              <w:pStyle w:val="1IntvwqstCharCharChar"/>
              <w:spacing w:line="276" w:lineRule="auto"/>
              <w:ind w:left="144" w:hanging="144"/>
              <w:contextualSpacing/>
              <w:jc w:val="center"/>
              <w:rPr>
                <w:rFonts w:ascii="Times New Roman" w:hAnsi="Times New Roman"/>
                <w:b/>
                <w:smallCaps w:val="0"/>
                <w:lang w:val="fr-FR"/>
              </w:rPr>
            </w:pPr>
          </w:p>
          <w:p w14:paraId="7851FE97" w14:textId="77777777" w:rsidR="001209C0" w:rsidRDefault="001209C0" w:rsidP="00CE050A">
            <w:pPr>
              <w:pStyle w:val="1IntvwqstCharCharChar"/>
              <w:spacing w:line="276" w:lineRule="auto"/>
              <w:ind w:left="144" w:hanging="144"/>
              <w:contextualSpacing/>
              <w:jc w:val="center"/>
              <w:rPr>
                <w:rFonts w:ascii="Times New Roman" w:hAnsi="Times New Roman"/>
                <w:b/>
                <w:smallCaps w:val="0"/>
                <w:lang w:val="fr-FR"/>
              </w:rPr>
            </w:pPr>
          </w:p>
          <w:p w14:paraId="7CA0E209" w14:textId="77777777" w:rsidR="001209C0" w:rsidRDefault="001209C0" w:rsidP="00CE050A">
            <w:pPr>
              <w:pStyle w:val="1IntvwqstCharCharChar"/>
              <w:spacing w:line="276" w:lineRule="auto"/>
              <w:ind w:left="144" w:hanging="144"/>
              <w:contextualSpacing/>
              <w:jc w:val="center"/>
              <w:rPr>
                <w:rFonts w:ascii="Times New Roman" w:hAnsi="Times New Roman"/>
                <w:b/>
                <w:smallCaps w:val="0"/>
                <w:lang w:val="fr-FR"/>
              </w:rPr>
            </w:pPr>
          </w:p>
          <w:p w14:paraId="430C64C9" w14:textId="77777777" w:rsidR="001209C0" w:rsidRDefault="001209C0" w:rsidP="00CE050A">
            <w:pPr>
              <w:pStyle w:val="1IntvwqstCharCharChar"/>
              <w:spacing w:line="276" w:lineRule="auto"/>
              <w:ind w:left="144" w:hanging="144"/>
              <w:contextualSpacing/>
              <w:jc w:val="center"/>
              <w:rPr>
                <w:rFonts w:ascii="Times New Roman" w:hAnsi="Times New Roman"/>
                <w:b/>
                <w:smallCaps w:val="0"/>
                <w:lang w:val="fr-FR"/>
              </w:rPr>
            </w:pPr>
          </w:p>
          <w:p w14:paraId="4D83540D" w14:textId="77777777" w:rsidR="001209C0" w:rsidRDefault="001209C0" w:rsidP="00CE050A">
            <w:pPr>
              <w:pStyle w:val="1IntvwqstCharCharChar"/>
              <w:spacing w:line="276" w:lineRule="auto"/>
              <w:ind w:left="144" w:hanging="144"/>
              <w:contextualSpacing/>
              <w:jc w:val="center"/>
              <w:rPr>
                <w:rFonts w:ascii="Times New Roman" w:hAnsi="Times New Roman"/>
                <w:b/>
                <w:smallCaps w:val="0"/>
                <w:lang w:val="fr-FR"/>
              </w:rPr>
            </w:pPr>
          </w:p>
          <w:p w14:paraId="423C592E" w14:textId="77777777" w:rsidR="001209C0" w:rsidRDefault="001209C0" w:rsidP="00CE050A">
            <w:pPr>
              <w:pStyle w:val="1IntvwqstCharCharChar"/>
              <w:spacing w:line="276" w:lineRule="auto"/>
              <w:ind w:left="144" w:hanging="144"/>
              <w:contextualSpacing/>
              <w:jc w:val="center"/>
              <w:rPr>
                <w:rFonts w:ascii="Times New Roman" w:hAnsi="Times New Roman"/>
                <w:b/>
                <w:smallCaps w:val="0"/>
                <w:lang w:val="fr-FR"/>
              </w:rPr>
            </w:pPr>
          </w:p>
          <w:p w14:paraId="2036071D" w14:textId="77777777" w:rsidR="001209C0" w:rsidRDefault="001209C0" w:rsidP="00CE050A">
            <w:pPr>
              <w:pStyle w:val="1IntvwqstCharCharChar"/>
              <w:spacing w:line="276" w:lineRule="auto"/>
              <w:ind w:left="144" w:hanging="144"/>
              <w:contextualSpacing/>
              <w:jc w:val="center"/>
              <w:rPr>
                <w:rFonts w:ascii="Times New Roman" w:hAnsi="Times New Roman"/>
                <w:b/>
                <w:smallCaps w:val="0"/>
                <w:lang w:val="fr-FR"/>
              </w:rPr>
            </w:pPr>
          </w:p>
          <w:p w14:paraId="53BBAF5D" w14:textId="77777777" w:rsidR="001209C0" w:rsidRDefault="001209C0" w:rsidP="00CE050A">
            <w:pPr>
              <w:pStyle w:val="1IntvwqstCharCharChar"/>
              <w:spacing w:line="276" w:lineRule="auto"/>
              <w:ind w:left="144" w:hanging="144"/>
              <w:contextualSpacing/>
              <w:jc w:val="center"/>
              <w:rPr>
                <w:rFonts w:ascii="Times New Roman" w:hAnsi="Times New Roman"/>
                <w:b/>
                <w:smallCaps w:val="0"/>
                <w:lang w:val="fr-FR"/>
              </w:rPr>
            </w:pPr>
          </w:p>
          <w:p w14:paraId="624355BB" w14:textId="77777777" w:rsidR="001209C0" w:rsidRDefault="001209C0" w:rsidP="00CE050A">
            <w:pPr>
              <w:pStyle w:val="1IntvwqstCharCharChar"/>
              <w:spacing w:line="276" w:lineRule="auto"/>
              <w:ind w:left="144" w:hanging="144"/>
              <w:contextualSpacing/>
              <w:jc w:val="center"/>
              <w:rPr>
                <w:rFonts w:ascii="Times New Roman" w:hAnsi="Times New Roman"/>
                <w:b/>
                <w:smallCaps w:val="0"/>
                <w:lang w:val="fr-FR"/>
              </w:rPr>
            </w:pPr>
          </w:p>
          <w:p w14:paraId="4C3CC3B2" w14:textId="77777777" w:rsidR="001209C0" w:rsidRDefault="001209C0" w:rsidP="00CE050A">
            <w:pPr>
              <w:pStyle w:val="1IntvwqstCharCharChar"/>
              <w:spacing w:line="276" w:lineRule="auto"/>
              <w:ind w:left="144" w:hanging="144"/>
              <w:contextualSpacing/>
              <w:jc w:val="center"/>
              <w:rPr>
                <w:rFonts w:ascii="Times New Roman" w:hAnsi="Times New Roman"/>
                <w:b/>
                <w:smallCaps w:val="0"/>
                <w:lang w:val="fr-FR"/>
              </w:rPr>
            </w:pPr>
          </w:p>
          <w:p w14:paraId="522C588F" w14:textId="77777777" w:rsidR="001209C0" w:rsidRDefault="001209C0" w:rsidP="00CE050A">
            <w:pPr>
              <w:pStyle w:val="1IntvwqstCharCharChar"/>
              <w:spacing w:line="276" w:lineRule="auto"/>
              <w:ind w:left="144" w:hanging="144"/>
              <w:contextualSpacing/>
              <w:jc w:val="center"/>
              <w:rPr>
                <w:rFonts w:ascii="Times New Roman" w:hAnsi="Times New Roman"/>
                <w:b/>
                <w:smallCaps w:val="0"/>
                <w:lang w:val="fr-FR"/>
              </w:rPr>
            </w:pPr>
          </w:p>
          <w:p w14:paraId="0A4E3813" w14:textId="77777777" w:rsidR="001209C0" w:rsidRPr="001C148A" w:rsidRDefault="001209C0" w:rsidP="00CE050A">
            <w:pPr>
              <w:pStyle w:val="1IntvwqstCharCharChar"/>
              <w:spacing w:line="276" w:lineRule="auto"/>
              <w:ind w:left="144" w:hanging="144"/>
              <w:contextualSpacing/>
              <w:jc w:val="center"/>
              <w:rPr>
                <w:rFonts w:ascii="Times New Roman" w:hAnsi="Times New Roman"/>
                <w:b/>
                <w:smallCaps w:val="0"/>
                <w:lang w:val="fr-FR"/>
              </w:rPr>
            </w:pPr>
          </w:p>
          <w:p w14:paraId="6BA65BE3" w14:textId="77777777" w:rsidR="00AF16A9" w:rsidRPr="001C148A" w:rsidRDefault="00AF16A9" w:rsidP="00CE050A">
            <w:pPr>
              <w:pStyle w:val="1IntvwqstCharCharChar"/>
              <w:spacing w:line="276" w:lineRule="auto"/>
              <w:ind w:left="144" w:hanging="144"/>
              <w:contextualSpacing/>
              <w:jc w:val="center"/>
              <w:rPr>
                <w:rFonts w:ascii="Times New Roman" w:hAnsi="Times New Roman"/>
                <w:b/>
                <w:smallCaps w:val="0"/>
                <w:lang w:val="fr-FR"/>
              </w:rPr>
            </w:pPr>
          </w:p>
          <w:p w14:paraId="682001AF" w14:textId="77777777" w:rsidR="00AF16A9" w:rsidRPr="001C148A" w:rsidRDefault="00AF16A9" w:rsidP="00CE050A">
            <w:pPr>
              <w:pStyle w:val="1IntvwqstCharCharChar"/>
              <w:spacing w:line="276" w:lineRule="auto"/>
              <w:ind w:left="144" w:hanging="144"/>
              <w:contextualSpacing/>
              <w:jc w:val="center"/>
              <w:rPr>
                <w:rFonts w:ascii="Times New Roman" w:hAnsi="Times New Roman"/>
                <w:b/>
                <w:smallCaps w:val="0"/>
                <w:lang w:val="fr-FR"/>
              </w:rPr>
            </w:pPr>
          </w:p>
          <w:p w14:paraId="2EED77E8" w14:textId="77777777" w:rsidR="00AF16A9" w:rsidRPr="001C148A" w:rsidRDefault="00AF16A9" w:rsidP="00CE050A">
            <w:pPr>
              <w:pStyle w:val="1IntvwqstCharCharChar"/>
              <w:spacing w:line="276" w:lineRule="auto"/>
              <w:ind w:left="144" w:hanging="144"/>
              <w:contextualSpacing/>
              <w:jc w:val="center"/>
              <w:rPr>
                <w:rFonts w:ascii="Times New Roman" w:hAnsi="Times New Roman"/>
                <w:b/>
                <w:smallCaps w:val="0"/>
                <w:lang w:val="fr-FR"/>
              </w:rPr>
            </w:pPr>
          </w:p>
          <w:p w14:paraId="671DD73F" w14:textId="77777777" w:rsidR="00AF16A9" w:rsidRPr="001C148A" w:rsidRDefault="00AF16A9" w:rsidP="00CE050A">
            <w:pPr>
              <w:pStyle w:val="1IntvwqstCharCharChar"/>
              <w:spacing w:line="276" w:lineRule="auto"/>
              <w:ind w:left="144" w:hanging="144"/>
              <w:contextualSpacing/>
              <w:jc w:val="center"/>
              <w:rPr>
                <w:rFonts w:ascii="Times New Roman" w:hAnsi="Times New Roman"/>
                <w:b/>
                <w:smallCaps w:val="0"/>
                <w:lang w:val="fr-FR"/>
              </w:rPr>
            </w:pPr>
          </w:p>
          <w:p w14:paraId="7ED76F2A" w14:textId="77777777" w:rsidR="00AF16A9" w:rsidRPr="001C148A" w:rsidRDefault="00AF16A9" w:rsidP="00CE050A">
            <w:pPr>
              <w:pStyle w:val="1IntvwqstCharCharChar"/>
              <w:spacing w:line="276" w:lineRule="auto"/>
              <w:ind w:left="144" w:hanging="144"/>
              <w:contextualSpacing/>
              <w:jc w:val="center"/>
              <w:rPr>
                <w:rFonts w:ascii="Times New Roman" w:hAnsi="Times New Roman"/>
                <w:b/>
                <w:smallCaps w:val="0"/>
                <w:lang w:val="fr-FR"/>
              </w:rPr>
            </w:pPr>
          </w:p>
          <w:p w14:paraId="29D091F3" w14:textId="77777777" w:rsidR="00AF16A9" w:rsidRPr="001C148A" w:rsidRDefault="00AF16A9" w:rsidP="00CE050A">
            <w:pPr>
              <w:pStyle w:val="1IntvwqstCharCharChar"/>
              <w:spacing w:line="276" w:lineRule="auto"/>
              <w:ind w:left="144" w:hanging="144"/>
              <w:contextualSpacing/>
              <w:jc w:val="center"/>
              <w:rPr>
                <w:rFonts w:ascii="Times New Roman" w:hAnsi="Times New Roman"/>
                <w:b/>
                <w:smallCaps w:val="0"/>
                <w:lang w:val="fr-FR"/>
              </w:rPr>
            </w:pPr>
          </w:p>
          <w:p w14:paraId="417BDC23" w14:textId="77777777" w:rsidR="00AF16A9" w:rsidRPr="001C148A" w:rsidRDefault="00AF16A9" w:rsidP="00CE050A">
            <w:pPr>
              <w:pStyle w:val="1IntvwqstCharCharChar"/>
              <w:spacing w:line="276" w:lineRule="auto"/>
              <w:ind w:left="144" w:hanging="144"/>
              <w:contextualSpacing/>
              <w:jc w:val="center"/>
              <w:rPr>
                <w:rFonts w:ascii="Times New Roman" w:hAnsi="Times New Roman"/>
                <w:b/>
                <w:smallCaps w:val="0"/>
                <w:lang w:val="fr-FR"/>
              </w:rPr>
            </w:pPr>
          </w:p>
          <w:p w14:paraId="375BAADF" w14:textId="77777777" w:rsidR="00AF16A9" w:rsidRPr="001C148A" w:rsidRDefault="00AF16A9" w:rsidP="00CE050A">
            <w:pPr>
              <w:pStyle w:val="1IntvwqstCharCharChar"/>
              <w:spacing w:line="276" w:lineRule="auto"/>
              <w:ind w:left="144" w:hanging="144"/>
              <w:contextualSpacing/>
              <w:jc w:val="center"/>
              <w:rPr>
                <w:rFonts w:ascii="Times New Roman" w:hAnsi="Times New Roman"/>
                <w:b/>
                <w:smallCaps w:val="0"/>
                <w:lang w:val="fr-FR"/>
              </w:rPr>
            </w:pPr>
          </w:p>
          <w:p w14:paraId="52B7080C" w14:textId="77777777" w:rsidR="00AF16A9" w:rsidRPr="001C148A" w:rsidRDefault="00AF16A9" w:rsidP="00CE050A">
            <w:pPr>
              <w:pStyle w:val="1IntvwqstCharCharChar"/>
              <w:spacing w:line="276" w:lineRule="auto"/>
              <w:ind w:left="144" w:hanging="144"/>
              <w:contextualSpacing/>
              <w:jc w:val="center"/>
              <w:rPr>
                <w:rFonts w:ascii="Times New Roman" w:hAnsi="Times New Roman"/>
                <w:b/>
                <w:smallCaps w:val="0"/>
                <w:lang w:val="fr-FR"/>
              </w:rPr>
            </w:pPr>
          </w:p>
          <w:p w14:paraId="2AA47E4A" w14:textId="77777777" w:rsidR="00AF16A9" w:rsidRPr="001C148A" w:rsidRDefault="00AF16A9" w:rsidP="00CE050A">
            <w:pPr>
              <w:pStyle w:val="1IntvwqstCharCharChar"/>
              <w:spacing w:line="276" w:lineRule="auto"/>
              <w:ind w:left="144" w:hanging="144"/>
              <w:contextualSpacing/>
              <w:jc w:val="center"/>
              <w:rPr>
                <w:rFonts w:ascii="Times New Roman" w:hAnsi="Times New Roman"/>
                <w:b/>
                <w:smallCaps w:val="0"/>
                <w:lang w:val="fr-FR"/>
              </w:rPr>
            </w:pPr>
          </w:p>
        </w:tc>
      </w:tr>
    </w:tbl>
    <w:p w14:paraId="6DD01293" w14:textId="77777777" w:rsidR="00AF16A9" w:rsidRPr="001C148A" w:rsidRDefault="00AF16A9" w:rsidP="00CE050A">
      <w:pPr>
        <w:pStyle w:val="1IntvwqstCharCharChar"/>
        <w:spacing w:line="276" w:lineRule="auto"/>
        <w:ind w:left="144" w:hanging="144"/>
        <w:contextualSpacing/>
        <w:jc w:val="both"/>
        <w:rPr>
          <w:rFonts w:ascii="Times New Roman" w:hAnsi="Times New Roman"/>
          <w:lang w:val="fr-FR"/>
        </w:rPr>
      </w:pPr>
    </w:p>
    <w:p w14:paraId="3E64FA11" w14:textId="5A7CC140" w:rsidR="00AF16A9" w:rsidRPr="001C148A" w:rsidRDefault="00AF16A9" w:rsidP="00CE050A">
      <w:pPr>
        <w:pStyle w:val="1IntvwqstCharCharChar"/>
        <w:spacing w:line="276" w:lineRule="auto"/>
        <w:ind w:left="144" w:hanging="144"/>
        <w:contextualSpacing/>
        <w:jc w:val="both"/>
        <w:rPr>
          <w:rFonts w:ascii="Times New Roman" w:hAnsi="Times New Roman"/>
          <w:lang w:val="fr-FR"/>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4815E6" w:rsidRPr="001C148A" w14:paraId="7659F25A" w14:textId="77777777" w:rsidTr="00026B4B">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12CFFB1" w14:textId="4292F9B9" w:rsidR="00C22466" w:rsidRPr="001C148A" w:rsidRDefault="00C22466" w:rsidP="004815E6">
            <w:pPr>
              <w:pStyle w:val="1IntvwqstCharCharChar"/>
              <w:spacing w:line="276" w:lineRule="auto"/>
              <w:ind w:left="144" w:hanging="144"/>
              <w:contextualSpacing/>
              <w:rPr>
                <w:rFonts w:ascii="Times New Roman" w:hAnsi="Times New Roman"/>
                <w:b/>
                <w:caps/>
                <w:smallCaps w:val="0"/>
                <w:color w:val="00B050"/>
                <w:lang w:val="fr-FR"/>
              </w:rPr>
            </w:pPr>
            <w:r w:rsidRPr="001C148A">
              <w:rPr>
                <w:rFonts w:ascii="Times New Roman" w:hAnsi="Times New Roman"/>
                <w:b/>
                <w:caps/>
                <w:smallCaps w:val="0"/>
                <w:color w:val="00B050"/>
                <w:lang w:val="fr-FR"/>
              </w:rPr>
              <w:t>Observations</w:t>
            </w:r>
            <w:r w:rsidR="004815E6" w:rsidRPr="001C148A">
              <w:rPr>
                <w:rFonts w:ascii="Times New Roman" w:hAnsi="Times New Roman"/>
                <w:b/>
                <w:caps/>
                <w:smallCaps w:val="0"/>
                <w:color w:val="00B050"/>
                <w:lang w:val="fr-FR"/>
              </w:rPr>
              <w:t xml:space="preserve"> du chef d’equipe</w:t>
            </w:r>
          </w:p>
        </w:tc>
      </w:tr>
      <w:tr w:rsidR="00C22466" w:rsidRPr="001C148A" w14:paraId="528053D1" w14:textId="77777777" w:rsidTr="00026B4B">
        <w:trPr>
          <w:jc w:val="center"/>
        </w:trPr>
        <w:tc>
          <w:tcPr>
            <w:tcW w:w="5000" w:type="pct"/>
            <w:tcBorders>
              <w:top w:val="single" w:sz="4" w:space="0" w:color="auto"/>
            </w:tcBorders>
            <w:tcMar>
              <w:top w:w="43" w:type="dxa"/>
              <w:left w:w="115" w:type="dxa"/>
              <w:bottom w:w="43" w:type="dxa"/>
              <w:right w:w="115" w:type="dxa"/>
            </w:tcMar>
          </w:tcPr>
          <w:p w14:paraId="73B36AB7" w14:textId="77777777" w:rsidR="00C22466" w:rsidRPr="001C148A" w:rsidRDefault="00C22466" w:rsidP="00462C7D">
            <w:pPr>
              <w:pStyle w:val="1IntvwqstCharCharChar"/>
              <w:spacing w:line="276" w:lineRule="auto"/>
              <w:ind w:left="144" w:hanging="144"/>
              <w:contextualSpacing/>
              <w:jc w:val="center"/>
              <w:rPr>
                <w:rFonts w:ascii="Times New Roman" w:hAnsi="Times New Roman"/>
                <w:b/>
                <w:smallCaps w:val="0"/>
                <w:lang w:val="fr-FR"/>
              </w:rPr>
            </w:pPr>
          </w:p>
          <w:p w14:paraId="4511F0C8" w14:textId="77777777" w:rsidR="00C22466" w:rsidRPr="001C148A" w:rsidRDefault="00C22466" w:rsidP="00462C7D">
            <w:pPr>
              <w:pStyle w:val="1IntvwqstCharCharChar"/>
              <w:spacing w:line="276" w:lineRule="auto"/>
              <w:ind w:left="144" w:hanging="144"/>
              <w:contextualSpacing/>
              <w:jc w:val="center"/>
              <w:rPr>
                <w:rFonts w:ascii="Times New Roman" w:hAnsi="Times New Roman"/>
                <w:b/>
                <w:smallCaps w:val="0"/>
                <w:lang w:val="fr-FR"/>
              </w:rPr>
            </w:pPr>
          </w:p>
          <w:p w14:paraId="5C4EFDB3" w14:textId="77777777" w:rsidR="00C22466" w:rsidRPr="001C148A" w:rsidRDefault="00C22466" w:rsidP="00462C7D">
            <w:pPr>
              <w:pStyle w:val="1IntvwqstCharCharChar"/>
              <w:spacing w:line="276" w:lineRule="auto"/>
              <w:ind w:left="144" w:hanging="144"/>
              <w:contextualSpacing/>
              <w:jc w:val="center"/>
              <w:rPr>
                <w:rFonts w:ascii="Times New Roman" w:hAnsi="Times New Roman"/>
                <w:b/>
                <w:smallCaps w:val="0"/>
                <w:lang w:val="fr-FR"/>
              </w:rPr>
            </w:pPr>
          </w:p>
          <w:p w14:paraId="5D679C15" w14:textId="77777777" w:rsidR="00C22466" w:rsidRDefault="00C22466" w:rsidP="00462C7D">
            <w:pPr>
              <w:pStyle w:val="1IntvwqstCharCharChar"/>
              <w:spacing w:line="276" w:lineRule="auto"/>
              <w:ind w:left="144" w:hanging="144"/>
              <w:contextualSpacing/>
              <w:jc w:val="center"/>
              <w:rPr>
                <w:rFonts w:ascii="Times New Roman" w:hAnsi="Times New Roman"/>
                <w:b/>
                <w:smallCaps w:val="0"/>
                <w:lang w:val="fr-FR"/>
              </w:rPr>
            </w:pPr>
          </w:p>
          <w:p w14:paraId="75C9E75F" w14:textId="77777777" w:rsidR="001209C0" w:rsidRDefault="001209C0" w:rsidP="00462C7D">
            <w:pPr>
              <w:pStyle w:val="1IntvwqstCharCharChar"/>
              <w:spacing w:line="276" w:lineRule="auto"/>
              <w:ind w:left="144" w:hanging="144"/>
              <w:contextualSpacing/>
              <w:jc w:val="center"/>
              <w:rPr>
                <w:rFonts w:ascii="Times New Roman" w:hAnsi="Times New Roman"/>
                <w:b/>
                <w:smallCaps w:val="0"/>
                <w:lang w:val="fr-FR"/>
              </w:rPr>
            </w:pPr>
          </w:p>
          <w:p w14:paraId="5DBE29BC" w14:textId="77777777" w:rsidR="001209C0" w:rsidRDefault="001209C0" w:rsidP="00462C7D">
            <w:pPr>
              <w:pStyle w:val="1IntvwqstCharCharChar"/>
              <w:spacing w:line="276" w:lineRule="auto"/>
              <w:ind w:left="144" w:hanging="144"/>
              <w:contextualSpacing/>
              <w:jc w:val="center"/>
              <w:rPr>
                <w:rFonts w:ascii="Times New Roman" w:hAnsi="Times New Roman"/>
                <w:b/>
                <w:smallCaps w:val="0"/>
                <w:lang w:val="fr-FR"/>
              </w:rPr>
            </w:pPr>
          </w:p>
          <w:p w14:paraId="635405CF" w14:textId="77777777" w:rsidR="001209C0" w:rsidRDefault="001209C0" w:rsidP="00462C7D">
            <w:pPr>
              <w:pStyle w:val="1IntvwqstCharCharChar"/>
              <w:spacing w:line="276" w:lineRule="auto"/>
              <w:ind w:left="144" w:hanging="144"/>
              <w:contextualSpacing/>
              <w:jc w:val="center"/>
              <w:rPr>
                <w:rFonts w:ascii="Times New Roman" w:hAnsi="Times New Roman"/>
                <w:b/>
                <w:smallCaps w:val="0"/>
                <w:lang w:val="fr-FR"/>
              </w:rPr>
            </w:pPr>
          </w:p>
          <w:p w14:paraId="296FC159" w14:textId="77777777" w:rsidR="001209C0" w:rsidRDefault="001209C0" w:rsidP="00462C7D">
            <w:pPr>
              <w:pStyle w:val="1IntvwqstCharCharChar"/>
              <w:spacing w:line="276" w:lineRule="auto"/>
              <w:ind w:left="144" w:hanging="144"/>
              <w:contextualSpacing/>
              <w:jc w:val="center"/>
              <w:rPr>
                <w:rFonts w:ascii="Times New Roman" w:hAnsi="Times New Roman"/>
                <w:b/>
                <w:smallCaps w:val="0"/>
                <w:lang w:val="fr-FR"/>
              </w:rPr>
            </w:pPr>
          </w:p>
          <w:p w14:paraId="3F59436E" w14:textId="77777777" w:rsidR="001209C0" w:rsidRDefault="001209C0" w:rsidP="00462C7D">
            <w:pPr>
              <w:pStyle w:val="1IntvwqstCharCharChar"/>
              <w:spacing w:line="276" w:lineRule="auto"/>
              <w:ind w:left="144" w:hanging="144"/>
              <w:contextualSpacing/>
              <w:jc w:val="center"/>
              <w:rPr>
                <w:rFonts w:ascii="Times New Roman" w:hAnsi="Times New Roman"/>
                <w:b/>
                <w:smallCaps w:val="0"/>
                <w:lang w:val="fr-FR"/>
              </w:rPr>
            </w:pPr>
          </w:p>
          <w:p w14:paraId="5E7CB378" w14:textId="77777777" w:rsidR="001209C0" w:rsidRDefault="001209C0" w:rsidP="00462C7D">
            <w:pPr>
              <w:pStyle w:val="1IntvwqstCharCharChar"/>
              <w:spacing w:line="276" w:lineRule="auto"/>
              <w:ind w:left="144" w:hanging="144"/>
              <w:contextualSpacing/>
              <w:jc w:val="center"/>
              <w:rPr>
                <w:rFonts w:ascii="Times New Roman" w:hAnsi="Times New Roman"/>
                <w:b/>
                <w:smallCaps w:val="0"/>
                <w:lang w:val="fr-FR"/>
              </w:rPr>
            </w:pPr>
          </w:p>
          <w:p w14:paraId="70FDDAA2" w14:textId="77777777" w:rsidR="001209C0" w:rsidRDefault="001209C0" w:rsidP="00462C7D">
            <w:pPr>
              <w:pStyle w:val="1IntvwqstCharCharChar"/>
              <w:spacing w:line="276" w:lineRule="auto"/>
              <w:ind w:left="144" w:hanging="144"/>
              <w:contextualSpacing/>
              <w:jc w:val="center"/>
              <w:rPr>
                <w:rFonts w:ascii="Times New Roman" w:hAnsi="Times New Roman"/>
                <w:b/>
                <w:smallCaps w:val="0"/>
                <w:lang w:val="fr-FR"/>
              </w:rPr>
            </w:pPr>
          </w:p>
          <w:p w14:paraId="55B96319" w14:textId="77777777" w:rsidR="001209C0" w:rsidRPr="001C148A" w:rsidRDefault="001209C0" w:rsidP="00462C7D">
            <w:pPr>
              <w:pStyle w:val="1IntvwqstCharCharChar"/>
              <w:spacing w:line="276" w:lineRule="auto"/>
              <w:ind w:left="144" w:hanging="144"/>
              <w:contextualSpacing/>
              <w:jc w:val="center"/>
              <w:rPr>
                <w:rFonts w:ascii="Times New Roman" w:hAnsi="Times New Roman"/>
                <w:b/>
                <w:smallCaps w:val="0"/>
                <w:lang w:val="fr-FR"/>
              </w:rPr>
            </w:pPr>
          </w:p>
          <w:p w14:paraId="6ADBCC95" w14:textId="77777777" w:rsidR="00C22466" w:rsidRPr="001C148A" w:rsidRDefault="00C22466" w:rsidP="00462C7D">
            <w:pPr>
              <w:pStyle w:val="1IntvwqstCharCharChar"/>
              <w:spacing w:line="276" w:lineRule="auto"/>
              <w:ind w:left="144" w:hanging="144"/>
              <w:contextualSpacing/>
              <w:jc w:val="center"/>
              <w:rPr>
                <w:rFonts w:ascii="Times New Roman" w:hAnsi="Times New Roman"/>
                <w:b/>
                <w:smallCaps w:val="0"/>
                <w:lang w:val="fr-FR"/>
              </w:rPr>
            </w:pPr>
          </w:p>
          <w:p w14:paraId="0D44731B" w14:textId="77777777" w:rsidR="00C22466" w:rsidRPr="001C148A" w:rsidRDefault="00C22466" w:rsidP="00462C7D">
            <w:pPr>
              <w:pStyle w:val="1IntvwqstCharCharChar"/>
              <w:spacing w:line="276" w:lineRule="auto"/>
              <w:ind w:left="144" w:hanging="144"/>
              <w:contextualSpacing/>
              <w:jc w:val="center"/>
              <w:rPr>
                <w:rFonts w:ascii="Times New Roman" w:hAnsi="Times New Roman"/>
                <w:b/>
                <w:smallCaps w:val="0"/>
                <w:lang w:val="fr-FR"/>
              </w:rPr>
            </w:pPr>
          </w:p>
          <w:p w14:paraId="160099C5" w14:textId="77777777" w:rsidR="00C22466" w:rsidRPr="001C148A" w:rsidRDefault="00C22466" w:rsidP="00462C7D">
            <w:pPr>
              <w:pStyle w:val="1IntvwqstCharCharChar"/>
              <w:spacing w:line="276" w:lineRule="auto"/>
              <w:ind w:left="144" w:hanging="144"/>
              <w:contextualSpacing/>
              <w:jc w:val="center"/>
              <w:rPr>
                <w:rFonts w:ascii="Times New Roman" w:hAnsi="Times New Roman"/>
                <w:b/>
                <w:smallCaps w:val="0"/>
                <w:lang w:val="fr-FR"/>
              </w:rPr>
            </w:pPr>
          </w:p>
          <w:p w14:paraId="3017CE91" w14:textId="77777777" w:rsidR="00C22466" w:rsidRPr="001C148A" w:rsidRDefault="00C22466" w:rsidP="00462C7D">
            <w:pPr>
              <w:pStyle w:val="1IntvwqstCharCharChar"/>
              <w:spacing w:line="276" w:lineRule="auto"/>
              <w:ind w:left="144" w:hanging="144"/>
              <w:contextualSpacing/>
              <w:jc w:val="center"/>
              <w:rPr>
                <w:rFonts w:ascii="Times New Roman" w:hAnsi="Times New Roman"/>
                <w:b/>
                <w:smallCaps w:val="0"/>
                <w:lang w:val="fr-FR"/>
              </w:rPr>
            </w:pPr>
          </w:p>
          <w:p w14:paraId="1C5C6CC4" w14:textId="77777777" w:rsidR="00C22466" w:rsidRPr="001C148A" w:rsidRDefault="00C22466" w:rsidP="00462C7D">
            <w:pPr>
              <w:pStyle w:val="1IntvwqstCharCharChar"/>
              <w:spacing w:line="276" w:lineRule="auto"/>
              <w:ind w:left="144" w:hanging="144"/>
              <w:contextualSpacing/>
              <w:jc w:val="center"/>
              <w:rPr>
                <w:rFonts w:ascii="Times New Roman" w:hAnsi="Times New Roman"/>
                <w:b/>
                <w:smallCaps w:val="0"/>
                <w:lang w:val="fr-FR"/>
              </w:rPr>
            </w:pPr>
          </w:p>
          <w:p w14:paraId="20C557BF" w14:textId="77777777" w:rsidR="00C22466" w:rsidRPr="001C148A" w:rsidRDefault="00C22466" w:rsidP="00462C7D">
            <w:pPr>
              <w:pStyle w:val="1IntvwqstCharCharChar"/>
              <w:spacing w:line="276" w:lineRule="auto"/>
              <w:ind w:left="144" w:hanging="144"/>
              <w:contextualSpacing/>
              <w:jc w:val="center"/>
              <w:rPr>
                <w:rFonts w:ascii="Times New Roman" w:hAnsi="Times New Roman"/>
                <w:b/>
                <w:smallCaps w:val="0"/>
                <w:lang w:val="fr-FR"/>
              </w:rPr>
            </w:pPr>
          </w:p>
          <w:p w14:paraId="4DC40B3C" w14:textId="77777777" w:rsidR="00C22466" w:rsidRPr="001C148A" w:rsidRDefault="00C22466" w:rsidP="00462C7D">
            <w:pPr>
              <w:pStyle w:val="1IntvwqstCharCharChar"/>
              <w:spacing w:line="276" w:lineRule="auto"/>
              <w:ind w:left="144" w:hanging="144"/>
              <w:contextualSpacing/>
              <w:jc w:val="center"/>
              <w:rPr>
                <w:rFonts w:ascii="Times New Roman" w:hAnsi="Times New Roman"/>
                <w:b/>
                <w:smallCaps w:val="0"/>
                <w:lang w:val="fr-FR"/>
              </w:rPr>
            </w:pPr>
          </w:p>
          <w:p w14:paraId="74EFD642" w14:textId="77777777" w:rsidR="00C22466" w:rsidRPr="001C148A" w:rsidRDefault="00C22466" w:rsidP="00462C7D">
            <w:pPr>
              <w:pStyle w:val="1IntvwqstCharCharChar"/>
              <w:spacing w:line="276" w:lineRule="auto"/>
              <w:ind w:left="144" w:hanging="144"/>
              <w:contextualSpacing/>
              <w:jc w:val="center"/>
              <w:rPr>
                <w:rFonts w:ascii="Times New Roman" w:hAnsi="Times New Roman"/>
                <w:b/>
                <w:smallCaps w:val="0"/>
                <w:lang w:val="fr-FR"/>
              </w:rPr>
            </w:pPr>
          </w:p>
          <w:p w14:paraId="2FFB9D89" w14:textId="77777777" w:rsidR="00C22466" w:rsidRPr="001C148A" w:rsidRDefault="00C22466" w:rsidP="00462C7D">
            <w:pPr>
              <w:pStyle w:val="1IntvwqstCharCharChar"/>
              <w:spacing w:line="276" w:lineRule="auto"/>
              <w:ind w:left="144" w:hanging="144"/>
              <w:contextualSpacing/>
              <w:jc w:val="center"/>
              <w:rPr>
                <w:rFonts w:ascii="Times New Roman" w:hAnsi="Times New Roman"/>
                <w:b/>
                <w:smallCaps w:val="0"/>
                <w:lang w:val="fr-FR"/>
              </w:rPr>
            </w:pPr>
          </w:p>
          <w:p w14:paraId="62D75879" w14:textId="77777777" w:rsidR="00C22466" w:rsidRPr="001C148A" w:rsidRDefault="00C22466" w:rsidP="00462C7D">
            <w:pPr>
              <w:pStyle w:val="1IntvwqstCharCharChar"/>
              <w:spacing w:line="276" w:lineRule="auto"/>
              <w:ind w:left="144" w:hanging="144"/>
              <w:contextualSpacing/>
              <w:jc w:val="center"/>
              <w:rPr>
                <w:rFonts w:ascii="Times New Roman" w:hAnsi="Times New Roman"/>
                <w:b/>
                <w:smallCaps w:val="0"/>
                <w:lang w:val="fr-FR"/>
              </w:rPr>
            </w:pPr>
          </w:p>
          <w:p w14:paraId="7A6A13A3" w14:textId="77777777" w:rsidR="00C22466" w:rsidRPr="001C148A" w:rsidRDefault="00C22466" w:rsidP="00462C7D">
            <w:pPr>
              <w:pStyle w:val="1IntvwqstCharCharChar"/>
              <w:spacing w:line="276" w:lineRule="auto"/>
              <w:ind w:left="144" w:hanging="144"/>
              <w:contextualSpacing/>
              <w:jc w:val="center"/>
              <w:rPr>
                <w:rFonts w:ascii="Times New Roman" w:hAnsi="Times New Roman"/>
                <w:b/>
                <w:smallCaps w:val="0"/>
                <w:lang w:val="fr-FR"/>
              </w:rPr>
            </w:pPr>
          </w:p>
        </w:tc>
      </w:tr>
    </w:tbl>
    <w:p w14:paraId="271F637A" w14:textId="470C53CF" w:rsidR="00543B56" w:rsidRDefault="00543B56" w:rsidP="00C22466">
      <w:pPr>
        <w:pStyle w:val="1IntvwqstCharCharChar"/>
        <w:spacing w:line="276" w:lineRule="auto"/>
        <w:ind w:left="0" w:firstLine="0"/>
        <w:contextualSpacing/>
        <w:jc w:val="both"/>
        <w:rPr>
          <w:rFonts w:ascii="Times New Roman" w:hAnsi="Times New Roman"/>
          <w:lang w:val="fr-FR"/>
        </w:rPr>
      </w:pPr>
    </w:p>
    <w:p w14:paraId="2338A839" w14:textId="77777777" w:rsidR="003643E2" w:rsidRDefault="003643E2" w:rsidP="00C22466">
      <w:pPr>
        <w:pStyle w:val="1IntvwqstCharCharChar"/>
        <w:spacing w:line="276" w:lineRule="auto"/>
        <w:ind w:left="0" w:firstLine="0"/>
        <w:contextualSpacing/>
        <w:jc w:val="both"/>
        <w:rPr>
          <w:rFonts w:ascii="Times New Roman" w:hAnsi="Times New Roman"/>
          <w:lang w:val="fr-FR"/>
        </w:rPr>
      </w:pPr>
    </w:p>
    <w:sectPr w:rsidR="003643E2" w:rsidSect="00030EED">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F134C" w14:textId="77777777" w:rsidR="00220B52" w:rsidRDefault="00220B52" w:rsidP="006E20C4">
      <w:pPr>
        <w:pStyle w:val="skipcolumn"/>
      </w:pPr>
      <w:r>
        <w:separator/>
      </w:r>
    </w:p>
  </w:endnote>
  <w:endnote w:type="continuationSeparator" w:id="0">
    <w:p w14:paraId="02BA6D26" w14:textId="77777777" w:rsidR="00220B52" w:rsidRDefault="00220B52" w:rsidP="006E20C4">
      <w:pPr>
        <w:pStyle w:val="skipcolum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31289" w14:textId="651BD3D6" w:rsidR="00BB3A2B" w:rsidRPr="00F4440C" w:rsidRDefault="00BB3A2B" w:rsidP="00F539FD">
    <w:pPr>
      <w:pStyle w:val="Footer"/>
      <w:tabs>
        <w:tab w:val="clear" w:pos="4320"/>
        <w:tab w:val="clear" w:pos="8640"/>
        <w:tab w:val="center" w:pos="4500"/>
      </w:tabs>
      <w:jc w:val="right"/>
      <w:rPr>
        <w:rFonts w:ascii="Arial" w:hAnsi="Arial" w:cs="Arial"/>
        <w:sz w:val="16"/>
        <w:szCs w:val="16"/>
      </w:rPr>
    </w:pPr>
    <w:r w:rsidRPr="00F4440C">
      <w:rPr>
        <w:rStyle w:val="PageNumber"/>
        <w:rFonts w:ascii="Arial" w:hAnsi="Arial" w:cs="Arial"/>
        <w:sz w:val="16"/>
        <w:szCs w:val="16"/>
      </w:rPr>
      <w:t>MICS</w:t>
    </w:r>
    <w:proofErr w:type="gramStart"/>
    <w:r>
      <w:rPr>
        <w:rStyle w:val="PageNumber"/>
        <w:rFonts w:ascii="Arial" w:hAnsi="Arial" w:cs="Arial"/>
        <w:sz w:val="16"/>
        <w:szCs w:val="16"/>
      </w:rPr>
      <w:t>6</w:t>
    </w:r>
    <w:r w:rsidRPr="00F4440C">
      <w:rPr>
        <w:rStyle w:val="PageNumber"/>
        <w:rFonts w:ascii="Arial" w:hAnsi="Arial" w:cs="Arial"/>
        <w:sz w:val="16"/>
        <w:szCs w:val="16"/>
      </w:rPr>
      <w:t>.WM.</w:t>
    </w:r>
    <w:proofErr w:type="gramEnd"/>
    <w:r w:rsidRPr="00F4440C">
      <w:rPr>
        <w:rStyle w:val="PageNumber"/>
        <w:rFonts w:ascii="Arial" w:hAnsi="Arial" w:cs="Arial"/>
        <w:sz w:val="16"/>
        <w:szCs w:val="16"/>
      </w:rPr>
      <w:fldChar w:fldCharType="begin"/>
    </w:r>
    <w:r w:rsidRPr="00F4440C">
      <w:rPr>
        <w:rStyle w:val="PageNumber"/>
        <w:rFonts w:ascii="Arial" w:hAnsi="Arial" w:cs="Arial"/>
        <w:sz w:val="16"/>
        <w:szCs w:val="16"/>
      </w:rPr>
      <w:instrText xml:space="preserve">PAGE  </w:instrText>
    </w:r>
    <w:r w:rsidRPr="00F4440C">
      <w:rPr>
        <w:rStyle w:val="PageNumber"/>
        <w:rFonts w:ascii="Arial" w:hAnsi="Arial" w:cs="Arial"/>
        <w:sz w:val="16"/>
        <w:szCs w:val="16"/>
      </w:rPr>
      <w:fldChar w:fldCharType="separate"/>
    </w:r>
    <w:r w:rsidR="00B405D4">
      <w:rPr>
        <w:rStyle w:val="PageNumber"/>
        <w:rFonts w:ascii="Arial" w:hAnsi="Arial" w:cs="Arial"/>
        <w:noProof/>
        <w:sz w:val="16"/>
        <w:szCs w:val="16"/>
      </w:rPr>
      <w:t>21</w:t>
    </w:r>
    <w:r w:rsidRPr="00F4440C">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A932D" w14:textId="77777777" w:rsidR="00220B52" w:rsidRDefault="00220B52" w:rsidP="006E20C4">
      <w:pPr>
        <w:pStyle w:val="skipcolumn"/>
      </w:pPr>
      <w:r>
        <w:separator/>
      </w:r>
    </w:p>
  </w:footnote>
  <w:footnote w:type="continuationSeparator" w:id="0">
    <w:p w14:paraId="6BD79036" w14:textId="77777777" w:rsidR="00220B52" w:rsidRDefault="00220B52" w:rsidP="006E20C4">
      <w:pPr>
        <w:pStyle w:val="skipcolumn"/>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7F09"/>
    <w:multiLevelType w:val="hybridMultilevel"/>
    <w:tmpl w:val="4E0A5F5C"/>
    <w:lvl w:ilvl="0" w:tplc="AF6A2C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3203D"/>
    <w:multiLevelType w:val="hybridMultilevel"/>
    <w:tmpl w:val="7CECCDE8"/>
    <w:lvl w:ilvl="0" w:tplc="FF4CD5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E2D1C"/>
    <w:multiLevelType w:val="hybridMultilevel"/>
    <w:tmpl w:val="590801C4"/>
    <w:lvl w:ilvl="0" w:tplc="7F14B9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E34C57"/>
    <w:multiLevelType w:val="hybridMultilevel"/>
    <w:tmpl w:val="33324D88"/>
    <w:lvl w:ilvl="0" w:tplc="7AB014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482CAA"/>
    <w:multiLevelType w:val="hybridMultilevel"/>
    <w:tmpl w:val="BB6C91D4"/>
    <w:lvl w:ilvl="0" w:tplc="D94007E0">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10418E6"/>
    <w:multiLevelType w:val="hybridMultilevel"/>
    <w:tmpl w:val="5F1C318E"/>
    <w:lvl w:ilvl="0" w:tplc="2EFCE4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chraf Mohamed Mrabet">
    <w15:presenceInfo w15:providerId="AD" w15:userId="S::amrabet@unicef.org::b1ee4a88-5daf-4f7f-a971-60b4e50505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1F1"/>
    <w:rsid w:val="00002F8A"/>
    <w:rsid w:val="00003C8D"/>
    <w:rsid w:val="000040AF"/>
    <w:rsid w:val="00006290"/>
    <w:rsid w:val="000063CA"/>
    <w:rsid w:val="000069BA"/>
    <w:rsid w:val="00006C30"/>
    <w:rsid w:val="00006E51"/>
    <w:rsid w:val="0000791D"/>
    <w:rsid w:val="00010A04"/>
    <w:rsid w:val="0001293A"/>
    <w:rsid w:val="00012CA5"/>
    <w:rsid w:val="000141DD"/>
    <w:rsid w:val="00017C8E"/>
    <w:rsid w:val="0002552B"/>
    <w:rsid w:val="00026473"/>
    <w:rsid w:val="000267C5"/>
    <w:rsid w:val="00026B4B"/>
    <w:rsid w:val="00027206"/>
    <w:rsid w:val="000278CA"/>
    <w:rsid w:val="000302D5"/>
    <w:rsid w:val="00030EED"/>
    <w:rsid w:val="00031542"/>
    <w:rsid w:val="00032454"/>
    <w:rsid w:val="000328A2"/>
    <w:rsid w:val="00032FCC"/>
    <w:rsid w:val="00033886"/>
    <w:rsid w:val="000364A5"/>
    <w:rsid w:val="000365B9"/>
    <w:rsid w:val="00040AAB"/>
    <w:rsid w:val="00041330"/>
    <w:rsid w:val="00041F5A"/>
    <w:rsid w:val="0004224D"/>
    <w:rsid w:val="000446A1"/>
    <w:rsid w:val="00045C06"/>
    <w:rsid w:val="0004695C"/>
    <w:rsid w:val="000476F6"/>
    <w:rsid w:val="00050850"/>
    <w:rsid w:val="00050882"/>
    <w:rsid w:val="000516BF"/>
    <w:rsid w:val="00052708"/>
    <w:rsid w:val="000539DC"/>
    <w:rsid w:val="0005431B"/>
    <w:rsid w:val="00055424"/>
    <w:rsid w:val="0005649A"/>
    <w:rsid w:val="00057B4C"/>
    <w:rsid w:val="00057C87"/>
    <w:rsid w:val="000605DE"/>
    <w:rsid w:val="000623B7"/>
    <w:rsid w:val="000653D5"/>
    <w:rsid w:val="00065DDC"/>
    <w:rsid w:val="0006602A"/>
    <w:rsid w:val="00067BE5"/>
    <w:rsid w:val="00070A93"/>
    <w:rsid w:val="000719E1"/>
    <w:rsid w:val="0007231E"/>
    <w:rsid w:val="00074818"/>
    <w:rsid w:val="00074CCD"/>
    <w:rsid w:val="0007676F"/>
    <w:rsid w:val="0008062C"/>
    <w:rsid w:val="0008110D"/>
    <w:rsid w:val="00082DA6"/>
    <w:rsid w:val="0008456D"/>
    <w:rsid w:val="00085FCF"/>
    <w:rsid w:val="00087F0C"/>
    <w:rsid w:val="00095444"/>
    <w:rsid w:val="00095F71"/>
    <w:rsid w:val="00096F8F"/>
    <w:rsid w:val="000971BE"/>
    <w:rsid w:val="0009781B"/>
    <w:rsid w:val="00097E84"/>
    <w:rsid w:val="00097EE6"/>
    <w:rsid w:val="000A0429"/>
    <w:rsid w:val="000A161A"/>
    <w:rsid w:val="000A1CA9"/>
    <w:rsid w:val="000A20CA"/>
    <w:rsid w:val="000A2AEE"/>
    <w:rsid w:val="000A45DA"/>
    <w:rsid w:val="000A4A37"/>
    <w:rsid w:val="000A4B29"/>
    <w:rsid w:val="000A4E22"/>
    <w:rsid w:val="000A6610"/>
    <w:rsid w:val="000B0222"/>
    <w:rsid w:val="000B0EEE"/>
    <w:rsid w:val="000B1D3A"/>
    <w:rsid w:val="000B2A68"/>
    <w:rsid w:val="000B59D5"/>
    <w:rsid w:val="000B7EA3"/>
    <w:rsid w:val="000C02C7"/>
    <w:rsid w:val="000C083B"/>
    <w:rsid w:val="000C205E"/>
    <w:rsid w:val="000C3F21"/>
    <w:rsid w:val="000C4636"/>
    <w:rsid w:val="000C57C1"/>
    <w:rsid w:val="000C5D83"/>
    <w:rsid w:val="000C62D4"/>
    <w:rsid w:val="000C6348"/>
    <w:rsid w:val="000C7232"/>
    <w:rsid w:val="000D0BC0"/>
    <w:rsid w:val="000D0CB6"/>
    <w:rsid w:val="000D0DD2"/>
    <w:rsid w:val="000D14E5"/>
    <w:rsid w:val="000D212A"/>
    <w:rsid w:val="000D27B3"/>
    <w:rsid w:val="000D38C8"/>
    <w:rsid w:val="000D4826"/>
    <w:rsid w:val="000D629F"/>
    <w:rsid w:val="000D6BE4"/>
    <w:rsid w:val="000E1F9C"/>
    <w:rsid w:val="000E24C0"/>
    <w:rsid w:val="000E3282"/>
    <w:rsid w:val="000E3FB9"/>
    <w:rsid w:val="000E5396"/>
    <w:rsid w:val="000E7258"/>
    <w:rsid w:val="000E7E76"/>
    <w:rsid w:val="000F0E30"/>
    <w:rsid w:val="000F15AF"/>
    <w:rsid w:val="000F1C83"/>
    <w:rsid w:val="000F2B4C"/>
    <w:rsid w:val="000F300F"/>
    <w:rsid w:val="000F32C0"/>
    <w:rsid w:val="000F4572"/>
    <w:rsid w:val="000F501A"/>
    <w:rsid w:val="000F63B4"/>
    <w:rsid w:val="000F68C8"/>
    <w:rsid w:val="000F701D"/>
    <w:rsid w:val="001008BD"/>
    <w:rsid w:val="00102393"/>
    <w:rsid w:val="001023D8"/>
    <w:rsid w:val="00104F97"/>
    <w:rsid w:val="00105CB9"/>
    <w:rsid w:val="001120E1"/>
    <w:rsid w:val="00112CA4"/>
    <w:rsid w:val="00113528"/>
    <w:rsid w:val="001144B2"/>
    <w:rsid w:val="00114AA0"/>
    <w:rsid w:val="00116279"/>
    <w:rsid w:val="001167A6"/>
    <w:rsid w:val="00117A7B"/>
    <w:rsid w:val="001203D4"/>
    <w:rsid w:val="001209C0"/>
    <w:rsid w:val="00121102"/>
    <w:rsid w:val="001214EB"/>
    <w:rsid w:val="00126072"/>
    <w:rsid w:val="0012779E"/>
    <w:rsid w:val="00130620"/>
    <w:rsid w:val="00131904"/>
    <w:rsid w:val="00131FFC"/>
    <w:rsid w:val="00132419"/>
    <w:rsid w:val="00132DBE"/>
    <w:rsid w:val="0013343B"/>
    <w:rsid w:val="00133612"/>
    <w:rsid w:val="00134414"/>
    <w:rsid w:val="00135A41"/>
    <w:rsid w:val="00136127"/>
    <w:rsid w:val="00136C5B"/>
    <w:rsid w:val="0014084E"/>
    <w:rsid w:val="00141484"/>
    <w:rsid w:val="00144F1E"/>
    <w:rsid w:val="0014705B"/>
    <w:rsid w:val="00147061"/>
    <w:rsid w:val="00147A7A"/>
    <w:rsid w:val="00150596"/>
    <w:rsid w:val="00150930"/>
    <w:rsid w:val="00151353"/>
    <w:rsid w:val="00151D17"/>
    <w:rsid w:val="00154D55"/>
    <w:rsid w:val="00154EC3"/>
    <w:rsid w:val="0015592B"/>
    <w:rsid w:val="00155C0F"/>
    <w:rsid w:val="00155CCD"/>
    <w:rsid w:val="001573F0"/>
    <w:rsid w:val="00157424"/>
    <w:rsid w:val="001609E1"/>
    <w:rsid w:val="00161165"/>
    <w:rsid w:val="001612C5"/>
    <w:rsid w:val="00161C88"/>
    <w:rsid w:val="001627CE"/>
    <w:rsid w:val="00163B9B"/>
    <w:rsid w:val="00164BC8"/>
    <w:rsid w:val="0016515A"/>
    <w:rsid w:val="00165480"/>
    <w:rsid w:val="00166A3A"/>
    <w:rsid w:val="00167BD7"/>
    <w:rsid w:val="00172E54"/>
    <w:rsid w:val="00172FED"/>
    <w:rsid w:val="00173449"/>
    <w:rsid w:val="00175866"/>
    <w:rsid w:val="00175FCE"/>
    <w:rsid w:val="001812AB"/>
    <w:rsid w:val="00182727"/>
    <w:rsid w:val="00182817"/>
    <w:rsid w:val="00183C02"/>
    <w:rsid w:val="00183CB5"/>
    <w:rsid w:val="00186462"/>
    <w:rsid w:val="00186A1A"/>
    <w:rsid w:val="00187676"/>
    <w:rsid w:val="00190175"/>
    <w:rsid w:val="00190D52"/>
    <w:rsid w:val="00191852"/>
    <w:rsid w:val="00191E27"/>
    <w:rsid w:val="00192194"/>
    <w:rsid w:val="001929E5"/>
    <w:rsid w:val="00193126"/>
    <w:rsid w:val="001935E7"/>
    <w:rsid w:val="001944E1"/>
    <w:rsid w:val="00196428"/>
    <w:rsid w:val="001A01EB"/>
    <w:rsid w:val="001A13D7"/>
    <w:rsid w:val="001A253D"/>
    <w:rsid w:val="001A4574"/>
    <w:rsid w:val="001A573F"/>
    <w:rsid w:val="001A5848"/>
    <w:rsid w:val="001A5946"/>
    <w:rsid w:val="001A5F0C"/>
    <w:rsid w:val="001A61B0"/>
    <w:rsid w:val="001A782A"/>
    <w:rsid w:val="001A78C0"/>
    <w:rsid w:val="001B267B"/>
    <w:rsid w:val="001B3183"/>
    <w:rsid w:val="001B4EAB"/>
    <w:rsid w:val="001B5CB5"/>
    <w:rsid w:val="001B6FAF"/>
    <w:rsid w:val="001C0F64"/>
    <w:rsid w:val="001C148A"/>
    <w:rsid w:val="001C1A57"/>
    <w:rsid w:val="001C2267"/>
    <w:rsid w:val="001C24B0"/>
    <w:rsid w:val="001C37FE"/>
    <w:rsid w:val="001C43A0"/>
    <w:rsid w:val="001C4FE9"/>
    <w:rsid w:val="001C62AB"/>
    <w:rsid w:val="001C676E"/>
    <w:rsid w:val="001C7139"/>
    <w:rsid w:val="001D1F4D"/>
    <w:rsid w:val="001D2AB7"/>
    <w:rsid w:val="001D4528"/>
    <w:rsid w:val="001D48B0"/>
    <w:rsid w:val="001D537D"/>
    <w:rsid w:val="001D5924"/>
    <w:rsid w:val="001D6459"/>
    <w:rsid w:val="001D6469"/>
    <w:rsid w:val="001D75CD"/>
    <w:rsid w:val="001E154B"/>
    <w:rsid w:val="001E1930"/>
    <w:rsid w:val="001E1C66"/>
    <w:rsid w:val="001E1E8E"/>
    <w:rsid w:val="001E3E6A"/>
    <w:rsid w:val="001E435D"/>
    <w:rsid w:val="001E7327"/>
    <w:rsid w:val="001E7C3E"/>
    <w:rsid w:val="001F4789"/>
    <w:rsid w:val="001F4B7B"/>
    <w:rsid w:val="001F570B"/>
    <w:rsid w:val="001F604D"/>
    <w:rsid w:val="001F6A92"/>
    <w:rsid w:val="002012E3"/>
    <w:rsid w:val="00202423"/>
    <w:rsid w:val="00204818"/>
    <w:rsid w:val="00204A6A"/>
    <w:rsid w:val="00204AEF"/>
    <w:rsid w:val="00206614"/>
    <w:rsid w:val="002076E9"/>
    <w:rsid w:val="00210E08"/>
    <w:rsid w:val="002113D0"/>
    <w:rsid w:val="00211DE4"/>
    <w:rsid w:val="00211DFE"/>
    <w:rsid w:val="00211F3B"/>
    <w:rsid w:val="002139F3"/>
    <w:rsid w:val="00213B9A"/>
    <w:rsid w:val="00213D2C"/>
    <w:rsid w:val="00215B1D"/>
    <w:rsid w:val="00215F88"/>
    <w:rsid w:val="00216582"/>
    <w:rsid w:val="00217016"/>
    <w:rsid w:val="002174A1"/>
    <w:rsid w:val="00220B52"/>
    <w:rsid w:val="00221EC3"/>
    <w:rsid w:val="002220FA"/>
    <w:rsid w:val="00223068"/>
    <w:rsid w:val="00223808"/>
    <w:rsid w:val="0022391D"/>
    <w:rsid w:val="002247AA"/>
    <w:rsid w:val="0022491C"/>
    <w:rsid w:val="00224EF7"/>
    <w:rsid w:val="00224F42"/>
    <w:rsid w:val="00226D38"/>
    <w:rsid w:val="00230E09"/>
    <w:rsid w:val="0023104A"/>
    <w:rsid w:val="00232099"/>
    <w:rsid w:val="00232B3F"/>
    <w:rsid w:val="00232DB0"/>
    <w:rsid w:val="00234B24"/>
    <w:rsid w:val="002351DB"/>
    <w:rsid w:val="0023606D"/>
    <w:rsid w:val="002404DB"/>
    <w:rsid w:val="0024096F"/>
    <w:rsid w:val="0024178E"/>
    <w:rsid w:val="00241D1B"/>
    <w:rsid w:val="0024203C"/>
    <w:rsid w:val="002423E1"/>
    <w:rsid w:val="00243C3D"/>
    <w:rsid w:val="00244314"/>
    <w:rsid w:val="00244720"/>
    <w:rsid w:val="0024706F"/>
    <w:rsid w:val="0024752B"/>
    <w:rsid w:val="002507D2"/>
    <w:rsid w:val="002516D2"/>
    <w:rsid w:val="002516D5"/>
    <w:rsid w:val="002520B3"/>
    <w:rsid w:val="002537F0"/>
    <w:rsid w:val="00253E6C"/>
    <w:rsid w:val="002564F3"/>
    <w:rsid w:val="0025708C"/>
    <w:rsid w:val="00262D67"/>
    <w:rsid w:val="00262E5D"/>
    <w:rsid w:val="0026558C"/>
    <w:rsid w:val="00266D08"/>
    <w:rsid w:val="00266EBD"/>
    <w:rsid w:val="00267C99"/>
    <w:rsid w:val="00271757"/>
    <w:rsid w:val="00272094"/>
    <w:rsid w:val="00272535"/>
    <w:rsid w:val="00272CBF"/>
    <w:rsid w:val="00276205"/>
    <w:rsid w:val="00276553"/>
    <w:rsid w:val="00277CD5"/>
    <w:rsid w:val="0028025E"/>
    <w:rsid w:val="00280597"/>
    <w:rsid w:val="00280683"/>
    <w:rsid w:val="00280CE6"/>
    <w:rsid w:val="00282099"/>
    <w:rsid w:val="0028245A"/>
    <w:rsid w:val="00282657"/>
    <w:rsid w:val="00284212"/>
    <w:rsid w:val="00284A03"/>
    <w:rsid w:val="0028540F"/>
    <w:rsid w:val="00290E38"/>
    <w:rsid w:val="002945E3"/>
    <w:rsid w:val="002950C7"/>
    <w:rsid w:val="00297B8C"/>
    <w:rsid w:val="002A310E"/>
    <w:rsid w:val="002A4D4B"/>
    <w:rsid w:val="002A54FA"/>
    <w:rsid w:val="002A563B"/>
    <w:rsid w:val="002A56FF"/>
    <w:rsid w:val="002A605B"/>
    <w:rsid w:val="002B00CE"/>
    <w:rsid w:val="002B27B4"/>
    <w:rsid w:val="002B2DBF"/>
    <w:rsid w:val="002B35C9"/>
    <w:rsid w:val="002B4BA7"/>
    <w:rsid w:val="002B4E00"/>
    <w:rsid w:val="002B550D"/>
    <w:rsid w:val="002B5BE0"/>
    <w:rsid w:val="002B6060"/>
    <w:rsid w:val="002B648B"/>
    <w:rsid w:val="002B7252"/>
    <w:rsid w:val="002B7EDA"/>
    <w:rsid w:val="002C00D1"/>
    <w:rsid w:val="002C2D92"/>
    <w:rsid w:val="002C2F29"/>
    <w:rsid w:val="002C4529"/>
    <w:rsid w:val="002C5982"/>
    <w:rsid w:val="002C6923"/>
    <w:rsid w:val="002C78DA"/>
    <w:rsid w:val="002C7B5D"/>
    <w:rsid w:val="002D10C9"/>
    <w:rsid w:val="002D1685"/>
    <w:rsid w:val="002D2A3C"/>
    <w:rsid w:val="002D3804"/>
    <w:rsid w:val="002D4912"/>
    <w:rsid w:val="002D56F6"/>
    <w:rsid w:val="002D7DBA"/>
    <w:rsid w:val="002E02B4"/>
    <w:rsid w:val="002E0A76"/>
    <w:rsid w:val="002E0F71"/>
    <w:rsid w:val="002E3360"/>
    <w:rsid w:val="002E5F51"/>
    <w:rsid w:val="002E7B21"/>
    <w:rsid w:val="002E7D67"/>
    <w:rsid w:val="002F5A10"/>
    <w:rsid w:val="002F6047"/>
    <w:rsid w:val="002F70AD"/>
    <w:rsid w:val="00300511"/>
    <w:rsid w:val="0030057E"/>
    <w:rsid w:val="003005DE"/>
    <w:rsid w:val="0030148A"/>
    <w:rsid w:val="0030149C"/>
    <w:rsid w:val="00301647"/>
    <w:rsid w:val="003023BC"/>
    <w:rsid w:val="003029D6"/>
    <w:rsid w:val="00305332"/>
    <w:rsid w:val="0030560A"/>
    <w:rsid w:val="00310777"/>
    <w:rsid w:val="00310B11"/>
    <w:rsid w:val="003126A6"/>
    <w:rsid w:val="003132B7"/>
    <w:rsid w:val="00313CC1"/>
    <w:rsid w:val="00315E45"/>
    <w:rsid w:val="00316279"/>
    <w:rsid w:val="0032006A"/>
    <w:rsid w:val="00320543"/>
    <w:rsid w:val="003210ED"/>
    <w:rsid w:val="003239C8"/>
    <w:rsid w:val="00324082"/>
    <w:rsid w:val="0032490B"/>
    <w:rsid w:val="00324E46"/>
    <w:rsid w:val="0032533E"/>
    <w:rsid w:val="0032610E"/>
    <w:rsid w:val="0032621C"/>
    <w:rsid w:val="0032694C"/>
    <w:rsid w:val="00326982"/>
    <w:rsid w:val="00327AE7"/>
    <w:rsid w:val="00330040"/>
    <w:rsid w:val="00330CA7"/>
    <w:rsid w:val="00332BC4"/>
    <w:rsid w:val="0033353B"/>
    <w:rsid w:val="00335097"/>
    <w:rsid w:val="003366CA"/>
    <w:rsid w:val="0033772C"/>
    <w:rsid w:val="00340602"/>
    <w:rsid w:val="0034228D"/>
    <w:rsid w:val="003423E4"/>
    <w:rsid w:val="00352BD2"/>
    <w:rsid w:val="00352F87"/>
    <w:rsid w:val="0035362A"/>
    <w:rsid w:val="00353EB4"/>
    <w:rsid w:val="00354909"/>
    <w:rsid w:val="00354E44"/>
    <w:rsid w:val="00355679"/>
    <w:rsid w:val="0035624C"/>
    <w:rsid w:val="0035652D"/>
    <w:rsid w:val="00357024"/>
    <w:rsid w:val="0035711F"/>
    <w:rsid w:val="00357CCB"/>
    <w:rsid w:val="003643E2"/>
    <w:rsid w:val="00365A47"/>
    <w:rsid w:val="003669CB"/>
    <w:rsid w:val="00367D05"/>
    <w:rsid w:val="00367DA9"/>
    <w:rsid w:val="0037096F"/>
    <w:rsid w:val="00373726"/>
    <w:rsid w:val="00374B18"/>
    <w:rsid w:val="00375A7F"/>
    <w:rsid w:val="00376326"/>
    <w:rsid w:val="0038021E"/>
    <w:rsid w:val="00380AF9"/>
    <w:rsid w:val="00382BC5"/>
    <w:rsid w:val="00382F97"/>
    <w:rsid w:val="0038328C"/>
    <w:rsid w:val="0038587D"/>
    <w:rsid w:val="00385EC2"/>
    <w:rsid w:val="00386352"/>
    <w:rsid w:val="00387C65"/>
    <w:rsid w:val="00390621"/>
    <w:rsid w:val="003914A7"/>
    <w:rsid w:val="00391C19"/>
    <w:rsid w:val="00394FF7"/>
    <w:rsid w:val="003952B4"/>
    <w:rsid w:val="00396C15"/>
    <w:rsid w:val="00397F0C"/>
    <w:rsid w:val="003A0222"/>
    <w:rsid w:val="003A04BA"/>
    <w:rsid w:val="003A1560"/>
    <w:rsid w:val="003A1B05"/>
    <w:rsid w:val="003A328C"/>
    <w:rsid w:val="003A51E2"/>
    <w:rsid w:val="003A621D"/>
    <w:rsid w:val="003A7479"/>
    <w:rsid w:val="003B1C34"/>
    <w:rsid w:val="003B204B"/>
    <w:rsid w:val="003B3635"/>
    <w:rsid w:val="003B39A1"/>
    <w:rsid w:val="003B4C57"/>
    <w:rsid w:val="003B5EF4"/>
    <w:rsid w:val="003B5F1D"/>
    <w:rsid w:val="003B684B"/>
    <w:rsid w:val="003B73E0"/>
    <w:rsid w:val="003B797D"/>
    <w:rsid w:val="003B7EBA"/>
    <w:rsid w:val="003C1329"/>
    <w:rsid w:val="003C2C42"/>
    <w:rsid w:val="003C3423"/>
    <w:rsid w:val="003C3D25"/>
    <w:rsid w:val="003C3FD7"/>
    <w:rsid w:val="003C4BD7"/>
    <w:rsid w:val="003C6867"/>
    <w:rsid w:val="003D2EAF"/>
    <w:rsid w:val="003D3694"/>
    <w:rsid w:val="003D482F"/>
    <w:rsid w:val="003D7502"/>
    <w:rsid w:val="003E2870"/>
    <w:rsid w:val="003E31CF"/>
    <w:rsid w:val="003E4268"/>
    <w:rsid w:val="003E4497"/>
    <w:rsid w:val="003E6DC6"/>
    <w:rsid w:val="003E76E2"/>
    <w:rsid w:val="003E7D74"/>
    <w:rsid w:val="003F0AFD"/>
    <w:rsid w:val="003F2151"/>
    <w:rsid w:val="003F340A"/>
    <w:rsid w:val="003F35DE"/>
    <w:rsid w:val="003F3A23"/>
    <w:rsid w:val="003F3C51"/>
    <w:rsid w:val="003F597E"/>
    <w:rsid w:val="003F6CE1"/>
    <w:rsid w:val="0040118A"/>
    <w:rsid w:val="004023F1"/>
    <w:rsid w:val="004031F6"/>
    <w:rsid w:val="00404D97"/>
    <w:rsid w:val="004100A0"/>
    <w:rsid w:val="00410BD1"/>
    <w:rsid w:val="00412FC5"/>
    <w:rsid w:val="004139A8"/>
    <w:rsid w:val="00415030"/>
    <w:rsid w:val="00415107"/>
    <w:rsid w:val="0041566B"/>
    <w:rsid w:val="004157B8"/>
    <w:rsid w:val="0041771C"/>
    <w:rsid w:val="00421029"/>
    <w:rsid w:val="00421330"/>
    <w:rsid w:val="00422A18"/>
    <w:rsid w:val="00422BE2"/>
    <w:rsid w:val="00423D47"/>
    <w:rsid w:val="0042532A"/>
    <w:rsid w:val="00425713"/>
    <w:rsid w:val="00427B30"/>
    <w:rsid w:val="0043180B"/>
    <w:rsid w:val="00432B3C"/>
    <w:rsid w:val="00433250"/>
    <w:rsid w:val="00433855"/>
    <w:rsid w:val="00434223"/>
    <w:rsid w:val="00436727"/>
    <w:rsid w:val="00436872"/>
    <w:rsid w:val="0043692F"/>
    <w:rsid w:val="00441CBD"/>
    <w:rsid w:val="00442D94"/>
    <w:rsid w:val="00444316"/>
    <w:rsid w:val="00444529"/>
    <w:rsid w:val="00445160"/>
    <w:rsid w:val="004453E1"/>
    <w:rsid w:val="00446C02"/>
    <w:rsid w:val="00446FD3"/>
    <w:rsid w:val="004478C8"/>
    <w:rsid w:val="00447A47"/>
    <w:rsid w:val="0045222D"/>
    <w:rsid w:val="004527DA"/>
    <w:rsid w:val="00452BCC"/>
    <w:rsid w:val="00452FA8"/>
    <w:rsid w:val="00454749"/>
    <w:rsid w:val="0045505D"/>
    <w:rsid w:val="00455EA3"/>
    <w:rsid w:val="00456B6F"/>
    <w:rsid w:val="00462C33"/>
    <w:rsid w:val="00462C7D"/>
    <w:rsid w:val="00462D7E"/>
    <w:rsid w:val="00463DFB"/>
    <w:rsid w:val="00464D6D"/>
    <w:rsid w:val="004701BF"/>
    <w:rsid w:val="00472D90"/>
    <w:rsid w:val="00472EE3"/>
    <w:rsid w:val="0047424C"/>
    <w:rsid w:val="0047694E"/>
    <w:rsid w:val="0047742A"/>
    <w:rsid w:val="00480276"/>
    <w:rsid w:val="004815E6"/>
    <w:rsid w:val="00483551"/>
    <w:rsid w:val="004836B9"/>
    <w:rsid w:val="00483CE4"/>
    <w:rsid w:val="0048458D"/>
    <w:rsid w:val="00484A7E"/>
    <w:rsid w:val="00486959"/>
    <w:rsid w:val="00486BFE"/>
    <w:rsid w:val="00490694"/>
    <w:rsid w:val="004916A6"/>
    <w:rsid w:val="00491BCB"/>
    <w:rsid w:val="0049243A"/>
    <w:rsid w:val="004926EF"/>
    <w:rsid w:val="004947C3"/>
    <w:rsid w:val="00496517"/>
    <w:rsid w:val="00496CF9"/>
    <w:rsid w:val="0049794B"/>
    <w:rsid w:val="00497BE5"/>
    <w:rsid w:val="004A2727"/>
    <w:rsid w:val="004A5268"/>
    <w:rsid w:val="004A5D1E"/>
    <w:rsid w:val="004A668C"/>
    <w:rsid w:val="004A723B"/>
    <w:rsid w:val="004A7396"/>
    <w:rsid w:val="004B086E"/>
    <w:rsid w:val="004B4FF2"/>
    <w:rsid w:val="004B689D"/>
    <w:rsid w:val="004B7612"/>
    <w:rsid w:val="004B7631"/>
    <w:rsid w:val="004C0AD7"/>
    <w:rsid w:val="004C0E2E"/>
    <w:rsid w:val="004C1641"/>
    <w:rsid w:val="004C3BD1"/>
    <w:rsid w:val="004C3F15"/>
    <w:rsid w:val="004C7858"/>
    <w:rsid w:val="004C7C86"/>
    <w:rsid w:val="004C7D67"/>
    <w:rsid w:val="004D0657"/>
    <w:rsid w:val="004D1B12"/>
    <w:rsid w:val="004D4308"/>
    <w:rsid w:val="004D44DC"/>
    <w:rsid w:val="004D4716"/>
    <w:rsid w:val="004D7B23"/>
    <w:rsid w:val="004E0AF7"/>
    <w:rsid w:val="004E5316"/>
    <w:rsid w:val="004E59FF"/>
    <w:rsid w:val="004E5DE1"/>
    <w:rsid w:val="004E7717"/>
    <w:rsid w:val="004E776D"/>
    <w:rsid w:val="004E7AF7"/>
    <w:rsid w:val="004F1B95"/>
    <w:rsid w:val="004F3A16"/>
    <w:rsid w:val="004F3B55"/>
    <w:rsid w:val="004F460F"/>
    <w:rsid w:val="004F5548"/>
    <w:rsid w:val="004F692B"/>
    <w:rsid w:val="00502D86"/>
    <w:rsid w:val="00505B4B"/>
    <w:rsid w:val="00505B59"/>
    <w:rsid w:val="00511143"/>
    <w:rsid w:val="005113F9"/>
    <w:rsid w:val="00511988"/>
    <w:rsid w:val="005125C8"/>
    <w:rsid w:val="005131C0"/>
    <w:rsid w:val="00514152"/>
    <w:rsid w:val="005145AF"/>
    <w:rsid w:val="00514B42"/>
    <w:rsid w:val="00516E57"/>
    <w:rsid w:val="005170B1"/>
    <w:rsid w:val="00520D8B"/>
    <w:rsid w:val="005213F9"/>
    <w:rsid w:val="005215FF"/>
    <w:rsid w:val="00523322"/>
    <w:rsid w:val="00523F74"/>
    <w:rsid w:val="00525149"/>
    <w:rsid w:val="0052537A"/>
    <w:rsid w:val="00525AD2"/>
    <w:rsid w:val="005272F2"/>
    <w:rsid w:val="005301D3"/>
    <w:rsid w:val="0053059A"/>
    <w:rsid w:val="00530902"/>
    <w:rsid w:val="00530AA5"/>
    <w:rsid w:val="00530DD3"/>
    <w:rsid w:val="00532850"/>
    <w:rsid w:val="005336A3"/>
    <w:rsid w:val="005350A0"/>
    <w:rsid w:val="00540078"/>
    <w:rsid w:val="00541236"/>
    <w:rsid w:val="00541B6C"/>
    <w:rsid w:val="00542D14"/>
    <w:rsid w:val="005436B9"/>
    <w:rsid w:val="00543B56"/>
    <w:rsid w:val="00543D3E"/>
    <w:rsid w:val="005447D8"/>
    <w:rsid w:val="0054492F"/>
    <w:rsid w:val="00544F26"/>
    <w:rsid w:val="0054689A"/>
    <w:rsid w:val="0054691E"/>
    <w:rsid w:val="00547A19"/>
    <w:rsid w:val="00550B15"/>
    <w:rsid w:val="00551FE9"/>
    <w:rsid w:val="005521B2"/>
    <w:rsid w:val="005523C5"/>
    <w:rsid w:val="0055388E"/>
    <w:rsid w:val="005558BE"/>
    <w:rsid w:val="00556282"/>
    <w:rsid w:val="00557067"/>
    <w:rsid w:val="00557356"/>
    <w:rsid w:val="0056164F"/>
    <w:rsid w:val="00562CA3"/>
    <w:rsid w:val="00562DDA"/>
    <w:rsid w:val="00562FC3"/>
    <w:rsid w:val="005636D7"/>
    <w:rsid w:val="0056397F"/>
    <w:rsid w:val="005648EE"/>
    <w:rsid w:val="0056603A"/>
    <w:rsid w:val="00566B48"/>
    <w:rsid w:val="0056708D"/>
    <w:rsid w:val="00571195"/>
    <w:rsid w:val="005716CE"/>
    <w:rsid w:val="0057195E"/>
    <w:rsid w:val="00572594"/>
    <w:rsid w:val="00573F2F"/>
    <w:rsid w:val="00574BC9"/>
    <w:rsid w:val="00574E09"/>
    <w:rsid w:val="00575045"/>
    <w:rsid w:val="0057555E"/>
    <w:rsid w:val="00575598"/>
    <w:rsid w:val="00576BCA"/>
    <w:rsid w:val="00577172"/>
    <w:rsid w:val="00577578"/>
    <w:rsid w:val="00580D52"/>
    <w:rsid w:val="00581D4A"/>
    <w:rsid w:val="00581E51"/>
    <w:rsid w:val="00582687"/>
    <w:rsid w:val="005827A7"/>
    <w:rsid w:val="005832BB"/>
    <w:rsid w:val="00583A4B"/>
    <w:rsid w:val="00584CF7"/>
    <w:rsid w:val="00585257"/>
    <w:rsid w:val="0058634B"/>
    <w:rsid w:val="00587A3C"/>
    <w:rsid w:val="00591864"/>
    <w:rsid w:val="00591A4B"/>
    <w:rsid w:val="00591E11"/>
    <w:rsid w:val="00591F12"/>
    <w:rsid w:val="0059213E"/>
    <w:rsid w:val="00593CD2"/>
    <w:rsid w:val="005949B1"/>
    <w:rsid w:val="00594BBE"/>
    <w:rsid w:val="00595580"/>
    <w:rsid w:val="005956A1"/>
    <w:rsid w:val="00595D0A"/>
    <w:rsid w:val="005A02BF"/>
    <w:rsid w:val="005A50D0"/>
    <w:rsid w:val="005A54BF"/>
    <w:rsid w:val="005A56DB"/>
    <w:rsid w:val="005A5E58"/>
    <w:rsid w:val="005A6427"/>
    <w:rsid w:val="005A6806"/>
    <w:rsid w:val="005A7397"/>
    <w:rsid w:val="005B0107"/>
    <w:rsid w:val="005B06C9"/>
    <w:rsid w:val="005B2A2D"/>
    <w:rsid w:val="005B49D9"/>
    <w:rsid w:val="005B4CF1"/>
    <w:rsid w:val="005B54E9"/>
    <w:rsid w:val="005B5E07"/>
    <w:rsid w:val="005B5E80"/>
    <w:rsid w:val="005B7944"/>
    <w:rsid w:val="005C1166"/>
    <w:rsid w:val="005C11B0"/>
    <w:rsid w:val="005C517A"/>
    <w:rsid w:val="005D091D"/>
    <w:rsid w:val="005D17CF"/>
    <w:rsid w:val="005D1CE5"/>
    <w:rsid w:val="005D1F1C"/>
    <w:rsid w:val="005D22ED"/>
    <w:rsid w:val="005D2992"/>
    <w:rsid w:val="005D3A6C"/>
    <w:rsid w:val="005D3F4D"/>
    <w:rsid w:val="005D51ED"/>
    <w:rsid w:val="005D52DC"/>
    <w:rsid w:val="005D6CFD"/>
    <w:rsid w:val="005D764C"/>
    <w:rsid w:val="005D7DA3"/>
    <w:rsid w:val="005D7FF6"/>
    <w:rsid w:val="005E02F6"/>
    <w:rsid w:val="005E1759"/>
    <w:rsid w:val="005E279E"/>
    <w:rsid w:val="005E28E8"/>
    <w:rsid w:val="005E5558"/>
    <w:rsid w:val="005E7568"/>
    <w:rsid w:val="005E7B35"/>
    <w:rsid w:val="005F2978"/>
    <w:rsid w:val="005F2CB5"/>
    <w:rsid w:val="005F52D2"/>
    <w:rsid w:val="005F6B72"/>
    <w:rsid w:val="005F6D82"/>
    <w:rsid w:val="005F71CD"/>
    <w:rsid w:val="00600720"/>
    <w:rsid w:val="00601FEF"/>
    <w:rsid w:val="0060230A"/>
    <w:rsid w:val="00602486"/>
    <w:rsid w:val="006027DF"/>
    <w:rsid w:val="00605539"/>
    <w:rsid w:val="0060571C"/>
    <w:rsid w:val="006060B2"/>
    <w:rsid w:val="00606691"/>
    <w:rsid w:val="006106A2"/>
    <w:rsid w:val="00610CBB"/>
    <w:rsid w:val="00610EEB"/>
    <w:rsid w:val="0061104F"/>
    <w:rsid w:val="006129A8"/>
    <w:rsid w:val="00612FB3"/>
    <w:rsid w:val="0061340F"/>
    <w:rsid w:val="006137FC"/>
    <w:rsid w:val="006139FF"/>
    <w:rsid w:val="0061626F"/>
    <w:rsid w:val="006168AC"/>
    <w:rsid w:val="00617172"/>
    <w:rsid w:val="006203BB"/>
    <w:rsid w:val="00621F52"/>
    <w:rsid w:val="006221C5"/>
    <w:rsid w:val="00623D61"/>
    <w:rsid w:val="00625BB5"/>
    <w:rsid w:val="00625BBB"/>
    <w:rsid w:val="00625CBD"/>
    <w:rsid w:val="00625DE0"/>
    <w:rsid w:val="00626D3A"/>
    <w:rsid w:val="00626DBD"/>
    <w:rsid w:val="00626FF5"/>
    <w:rsid w:val="00627680"/>
    <w:rsid w:val="00630780"/>
    <w:rsid w:val="006335E2"/>
    <w:rsid w:val="00636DC9"/>
    <w:rsid w:val="00637B64"/>
    <w:rsid w:val="00637BB1"/>
    <w:rsid w:val="006408D7"/>
    <w:rsid w:val="00640B33"/>
    <w:rsid w:val="00640E21"/>
    <w:rsid w:val="006422C4"/>
    <w:rsid w:val="0064231B"/>
    <w:rsid w:val="0064367E"/>
    <w:rsid w:val="006440BB"/>
    <w:rsid w:val="0064559D"/>
    <w:rsid w:val="00645764"/>
    <w:rsid w:val="00645D0B"/>
    <w:rsid w:val="00646D9D"/>
    <w:rsid w:val="006506A0"/>
    <w:rsid w:val="00650B52"/>
    <w:rsid w:val="0065143D"/>
    <w:rsid w:val="00651CAC"/>
    <w:rsid w:val="0065428B"/>
    <w:rsid w:val="006567C3"/>
    <w:rsid w:val="00656953"/>
    <w:rsid w:val="00656A95"/>
    <w:rsid w:val="00660D72"/>
    <w:rsid w:val="00661854"/>
    <w:rsid w:val="00661B06"/>
    <w:rsid w:val="00664352"/>
    <w:rsid w:val="00664CA2"/>
    <w:rsid w:val="006650D4"/>
    <w:rsid w:val="00667E8B"/>
    <w:rsid w:val="00670063"/>
    <w:rsid w:val="00670551"/>
    <w:rsid w:val="00671138"/>
    <w:rsid w:val="00672DD1"/>
    <w:rsid w:val="00673EA4"/>
    <w:rsid w:val="00674A7E"/>
    <w:rsid w:val="00674E0C"/>
    <w:rsid w:val="00677B32"/>
    <w:rsid w:val="006806CF"/>
    <w:rsid w:val="0068269A"/>
    <w:rsid w:val="00683444"/>
    <w:rsid w:val="0068382A"/>
    <w:rsid w:val="00683BAD"/>
    <w:rsid w:val="006841E8"/>
    <w:rsid w:val="006843FC"/>
    <w:rsid w:val="0068487B"/>
    <w:rsid w:val="00686D69"/>
    <w:rsid w:val="006914F8"/>
    <w:rsid w:val="00692355"/>
    <w:rsid w:val="0069528D"/>
    <w:rsid w:val="006A1362"/>
    <w:rsid w:val="006A14E6"/>
    <w:rsid w:val="006A19EA"/>
    <w:rsid w:val="006A2428"/>
    <w:rsid w:val="006A3076"/>
    <w:rsid w:val="006A3A56"/>
    <w:rsid w:val="006A513D"/>
    <w:rsid w:val="006A5948"/>
    <w:rsid w:val="006A5D39"/>
    <w:rsid w:val="006A5D78"/>
    <w:rsid w:val="006A64ED"/>
    <w:rsid w:val="006A6638"/>
    <w:rsid w:val="006B02A3"/>
    <w:rsid w:val="006B0899"/>
    <w:rsid w:val="006B11FC"/>
    <w:rsid w:val="006B3092"/>
    <w:rsid w:val="006B420B"/>
    <w:rsid w:val="006B4686"/>
    <w:rsid w:val="006B57B7"/>
    <w:rsid w:val="006B5AC4"/>
    <w:rsid w:val="006B6206"/>
    <w:rsid w:val="006B6ACB"/>
    <w:rsid w:val="006C06AE"/>
    <w:rsid w:val="006C1647"/>
    <w:rsid w:val="006C1759"/>
    <w:rsid w:val="006C2F2B"/>
    <w:rsid w:val="006C336E"/>
    <w:rsid w:val="006C4BC8"/>
    <w:rsid w:val="006C5184"/>
    <w:rsid w:val="006C544A"/>
    <w:rsid w:val="006C655C"/>
    <w:rsid w:val="006D0CA5"/>
    <w:rsid w:val="006D2692"/>
    <w:rsid w:val="006D26B3"/>
    <w:rsid w:val="006D415E"/>
    <w:rsid w:val="006D44B9"/>
    <w:rsid w:val="006D5DE4"/>
    <w:rsid w:val="006E03A4"/>
    <w:rsid w:val="006E1AF2"/>
    <w:rsid w:val="006E20C4"/>
    <w:rsid w:val="006E3136"/>
    <w:rsid w:val="006E39F4"/>
    <w:rsid w:val="006E57E5"/>
    <w:rsid w:val="006E5FA4"/>
    <w:rsid w:val="006E653A"/>
    <w:rsid w:val="006E72DD"/>
    <w:rsid w:val="006F0A0B"/>
    <w:rsid w:val="006F2936"/>
    <w:rsid w:val="006F319E"/>
    <w:rsid w:val="006F4D3B"/>
    <w:rsid w:val="006F6C8D"/>
    <w:rsid w:val="006F6CC5"/>
    <w:rsid w:val="006F71C4"/>
    <w:rsid w:val="0070080E"/>
    <w:rsid w:val="007019DD"/>
    <w:rsid w:val="00704976"/>
    <w:rsid w:val="007058B4"/>
    <w:rsid w:val="00705940"/>
    <w:rsid w:val="00706992"/>
    <w:rsid w:val="00710958"/>
    <w:rsid w:val="00711136"/>
    <w:rsid w:val="00711E7A"/>
    <w:rsid w:val="0071545D"/>
    <w:rsid w:val="00721272"/>
    <w:rsid w:val="00722BA0"/>
    <w:rsid w:val="00722D14"/>
    <w:rsid w:val="007233EE"/>
    <w:rsid w:val="00723DD0"/>
    <w:rsid w:val="00725542"/>
    <w:rsid w:val="007259AC"/>
    <w:rsid w:val="007265C0"/>
    <w:rsid w:val="007279DF"/>
    <w:rsid w:val="00730BA2"/>
    <w:rsid w:val="00731163"/>
    <w:rsid w:val="007314DB"/>
    <w:rsid w:val="00731668"/>
    <w:rsid w:val="007322F5"/>
    <w:rsid w:val="007342FF"/>
    <w:rsid w:val="0073482D"/>
    <w:rsid w:val="00736E05"/>
    <w:rsid w:val="007377C5"/>
    <w:rsid w:val="00740076"/>
    <w:rsid w:val="00741B98"/>
    <w:rsid w:val="00742C4B"/>
    <w:rsid w:val="00744625"/>
    <w:rsid w:val="00744C10"/>
    <w:rsid w:val="00744C2E"/>
    <w:rsid w:val="007505DE"/>
    <w:rsid w:val="00750672"/>
    <w:rsid w:val="00754330"/>
    <w:rsid w:val="0075481C"/>
    <w:rsid w:val="00754CE5"/>
    <w:rsid w:val="007576EC"/>
    <w:rsid w:val="00757AB8"/>
    <w:rsid w:val="00757B8E"/>
    <w:rsid w:val="00761233"/>
    <w:rsid w:val="007621B2"/>
    <w:rsid w:val="00762564"/>
    <w:rsid w:val="00762991"/>
    <w:rsid w:val="00762F33"/>
    <w:rsid w:val="00763C25"/>
    <w:rsid w:val="007643B2"/>
    <w:rsid w:val="007644CD"/>
    <w:rsid w:val="00765F5A"/>
    <w:rsid w:val="007664D8"/>
    <w:rsid w:val="00766719"/>
    <w:rsid w:val="0077061E"/>
    <w:rsid w:val="007707C0"/>
    <w:rsid w:val="00770918"/>
    <w:rsid w:val="007719E9"/>
    <w:rsid w:val="0077244A"/>
    <w:rsid w:val="00773BAC"/>
    <w:rsid w:val="00775A7D"/>
    <w:rsid w:val="00776F2E"/>
    <w:rsid w:val="00780091"/>
    <w:rsid w:val="007814E5"/>
    <w:rsid w:val="007832EA"/>
    <w:rsid w:val="00783C90"/>
    <w:rsid w:val="00784041"/>
    <w:rsid w:val="00784419"/>
    <w:rsid w:val="00785D13"/>
    <w:rsid w:val="0078777E"/>
    <w:rsid w:val="00787BA8"/>
    <w:rsid w:val="00787C00"/>
    <w:rsid w:val="007919D6"/>
    <w:rsid w:val="007940BD"/>
    <w:rsid w:val="007950E9"/>
    <w:rsid w:val="00796897"/>
    <w:rsid w:val="00796DBC"/>
    <w:rsid w:val="00797D21"/>
    <w:rsid w:val="007A0D2D"/>
    <w:rsid w:val="007A15A2"/>
    <w:rsid w:val="007A222B"/>
    <w:rsid w:val="007A4B89"/>
    <w:rsid w:val="007B2690"/>
    <w:rsid w:val="007B3830"/>
    <w:rsid w:val="007B47BD"/>
    <w:rsid w:val="007B4F09"/>
    <w:rsid w:val="007B7535"/>
    <w:rsid w:val="007B7B71"/>
    <w:rsid w:val="007C0411"/>
    <w:rsid w:val="007C2B51"/>
    <w:rsid w:val="007C2F37"/>
    <w:rsid w:val="007C30AB"/>
    <w:rsid w:val="007C6131"/>
    <w:rsid w:val="007C6D4D"/>
    <w:rsid w:val="007D0B79"/>
    <w:rsid w:val="007D1B54"/>
    <w:rsid w:val="007D4818"/>
    <w:rsid w:val="007D6D8D"/>
    <w:rsid w:val="007D75AA"/>
    <w:rsid w:val="007D7BBF"/>
    <w:rsid w:val="007E158F"/>
    <w:rsid w:val="007E23BB"/>
    <w:rsid w:val="007E2991"/>
    <w:rsid w:val="007E3351"/>
    <w:rsid w:val="007E4613"/>
    <w:rsid w:val="007E5CB1"/>
    <w:rsid w:val="007E67D1"/>
    <w:rsid w:val="007E73B6"/>
    <w:rsid w:val="007F0A91"/>
    <w:rsid w:val="007F1036"/>
    <w:rsid w:val="007F1171"/>
    <w:rsid w:val="007F3040"/>
    <w:rsid w:val="007F31E9"/>
    <w:rsid w:val="007F45F4"/>
    <w:rsid w:val="007F5193"/>
    <w:rsid w:val="007F5586"/>
    <w:rsid w:val="007F7011"/>
    <w:rsid w:val="008003D4"/>
    <w:rsid w:val="0080205E"/>
    <w:rsid w:val="008045DE"/>
    <w:rsid w:val="00805257"/>
    <w:rsid w:val="00806829"/>
    <w:rsid w:val="00810A89"/>
    <w:rsid w:val="0081346F"/>
    <w:rsid w:val="00814970"/>
    <w:rsid w:val="00814B91"/>
    <w:rsid w:val="00815698"/>
    <w:rsid w:val="00815C07"/>
    <w:rsid w:val="00815FC1"/>
    <w:rsid w:val="00816468"/>
    <w:rsid w:val="00820337"/>
    <w:rsid w:val="008205A7"/>
    <w:rsid w:val="0082071D"/>
    <w:rsid w:val="00820B3C"/>
    <w:rsid w:val="0082246D"/>
    <w:rsid w:val="00822B53"/>
    <w:rsid w:val="008237D1"/>
    <w:rsid w:val="0082392E"/>
    <w:rsid w:val="00823E27"/>
    <w:rsid w:val="008242A3"/>
    <w:rsid w:val="00824910"/>
    <w:rsid w:val="00824B12"/>
    <w:rsid w:val="00827C89"/>
    <w:rsid w:val="0083030D"/>
    <w:rsid w:val="008309F1"/>
    <w:rsid w:val="00834DA2"/>
    <w:rsid w:val="008354DD"/>
    <w:rsid w:val="008359BE"/>
    <w:rsid w:val="0083616E"/>
    <w:rsid w:val="0083708C"/>
    <w:rsid w:val="0084091C"/>
    <w:rsid w:val="00840FC6"/>
    <w:rsid w:val="00841F7F"/>
    <w:rsid w:val="00842450"/>
    <w:rsid w:val="00843042"/>
    <w:rsid w:val="008445C1"/>
    <w:rsid w:val="00844E0E"/>
    <w:rsid w:val="00845723"/>
    <w:rsid w:val="008504E8"/>
    <w:rsid w:val="00852D27"/>
    <w:rsid w:val="00852D49"/>
    <w:rsid w:val="008540C8"/>
    <w:rsid w:val="00854AC2"/>
    <w:rsid w:val="00856808"/>
    <w:rsid w:val="00857320"/>
    <w:rsid w:val="00860788"/>
    <w:rsid w:val="00861701"/>
    <w:rsid w:val="00863A93"/>
    <w:rsid w:val="008647DC"/>
    <w:rsid w:val="00864A83"/>
    <w:rsid w:val="00865219"/>
    <w:rsid w:val="00865B3B"/>
    <w:rsid w:val="00865B3C"/>
    <w:rsid w:val="00866F8A"/>
    <w:rsid w:val="00867AD6"/>
    <w:rsid w:val="008709AD"/>
    <w:rsid w:val="0087109F"/>
    <w:rsid w:val="00873199"/>
    <w:rsid w:val="00873710"/>
    <w:rsid w:val="00874D1C"/>
    <w:rsid w:val="008756D9"/>
    <w:rsid w:val="0087683E"/>
    <w:rsid w:val="00877A2F"/>
    <w:rsid w:val="00877D7E"/>
    <w:rsid w:val="008801FC"/>
    <w:rsid w:val="00880C42"/>
    <w:rsid w:val="00881195"/>
    <w:rsid w:val="008814CD"/>
    <w:rsid w:val="00881D3B"/>
    <w:rsid w:val="0088255C"/>
    <w:rsid w:val="00882895"/>
    <w:rsid w:val="008834D1"/>
    <w:rsid w:val="00883962"/>
    <w:rsid w:val="00884777"/>
    <w:rsid w:val="00884A64"/>
    <w:rsid w:val="00886210"/>
    <w:rsid w:val="0088625E"/>
    <w:rsid w:val="00887AA4"/>
    <w:rsid w:val="0089069C"/>
    <w:rsid w:val="0089099C"/>
    <w:rsid w:val="00892CA7"/>
    <w:rsid w:val="00894A48"/>
    <w:rsid w:val="00894FED"/>
    <w:rsid w:val="00895631"/>
    <w:rsid w:val="00895D04"/>
    <w:rsid w:val="0089667E"/>
    <w:rsid w:val="008A0DC9"/>
    <w:rsid w:val="008A1F87"/>
    <w:rsid w:val="008A52AF"/>
    <w:rsid w:val="008A7732"/>
    <w:rsid w:val="008B00B8"/>
    <w:rsid w:val="008B0BB6"/>
    <w:rsid w:val="008B126A"/>
    <w:rsid w:val="008B2B58"/>
    <w:rsid w:val="008B3001"/>
    <w:rsid w:val="008B4589"/>
    <w:rsid w:val="008B4CA3"/>
    <w:rsid w:val="008B5007"/>
    <w:rsid w:val="008B7E7E"/>
    <w:rsid w:val="008C0016"/>
    <w:rsid w:val="008C08FB"/>
    <w:rsid w:val="008C1023"/>
    <w:rsid w:val="008C3C51"/>
    <w:rsid w:val="008C5746"/>
    <w:rsid w:val="008C5F1A"/>
    <w:rsid w:val="008C61F6"/>
    <w:rsid w:val="008C64DA"/>
    <w:rsid w:val="008C6A4F"/>
    <w:rsid w:val="008D0928"/>
    <w:rsid w:val="008D31F1"/>
    <w:rsid w:val="008D4B8F"/>
    <w:rsid w:val="008D5C1D"/>
    <w:rsid w:val="008D6124"/>
    <w:rsid w:val="008D669D"/>
    <w:rsid w:val="008D69CE"/>
    <w:rsid w:val="008D735B"/>
    <w:rsid w:val="008D73C9"/>
    <w:rsid w:val="008D7A37"/>
    <w:rsid w:val="008E3F23"/>
    <w:rsid w:val="008E49F0"/>
    <w:rsid w:val="008E549F"/>
    <w:rsid w:val="008E5BC8"/>
    <w:rsid w:val="008E5C57"/>
    <w:rsid w:val="008E6391"/>
    <w:rsid w:val="008E6DD5"/>
    <w:rsid w:val="008F07C0"/>
    <w:rsid w:val="008F0E1C"/>
    <w:rsid w:val="008F37FB"/>
    <w:rsid w:val="008F5BF0"/>
    <w:rsid w:val="008F6201"/>
    <w:rsid w:val="008F71A0"/>
    <w:rsid w:val="008F79A3"/>
    <w:rsid w:val="009005A2"/>
    <w:rsid w:val="0090203A"/>
    <w:rsid w:val="009029A0"/>
    <w:rsid w:val="009034C7"/>
    <w:rsid w:val="00904EF7"/>
    <w:rsid w:val="00904F0D"/>
    <w:rsid w:val="0090564F"/>
    <w:rsid w:val="00905E8C"/>
    <w:rsid w:val="00906971"/>
    <w:rsid w:val="009070C8"/>
    <w:rsid w:val="00907A7A"/>
    <w:rsid w:val="00907C08"/>
    <w:rsid w:val="009124D1"/>
    <w:rsid w:val="0091411D"/>
    <w:rsid w:val="00916208"/>
    <w:rsid w:val="00916F8B"/>
    <w:rsid w:val="0092172F"/>
    <w:rsid w:val="0092265B"/>
    <w:rsid w:val="009227A4"/>
    <w:rsid w:val="00922BE7"/>
    <w:rsid w:val="00923C2C"/>
    <w:rsid w:val="009262E6"/>
    <w:rsid w:val="009273B1"/>
    <w:rsid w:val="00930612"/>
    <w:rsid w:val="0093135C"/>
    <w:rsid w:val="00931BD5"/>
    <w:rsid w:val="009331C9"/>
    <w:rsid w:val="00934BC0"/>
    <w:rsid w:val="009358D8"/>
    <w:rsid w:val="0093690D"/>
    <w:rsid w:val="00940384"/>
    <w:rsid w:val="00940FF5"/>
    <w:rsid w:val="0094368C"/>
    <w:rsid w:val="009442D1"/>
    <w:rsid w:val="009445FC"/>
    <w:rsid w:val="00944D9F"/>
    <w:rsid w:val="0094715E"/>
    <w:rsid w:val="00947F50"/>
    <w:rsid w:val="0095246E"/>
    <w:rsid w:val="00952D89"/>
    <w:rsid w:val="0095310C"/>
    <w:rsid w:val="00953D33"/>
    <w:rsid w:val="00954CD2"/>
    <w:rsid w:val="009602E9"/>
    <w:rsid w:val="00960624"/>
    <w:rsid w:val="00964DED"/>
    <w:rsid w:val="00964E0E"/>
    <w:rsid w:val="00965217"/>
    <w:rsid w:val="00970B55"/>
    <w:rsid w:val="00970D5B"/>
    <w:rsid w:val="0097260B"/>
    <w:rsid w:val="00972B17"/>
    <w:rsid w:val="00972DF4"/>
    <w:rsid w:val="00973E80"/>
    <w:rsid w:val="009751F1"/>
    <w:rsid w:val="009756A2"/>
    <w:rsid w:val="00975C52"/>
    <w:rsid w:val="0097656A"/>
    <w:rsid w:val="00980B90"/>
    <w:rsid w:val="00982375"/>
    <w:rsid w:val="009823D4"/>
    <w:rsid w:val="009823D8"/>
    <w:rsid w:val="00982DA7"/>
    <w:rsid w:val="009830BF"/>
    <w:rsid w:val="0098421B"/>
    <w:rsid w:val="009852EC"/>
    <w:rsid w:val="00985E58"/>
    <w:rsid w:val="00985F88"/>
    <w:rsid w:val="00986F2C"/>
    <w:rsid w:val="009917B2"/>
    <w:rsid w:val="009931C6"/>
    <w:rsid w:val="0099452D"/>
    <w:rsid w:val="009951F0"/>
    <w:rsid w:val="009967CD"/>
    <w:rsid w:val="009A3201"/>
    <w:rsid w:val="009A3F7A"/>
    <w:rsid w:val="009A4BF5"/>
    <w:rsid w:val="009A4E79"/>
    <w:rsid w:val="009A6858"/>
    <w:rsid w:val="009A7439"/>
    <w:rsid w:val="009A7D8F"/>
    <w:rsid w:val="009B069A"/>
    <w:rsid w:val="009B0C74"/>
    <w:rsid w:val="009B1E19"/>
    <w:rsid w:val="009B1F6A"/>
    <w:rsid w:val="009B1FCF"/>
    <w:rsid w:val="009B3CCA"/>
    <w:rsid w:val="009B48B4"/>
    <w:rsid w:val="009B59C6"/>
    <w:rsid w:val="009B6E77"/>
    <w:rsid w:val="009C11E9"/>
    <w:rsid w:val="009C12AC"/>
    <w:rsid w:val="009C1D2F"/>
    <w:rsid w:val="009C2FE3"/>
    <w:rsid w:val="009C42B6"/>
    <w:rsid w:val="009C4C7D"/>
    <w:rsid w:val="009C6127"/>
    <w:rsid w:val="009C6B1E"/>
    <w:rsid w:val="009C72A4"/>
    <w:rsid w:val="009D1322"/>
    <w:rsid w:val="009D1357"/>
    <w:rsid w:val="009D1B14"/>
    <w:rsid w:val="009D2C10"/>
    <w:rsid w:val="009D351D"/>
    <w:rsid w:val="009D5393"/>
    <w:rsid w:val="009D54BB"/>
    <w:rsid w:val="009D60A6"/>
    <w:rsid w:val="009D7CD3"/>
    <w:rsid w:val="009E031C"/>
    <w:rsid w:val="009E0816"/>
    <w:rsid w:val="009E1D6E"/>
    <w:rsid w:val="009E2107"/>
    <w:rsid w:val="009E296D"/>
    <w:rsid w:val="009E413F"/>
    <w:rsid w:val="009E4C9B"/>
    <w:rsid w:val="009E6482"/>
    <w:rsid w:val="009E6568"/>
    <w:rsid w:val="009E7CB4"/>
    <w:rsid w:val="009E7E9F"/>
    <w:rsid w:val="009F1866"/>
    <w:rsid w:val="009F20FB"/>
    <w:rsid w:val="009F5F9A"/>
    <w:rsid w:val="009F6764"/>
    <w:rsid w:val="009F6B2E"/>
    <w:rsid w:val="009F6E34"/>
    <w:rsid w:val="009F7388"/>
    <w:rsid w:val="00A03C11"/>
    <w:rsid w:val="00A04A38"/>
    <w:rsid w:val="00A05BA2"/>
    <w:rsid w:val="00A05EEC"/>
    <w:rsid w:val="00A06CE5"/>
    <w:rsid w:val="00A07040"/>
    <w:rsid w:val="00A07534"/>
    <w:rsid w:val="00A078BD"/>
    <w:rsid w:val="00A07ABC"/>
    <w:rsid w:val="00A1058E"/>
    <w:rsid w:val="00A10BF7"/>
    <w:rsid w:val="00A11436"/>
    <w:rsid w:val="00A11F3A"/>
    <w:rsid w:val="00A12235"/>
    <w:rsid w:val="00A131A7"/>
    <w:rsid w:val="00A13AB5"/>
    <w:rsid w:val="00A17A21"/>
    <w:rsid w:val="00A20F54"/>
    <w:rsid w:val="00A23194"/>
    <w:rsid w:val="00A24B4E"/>
    <w:rsid w:val="00A260FD"/>
    <w:rsid w:val="00A27B1A"/>
    <w:rsid w:val="00A301FA"/>
    <w:rsid w:val="00A309C3"/>
    <w:rsid w:val="00A31AFC"/>
    <w:rsid w:val="00A31E34"/>
    <w:rsid w:val="00A3347B"/>
    <w:rsid w:val="00A33BCC"/>
    <w:rsid w:val="00A35909"/>
    <w:rsid w:val="00A36591"/>
    <w:rsid w:val="00A36BCF"/>
    <w:rsid w:val="00A40046"/>
    <w:rsid w:val="00A418B9"/>
    <w:rsid w:val="00A42159"/>
    <w:rsid w:val="00A43204"/>
    <w:rsid w:val="00A43CDE"/>
    <w:rsid w:val="00A44F8C"/>
    <w:rsid w:val="00A4583F"/>
    <w:rsid w:val="00A472F0"/>
    <w:rsid w:val="00A5172B"/>
    <w:rsid w:val="00A51A83"/>
    <w:rsid w:val="00A51D87"/>
    <w:rsid w:val="00A51E9B"/>
    <w:rsid w:val="00A51EDC"/>
    <w:rsid w:val="00A53F17"/>
    <w:rsid w:val="00A57123"/>
    <w:rsid w:val="00A609BF"/>
    <w:rsid w:val="00A6163D"/>
    <w:rsid w:val="00A63669"/>
    <w:rsid w:val="00A63AD5"/>
    <w:rsid w:val="00A64FBE"/>
    <w:rsid w:val="00A65344"/>
    <w:rsid w:val="00A66AB1"/>
    <w:rsid w:val="00A66E5C"/>
    <w:rsid w:val="00A6764B"/>
    <w:rsid w:val="00A7045D"/>
    <w:rsid w:val="00A70480"/>
    <w:rsid w:val="00A71269"/>
    <w:rsid w:val="00A726F4"/>
    <w:rsid w:val="00A741BB"/>
    <w:rsid w:val="00A745AF"/>
    <w:rsid w:val="00A759F9"/>
    <w:rsid w:val="00A7607A"/>
    <w:rsid w:val="00A77DA2"/>
    <w:rsid w:val="00A80142"/>
    <w:rsid w:val="00A80BA5"/>
    <w:rsid w:val="00A80D59"/>
    <w:rsid w:val="00A8190F"/>
    <w:rsid w:val="00A83C7B"/>
    <w:rsid w:val="00A84E22"/>
    <w:rsid w:val="00A850B3"/>
    <w:rsid w:val="00A85528"/>
    <w:rsid w:val="00A859F5"/>
    <w:rsid w:val="00A867B5"/>
    <w:rsid w:val="00A932D6"/>
    <w:rsid w:val="00A95961"/>
    <w:rsid w:val="00A9657E"/>
    <w:rsid w:val="00A96FF0"/>
    <w:rsid w:val="00AA0F57"/>
    <w:rsid w:val="00AA2A85"/>
    <w:rsid w:val="00AA36E3"/>
    <w:rsid w:val="00AA5B2A"/>
    <w:rsid w:val="00AA63B3"/>
    <w:rsid w:val="00AA6499"/>
    <w:rsid w:val="00AA6F1A"/>
    <w:rsid w:val="00AA7493"/>
    <w:rsid w:val="00AB0019"/>
    <w:rsid w:val="00AB2E5F"/>
    <w:rsid w:val="00AB39B9"/>
    <w:rsid w:val="00AB3EBE"/>
    <w:rsid w:val="00AB465E"/>
    <w:rsid w:val="00AB6392"/>
    <w:rsid w:val="00AB66EA"/>
    <w:rsid w:val="00AB692A"/>
    <w:rsid w:val="00AB7049"/>
    <w:rsid w:val="00AC1190"/>
    <w:rsid w:val="00AC17F1"/>
    <w:rsid w:val="00AC193E"/>
    <w:rsid w:val="00AC4117"/>
    <w:rsid w:val="00AC4160"/>
    <w:rsid w:val="00AC4875"/>
    <w:rsid w:val="00AC5B8E"/>
    <w:rsid w:val="00AC5DE4"/>
    <w:rsid w:val="00AC5F3B"/>
    <w:rsid w:val="00AC626C"/>
    <w:rsid w:val="00AD004F"/>
    <w:rsid w:val="00AD28CD"/>
    <w:rsid w:val="00AD4CF6"/>
    <w:rsid w:val="00AD52E5"/>
    <w:rsid w:val="00AD5978"/>
    <w:rsid w:val="00AD6F38"/>
    <w:rsid w:val="00AD7CAD"/>
    <w:rsid w:val="00AD7DD9"/>
    <w:rsid w:val="00AE0603"/>
    <w:rsid w:val="00AE08A1"/>
    <w:rsid w:val="00AE16B5"/>
    <w:rsid w:val="00AE30DC"/>
    <w:rsid w:val="00AE45E6"/>
    <w:rsid w:val="00AE60EF"/>
    <w:rsid w:val="00AE664C"/>
    <w:rsid w:val="00AE70C0"/>
    <w:rsid w:val="00AE7651"/>
    <w:rsid w:val="00AF09B8"/>
    <w:rsid w:val="00AF0CAF"/>
    <w:rsid w:val="00AF16A9"/>
    <w:rsid w:val="00AF50F7"/>
    <w:rsid w:val="00AF5946"/>
    <w:rsid w:val="00AF5A39"/>
    <w:rsid w:val="00AF69DA"/>
    <w:rsid w:val="00AF70C7"/>
    <w:rsid w:val="00B01531"/>
    <w:rsid w:val="00B1088A"/>
    <w:rsid w:val="00B1219A"/>
    <w:rsid w:val="00B133B3"/>
    <w:rsid w:val="00B16E51"/>
    <w:rsid w:val="00B17226"/>
    <w:rsid w:val="00B2017F"/>
    <w:rsid w:val="00B201DF"/>
    <w:rsid w:val="00B20233"/>
    <w:rsid w:val="00B2117C"/>
    <w:rsid w:val="00B21B0C"/>
    <w:rsid w:val="00B2222D"/>
    <w:rsid w:val="00B24F74"/>
    <w:rsid w:val="00B3223F"/>
    <w:rsid w:val="00B33190"/>
    <w:rsid w:val="00B33A80"/>
    <w:rsid w:val="00B3466D"/>
    <w:rsid w:val="00B37913"/>
    <w:rsid w:val="00B37991"/>
    <w:rsid w:val="00B37A94"/>
    <w:rsid w:val="00B405D4"/>
    <w:rsid w:val="00B413B2"/>
    <w:rsid w:val="00B4172B"/>
    <w:rsid w:val="00B431D8"/>
    <w:rsid w:val="00B438C9"/>
    <w:rsid w:val="00B44600"/>
    <w:rsid w:val="00B450E0"/>
    <w:rsid w:val="00B469E6"/>
    <w:rsid w:val="00B52751"/>
    <w:rsid w:val="00B5310B"/>
    <w:rsid w:val="00B55F6E"/>
    <w:rsid w:val="00B562C3"/>
    <w:rsid w:val="00B56E70"/>
    <w:rsid w:val="00B575C2"/>
    <w:rsid w:val="00B62672"/>
    <w:rsid w:val="00B63508"/>
    <w:rsid w:val="00B673AD"/>
    <w:rsid w:val="00B70C55"/>
    <w:rsid w:val="00B70D66"/>
    <w:rsid w:val="00B71034"/>
    <w:rsid w:val="00B758F1"/>
    <w:rsid w:val="00B75F97"/>
    <w:rsid w:val="00B7690E"/>
    <w:rsid w:val="00B8049D"/>
    <w:rsid w:val="00B809F0"/>
    <w:rsid w:val="00B81799"/>
    <w:rsid w:val="00B82509"/>
    <w:rsid w:val="00B82637"/>
    <w:rsid w:val="00B83599"/>
    <w:rsid w:val="00B8360C"/>
    <w:rsid w:val="00B847B3"/>
    <w:rsid w:val="00B85F85"/>
    <w:rsid w:val="00B8611B"/>
    <w:rsid w:val="00B867E7"/>
    <w:rsid w:val="00B86973"/>
    <w:rsid w:val="00B90B44"/>
    <w:rsid w:val="00B93BF3"/>
    <w:rsid w:val="00B940E8"/>
    <w:rsid w:val="00B9615E"/>
    <w:rsid w:val="00B97602"/>
    <w:rsid w:val="00B97DA9"/>
    <w:rsid w:val="00BA0484"/>
    <w:rsid w:val="00BA2C30"/>
    <w:rsid w:val="00BA678D"/>
    <w:rsid w:val="00BA6CD2"/>
    <w:rsid w:val="00BA7208"/>
    <w:rsid w:val="00BA7743"/>
    <w:rsid w:val="00BB04B6"/>
    <w:rsid w:val="00BB06D7"/>
    <w:rsid w:val="00BB25A8"/>
    <w:rsid w:val="00BB315C"/>
    <w:rsid w:val="00BB3734"/>
    <w:rsid w:val="00BB3A2B"/>
    <w:rsid w:val="00BB401E"/>
    <w:rsid w:val="00BB4121"/>
    <w:rsid w:val="00BB41EA"/>
    <w:rsid w:val="00BB451E"/>
    <w:rsid w:val="00BB462D"/>
    <w:rsid w:val="00BB4CDB"/>
    <w:rsid w:val="00BB6136"/>
    <w:rsid w:val="00BB63A4"/>
    <w:rsid w:val="00BC0948"/>
    <w:rsid w:val="00BC1E1E"/>
    <w:rsid w:val="00BC2326"/>
    <w:rsid w:val="00BC2991"/>
    <w:rsid w:val="00BC2DC7"/>
    <w:rsid w:val="00BC48B1"/>
    <w:rsid w:val="00BC535B"/>
    <w:rsid w:val="00BC5956"/>
    <w:rsid w:val="00BC6154"/>
    <w:rsid w:val="00BC6CEE"/>
    <w:rsid w:val="00BC7141"/>
    <w:rsid w:val="00BD00E5"/>
    <w:rsid w:val="00BD05FC"/>
    <w:rsid w:val="00BD0E4C"/>
    <w:rsid w:val="00BD358B"/>
    <w:rsid w:val="00BD3749"/>
    <w:rsid w:val="00BD5740"/>
    <w:rsid w:val="00BD7394"/>
    <w:rsid w:val="00BE1C57"/>
    <w:rsid w:val="00BE231D"/>
    <w:rsid w:val="00BE6A92"/>
    <w:rsid w:val="00BE6BB1"/>
    <w:rsid w:val="00BE7004"/>
    <w:rsid w:val="00BF06EE"/>
    <w:rsid w:val="00BF1BEA"/>
    <w:rsid w:val="00BF1E5D"/>
    <w:rsid w:val="00BF2258"/>
    <w:rsid w:val="00BF2381"/>
    <w:rsid w:val="00BF2465"/>
    <w:rsid w:val="00BF2528"/>
    <w:rsid w:val="00BF554B"/>
    <w:rsid w:val="00BF5646"/>
    <w:rsid w:val="00BF67C7"/>
    <w:rsid w:val="00BF6A72"/>
    <w:rsid w:val="00BF7FE7"/>
    <w:rsid w:val="00C02F3C"/>
    <w:rsid w:val="00C042A0"/>
    <w:rsid w:val="00C0447F"/>
    <w:rsid w:val="00C05134"/>
    <w:rsid w:val="00C0633A"/>
    <w:rsid w:val="00C06502"/>
    <w:rsid w:val="00C1177D"/>
    <w:rsid w:val="00C12BC9"/>
    <w:rsid w:val="00C14389"/>
    <w:rsid w:val="00C1511B"/>
    <w:rsid w:val="00C20D6F"/>
    <w:rsid w:val="00C21629"/>
    <w:rsid w:val="00C22466"/>
    <w:rsid w:val="00C233C1"/>
    <w:rsid w:val="00C24086"/>
    <w:rsid w:val="00C24210"/>
    <w:rsid w:val="00C242FB"/>
    <w:rsid w:val="00C26127"/>
    <w:rsid w:val="00C2632F"/>
    <w:rsid w:val="00C30662"/>
    <w:rsid w:val="00C30F5E"/>
    <w:rsid w:val="00C3246B"/>
    <w:rsid w:val="00C33188"/>
    <w:rsid w:val="00C331A4"/>
    <w:rsid w:val="00C33CF0"/>
    <w:rsid w:val="00C33D73"/>
    <w:rsid w:val="00C33DB7"/>
    <w:rsid w:val="00C33EF7"/>
    <w:rsid w:val="00C34519"/>
    <w:rsid w:val="00C34CAC"/>
    <w:rsid w:val="00C35632"/>
    <w:rsid w:val="00C36187"/>
    <w:rsid w:val="00C3658D"/>
    <w:rsid w:val="00C37137"/>
    <w:rsid w:val="00C375C5"/>
    <w:rsid w:val="00C37B2F"/>
    <w:rsid w:val="00C405A9"/>
    <w:rsid w:val="00C407B1"/>
    <w:rsid w:val="00C4133E"/>
    <w:rsid w:val="00C413AF"/>
    <w:rsid w:val="00C449CD"/>
    <w:rsid w:val="00C45EAE"/>
    <w:rsid w:val="00C46A10"/>
    <w:rsid w:val="00C50A78"/>
    <w:rsid w:val="00C50F4E"/>
    <w:rsid w:val="00C525DF"/>
    <w:rsid w:val="00C533BF"/>
    <w:rsid w:val="00C54DD4"/>
    <w:rsid w:val="00C56070"/>
    <w:rsid w:val="00C6019E"/>
    <w:rsid w:val="00C601D9"/>
    <w:rsid w:val="00C60389"/>
    <w:rsid w:val="00C609E3"/>
    <w:rsid w:val="00C61E39"/>
    <w:rsid w:val="00C63B08"/>
    <w:rsid w:val="00C6407A"/>
    <w:rsid w:val="00C646E5"/>
    <w:rsid w:val="00C64BE9"/>
    <w:rsid w:val="00C65B21"/>
    <w:rsid w:val="00C66121"/>
    <w:rsid w:val="00C66871"/>
    <w:rsid w:val="00C67D88"/>
    <w:rsid w:val="00C71CA3"/>
    <w:rsid w:val="00C73031"/>
    <w:rsid w:val="00C73C04"/>
    <w:rsid w:val="00C75CEE"/>
    <w:rsid w:val="00C80900"/>
    <w:rsid w:val="00C80E71"/>
    <w:rsid w:val="00C80F13"/>
    <w:rsid w:val="00C81486"/>
    <w:rsid w:val="00C81E31"/>
    <w:rsid w:val="00C82766"/>
    <w:rsid w:val="00C85D8F"/>
    <w:rsid w:val="00C860E8"/>
    <w:rsid w:val="00C86CEA"/>
    <w:rsid w:val="00C8784E"/>
    <w:rsid w:val="00C91B7B"/>
    <w:rsid w:val="00C92F5B"/>
    <w:rsid w:val="00C932C6"/>
    <w:rsid w:val="00C938C9"/>
    <w:rsid w:val="00C93A64"/>
    <w:rsid w:val="00C94FA5"/>
    <w:rsid w:val="00C95145"/>
    <w:rsid w:val="00C952E2"/>
    <w:rsid w:val="00C97B3E"/>
    <w:rsid w:val="00CA02FC"/>
    <w:rsid w:val="00CA11D6"/>
    <w:rsid w:val="00CA13B5"/>
    <w:rsid w:val="00CA304A"/>
    <w:rsid w:val="00CA4072"/>
    <w:rsid w:val="00CA5A78"/>
    <w:rsid w:val="00CA68C0"/>
    <w:rsid w:val="00CA75F1"/>
    <w:rsid w:val="00CA7E06"/>
    <w:rsid w:val="00CA7EA2"/>
    <w:rsid w:val="00CB5345"/>
    <w:rsid w:val="00CB5ECF"/>
    <w:rsid w:val="00CC11DC"/>
    <w:rsid w:val="00CC2347"/>
    <w:rsid w:val="00CC2C6D"/>
    <w:rsid w:val="00CC5712"/>
    <w:rsid w:val="00CC669B"/>
    <w:rsid w:val="00CC7380"/>
    <w:rsid w:val="00CC76D1"/>
    <w:rsid w:val="00CC78AB"/>
    <w:rsid w:val="00CD1693"/>
    <w:rsid w:val="00CD2400"/>
    <w:rsid w:val="00CD29A9"/>
    <w:rsid w:val="00CD446E"/>
    <w:rsid w:val="00CD4778"/>
    <w:rsid w:val="00CD4A1D"/>
    <w:rsid w:val="00CD56DD"/>
    <w:rsid w:val="00CD585F"/>
    <w:rsid w:val="00CD78C3"/>
    <w:rsid w:val="00CD7CA3"/>
    <w:rsid w:val="00CE033F"/>
    <w:rsid w:val="00CE050A"/>
    <w:rsid w:val="00CE2882"/>
    <w:rsid w:val="00CE2AF9"/>
    <w:rsid w:val="00CE2B2F"/>
    <w:rsid w:val="00CE2CB0"/>
    <w:rsid w:val="00CE2FE0"/>
    <w:rsid w:val="00CE3478"/>
    <w:rsid w:val="00CE3E42"/>
    <w:rsid w:val="00CE4311"/>
    <w:rsid w:val="00CE48A3"/>
    <w:rsid w:val="00CE527C"/>
    <w:rsid w:val="00CE5C80"/>
    <w:rsid w:val="00CE64EA"/>
    <w:rsid w:val="00CF0512"/>
    <w:rsid w:val="00CF3F18"/>
    <w:rsid w:val="00CF5169"/>
    <w:rsid w:val="00CF60E2"/>
    <w:rsid w:val="00CF6119"/>
    <w:rsid w:val="00CF7D80"/>
    <w:rsid w:val="00D02D97"/>
    <w:rsid w:val="00D0357D"/>
    <w:rsid w:val="00D05588"/>
    <w:rsid w:val="00D06BD5"/>
    <w:rsid w:val="00D07683"/>
    <w:rsid w:val="00D10112"/>
    <w:rsid w:val="00D101AA"/>
    <w:rsid w:val="00D11290"/>
    <w:rsid w:val="00D1199A"/>
    <w:rsid w:val="00D12D48"/>
    <w:rsid w:val="00D1421A"/>
    <w:rsid w:val="00D16AE8"/>
    <w:rsid w:val="00D2036A"/>
    <w:rsid w:val="00D2662D"/>
    <w:rsid w:val="00D27107"/>
    <w:rsid w:val="00D3014E"/>
    <w:rsid w:val="00D33587"/>
    <w:rsid w:val="00D34B22"/>
    <w:rsid w:val="00D34CA6"/>
    <w:rsid w:val="00D355B7"/>
    <w:rsid w:val="00D3578B"/>
    <w:rsid w:val="00D35DAF"/>
    <w:rsid w:val="00D36029"/>
    <w:rsid w:val="00D366B1"/>
    <w:rsid w:val="00D36AB8"/>
    <w:rsid w:val="00D37FF9"/>
    <w:rsid w:val="00D40BEA"/>
    <w:rsid w:val="00D42FB0"/>
    <w:rsid w:val="00D442DB"/>
    <w:rsid w:val="00D44CEA"/>
    <w:rsid w:val="00D4524F"/>
    <w:rsid w:val="00D45BA7"/>
    <w:rsid w:val="00D45FA6"/>
    <w:rsid w:val="00D50C9C"/>
    <w:rsid w:val="00D50E9B"/>
    <w:rsid w:val="00D57174"/>
    <w:rsid w:val="00D579B2"/>
    <w:rsid w:val="00D57C73"/>
    <w:rsid w:val="00D60507"/>
    <w:rsid w:val="00D62DD8"/>
    <w:rsid w:val="00D63B6D"/>
    <w:rsid w:val="00D65073"/>
    <w:rsid w:val="00D65A3E"/>
    <w:rsid w:val="00D6638B"/>
    <w:rsid w:val="00D667A7"/>
    <w:rsid w:val="00D66BC0"/>
    <w:rsid w:val="00D66E57"/>
    <w:rsid w:val="00D67405"/>
    <w:rsid w:val="00D70C60"/>
    <w:rsid w:val="00D72FAE"/>
    <w:rsid w:val="00D7317A"/>
    <w:rsid w:val="00D73ABD"/>
    <w:rsid w:val="00D75BD8"/>
    <w:rsid w:val="00D77023"/>
    <w:rsid w:val="00D7729F"/>
    <w:rsid w:val="00D773D8"/>
    <w:rsid w:val="00D8140D"/>
    <w:rsid w:val="00D818B7"/>
    <w:rsid w:val="00D81BE6"/>
    <w:rsid w:val="00D82451"/>
    <w:rsid w:val="00D8360C"/>
    <w:rsid w:val="00D83B15"/>
    <w:rsid w:val="00D86498"/>
    <w:rsid w:val="00D868C4"/>
    <w:rsid w:val="00D86CBF"/>
    <w:rsid w:val="00D90B92"/>
    <w:rsid w:val="00D90CA1"/>
    <w:rsid w:val="00D94636"/>
    <w:rsid w:val="00D9560B"/>
    <w:rsid w:val="00D95C84"/>
    <w:rsid w:val="00D96CC6"/>
    <w:rsid w:val="00D971C4"/>
    <w:rsid w:val="00D973E7"/>
    <w:rsid w:val="00D9779C"/>
    <w:rsid w:val="00D97850"/>
    <w:rsid w:val="00D97971"/>
    <w:rsid w:val="00D97E74"/>
    <w:rsid w:val="00DA1485"/>
    <w:rsid w:val="00DA172F"/>
    <w:rsid w:val="00DA1746"/>
    <w:rsid w:val="00DA28AC"/>
    <w:rsid w:val="00DA29E0"/>
    <w:rsid w:val="00DA3441"/>
    <w:rsid w:val="00DA3A3A"/>
    <w:rsid w:val="00DA4BB2"/>
    <w:rsid w:val="00DA526B"/>
    <w:rsid w:val="00DA55E4"/>
    <w:rsid w:val="00DA56E3"/>
    <w:rsid w:val="00DA69C1"/>
    <w:rsid w:val="00DA7C57"/>
    <w:rsid w:val="00DB1F6A"/>
    <w:rsid w:val="00DB28A7"/>
    <w:rsid w:val="00DB3A9B"/>
    <w:rsid w:val="00DB4128"/>
    <w:rsid w:val="00DB4C66"/>
    <w:rsid w:val="00DB5444"/>
    <w:rsid w:val="00DB5ED1"/>
    <w:rsid w:val="00DB5F34"/>
    <w:rsid w:val="00DB7397"/>
    <w:rsid w:val="00DC0F82"/>
    <w:rsid w:val="00DC1295"/>
    <w:rsid w:val="00DC1C06"/>
    <w:rsid w:val="00DC3820"/>
    <w:rsid w:val="00DD0158"/>
    <w:rsid w:val="00DD29DD"/>
    <w:rsid w:val="00DD4A23"/>
    <w:rsid w:val="00DD7501"/>
    <w:rsid w:val="00DE0D30"/>
    <w:rsid w:val="00DE1196"/>
    <w:rsid w:val="00DE1379"/>
    <w:rsid w:val="00DE20AC"/>
    <w:rsid w:val="00DE3500"/>
    <w:rsid w:val="00DE35C6"/>
    <w:rsid w:val="00DE4243"/>
    <w:rsid w:val="00DE6B77"/>
    <w:rsid w:val="00DE70D4"/>
    <w:rsid w:val="00DF0F79"/>
    <w:rsid w:val="00DF157F"/>
    <w:rsid w:val="00DF224C"/>
    <w:rsid w:val="00DF2971"/>
    <w:rsid w:val="00DF3F57"/>
    <w:rsid w:val="00DF5036"/>
    <w:rsid w:val="00DF6EE5"/>
    <w:rsid w:val="00DF7D24"/>
    <w:rsid w:val="00E00FFC"/>
    <w:rsid w:val="00E014E6"/>
    <w:rsid w:val="00E023CD"/>
    <w:rsid w:val="00E03109"/>
    <w:rsid w:val="00E03ACC"/>
    <w:rsid w:val="00E05D4D"/>
    <w:rsid w:val="00E06170"/>
    <w:rsid w:val="00E0680B"/>
    <w:rsid w:val="00E0793C"/>
    <w:rsid w:val="00E106EF"/>
    <w:rsid w:val="00E1217F"/>
    <w:rsid w:val="00E152C1"/>
    <w:rsid w:val="00E17A6B"/>
    <w:rsid w:val="00E17FAC"/>
    <w:rsid w:val="00E2064A"/>
    <w:rsid w:val="00E207C2"/>
    <w:rsid w:val="00E209C8"/>
    <w:rsid w:val="00E21276"/>
    <w:rsid w:val="00E220B5"/>
    <w:rsid w:val="00E22C39"/>
    <w:rsid w:val="00E23144"/>
    <w:rsid w:val="00E23E9E"/>
    <w:rsid w:val="00E24F69"/>
    <w:rsid w:val="00E25DDB"/>
    <w:rsid w:val="00E26826"/>
    <w:rsid w:val="00E27108"/>
    <w:rsid w:val="00E308BE"/>
    <w:rsid w:val="00E34900"/>
    <w:rsid w:val="00E35A7E"/>
    <w:rsid w:val="00E37EFE"/>
    <w:rsid w:val="00E404D0"/>
    <w:rsid w:val="00E41127"/>
    <w:rsid w:val="00E41408"/>
    <w:rsid w:val="00E42450"/>
    <w:rsid w:val="00E428E9"/>
    <w:rsid w:val="00E4318F"/>
    <w:rsid w:val="00E434E7"/>
    <w:rsid w:val="00E452D2"/>
    <w:rsid w:val="00E461C1"/>
    <w:rsid w:val="00E46302"/>
    <w:rsid w:val="00E474CE"/>
    <w:rsid w:val="00E504AE"/>
    <w:rsid w:val="00E51132"/>
    <w:rsid w:val="00E51530"/>
    <w:rsid w:val="00E51B4E"/>
    <w:rsid w:val="00E530E9"/>
    <w:rsid w:val="00E54CAB"/>
    <w:rsid w:val="00E5576E"/>
    <w:rsid w:val="00E55833"/>
    <w:rsid w:val="00E56A80"/>
    <w:rsid w:val="00E57D59"/>
    <w:rsid w:val="00E61F24"/>
    <w:rsid w:val="00E620D7"/>
    <w:rsid w:val="00E6231A"/>
    <w:rsid w:val="00E6327A"/>
    <w:rsid w:val="00E633B7"/>
    <w:rsid w:val="00E64A17"/>
    <w:rsid w:val="00E6597A"/>
    <w:rsid w:val="00E65DF0"/>
    <w:rsid w:val="00E67312"/>
    <w:rsid w:val="00E67388"/>
    <w:rsid w:val="00E6785A"/>
    <w:rsid w:val="00E71281"/>
    <w:rsid w:val="00E71636"/>
    <w:rsid w:val="00E72B4A"/>
    <w:rsid w:val="00E737A7"/>
    <w:rsid w:val="00E73918"/>
    <w:rsid w:val="00E741B9"/>
    <w:rsid w:val="00E742D2"/>
    <w:rsid w:val="00E74647"/>
    <w:rsid w:val="00E74851"/>
    <w:rsid w:val="00E758AC"/>
    <w:rsid w:val="00E761D6"/>
    <w:rsid w:val="00E764BB"/>
    <w:rsid w:val="00E77643"/>
    <w:rsid w:val="00E80DD6"/>
    <w:rsid w:val="00E81E78"/>
    <w:rsid w:val="00E81F7F"/>
    <w:rsid w:val="00E82FB2"/>
    <w:rsid w:val="00E8331A"/>
    <w:rsid w:val="00E838CC"/>
    <w:rsid w:val="00E83993"/>
    <w:rsid w:val="00E83E24"/>
    <w:rsid w:val="00E84882"/>
    <w:rsid w:val="00E8605A"/>
    <w:rsid w:val="00E901E5"/>
    <w:rsid w:val="00E9095F"/>
    <w:rsid w:val="00E92505"/>
    <w:rsid w:val="00E9353C"/>
    <w:rsid w:val="00E93690"/>
    <w:rsid w:val="00E93C42"/>
    <w:rsid w:val="00E94627"/>
    <w:rsid w:val="00E94FD7"/>
    <w:rsid w:val="00E95EEE"/>
    <w:rsid w:val="00E975A4"/>
    <w:rsid w:val="00EA281E"/>
    <w:rsid w:val="00EA2C9B"/>
    <w:rsid w:val="00EA4337"/>
    <w:rsid w:val="00EA49A2"/>
    <w:rsid w:val="00EA5F69"/>
    <w:rsid w:val="00EA7A94"/>
    <w:rsid w:val="00EB1151"/>
    <w:rsid w:val="00EB34FD"/>
    <w:rsid w:val="00EB364E"/>
    <w:rsid w:val="00EB36CD"/>
    <w:rsid w:val="00EB4557"/>
    <w:rsid w:val="00EB51FA"/>
    <w:rsid w:val="00EB54BF"/>
    <w:rsid w:val="00EB6928"/>
    <w:rsid w:val="00EB6F1A"/>
    <w:rsid w:val="00EC0685"/>
    <w:rsid w:val="00EC0D32"/>
    <w:rsid w:val="00EC186A"/>
    <w:rsid w:val="00EC3457"/>
    <w:rsid w:val="00EC39B5"/>
    <w:rsid w:val="00EC41F1"/>
    <w:rsid w:val="00EC465E"/>
    <w:rsid w:val="00EC60B2"/>
    <w:rsid w:val="00EC6834"/>
    <w:rsid w:val="00ED1835"/>
    <w:rsid w:val="00ED2514"/>
    <w:rsid w:val="00ED4BA8"/>
    <w:rsid w:val="00ED5AEE"/>
    <w:rsid w:val="00ED627B"/>
    <w:rsid w:val="00ED6DD5"/>
    <w:rsid w:val="00EE01B4"/>
    <w:rsid w:val="00EE080C"/>
    <w:rsid w:val="00EE0CA6"/>
    <w:rsid w:val="00EE117C"/>
    <w:rsid w:val="00EE1DA4"/>
    <w:rsid w:val="00EE398A"/>
    <w:rsid w:val="00EE4CEE"/>
    <w:rsid w:val="00EE5CCD"/>
    <w:rsid w:val="00EE606F"/>
    <w:rsid w:val="00EE6BCA"/>
    <w:rsid w:val="00EE6EFF"/>
    <w:rsid w:val="00EE7279"/>
    <w:rsid w:val="00EF2BF4"/>
    <w:rsid w:val="00EF36F4"/>
    <w:rsid w:val="00EF3A55"/>
    <w:rsid w:val="00EF4165"/>
    <w:rsid w:val="00EF490C"/>
    <w:rsid w:val="00EF4DEC"/>
    <w:rsid w:val="00EF5DB5"/>
    <w:rsid w:val="00EF5E4B"/>
    <w:rsid w:val="00EF6451"/>
    <w:rsid w:val="00EF656C"/>
    <w:rsid w:val="00EF6DC1"/>
    <w:rsid w:val="00EF6F4E"/>
    <w:rsid w:val="00EF7A7E"/>
    <w:rsid w:val="00F00E64"/>
    <w:rsid w:val="00F0117E"/>
    <w:rsid w:val="00F0290D"/>
    <w:rsid w:val="00F03251"/>
    <w:rsid w:val="00F0333A"/>
    <w:rsid w:val="00F05505"/>
    <w:rsid w:val="00F05ADC"/>
    <w:rsid w:val="00F07443"/>
    <w:rsid w:val="00F0765D"/>
    <w:rsid w:val="00F07C5B"/>
    <w:rsid w:val="00F11432"/>
    <w:rsid w:val="00F11C44"/>
    <w:rsid w:val="00F1616B"/>
    <w:rsid w:val="00F16ADA"/>
    <w:rsid w:val="00F170F5"/>
    <w:rsid w:val="00F22813"/>
    <w:rsid w:val="00F23F3D"/>
    <w:rsid w:val="00F24150"/>
    <w:rsid w:val="00F251D0"/>
    <w:rsid w:val="00F27761"/>
    <w:rsid w:val="00F335C6"/>
    <w:rsid w:val="00F35C19"/>
    <w:rsid w:val="00F42191"/>
    <w:rsid w:val="00F421C9"/>
    <w:rsid w:val="00F422D9"/>
    <w:rsid w:val="00F42D67"/>
    <w:rsid w:val="00F4440C"/>
    <w:rsid w:val="00F44D29"/>
    <w:rsid w:val="00F451CB"/>
    <w:rsid w:val="00F45218"/>
    <w:rsid w:val="00F45669"/>
    <w:rsid w:val="00F4618B"/>
    <w:rsid w:val="00F46813"/>
    <w:rsid w:val="00F47120"/>
    <w:rsid w:val="00F500FF"/>
    <w:rsid w:val="00F50B55"/>
    <w:rsid w:val="00F524C7"/>
    <w:rsid w:val="00F52BCD"/>
    <w:rsid w:val="00F532BA"/>
    <w:rsid w:val="00F539FD"/>
    <w:rsid w:val="00F55614"/>
    <w:rsid w:val="00F55694"/>
    <w:rsid w:val="00F56294"/>
    <w:rsid w:val="00F56F8D"/>
    <w:rsid w:val="00F571A3"/>
    <w:rsid w:val="00F57BD3"/>
    <w:rsid w:val="00F6094E"/>
    <w:rsid w:val="00F60F30"/>
    <w:rsid w:val="00F6108C"/>
    <w:rsid w:val="00F61584"/>
    <w:rsid w:val="00F61B53"/>
    <w:rsid w:val="00F629DD"/>
    <w:rsid w:val="00F62BE0"/>
    <w:rsid w:val="00F63F2C"/>
    <w:rsid w:val="00F63F93"/>
    <w:rsid w:val="00F6479A"/>
    <w:rsid w:val="00F64AFC"/>
    <w:rsid w:val="00F65A88"/>
    <w:rsid w:val="00F65B96"/>
    <w:rsid w:val="00F66343"/>
    <w:rsid w:val="00F679A5"/>
    <w:rsid w:val="00F71456"/>
    <w:rsid w:val="00F72CE6"/>
    <w:rsid w:val="00F73710"/>
    <w:rsid w:val="00F740D5"/>
    <w:rsid w:val="00F74739"/>
    <w:rsid w:val="00F76DE1"/>
    <w:rsid w:val="00F80EFA"/>
    <w:rsid w:val="00F81C85"/>
    <w:rsid w:val="00F8208F"/>
    <w:rsid w:val="00F83B54"/>
    <w:rsid w:val="00F846D2"/>
    <w:rsid w:val="00F86D07"/>
    <w:rsid w:val="00F87976"/>
    <w:rsid w:val="00F908CC"/>
    <w:rsid w:val="00F90AD5"/>
    <w:rsid w:val="00F90B5C"/>
    <w:rsid w:val="00F91F8B"/>
    <w:rsid w:val="00F9309C"/>
    <w:rsid w:val="00F95C64"/>
    <w:rsid w:val="00F97670"/>
    <w:rsid w:val="00FA0097"/>
    <w:rsid w:val="00FA1146"/>
    <w:rsid w:val="00FA1250"/>
    <w:rsid w:val="00FA1505"/>
    <w:rsid w:val="00FA1E8D"/>
    <w:rsid w:val="00FA2B8A"/>
    <w:rsid w:val="00FA2F7D"/>
    <w:rsid w:val="00FA37E8"/>
    <w:rsid w:val="00FA4C9F"/>
    <w:rsid w:val="00FA4F74"/>
    <w:rsid w:val="00FA63CD"/>
    <w:rsid w:val="00FA6A92"/>
    <w:rsid w:val="00FA6BB5"/>
    <w:rsid w:val="00FA7C43"/>
    <w:rsid w:val="00FB0AC3"/>
    <w:rsid w:val="00FB122A"/>
    <w:rsid w:val="00FB1C48"/>
    <w:rsid w:val="00FB2A69"/>
    <w:rsid w:val="00FB3224"/>
    <w:rsid w:val="00FB6799"/>
    <w:rsid w:val="00FB6848"/>
    <w:rsid w:val="00FB77FE"/>
    <w:rsid w:val="00FB7AA2"/>
    <w:rsid w:val="00FC0D1B"/>
    <w:rsid w:val="00FC1456"/>
    <w:rsid w:val="00FC1C00"/>
    <w:rsid w:val="00FC1D4F"/>
    <w:rsid w:val="00FC3231"/>
    <w:rsid w:val="00FC7680"/>
    <w:rsid w:val="00FC7A71"/>
    <w:rsid w:val="00FC7B36"/>
    <w:rsid w:val="00FD003F"/>
    <w:rsid w:val="00FD1129"/>
    <w:rsid w:val="00FD11E9"/>
    <w:rsid w:val="00FD121A"/>
    <w:rsid w:val="00FD13B4"/>
    <w:rsid w:val="00FD19DB"/>
    <w:rsid w:val="00FD2148"/>
    <w:rsid w:val="00FD631A"/>
    <w:rsid w:val="00FD63F4"/>
    <w:rsid w:val="00FD7A49"/>
    <w:rsid w:val="00FD7B85"/>
    <w:rsid w:val="00FE21EB"/>
    <w:rsid w:val="00FE3BED"/>
    <w:rsid w:val="00FE407D"/>
    <w:rsid w:val="00FE44FE"/>
    <w:rsid w:val="00FE4F57"/>
    <w:rsid w:val="00FE5610"/>
    <w:rsid w:val="00FE64C1"/>
    <w:rsid w:val="00FE7BC6"/>
    <w:rsid w:val="00FE7F90"/>
    <w:rsid w:val="00FF113D"/>
    <w:rsid w:val="00FF3510"/>
    <w:rsid w:val="00FF48EB"/>
    <w:rsid w:val="00FF4EC7"/>
    <w:rsid w:val="00FF7372"/>
    <w:rsid w:val="00FF752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2E1629"/>
  <w15:docId w15:val="{B7079928-D08A-4768-9EA9-171C8E0FF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4695C"/>
    <w:rPr>
      <w:sz w:val="24"/>
      <w:lang w:val="en-GB"/>
    </w:rPr>
  </w:style>
  <w:style w:type="paragraph" w:styleId="Heading1">
    <w:name w:val="heading 1"/>
    <w:basedOn w:val="Normal"/>
    <w:next w:val="Normal"/>
    <w:link w:val="Heading1Char"/>
    <w:qFormat/>
    <w:pPr>
      <w:keepNext/>
      <w:spacing w:before="240" w:after="60"/>
      <w:outlineLvl w:val="0"/>
    </w:pPr>
    <w:rPr>
      <w:b/>
      <w:caps/>
      <w:kern w:val="28"/>
      <w:u w:val="single"/>
    </w:rPr>
  </w:style>
  <w:style w:type="paragraph" w:styleId="Heading2">
    <w:name w:val="heading 2"/>
    <w:basedOn w:val="Heading1"/>
    <w:next w:val="Normal"/>
    <w:link w:val="Heading2Char"/>
    <w:qFormat/>
    <w:pPr>
      <w:outlineLvl w:val="1"/>
    </w:pPr>
  </w:style>
  <w:style w:type="paragraph" w:styleId="Heading3">
    <w:name w:val="heading 3"/>
    <w:basedOn w:val="Heading2"/>
    <w:next w:val="Normal"/>
    <w:link w:val="Heading3Char"/>
    <w:qFormat/>
    <w:pPr>
      <w:outlineLvl w:val="2"/>
    </w:pPr>
    <w:rPr>
      <w:caps w:val="0"/>
      <w:u w:val="none"/>
    </w:rPr>
  </w:style>
  <w:style w:type="paragraph" w:styleId="Heading4">
    <w:name w:val="heading 4"/>
    <w:basedOn w:val="Normal"/>
    <w:next w:val="Normal"/>
    <w:link w:val="Heading4Char"/>
    <w:qFormat/>
    <w:pPr>
      <w:keepNext/>
      <w:jc w:val="center"/>
      <w:outlineLvl w:val="3"/>
    </w:pPr>
    <w:rPr>
      <w:b/>
    </w:rPr>
  </w:style>
  <w:style w:type="paragraph" w:styleId="Heading5">
    <w:name w:val="heading 5"/>
    <w:basedOn w:val="Normal"/>
    <w:next w:val="Normal"/>
    <w:link w:val="Heading5Char"/>
    <w:qFormat/>
    <w:pPr>
      <w:keepNext/>
      <w:outlineLvl w:val="4"/>
    </w:pPr>
    <w:rPr>
      <w:sz w:val="28"/>
    </w:rPr>
  </w:style>
  <w:style w:type="paragraph" w:styleId="Heading6">
    <w:name w:val="heading 6"/>
    <w:basedOn w:val="Normal"/>
    <w:next w:val="Normal"/>
    <w:link w:val="Heading6Char"/>
    <w:qFormat/>
    <w:pPr>
      <w:keepNext/>
      <w:outlineLvl w:val="5"/>
    </w:pPr>
    <w:rPr>
      <w:sz w:val="28"/>
      <w:u w:val="single"/>
    </w:rPr>
  </w:style>
  <w:style w:type="paragraph" w:styleId="Heading7">
    <w:name w:val="heading 7"/>
    <w:basedOn w:val="Normal"/>
    <w:next w:val="Normal"/>
    <w:link w:val="Heading7Char"/>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odulename">
    <w:name w:val="module name"/>
    <w:basedOn w:val="Normal"/>
    <w:link w:val="modulenameChar"/>
    <w:rPr>
      <w:b/>
      <w:cap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
    <w:pPr>
      <w:ind w:left="360" w:hanging="360"/>
    </w:pPr>
    <w:rPr>
      <w:rFonts w:ascii="Arial" w:hAnsi="Arial"/>
      <w:smallCaps/>
      <w:sz w:val="20"/>
    </w:rPr>
  </w:style>
  <w:style w:type="character" w:customStyle="1" w:styleId="1IntvwqstCharCharCharChar">
    <w:name w:val="1. Intvw qst Char Char Char Char"/>
    <w:link w:val="1IntvwqstCharCharChar"/>
    <w:rsid w:val="00A43CDE"/>
    <w:rPr>
      <w:rFonts w:ascii="Arial" w:hAnsi="Arial"/>
      <w:smallCaps/>
      <w:lang w:val="en-US" w:eastAsia="en-US" w:bidi="ar-SA"/>
    </w:rPr>
  </w:style>
  <w:style w:type="paragraph" w:customStyle="1" w:styleId="Responsecategs">
    <w:name w:val="Response categs....."/>
    <w:basedOn w:val="Normal"/>
    <w:link w:val="ResponsecategsChar"/>
    <w:pPr>
      <w:tabs>
        <w:tab w:val="right" w:leader="dot" w:pos="3942"/>
      </w:tabs>
      <w:ind w:left="216" w:hanging="216"/>
    </w:pPr>
    <w:rPr>
      <w:rFonts w:ascii="Arial" w:hAnsi="Arial"/>
      <w:sz w:val="20"/>
    </w:rPr>
  </w:style>
  <w:style w:type="character" w:customStyle="1" w:styleId="ResponsecategsChar">
    <w:name w:val="Response categs..... Char"/>
    <w:link w:val="Responsecategs"/>
    <w:rsid w:val="002945E3"/>
    <w:rPr>
      <w:rFonts w:ascii="Arial" w:hAnsi="Arial"/>
      <w:lang w:val="en-US" w:eastAsia="en-US" w:bidi="ar-SA"/>
    </w:rPr>
  </w:style>
  <w:style w:type="paragraph" w:customStyle="1" w:styleId="Clusterno">
    <w:name w:val="Cluster no."/>
    <w:basedOn w:val="Normal"/>
    <w:link w:val="ClusternoChar"/>
    <w:pPr>
      <w:jc w:val="right"/>
    </w:pPr>
    <w:rPr>
      <w:b/>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rPr>
      <w:rFonts w:ascii="Arial" w:hAnsi="Arial"/>
      <w:b/>
      <w:i/>
      <w:sz w:val="20"/>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ind w:left="216" w:hanging="216"/>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customStyle="1" w:styleId="InstructionstointvwChar4Char">
    <w:name w:val="Instructions to intvw Char4 Char"/>
    <w:link w:val="InstructionstointvwChar4"/>
    <w:rsid w:val="002945E3"/>
    <w:rPr>
      <w:i/>
      <w:lang w:val="en-US" w:eastAsia="en-US" w:bidi="ar-SA"/>
    </w:rPr>
  </w:style>
  <w:style w:type="paragraph" w:customStyle="1" w:styleId="InstructionstointvwChar4">
    <w:name w:val="Instructions to intvw Char4"/>
    <w:basedOn w:val="Normal"/>
    <w:link w:val="InstructionstointvwChar4Char"/>
    <w:rsid w:val="00B62672"/>
    <w:rPr>
      <w:i/>
      <w:sz w:val="20"/>
    </w:rPr>
  </w:style>
  <w:style w:type="paragraph" w:styleId="BodyTextIndent">
    <w:name w:val="Body Text Indent"/>
    <w:basedOn w:val="Normal"/>
    <w:link w:val="BodyTextIndentChar"/>
    <w:pPr>
      <w:tabs>
        <w:tab w:val="right" w:leader="dot" w:pos="3942"/>
      </w:tabs>
      <w:ind w:hanging="225"/>
    </w:pPr>
    <w:rPr>
      <w:rFonts w:ascii="Arial" w:hAnsi="Arial"/>
      <w:smallCaps/>
      <w:sz w:val="20"/>
    </w:rPr>
  </w:style>
  <w:style w:type="paragraph" w:styleId="BodyText3">
    <w:name w:val="Body Text 3"/>
    <w:basedOn w:val="Normal"/>
    <w:link w:val="BodyText3Char"/>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otnoteReference">
    <w:name w:val="footnote reference"/>
    <w:semiHidden/>
  </w:style>
  <w:style w:type="paragraph" w:styleId="CommentSubject">
    <w:name w:val="annotation subject"/>
    <w:basedOn w:val="CommentText"/>
    <w:next w:val="CommentText"/>
    <w:link w:val="CommentSubjectChar"/>
    <w:semiHidden/>
    <w:rsid w:val="00BF1BEA"/>
    <w:rPr>
      <w:b/>
      <w:bCs/>
    </w:rPr>
  </w:style>
  <w:style w:type="paragraph" w:styleId="BalloonText">
    <w:name w:val="Balloon Text"/>
    <w:basedOn w:val="Normal"/>
    <w:link w:val="BalloonTextChar"/>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1">
    <w:name w:val="1. Intvw qst Char Char Char Char1"/>
    <w:rsid w:val="00226D38"/>
    <w:rPr>
      <w:rFonts w:ascii="Arial" w:hAnsi="Arial"/>
      <w:smallCaps/>
      <w:lang w:val="en-US" w:eastAsia="en-US" w:bidi="ar-SA"/>
    </w:rPr>
  </w:style>
  <w:style w:type="character" w:customStyle="1" w:styleId="1IntvwqstCharCharChar3">
    <w:name w:val="1. Intvw qst Char Char Char3"/>
    <w:rsid w:val="00B62672"/>
    <w:rPr>
      <w:rFonts w:ascii="Arial" w:hAnsi="Arial"/>
      <w:smallCaps/>
      <w:lang w:val="en-US" w:eastAsia="en-US" w:bidi="ar-SA"/>
    </w:rPr>
  </w:style>
  <w:style w:type="paragraph" w:customStyle="1" w:styleId="1Intvwqst">
    <w:name w:val="1. Intvw qst"/>
    <w:basedOn w:val="Normal"/>
    <w:link w:val="1IntvwqstChar1"/>
    <w:rsid w:val="00B62672"/>
    <w:pPr>
      <w:ind w:left="360" w:hanging="360"/>
    </w:pPr>
    <w:rPr>
      <w:rFonts w:ascii="Arial" w:hAnsi="Arial"/>
      <w:smallCaps/>
      <w:sz w:val="20"/>
    </w:rPr>
  </w:style>
  <w:style w:type="character" w:customStyle="1" w:styleId="1IntvwqstChar1">
    <w:name w:val="1. Intvw qst Char1"/>
    <w:link w:val="1Intvwqst"/>
    <w:rsid w:val="009442D1"/>
    <w:rPr>
      <w:rFonts w:ascii="Arial" w:hAnsi="Arial"/>
      <w:smallCaps/>
      <w:lang w:val="en-US" w:eastAsia="en-US" w:bidi="ar-SA"/>
    </w:rPr>
  </w:style>
  <w:style w:type="paragraph" w:styleId="FootnoteText">
    <w:name w:val="footnote text"/>
    <w:basedOn w:val="Normal"/>
    <w:link w:val="FootnoteTextChar"/>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link w:val="BodyText2Char"/>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link w:val="BodyTextChar"/>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Instructionstointvw">
    <w:name w:val="Instructions to intvw"/>
    <w:basedOn w:val="Normal"/>
    <w:rsid w:val="00683BAD"/>
    <w:rPr>
      <w:i/>
      <w:sz w:val="20"/>
    </w:rPr>
  </w:style>
  <w:style w:type="character" w:customStyle="1" w:styleId="ResponsecategsCharChar">
    <w:name w:val="Response categs..... Char Char"/>
    <w:rsid w:val="00683BAD"/>
    <w:rPr>
      <w:rFonts w:ascii="Arial" w:hAnsi="Arial"/>
      <w:lang w:val="en-US" w:eastAsia="en-US" w:bidi="ar-SA"/>
    </w:rPr>
  </w:style>
  <w:style w:type="character" w:customStyle="1" w:styleId="1IntvwqstChar2">
    <w:name w:val="1. Intvw qst Char2"/>
    <w:rsid w:val="00683BAD"/>
    <w:rPr>
      <w:rFonts w:ascii="Arial" w:hAnsi="Arial"/>
      <w:smallCaps/>
      <w:lang w:val="en-US" w:eastAsia="en-US" w:bidi="ar-SA"/>
    </w:rPr>
  </w:style>
  <w:style w:type="character" w:customStyle="1" w:styleId="modulenameCharChar">
    <w:name w:val="module name Char Char"/>
    <w:rsid w:val="00683BAD"/>
    <w:rPr>
      <w:b/>
      <w:caps/>
      <w:sz w:val="24"/>
      <w:lang w:val="en-US" w:eastAsia="en-US" w:bidi="ar-SA"/>
    </w:rPr>
  </w:style>
  <w:style w:type="character" w:customStyle="1" w:styleId="InstructionstointvwCharCharChar1Char">
    <w:name w:val="Instructions to intvw Char Char Char1 Char"/>
    <w:rsid w:val="00683BAD"/>
    <w:rPr>
      <w:i/>
      <w:lang w:val="en-US" w:eastAsia="en-US" w:bidi="ar-SA"/>
    </w:rPr>
  </w:style>
  <w:style w:type="character" w:customStyle="1" w:styleId="OtherspecifyCharChar">
    <w:name w:val="Other(specify)______ Char Char"/>
    <w:rsid w:val="00683BAD"/>
    <w:rPr>
      <w:rFonts w:ascii="Arial" w:hAnsi="Arial"/>
      <w:b/>
      <w:sz w:val="24"/>
      <w:lang w:val="en-US" w:eastAsia="en-US" w:bidi="ar-SA"/>
    </w:rPr>
  </w:style>
  <w:style w:type="paragraph" w:customStyle="1" w:styleId="1IntvwqstChar1Char">
    <w:name w:val="1. Intvw qst Char1 Char"/>
    <w:basedOn w:val="Normal"/>
    <w:link w:val="1IntvwqstChar1CharChar"/>
    <w:rsid w:val="00446FD3"/>
    <w:pPr>
      <w:ind w:left="360" w:hanging="360"/>
    </w:pPr>
    <w:rPr>
      <w:rFonts w:ascii="Arial" w:hAnsi="Arial"/>
      <w:smallCaps/>
      <w:sz w:val="20"/>
    </w:rPr>
  </w:style>
  <w:style w:type="character" w:customStyle="1" w:styleId="1IntvwqstChar1CharChar">
    <w:name w:val="1. Intvw qst Char1 Char Char"/>
    <w:link w:val="1IntvwqstChar1Char"/>
    <w:rsid w:val="00446FD3"/>
    <w:rPr>
      <w:rFonts w:ascii="Arial" w:hAnsi="Arial"/>
      <w:smallCaps/>
      <w:lang w:val="en-US" w:eastAsia="en-US" w:bidi="ar-SA"/>
    </w:rPr>
  </w:style>
  <w:style w:type="table" w:styleId="TableGrid">
    <w:name w:val="Table Grid"/>
    <w:basedOn w:val="TableNormal"/>
    <w:uiPriority w:val="59"/>
    <w:rsid w:val="00161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8D73C9"/>
  </w:style>
  <w:style w:type="paragraph" w:styleId="ListParagraph">
    <w:name w:val="List Paragraph"/>
    <w:basedOn w:val="Normal"/>
    <w:uiPriority w:val="34"/>
    <w:qFormat/>
    <w:rsid w:val="00EC0685"/>
    <w:pPr>
      <w:ind w:left="720"/>
      <w:contextualSpacing/>
    </w:pPr>
  </w:style>
  <w:style w:type="paragraph" w:styleId="Revision">
    <w:name w:val="Revision"/>
    <w:hidden/>
    <w:uiPriority w:val="99"/>
    <w:semiHidden/>
    <w:rsid w:val="008D5C1D"/>
    <w:rPr>
      <w:sz w:val="24"/>
    </w:rPr>
  </w:style>
  <w:style w:type="character" w:customStyle="1" w:styleId="CommentTextChar">
    <w:name w:val="Comment Text Char"/>
    <w:basedOn w:val="DefaultParagraphFont"/>
    <w:link w:val="CommentText"/>
    <w:semiHidden/>
    <w:rsid w:val="009029A0"/>
  </w:style>
  <w:style w:type="character" w:customStyle="1" w:styleId="HeaderChar">
    <w:name w:val="Header Char"/>
    <w:basedOn w:val="DefaultParagraphFont"/>
    <w:link w:val="Header"/>
    <w:uiPriority w:val="99"/>
    <w:rsid w:val="009029A0"/>
    <w:rPr>
      <w:sz w:val="24"/>
    </w:rPr>
  </w:style>
  <w:style w:type="paragraph" w:styleId="PlainText">
    <w:name w:val="Plain Text"/>
    <w:basedOn w:val="Normal"/>
    <w:link w:val="PlainTextChar"/>
    <w:uiPriority w:val="99"/>
    <w:unhideWhenUsed/>
    <w:rsid w:val="0089069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9069C"/>
    <w:rPr>
      <w:rFonts w:ascii="Calibri" w:eastAsiaTheme="minorHAnsi" w:hAnsi="Calibri" w:cstheme="minorBidi"/>
      <w:sz w:val="22"/>
      <w:szCs w:val="21"/>
    </w:rPr>
  </w:style>
  <w:style w:type="character" w:customStyle="1" w:styleId="skipcolumnChar">
    <w:name w:val="skip column Char"/>
    <w:link w:val="skipcolumn"/>
    <w:rsid w:val="002A54FA"/>
    <w:rPr>
      <w:rFonts w:ascii="Arial" w:hAnsi="Arial"/>
      <w:smallCaps/>
    </w:rPr>
  </w:style>
  <w:style w:type="character" w:customStyle="1" w:styleId="Heading1Char">
    <w:name w:val="Heading 1 Char"/>
    <w:basedOn w:val="DefaultParagraphFont"/>
    <w:link w:val="Heading1"/>
    <w:rsid w:val="00B438C9"/>
    <w:rPr>
      <w:b/>
      <w:caps/>
      <w:kern w:val="28"/>
      <w:sz w:val="24"/>
      <w:u w:val="single"/>
    </w:rPr>
  </w:style>
  <w:style w:type="character" w:customStyle="1" w:styleId="Heading2Char">
    <w:name w:val="Heading 2 Char"/>
    <w:basedOn w:val="DefaultParagraphFont"/>
    <w:link w:val="Heading2"/>
    <w:rsid w:val="00B438C9"/>
    <w:rPr>
      <w:b/>
      <w:caps/>
      <w:kern w:val="28"/>
      <w:sz w:val="24"/>
      <w:u w:val="single"/>
    </w:rPr>
  </w:style>
  <w:style w:type="character" w:customStyle="1" w:styleId="Heading3Char">
    <w:name w:val="Heading 3 Char"/>
    <w:basedOn w:val="DefaultParagraphFont"/>
    <w:link w:val="Heading3"/>
    <w:rsid w:val="00B438C9"/>
    <w:rPr>
      <w:b/>
      <w:kern w:val="28"/>
      <w:sz w:val="24"/>
    </w:rPr>
  </w:style>
  <w:style w:type="character" w:customStyle="1" w:styleId="Heading4Char">
    <w:name w:val="Heading 4 Char"/>
    <w:basedOn w:val="DefaultParagraphFont"/>
    <w:link w:val="Heading4"/>
    <w:rsid w:val="00B438C9"/>
    <w:rPr>
      <w:b/>
      <w:sz w:val="24"/>
    </w:rPr>
  </w:style>
  <w:style w:type="character" w:customStyle="1" w:styleId="Heading5Char">
    <w:name w:val="Heading 5 Char"/>
    <w:basedOn w:val="DefaultParagraphFont"/>
    <w:link w:val="Heading5"/>
    <w:rsid w:val="00B438C9"/>
    <w:rPr>
      <w:sz w:val="28"/>
    </w:rPr>
  </w:style>
  <w:style w:type="character" w:customStyle="1" w:styleId="Heading6Char">
    <w:name w:val="Heading 6 Char"/>
    <w:basedOn w:val="DefaultParagraphFont"/>
    <w:link w:val="Heading6"/>
    <w:rsid w:val="00B438C9"/>
    <w:rPr>
      <w:sz w:val="28"/>
      <w:u w:val="single"/>
    </w:rPr>
  </w:style>
  <w:style w:type="character" w:customStyle="1" w:styleId="Heading7Char">
    <w:name w:val="Heading 7 Char"/>
    <w:basedOn w:val="DefaultParagraphFont"/>
    <w:link w:val="Heading7"/>
    <w:rsid w:val="00B438C9"/>
    <w:rPr>
      <w:b/>
      <w:smallCaps/>
      <w:sz w:val="32"/>
    </w:rPr>
  </w:style>
  <w:style w:type="character" w:customStyle="1" w:styleId="FooterChar">
    <w:name w:val="Footer Char"/>
    <w:basedOn w:val="DefaultParagraphFont"/>
    <w:link w:val="Footer"/>
    <w:rsid w:val="00B438C9"/>
    <w:rPr>
      <w:sz w:val="24"/>
    </w:rPr>
  </w:style>
  <w:style w:type="character" w:customStyle="1" w:styleId="BodyTextIndentChar">
    <w:name w:val="Body Text Indent Char"/>
    <w:basedOn w:val="DefaultParagraphFont"/>
    <w:link w:val="BodyTextIndent"/>
    <w:rsid w:val="00B438C9"/>
    <w:rPr>
      <w:rFonts w:ascii="Arial" w:hAnsi="Arial"/>
      <w:smallCaps/>
    </w:rPr>
  </w:style>
  <w:style w:type="character" w:customStyle="1" w:styleId="BodyText3Char">
    <w:name w:val="Body Text 3 Char"/>
    <w:basedOn w:val="DefaultParagraphFont"/>
    <w:link w:val="BodyText3"/>
    <w:rsid w:val="00B438C9"/>
    <w:rPr>
      <w:rFonts w:ascii="Arial" w:hAnsi="Arial"/>
      <w:color w:val="000000"/>
      <w:sz w:val="14"/>
    </w:rPr>
  </w:style>
  <w:style w:type="character" w:customStyle="1" w:styleId="CommentSubjectChar">
    <w:name w:val="Comment Subject Char"/>
    <w:basedOn w:val="CommentTextChar"/>
    <w:link w:val="CommentSubject"/>
    <w:semiHidden/>
    <w:rsid w:val="00B438C9"/>
    <w:rPr>
      <w:b/>
      <w:bCs/>
    </w:rPr>
  </w:style>
  <w:style w:type="character" w:customStyle="1" w:styleId="BalloonTextChar">
    <w:name w:val="Balloon Text Char"/>
    <w:basedOn w:val="DefaultParagraphFont"/>
    <w:link w:val="BalloonText"/>
    <w:semiHidden/>
    <w:rsid w:val="00B438C9"/>
    <w:rPr>
      <w:rFonts w:ascii="Tahoma" w:hAnsi="Tahoma" w:cs="Tahoma"/>
      <w:sz w:val="16"/>
      <w:szCs w:val="16"/>
    </w:rPr>
  </w:style>
  <w:style w:type="character" w:customStyle="1" w:styleId="BodyText2Char">
    <w:name w:val="Body Text 2 Char"/>
    <w:basedOn w:val="DefaultParagraphFont"/>
    <w:link w:val="BodyText2"/>
    <w:rsid w:val="00B438C9"/>
    <w:rPr>
      <w:sz w:val="24"/>
    </w:rPr>
  </w:style>
  <w:style w:type="character" w:customStyle="1" w:styleId="BodyTextChar">
    <w:name w:val="Body Text Char"/>
    <w:basedOn w:val="DefaultParagraphFont"/>
    <w:link w:val="BodyText"/>
    <w:rsid w:val="00B438C9"/>
    <w:rPr>
      <w:sz w:val="24"/>
    </w:rPr>
  </w:style>
  <w:style w:type="character" w:styleId="Hyperlink">
    <w:name w:val="Hyperlink"/>
    <w:basedOn w:val="DefaultParagraphFont"/>
    <w:unhideWhenUsed/>
    <w:rsid w:val="00266EBD"/>
    <w:rPr>
      <w:color w:val="0000FF" w:themeColor="hyperlink"/>
      <w:u w:val="single"/>
    </w:rPr>
  </w:style>
  <w:style w:type="character" w:customStyle="1" w:styleId="longtext">
    <w:name w:val="long_text"/>
    <w:rsid w:val="00CE64EA"/>
  </w:style>
  <w:style w:type="character" w:customStyle="1" w:styleId="hps">
    <w:name w:val="hps"/>
    <w:rsid w:val="00CE6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60845">
      <w:bodyDiv w:val="1"/>
      <w:marLeft w:val="0"/>
      <w:marRight w:val="0"/>
      <w:marTop w:val="0"/>
      <w:marBottom w:val="0"/>
      <w:divBdr>
        <w:top w:val="none" w:sz="0" w:space="0" w:color="auto"/>
        <w:left w:val="none" w:sz="0" w:space="0" w:color="auto"/>
        <w:bottom w:val="none" w:sz="0" w:space="0" w:color="auto"/>
        <w:right w:val="none" w:sz="0" w:space="0" w:color="auto"/>
      </w:divBdr>
      <w:divsChild>
        <w:div w:id="588848312">
          <w:marLeft w:val="0"/>
          <w:marRight w:val="0"/>
          <w:marTop w:val="0"/>
          <w:marBottom w:val="0"/>
          <w:divBdr>
            <w:top w:val="none" w:sz="0" w:space="0" w:color="auto"/>
            <w:left w:val="none" w:sz="0" w:space="0" w:color="auto"/>
            <w:bottom w:val="none" w:sz="0" w:space="0" w:color="auto"/>
            <w:right w:val="none" w:sz="0" w:space="0" w:color="auto"/>
          </w:divBdr>
        </w:div>
        <w:div w:id="1558206653">
          <w:marLeft w:val="0"/>
          <w:marRight w:val="0"/>
          <w:marTop w:val="0"/>
          <w:marBottom w:val="0"/>
          <w:divBdr>
            <w:top w:val="none" w:sz="0" w:space="0" w:color="auto"/>
            <w:left w:val="none" w:sz="0" w:space="0" w:color="auto"/>
            <w:bottom w:val="none" w:sz="0" w:space="0" w:color="auto"/>
            <w:right w:val="none" w:sz="0" w:space="0" w:color="auto"/>
          </w:divBdr>
        </w:div>
        <w:div w:id="1648435687">
          <w:marLeft w:val="0"/>
          <w:marRight w:val="0"/>
          <w:marTop w:val="0"/>
          <w:marBottom w:val="0"/>
          <w:divBdr>
            <w:top w:val="none" w:sz="0" w:space="0" w:color="auto"/>
            <w:left w:val="none" w:sz="0" w:space="0" w:color="auto"/>
            <w:bottom w:val="none" w:sz="0" w:space="0" w:color="auto"/>
            <w:right w:val="none" w:sz="0" w:space="0" w:color="auto"/>
          </w:divBdr>
        </w:div>
        <w:div w:id="820737870">
          <w:marLeft w:val="0"/>
          <w:marRight w:val="0"/>
          <w:marTop w:val="0"/>
          <w:marBottom w:val="0"/>
          <w:divBdr>
            <w:top w:val="none" w:sz="0" w:space="0" w:color="auto"/>
            <w:left w:val="none" w:sz="0" w:space="0" w:color="auto"/>
            <w:bottom w:val="none" w:sz="0" w:space="0" w:color="auto"/>
            <w:right w:val="none" w:sz="0" w:space="0" w:color="auto"/>
          </w:divBdr>
        </w:div>
        <w:div w:id="474300125">
          <w:marLeft w:val="0"/>
          <w:marRight w:val="0"/>
          <w:marTop w:val="0"/>
          <w:marBottom w:val="0"/>
          <w:divBdr>
            <w:top w:val="none" w:sz="0" w:space="0" w:color="auto"/>
            <w:left w:val="none" w:sz="0" w:space="0" w:color="auto"/>
            <w:bottom w:val="none" w:sz="0" w:space="0" w:color="auto"/>
            <w:right w:val="none" w:sz="0" w:space="0" w:color="auto"/>
          </w:divBdr>
        </w:div>
        <w:div w:id="1377122984">
          <w:marLeft w:val="0"/>
          <w:marRight w:val="0"/>
          <w:marTop w:val="0"/>
          <w:marBottom w:val="0"/>
          <w:divBdr>
            <w:top w:val="none" w:sz="0" w:space="0" w:color="auto"/>
            <w:left w:val="none" w:sz="0" w:space="0" w:color="auto"/>
            <w:bottom w:val="none" w:sz="0" w:space="0" w:color="auto"/>
            <w:right w:val="none" w:sz="0" w:space="0" w:color="auto"/>
          </w:divBdr>
        </w:div>
        <w:div w:id="1207449249">
          <w:marLeft w:val="0"/>
          <w:marRight w:val="0"/>
          <w:marTop w:val="0"/>
          <w:marBottom w:val="0"/>
          <w:divBdr>
            <w:top w:val="none" w:sz="0" w:space="0" w:color="auto"/>
            <w:left w:val="none" w:sz="0" w:space="0" w:color="auto"/>
            <w:bottom w:val="none" w:sz="0" w:space="0" w:color="auto"/>
            <w:right w:val="none" w:sz="0" w:space="0" w:color="auto"/>
          </w:divBdr>
        </w:div>
        <w:div w:id="1628773152">
          <w:marLeft w:val="0"/>
          <w:marRight w:val="0"/>
          <w:marTop w:val="0"/>
          <w:marBottom w:val="0"/>
          <w:divBdr>
            <w:top w:val="none" w:sz="0" w:space="0" w:color="auto"/>
            <w:left w:val="none" w:sz="0" w:space="0" w:color="auto"/>
            <w:bottom w:val="none" w:sz="0" w:space="0" w:color="auto"/>
            <w:right w:val="none" w:sz="0" w:space="0" w:color="auto"/>
          </w:divBdr>
        </w:div>
        <w:div w:id="910890063">
          <w:marLeft w:val="0"/>
          <w:marRight w:val="0"/>
          <w:marTop w:val="0"/>
          <w:marBottom w:val="0"/>
          <w:divBdr>
            <w:top w:val="none" w:sz="0" w:space="0" w:color="auto"/>
            <w:left w:val="none" w:sz="0" w:space="0" w:color="auto"/>
            <w:bottom w:val="none" w:sz="0" w:space="0" w:color="auto"/>
            <w:right w:val="none" w:sz="0" w:space="0" w:color="auto"/>
          </w:divBdr>
        </w:div>
        <w:div w:id="856961302">
          <w:marLeft w:val="0"/>
          <w:marRight w:val="0"/>
          <w:marTop w:val="0"/>
          <w:marBottom w:val="0"/>
          <w:divBdr>
            <w:top w:val="none" w:sz="0" w:space="0" w:color="auto"/>
            <w:left w:val="none" w:sz="0" w:space="0" w:color="auto"/>
            <w:bottom w:val="none" w:sz="0" w:space="0" w:color="auto"/>
            <w:right w:val="none" w:sz="0" w:space="0" w:color="auto"/>
          </w:divBdr>
        </w:div>
        <w:div w:id="621615464">
          <w:marLeft w:val="0"/>
          <w:marRight w:val="0"/>
          <w:marTop w:val="0"/>
          <w:marBottom w:val="0"/>
          <w:divBdr>
            <w:top w:val="none" w:sz="0" w:space="0" w:color="auto"/>
            <w:left w:val="none" w:sz="0" w:space="0" w:color="auto"/>
            <w:bottom w:val="none" w:sz="0" w:space="0" w:color="auto"/>
            <w:right w:val="none" w:sz="0" w:space="0" w:color="auto"/>
          </w:divBdr>
        </w:div>
        <w:div w:id="952521552">
          <w:marLeft w:val="0"/>
          <w:marRight w:val="0"/>
          <w:marTop w:val="0"/>
          <w:marBottom w:val="0"/>
          <w:divBdr>
            <w:top w:val="none" w:sz="0" w:space="0" w:color="auto"/>
            <w:left w:val="none" w:sz="0" w:space="0" w:color="auto"/>
            <w:bottom w:val="none" w:sz="0" w:space="0" w:color="auto"/>
            <w:right w:val="none" w:sz="0" w:space="0" w:color="auto"/>
          </w:divBdr>
        </w:div>
        <w:div w:id="985285212">
          <w:marLeft w:val="0"/>
          <w:marRight w:val="0"/>
          <w:marTop w:val="0"/>
          <w:marBottom w:val="0"/>
          <w:divBdr>
            <w:top w:val="none" w:sz="0" w:space="0" w:color="auto"/>
            <w:left w:val="none" w:sz="0" w:space="0" w:color="auto"/>
            <w:bottom w:val="none" w:sz="0" w:space="0" w:color="auto"/>
            <w:right w:val="none" w:sz="0" w:space="0" w:color="auto"/>
          </w:divBdr>
        </w:div>
        <w:div w:id="1496721301">
          <w:marLeft w:val="0"/>
          <w:marRight w:val="0"/>
          <w:marTop w:val="0"/>
          <w:marBottom w:val="0"/>
          <w:divBdr>
            <w:top w:val="none" w:sz="0" w:space="0" w:color="auto"/>
            <w:left w:val="none" w:sz="0" w:space="0" w:color="auto"/>
            <w:bottom w:val="none" w:sz="0" w:space="0" w:color="auto"/>
            <w:right w:val="none" w:sz="0" w:space="0" w:color="auto"/>
          </w:divBdr>
        </w:div>
        <w:div w:id="579295872">
          <w:marLeft w:val="0"/>
          <w:marRight w:val="0"/>
          <w:marTop w:val="0"/>
          <w:marBottom w:val="0"/>
          <w:divBdr>
            <w:top w:val="none" w:sz="0" w:space="0" w:color="auto"/>
            <w:left w:val="none" w:sz="0" w:space="0" w:color="auto"/>
            <w:bottom w:val="none" w:sz="0" w:space="0" w:color="auto"/>
            <w:right w:val="none" w:sz="0" w:space="0" w:color="auto"/>
          </w:divBdr>
        </w:div>
        <w:div w:id="7686506">
          <w:marLeft w:val="0"/>
          <w:marRight w:val="0"/>
          <w:marTop w:val="0"/>
          <w:marBottom w:val="0"/>
          <w:divBdr>
            <w:top w:val="none" w:sz="0" w:space="0" w:color="auto"/>
            <w:left w:val="none" w:sz="0" w:space="0" w:color="auto"/>
            <w:bottom w:val="none" w:sz="0" w:space="0" w:color="auto"/>
            <w:right w:val="none" w:sz="0" w:space="0" w:color="auto"/>
          </w:divBdr>
        </w:div>
        <w:div w:id="1987276981">
          <w:marLeft w:val="0"/>
          <w:marRight w:val="0"/>
          <w:marTop w:val="0"/>
          <w:marBottom w:val="0"/>
          <w:divBdr>
            <w:top w:val="none" w:sz="0" w:space="0" w:color="auto"/>
            <w:left w:val="none" w:sz="0" w:space="0" w:color="auto"/>
            <w:bottom w:val="none" w:sz="0" w:space="0" w:color="auto"/>
            <w:right w:val="none" w:sz="0" w:space="0" w:color="auto"/>
          </w:divBdr>
        </w:div>
        <w:div w:id="1743021095">
          <w:marLeft w:val="0"/>
          <w:marRight w:val="0"/>
          <w:marTop w:val="0"/>
          <w:marBottom w:val="0"/>
          <w:divBdr>
            <w:top w:val="none" w:sz="0" w:space="0" w:color="auto"/>
            <w:left w:val="none" w:sz="0" w:space="0" w:color="auto"/>
            <w:bottom w:val="none" w:sz="0" w:space="0" w:color="auto"/>
            <w:right w:val="none" w:sz="0" w:space="0" w:color="auto"/>
          </w:divBdr>
        </w:div>
        <w:div w:id="1451439250">
          <w:marLeft w:val="0"/>
          <w:marRight w:val="0"/>
          <w:marTop w:val="0"/>
          <w:marBottom w:val="0"/>
          <w:divBdr>
            <w:top w:val="none" w:sz="0" w:space="0" w:color="auto"/>
            <w:left w:val="none" w:sz="0" w:space="0" w:color="auto"/>
            <w:bottom w:val="none" w:sz="0" w:space="0" w:color="auto"/>
            <w:right w:val="none" w:sz="0" w:space="0" w:color="auto"/>
          </w:divBdr>
        </w:div>
        <w:div w:id="1843662365">
          <w:marLeft w:val="0"/>
          <w:marRight w:val="0"/>
          <w:marTop w:val="0"/>
          <w:marBottom w:val="0"/>
          <w:divBdr>
            <w:top w:val="none" w:sz="0" w:space="0" w:color="auto"/>
            <w:left w:val="none" w:sz="0" w:space="0" w:color="auto"/>
            <w:bottom w:val="none" w:sz="0" w:space="0" w:color="auto"/>
            <w:right w:val="none" w:sz="0" w:space="0" w:color="auto"/>
          </w:divBdr>
        </w:div>
        <w:div w:id="110172014">
          <w:marLeft w:val="0"/>
          <w:marRight w:val="0"/>
          <w:marTop w:val="0"/>
          <w:marBottom w:val="0"/>
          <w:divBdr>
            <w:top w:val="none" w:sz="0" w:space="0" w:color="auto"/>
            <w:left w:val="none" w:sz="0" w:space="0" w:color="auto"/>
            <w:bottom w:val="none" w:sz="0" w:space="0" w:color="auto"/>
            <w:right w:val="none" w:sz="0" w:space="0" w:color="auto"/>
          </w:divBdr>
        </w:div>
        <w:div w:id="1861776110">
          <w:marLeft w:val="0"/>
          <w:marRight w:val="0"/>
          <w:marTop w:val="0"/>
          <w:marBottom w:val="0"/>
          <w:divBdr>
            <w:top w:val="none" w:sz="0" w:space="0" w:color="auto"/>
            <w:left w:val="none" w:sz="0" w:space="0" w:color="auto"/>
            <w:bottom w:val="none" w:sz="0" w:space="0" w:color="auto"/>
            <w:right w:val="none" w:sz="0" w:space="0" w:color="auto"/>
          </w:divBdr>
        </w:div>
        <w:div w:id="1056666143">
          <w:marLeft w:val="0"/>
          <w:marRight w:val="0"/>
          <w:marTop w:val="0"/>
          <w:marBottom w:val="0"/>
          <w:divBdr>
            <w:top w:val="none" w:sz="0" w:space="0" w:color="auto"/>
            <w:left w:val="none" w:sz="0" w:space="0" w:color="auto"/>
            <w:bottom w:val="none" w:sz="0" w:space="0" w:color="auto"/>
            <w:right w:val="none" w:sz="0" w:space="0" w:color="auto"/>
          </w:divBdr>
        </w:div>
        <w:div w:id="1248686149">
          <w:marLeft w:val="0"/>
          <w:marRight w:val="0"/>
          <w:marTop w:val="0"/>
          <w:marBottom w:val="0"/>
          <w:divBdr>
            <w:top w:val="none" w:sz="0" w:space="0" w:color="auto"/>
            <w:left w:val="none" w:sz="0" w:space="0" w:color="auto"/>
            <w:bottom w:val="none" w:sz="0" w:space="0" w:color="auto"/>
            <w:right w:val="none" w:sz="0" w:space="0" w:color="auto"/>
          </w:divBdr>
        </w:div>
        <w:div w:id="893007015">
          <w:marLeft w:val="0"/>
          <w:marRight w:val="0"/>
          <w:marTop w:val="0"/>
          <w:marBottom w:val="0"/>
          <w:divBdr>
            <w:top w:val="none" w:sz="0" w:space="0" w:color="auto"/>
            <w:left w:val="none" w:sz="0" w:space="0" w:color="auto"/>
            <w:bottom w:val="none" w:sz="0" w:space="0" w:color="auto"/>
            <w:right w:val="none" w:sz="0" w:space="0" w:color="auto"/>
          </w:divBdr>
        </w:div>
        <w:div w:id="347414533">
          <w:marLeft w:val="0"/>
          <w:marRight w:val="0"/>
          <w:marTop w:val="0"/>
          <w:marBottom w:val="0"/>
          <w:divBdr>
            <w:top w:val="none" w:sz="0" w:space="0" w:color="auto"/>
            <w:left w:val="none" w:sz="0" w:space="0" w:color="auto"/>
            <w:bottom w:val="none" w:sz="0" w:space="0" w:color="auto"/>
            <w:right w:val="none" w:sz="0" w:space="0" w:color="auto"/>
          </w:divBdr>
        </w:div>
        <w:div w:id="2125339817">
          <w:marLeft w:val="0"/>
          <w:marRight w:val="0"/>
          <w:marTop w:val="0"/>
          <w:marBottom w:val="0"/>
          <w:divBdr>
            <w:top w:val="none" w:sz="0" w:space="0" w:color="auto"/>
            <w:left w:val="none" w:sz="0" w:space="0" w:color="auto"/>
            <w:bottom w:val="none" w:sz="0" w:space="0" w:color="auto"/>
            <w:right w:val="none" w:sz="0" w:space="0" w:color="auto"/>
          </w:divBdr>
        </w:div>
      </w:divsChild>
    </w:div>
    <w:div w:id="193155868">
      <w:bodyDiv w:val="1"/>
      <w:marLeft w:val="0"/>
      <w:marRight w:val="0"/>
      <w:marTop w:val="0"/>
      <w:marBottom w:val="0"/>
      <w:divBdr>
        <w:top w:val="none" w:sz="0" w:space="0" w:color="auto"/>
        <w:left w:val="none" w:sz="0" w:space="0" w:color="auto"/>
        <w:bottom w:val="none" w:sz="0" w:space="0" w:color="auto"/>
        <w:right w:val="none" w:sz="0" w:space="0" w:color="auto"/>
      </w:divBdr>
    </w:div>
    <w:div w:id="529610461">
      <w:bodyDiv w:val="1"/>
      <w:marLeft w:val="0"/>
      <w:marRight w:val="0"/>
      <w:marTop w:val="0"/>
      <w:marBottom w:val="0"/>
      <w:divBdr>
        <w:top w:val="none" w:sz="0" w:space="0" w:color="auto"/>
        <w:left w:val="none" w:sz="0" w:space="0" w:color="auto"/>
        <w:bottom w:val="none" w:sz="0" w:space="0" w:color="auto"/>
        <w:right w:val="none" w:sz="0" w:space="0" w:color="auto"/>
      </w:divBdr>
    </w:div>
    <w:div w:id="579338740">
      <w:bodyDiv w:val="1"/>
      <w:marLeft w:val="0"/>
      <w:marRight w:val="0"/>
      <w:marTop w:val="0"/>
      <w:marBottom w:val="0"/>
      <w:divBdr>
        <w:top w:val="none" w:sz="0" w:space="0" w:color="auto"/>
        <w:left w:val="none" w:sz="0" w:space="0" w:color="auto"/>
        <w:bottom w:val="none" w:sz="0" w:space="0" w:color="auto"/>
        <w:right w:val="none" w:sz="0" w:space="0" w:color="auto"/>
      </w:divBdr>
      <w:divsChild>
        <w:div w:id="1787507598">
          <w:marLeft w:val="0"/>
          <w:marRight w:val="0"/>
          <w:marTop w:val="0"/>
          <w:marBottom w:val="0"/>
          <w:divBdr>
            <w:top w:val="none" w:sz="0" w:space="0" w:color="auto"/>
            <w:left w:val="none" w:sz="0" w:space="0" w:color="auto"/>
            <w:bottom w:val="none" w:sz="0" w:space="0" w:color="auto"/>
            <w:right w:val="none" w:sz="0" w:space="0" w:color="auto"/>
          </w:divBdr>
        </w:div>
        <w:div w:id="1846020316">
          <w:marLeft w:val="0"/>
          <w:marRight w:val="0"/>
          <w:marTop w:val="0"/>
          <w:marBottom w:val="0"/>
          <w:divBdr>
            <w:top w:val="none" w:sz="0" w:space="0" w:color="auto"/>
            <w:left w:val="none" w:sz="0" w:space="0" w:color="auto"/>
            <w:bottom w:val="none" w:sz="0" w:space="0" w:color="auto"/>
            <w:right w:val="none" w:sz="0" w:space="0" w:color="auto"/>
          </w:divBdr>
        </w:div>
        <w:div w:id="1833448402">
          <w:marLeft w:val="0"/>
          <w:marRight w:val="0"/>
          <w:marTop w:val="0"/>
          <w:marBottom w:val="0"/>
          <w:divBdr>
            <w:top w:val="none" w:sz="0" w:space="0" w:color="auto"/>
            <w:left w:val="none" w:sz="0" w:space="0" w:color="auto"/>
            <w:bottom w:val="none" w:sz="0" w:space="0" w:color="auto"/>
            <w:right w:val="none" w:sz="0" w:space="0" w:color="auto"/>
          </w:divBdr>
        </w:div>
        <w:div w:id="644165290">
          <w:marLeft w:val="0"/>
          <w:marRight w:val="0"/>
          <w:marTop w:val="0"/>
          <w:marBottom w:val="0"/>
          <w:divBdr>
            <w:top w:val="none" w:sz="0" w:space="0" w:color="auto"/>
            <w:left w:val="none" w:sz="0" w:space="0" w:color="auto"/>
            <w:bottom w:val="none" w:sz="0" w:space="0" w:color="auto"/>
            <w:right w:val="none" w:sz="0" w:space="0" w:color="auto"/>
          </w:divBdr>
        </w:div>
        <w:div w:id="1010638390">
          <w:marLeft w:val="0"/>
          <w:marRight w:val="0"/>
          <w:marTop w:val="0"/>
          <w:marBottom w:val="0"/>
          <w:divBdr>
            <w:top w:val="none" w:sz="0" w:space="0" w:color="auto"/>
            <w:left w:val="none" w:sz="0" w:space="0" w:color="auto"/>
            <w:bottom w:val="none" w:sz="0" w:space="0" w:color="auto"/>
            <w:right w:val="none" w:sz="0" w:space="0" w:color="auto"/>
          </w:divBdr>
        </w:div>
        <w:div w:id="73167309">
          <w:marLeft w:val="0"/>
          <w:marRight w:val="0"/>
          <w:marTop w:val="0"/>
          <w:marBottom w:val="0"/>
          <w:divBdr>
            <w:top w:val="none" w:sz="0" w:space="0" w:color="auto"/>
            <w:left w:val="none" w:sz="0" w:space="0" w:color="auto"/>
            <w:bottom w:val="none" w:sz="0" w:space="0" w:color="auto"/>
            <w:right w:val="none" w:sz="0" w:space="0" w:color="auto"/>
          </w:divBdr>
        </w:div>
        <w:div w:id="1891500938">
          <w:marLeft w:val="0"/>
          <w:marRight w:val="0"/>
          <w:marTop w:val="0"/>
          <w:marBottom w:val="0"/>
          <w:divBdr>
            <w:top w:val="none" w:sz="0" w:space="0" w:color="auto"/>
            <w:left w:val="none" w:sz="0" w:space="0" w:color="auto"/>
            <w:bottom w:val="none" w:sz="0" w:space="0" w:color="auto"/>
            <w:right w:val="none" w:sz="0" w:space="0" w:color="auto"/>
          </w:divBdr>
        </w:div>
        <w:div w:id="1404713886">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0"/>
          <w:marBottom w:val="0"/>
          <w:divBdr>
            <w:top w:val="none" w:sz="0" w:space="0" w:color="auto"/>
            <w:left w:val="none" w:sz="0" w:space="0" w:color="auto"/>
            <w:bottom w:val="none" w:sz="0" w:space="0" w:color="auto"/>
            <w:right w:val="none" w:sz="0" w:space="0" w:color="auto"/>
          </w:divBdr>
        </w:div>
        <w:div w:id="1945261469">
          <w:marLeft w:val="0"/>
          <w:marRight w:val="0"/>
          <w:marTop w:val="0"/>
          <w:marBottom w:val="0"/>
          <w:divBdr>
            <w:top w:val="none" w:sz="0" w:space="0" w:color="auto"/>
            <w:left w:val="none" w:sz="0" w:space="0" w:color="auto"/>
            <w:bottom w:val="none" w:sz="0" w:space="0" w:color="auto"/>
            <w:right w:val="none" w:sz="0" w:space="0" w:color="auto"/>
          </w:divBdr>
        </w:div>
        <w:div w:id="15156057">
          <w:marLeft w:val="0"/>
          <w:marRight w:val="0"/>
          <w:marTop w:val="0"/>
          <w:marBottom w:val="0"/>
          <w:divBdr>
            <w:top w:val="none" w:sz="0" w:space="0" w:color="auto"/>
            <w:left w:val="none" w:sz="0" w:space="0" w:color="auto"/>
            <w:bottom w:val="none" w:sz="0" w:space="0" w:color="auto"/>
            <w:right w:val="none" w:sz="0" w:space="0" w:color="auto"/>
          </w:divBdr>
        </w:div>
        <w:div w:id="1038890123">
          <w:marLeft w:val="0"/>
          <w:marRight w:val="0"/>
          <w:marTop w:val="0"/>
          <w:marBottom w:val="0"/>
          <w:divBdr>
            <w:top w:val="none" w:sz="0" w:space="0" w:color="auto"/>
            <w:left w:val="none" w:sz="0" w:space="0" w:color="auto"/>
            <w:bottom w:val="none" w:sz="0" w:space="0" w:color="auto"/>
            <w:right w:val="none" w:sz="0" w:space="0" w:color="auto"/>
          </w:divBdr>
        </w:div>
        <w:div w:id="1098676985">
          <w:marLeft w:val="0"/>
          <w:marRight w:val="0"/>
          <w:marTop w:val="0"/>
          <w:marBottom w:val="0"/>
          <w:divBdr>
            <w:top w:val="none" w:sz="0" w:space="0" w:color="auto"/>
            <w:left w:val="none" w:sz="0" w:space="0" w:color="auto"/>
            <w:bottom w:val="none" w:sz="0" w:space="0" w:color="auto"/>
            <w:right w:val="none" w:sz="0" w:space="0" w:color="auto"/>
          </w:divBdr>
        </w:div>
        <w:div w:id="1145316597">
          <w:marLeft w:val="0"/>
          <w:marRight w:val="0"/>
          <w:marTop w:val="0"/>
          <w:marBottom w:val="0"/>
          <w:divBdr>
            <w:top w:val="none" w:sz="0" w:space="0" w:color="auto"/>
            <w:left w:val="none" w:sz="0" w:space="0" w:color="auto"/>
            <w:bottom w:val="none" w:sz="0" w:space="0" w:color="auto"/>
            <w:right w:val="none" w:sz="0" w:space="0" w:color="auto"/>
          </w:divBdr>
        </w:div>
        <w:div w:id="1288851626">
          <w:marLeft w:val="0"/>
          <w:marRight w:val="0"/>
          <w:marTop w:val="0"/>
          <w:marBottom w:val="0"/>
          <w:divBdr>
            <w:top w:val="none" w:sz="0" w:space="0" w:color="auto"/>
            <w:left w:val="none" w:sz="0" w:space="0" w:color="auto"/>
            <w:bottom w:val="none" w:sz="0" w:space="0" w:color="auto"/>
            <w:right w:val="none" w:sz="0" w:space="0" w:color="auto"/>
          </w:divBdr>
        </w:div>
        <w:div w:id="725839573">
          <w:marLeft w:val="0"/>
          <w:marRight w:val="0"/>
          <w:marTop w:val="0"/>
          <w:marBottom w:val="0"/>
          <w:divBdr>
            <w:top w:val="none" w:sz="0" w:space="0" w:color="auto"/>
            <w:left w:val="none" w:sz="0" w:space="0" w:color="auto"/>
            <w:bottom w:val="none" w:sz="0" w:space="0" w:color="auto"/>
            <w:right w:val="none" w:sz="0" w:space="0" w:color="auto"/>
          </w:divBdr>
        </w:div>
        <w:div w:id="90780299">
          <w:marLeft w:val="0"/>
          <w:marRight w:val="0"/>
          <w:marTop w:val="0"/>
          <w:marBottom w:val="0"/>
          <w:divBdr>
            <w:top w:val="none" w:sz="0" w:space="0" w:color="auto"/>
            <w:left w:val="none" w:sz="0" w:space="0" w:color="auto"/>
            <w:bottom w:val="none" w:sz="0" w:space="0" w:color="auto"/>
            <w:right w:val="none" w:sz="0" w:space="0" w:color="auto"/>
          </w:divBdr>
        </w:div>
        <w:div w:id="241794699">
          <w:marLeft w:val="0"/>
          <w:marRight w:val="0"/>
          <w:marTop w:val="0"/>
          <w:marBottom w:val="0"/>
          <w:divBdr>
            <w:top w:val="none" w:sz="0" w:space="0" w:color="auto"/>
            <w:left w:val="none" w:sz="0" w:space="0" w:color="auto"/>
            <w:bottom w:val="none" w:sz="0" w:space="0" w:color="auto"/>
            <w:right w:val="none" w:sz="0" w:space="0" w:color="auto"/>
          </w:divBdr>
        </w:div>
        <w:div w:id="1393850008">
          <w:marLeft w:val="0"/>
          <w:marRight w:val="0"/>
          <w:marTop w:val="0"/>
          <w:marBottom w:val="0"/>
          <w:divBdr>
            <w:top w:val="none" w:sz="0" w:space="0" w:color="auto"/>
            <w:left w:val="none" w:sz="0" w:space="0" w:color="auto"/>
            <w:bottom w:val="none" w:sz="0" w:space="0" w:color="auto"/>
            <w:right w:val="none" w:sz="0" w:space="0" w:color="auto"/>
          </w:divBdr>
        </w:div>
        <w:div w:id="1442645017">
          <w:marLeft w:val="0"/>
          <w:marRight w:val="0"/>
          <w:marTop w:val="0"/>
          <w:marBottom w:val="0"/>
          <w:divBdr>
            <w:top w:val="none" w:sz="0" w:space="0" w:color="auto"/>
            <w:left w:val="none" w:sz="0" w:space="0" w:color="auto"/>
            <w:bottom w:val="none" w:sz="0" w:space="0" w:color="auto"/>
            <w:right w:val="none" w:sz="0" w:space="0" w:color="auto"/>
          </w:divBdr>
        </w:div>
        <w:div w:id="891622625">
          <w:marLeft w:val="0"/>
          <w:marRight w:val="0"/>
          <w:marTop w:val="0"/>
          <w:marBottom w:val="0"/>
          <w:divBdr>
            <w:top w:val="none" w:sz="0" w:space="0" w:color="auto"/>
            <w:left w:val="none" w:sz="0" w:space="0" w:color="auto"/>
            <w:bottom w:val="none" w:sz="0" w:space="0" w:color="auto"/>
            <w:right w:val="none" w:sz="0" w:space="0" w:color="auto"/>
          </w:divBdr>
        </w:div>
        <w:div w:id="310213620">
          <w:marLeft w:val="0"/>
          <w:marRight w:val="0"/>
          <w:marTop w:val="0"/>
          <w:marBottom w:val="0"/>
          <w:divBdr>
            <w:top w:val="none" w:sz="0" w:space="0" w:color="auto"/>
            <w:left w:val="none" w:sz="0" w:space="0" w:color="auto"/>
            <w:bottom w:val="none" w:sz="0" w:space="0" w:color="auto"/>
            <w:right w:val="none" w:sz="0" w:space="0" w:color="auto"/>
          </w:divBdr>
        </w:div>
        <w:div w:id="1889486823">
          <w:marLeft w:val="0"/>
          <w:marRight w:val="0"/>
          <w:marTop w:val="0"/>
          <w:marBottom w:val="0"/>
          <w:divBdr>
            <w:top w:val="none" w:sz="0" w:space="0" w:color="auto"/>
            <w:left w:val="none" w:sz="0" w:space="0" w:color="auto"/>
            <w:bottom w:val="none" w:sz="0" w:space="0" w:color="auto"/>
            <w:right w:val="none" w:sz="0" w:space="0" w:color="auto"/>
          </w:divBdr>
        </w:div>
        <w:div w:id="1990160890">
          <w:marLeft w:val="0"/>
          <w:marRight w:val="0"/>
          <w:marTop w:val="0"/>
          <w:marBottom w:val="0"/>
          <w:divBdr>
            <w:top w:val="none" w:sz="0" w:space="0" w:color="auto"/>
            <w:left w:val="none" w:sz="0" w:space="0" w:color="auto"/>
            <w:bottom w:val="none" w:sz="0" w:space="0" w:color="auto"/>
            <w:right w:val="none" w:sz="0" w:space="0" w:color="auto"/>
          </w:divBdr>
        </w:div>
        <w:div w:id="947006876">
          <w:marLeft w:val="0"/>
          <w:marRight w:val="0"/>
          <w:marTop w:val="0"/>
          <w:marBottom w:val="0"/>
          <w:divBdr>
            <w:top w:val="none" w:sz="0" w:space="0" w:color="auto"/>
            <w:left w:val="none" w:sz="0" w:space="0" w:color="auto"/>
            <w:bottom w:val="none" w:sz="0" w:space="0" w:color="auto"/>
            <w:right w:val="none" w:sz="0" w:space="0" w:color="auto"/>
          </w:divBdr>
        </w:div>
        <w:div w:id="1647010026">
          <w:marLeft w:val="0"/>
          <w:marRight w:val="0"/>
          <w:marTop w:val="0"/>
          <w:marBottom w:val="0"/>
          <w:divBdr>
            <w:top w:val="none" w:sz="0" w:space="0" w:color="auto"/>
            <w:left w:val="none" w:sz="0" w:space="0" w:color="auto"/>
            <w:bottom w:val="none" w:sz="0" w:space="0" w:color="auto"/>
            <w:right w:val="none" w:sz="0" w:space="0" w:color="auto"/>
          </w:divBdr>
        </w:div>
        <w:div w:id="679545555">
          <w:marLeft w:val="0"/>
          <w:marRight w:val="0"/>
          <w:marTop w:val="0"/>
          <w:marBottom w:val="0"/>
          <w:divBdr>
            <w:top w:val="none" w:sz="0" w:space="0" w:color="auto"/>
            <w:left w:val="none" w:sz="0" w:space="0" w:color="auto"/>
            <w:bottom w:val="none" w:sz="0" w:space="0" w:color="auto"/>
            <w:right w:val="none" w:sz="0" w:space="0" w:color="auto"/>
          </w:divBdr>
        </w:div>
        <w:div w:id="1177580918">
          <w:marLeft w:val="0"/>
          <w:marRight w:val="0"/>
          <w:marTop w:val="0"/>
          <w:marBottom w:val="0"/>
          <w:divBdr>
            <w:top w:val="none" w:sz="0" w:space="0" w:color="auto"/>
            <w:left w:val="none" w:sz="0" w:space="0" w:color="auto"/>
            <w:bottom w:val="none" w:sz="0" w:space="0" w:color="auto"/>
            <w:right w:val="none" w:sz="0" w:space="0" w:color="auto"/>
          </w:divBdr>
        </w:div>
        <w:div w:id="1814710598">
          <w:marLeft w:val="0"/>
          <w:marRight w:val="0"/>
          <w:marTop w:val="0"/>
          <w:marBottom w:val="0"/>
          <w:divBdr>
            <w:top w:val="none" w:sz="0" w:space="0" w:color="auto"/>
            <w:left w:val="none" w:sz="0" w:space="0" w:color="auto"/>
            <w:bottom w:val="none" w:sz="0" w:space="0" w:color="auto"/>
            <w:right w:val="none" w:sz="0" w:space="0" w:color="auto"/>
          </w:divBdr>
        </w:div>
        <w:div w:id="358622623">
          <w:marLeft w:val="0"/>
          <w:marRight w:val="0"/>
          <w:marTop w:val="0"/>
          <w:marBottom w:val="0"/>
          <w:divBdr>
            <w:top w:val="none" w:sz="0" w:space="0" w:color="auto"/>
            <w:left w:val="none" w:sz="0" w:space="0" w:color="auto"/>
            <w:bottom w:val="none" w:sz="0" w:space="0" w:color="auto"/>
            <w:right w:val="none" w:sz="0" w:space="0" w:color="auto"/>
          </w:divBdr>
        </w:div>
        <w:div w:id="1769539160">
          <w:marLeft w:val="0"/>
          <w:marRight w:val="0"/>
          <w:marTop w:val="0"/>
          <w:marBottom w:val="0"/>
          <w:divBdr>
            <w:top w:val="none" w:sz="0" w:space="0" w:color="auto"/>
            <w:left w:val="none" w:sz="0" w:space="0" w:color="auto"/>
            <w:bottom w:val="none" w:sz="0" w:space="0" w:color="auto"/>
            <w:right w:val="none" w:sz="0" w:space="0" w:color="auto"/>
          </w:divBdr>
        </w:div>
        <w:div w:id="1928420906">
          <w:marLeft w:val="0"/>
          <w:marRight w:val="0"/>
          <w:marTop w:val="0"/>
          <w:marBottom w:val="0"/>
          <w:divBdr>
            <w:top w:val="none" w:sz="0" w:space="0" w:color="auto"/>
            <w:left w:val="none" w:sz="0" w:space="0" w:color="auto"/>
            <w:bottom w:val="none" w:sz="0" w:space="0" w:color="auto"/>
            <w:right w:val="none" w:sz="0" w:space="0" w:color="auto"/>
          </w:divBdr>
        </w:div>
        <w:div w:id="580876561">
          <w:marLeft w:val="0"/>
          <w:marRight w:val="0"/>
          <w:marTop w:val="0"/>
          <w:marBottom w:val="0"/>
          <w:divBdr>
            <w:top w:val="none" w:sz="0" w:space="0" w:color="auto"/>
            <w:left w:val="none" w:sz="0" w:space="0" w:color="auto"/>
            <w:bottom w:val="none" w:sz="0" w:space="0" w:color="auto"/>
            <w:right w:val="none" w:sz="0" w:space="0" w:color="auto"/>
          </w:divBdr>
        </w:div>
        <w:div w:id="510024247">
          <w:marLeft w:val="0"/>
          <w:marRight w:val="0"/>
          <w:marTop w:val="0"/>
          <w:marBottom w:val="0"/>
          <w:divBdr>
            <w:top w:val="none" w:sz="0" w:space="0" w:color="auto"/>
            <w:left w:val="none" w:sz="0" w:space="0" w:color="auto"/>
            <w:bottom w:val="none" w:sz="0" w:space="0" w:color="auto"/>
            <w:right w:val="none" w:sz="0" w:space="0" w:color="auto"/>
          </w:divBdr>
        </w:div>
        <w:div w:id="497188581">
          <w:marLeft w:val="0"/>
          <w:marRight w:val="0"/>
          <w:marTop w:val="0"/>
          <w:marBottom w:val="0"/>
          <w:divBdr>
            <w:top w:val="none" w:sz="0" w:space="0" w:color="auto"/>
            <w:left w:val="none" w:sz="0" w:space="0" w:color="auto"/>
            <w:bottom w:val="none" w:sz="0" w:space="0" w:color="auto"/>
            <w:right w:val="none" w:sz="0" w:space="0" w:color="auto"/>
          </w:divBdr>
        </w:div>
        <w:div w:id="1421215842">
          <w:marLeft w:val="0"/>
          <w:marRight w:val="0"/>
          <w:marTop w:val="0"/>
          <w:marBottom w:val="0"/>
          <w:divBdr>
            <w:top w:val="none" w:sz="0" w:space="0" w:color="auto"/>
            <w:left w:val="none" w:sz="0" w:space="0" w:color="auto"/>
            <w:bottom w:val="none" w:sz="0" w:space="0" w:color="auto"/>
            <w:right w:val="none" w:sz="0" w:space="0" w:color="auto"/>
          </w:divBdr>
        </w:div>
        <w:div w:id="831409889">
          <w:marLeft w:val="0"/>
          <w:marRight w:val="0"/>
          <w:marTop w:val="0"/>
          <w:marBottom w:val="0"/>
          <w:divBdr>
            <w:top w:val="none" w:sz="0" w:space="0" w:color="auto"/>
            <w:left w:val="none" w:sz="0" w:space="0" w:color="auto"/>
            <w:bottom w:val="none" w:sz="0" w:space="0" w:color="auto"/>
            <w:right w:val="none" w:sz="0" w:space="0" w:color="auto"/>
          </w:divBdr>
        </w:div>
      </w:divsChild>
    </w:div>
    <w:div w:id="1065377921">
      <w:bodyDiv w:val="1"/>
      <w:marLeft w:val="0"/>
      <w:marRight w:val="0"/>
      <w:marTop w:val="0"/>
      <w:marBottom w:val="0"/>
      <w:divBdr>
        <w:top w:val="none" w:sz="0" w:space="0" w:color="auto"/>
        <w:left w:val="none" w:sz="0" w:space="0" w:color="auto"/>
        <w:bottom w:val="none" w:sz="0" w:space="0" w:color="auto"/>
        <w:right w:val="none" w:sz="0" w:space="0" w:color="auto"/>
      </w:divBdr>
    </w:div>
    <w:div w:id="1176461017">
      <w:bodyDiv w:val="1"/>
      <w:marLeft w:val="0"/>
      <w:marRight w:val="0"/>
      <w:marTop w:val="0"/>
      <w:marBottom w:val="0"/>
      <w:divBdr>
        <w:top w:val="none" w:sz="0" w:space="0" w:color="auto"/>
        <w:left w:val="none" w:sz="0" w:space="0" w:color="auto"/>
        <w:bottom w:val="none" w:sz="0" w:space="0" w:color="auto"/>
        <w:right w:val="none" w:sz="0" w:space="0" w:color="auto"/>
      </w:divBdr>
    </w:div>
    <w:div w:id="1322588007">
      <w:bodyDiv w:val="1"/>
      <w:marLeft w:val="0"/>
      <w:marRight w:val="0"/>
      <w:marTop w:val="0"/>
      <w:marBottom w:val="0"/>
      <w:divBdr>
        <w:top w:val="none" w:sz="0" w:space="0" w:color="auto"/>
        <w:left w:val="none" w:sz="0" w:space="0" w:color="auto"/>
        <w:bottom w:val="none" w:sz="0" w:space="0" w:color="auto"/>
        <w:right w:val="none" w:sz="0" w:space="0" w:color="auto"/>
      </w:divBdr>
    </w:div>
    <w:div w:id="1335036195">
      <w:bodyDiv w:val="1"/>
      <w:marLeft w:val="0"/>
      <w:marRight w:val="0"/>
      <w:marTop w:val="0"/>
      <w:marBottom w:val="0"/>
      <w:divBdr>
        <w:top w:val="none" w:sz="0" w:space="0" w:color="auto"/>
        <w:left w:val="none" w:sz="0" w:space="0" w:color="auto"/>
        <w:bottom w:val="none" w:sz="0" w:space="0" w:color="auto"/>
        <w:right w:val="none" w:sz="0" w:space="0" w:color="auto"/>
      </w:divBdr>
      <w:divsChild>
        <w:div w:id="1709183071">
          <w:marLeft w:val="0"/>
          <w:marRight w:val="0"/>
          <w:marTop w:val="0"/>
          <w:marBottom w:val="0"/>
          <w:divBdr>
            <w:top w:val="none" w:sz="0" w:space="0" w:color="auto"/>
            <w:left w:val="none" w:sz="0" w:space="0" w:color="auto"/>
            <w:bottom w:val="none" w:sz="0" w:space="0" w:color="auto"/>
            <w:right w:val="none" w:sz="0" w:space="0" w:color="auto"/>
          </w:divBdr>
        </w:div>
        <w:div w:id="146020125">
          <w:marLeft w:val="0"/>
          <w:marRight w:val="0"/>
          <w:marTop w:val="0"/>
          <w:marBottom w:val="0"/>
          <w:divBdr>
            <w:top w:val="none" w:sz="0" w:space="0" w:color="auto"/>
            <w:left w:val="none" w:sz="0" w:space="0" w:color="auto"/>
            <w:bottom w:val="none" w:sz="0" w:space="0" w:color="auto"/>
            <w:right w:val="none" w:sz="0" w:space="0" w:color="auto"/>
          </w:divBdr>
        </w:div>
      </w:divsChild>
    </w:div>
    <w:div w:id="1538811615">
      <w:bodyDiv w:val="1"/>
      <w:marLeft w:val="0"/>
      <w:marRight w:val="0"/>
      <w:marTop w:val="0"/>
      <w:marBottom w:val="0"/>
      <w:divBdr>
        <w:top w:val="none" w:sz="0" w:space="0" w:color="auto"/>
        <w:left w:val="none" w:sz="0" w:space="0" w:color="auto"/>
        <w:bottom w:val="none" w:sz="0" w:space="0" w:color="auto"/>
        <w:right w:val="none" w:sz="0" w:space="0" w:color="auto"/>
      </w:divBdr>
      <w:divsChild>
        <w:div w:id="2024701174">
          <w:marLeft w:val="0"/>
          <w:marRight w:val="0"/>
          <w:marTop w:val="0"/>
          <w:marBottom w:val="0"/>
          <w:divBdr>
            <w:top w:val="none" w:sz="0" w:space="0" w:color="auto"/>
            <w:left w:val="none" w:sz="0" w:space="0" w:color="auto"/>
            <w:bottom w:val="none" w:sz="0" w:space="0" w:color="auto"/>
            <w:right w:val="none" w:sz="0" w:space="0" w:color="auto"/>
          </w:divBdr>
        </w:div>
        <w:div w:id="88813928">
          <w:marLeft w:val="0"/>
          <w:marRight w:val="0"/>
          <w:marTop w:val="0"/>
          <w:marBottom w:val="0"/>
          <w:divBdr>
            <w:top w:val="none" w:sz="0" w:space="0" w:color="auto"/>
            <w:left w:val="none" w:sz="0" w:space="0" w:color="auto"/>
            <w:bottom w:val="none" w:sz="0" w:space="0" w:color="auto"/>
            <w:right w:val="none" w:sz="0" w:space="0" w:color="auto"/>
          </w:divBdr>
        </w:div>
        <w:div w:id="2030834321">
          <w:marLeft w:val="0"/>
          <w:marRight w:val="0"/>
          <w:marTop w:val="0"/>
          <w:marBottom w:val="0"/>
          <w:divBdr>
            <w:top w:val="none" w:sz="0" w:space="0" w:color="auto"/>
            <w:left w:val="none" w:sz="0" w:space="0" w:color="auto"/>
            <w:bottom w:val="none" w:sz="0" w:space="0" w:color="auto"/>
            <w:right w:val="none" w:sz="0" w:space="0" w:color="auto"/>
          </w:divBdr>
        </w:div>
      </w:divsChild>
    </w:div>
    <w:div w:id="2142334230">
      <w:bodyDiv w:val="1"/>
      <w:marLeft w:val="0"/>
      <w:marRight w:val="0"/>
      <w:marTop w:val="0"/>
      <w:marBottom w:val="0"/>
      <w:divBdr>
        <w:top w:val="none" w:sz="0" w:space="0" w:color="auto"/>
        <w:left w:val="none" w:sz="0" w:space="0" w:color="auto"/>
        <w:bottom w:val="none" w:sz="0" w:space="0" w:color="auto"/>
        <w:right w:val="none" w:sz="0" w:space="0" w:color="auto"/>
      </w:divBdr>
      <w:divsChild>
        <w:div w:id="219287275">
          <w:marLeft w:val="0"/>
          <w:marRight w:val="0"/>
          <w:marTop w:val="0"/>
          <w:marBottom w:val="0"/>
          <w:divBdr>
            <w:top w:val="none" w:sz="0" w:space="0" w:color="auto"/>
            <w:left w:val="none" w:sz="0" w:space="0" w:color="auto"/>
            <w:bottom w:val="none" w:sz="0" w:space="0" w:color="auto"/>
            <w:right w:val="none" w:sz="0" w:space="0" w:color="auto"/>
          </w:divBdr>
        </w:div>
        <w:div w:id="1517617767">
          <w:marLeft w:val="0"/>
          <w:marRight w:val="0"/>
          <w:marTop w:val="0"/>
          <w:marBottom w:val="0"/>
          <w:divBdr>
            <w:top w:val="none" w:sz="0" w:space="0" w:color="auto"/>
            <w:left w:val="none" w:sz="0" w:space="0" w:color="auto"/>
            <w:bottom w:val="none" w:sz="0" w:space="0" w:color="auto"/>
            <w:right w:val="none" w:sz="0" w:space="0" w:color="auto"/>
          </w:divBdr>
        </w:div>
        <w:div w:id="764767786">
          <w:marLeft w:val="0"/>
          <w:marRight w:val="0"/>
          <w:marTop w:val="0"/>
          <w:marBottom w:val="0"/>
          <w:divBdr>
            <w:top w:val="none" w:sz="0" w:space="0" w:color="auto"/>
            <w:left w:val="none" w:sz="0" w:space="0" w:color="auto"/>
            <w:bottom w:val="none" w:sz="0" w:space="0" w:color="auto"/>
            <w:right w:val="none" w:sz="0" w:space="0" w:color="auto"/>
          </w:divBdr>
        </w:div>
        <w:div w:id="1957561159">
          <w:marLeft w:val="0"/>
          <w:marRight w:val="0"/>
          <w:marTop w:val="0"/>
          <w:marBottom w:val="0"/>
          <w:divBdr>
            <w:top w:val="none" w:sz="0" w:space="0" w:color="auto"/>
            <w:left w:val="none" w:sz="0" w:space="0" w:color="auto"/>
            <w:bottom w:val="none" w:sz="0" w:space="0" w:color="auto"/>
            <w:right w:val="none" w:sz="0" w:space="0" w:color="auto"/>
          </w:divBdr>
        </w:div>
        <w:div w:id="1068960248">
          <w:marLeft w:val="0"/>
          <w:marRight w:val="0"/>
          <w:marTop w:val="0"/>
          <w:marBottom w:val="0"/>
          <w:divBdr>
            <w:top w:val="none" w:sz="0" w:space="0" w:color="auto"/>
            <w:left w:val="none" w:sz="0" w:space="0" w:color="auto"/>
            <w:bottom w:val="none" w:sz="0" w:space="0" w:color="auto"/>
            <w:right w:val="none" w:sz="0" w:space="0" w:color="auto"/>
          </w:divBdr>
        </w:div>
        <w:div w:id="1971393844">
          <w:marLeft w:val="0"/>
          <w:marRight w:val="0"/>
          <w:marTop w:val="0"/>
          <w:marBottom w:val="0"/>
          <w:divBdr>
            <w:top w:val="none" w:sz="0" w:space="0" w:color="auto"/>
            <w:left w:val="none" w:sz="0" w:space="0" w:color="auto"/>
            <w:bottom w:val="none" w:sz="0" w:space="0" w:color="auto"/>
            <w:right w:val="none" w:sz="0" w:space="0" w:color="auto"/>
          </w:divBdr>
        </w:div>
        <w:div w:id="125776309">
          <w:marLeft w:val="0"/>
          <w:marRight w:val="0"/>
          <w:marTop w:val="0"/>
          <w:marBottom w:val="0"/>
          <w:divBdr>
            <w:top w:val="none" w:sz="0" w:space="0" w:color="auto"/>
            <w:left w:val="none" w:sz="0" w:space="0" w:color="auto"/>
            <w:bottom w:val="none" w:sz="0" w:space="0" w:color="auto"/>
            <w:right w:val="none" w:sz="0" w:space="0" w:color="auto"/>
          </w:divBdr>
        </w:div>
        <w:div w:id="42876244">
          <w:marLeft w:val="0"/>
          <w:marRight w:val="0"/>
          <w:marTop w:val="0"/>
          <w:marBottom w:val="0"/>
          <w:divBdr>
            <w:top w:val="none" w:sz="0" w:space="0" w:color="auto"/>
            <w:left w:val="none" w:sz="0" w:space="0" w:color="auto"/>
            <w:bottom w:val="none" w:sz="0" w:space="0" w:color="auto"/>
            <w:right w:val="none" w:sz="0" w:space="0" w:color="auto"/>
          </w:divBdr>
        </w:div>
        <w:div w:id="1602880063">
          <w:marLeft w:val="0"/>
          <w:marRight w:val="0"/>
          <w:marTop w:val="0"/>
          <w:marBottom w:val="0"/>
          <w:divBdr>
            <w:top w:val="none" w:sz="0" w:space="0" w:color="auto"/>
            <w:left w:val="none" w:sz="0" w:space="0" w:color="auto"/>
            <w:bottom w:val="none" w:sz="0" w:space="0" w:color="auto"/>
            <w:right w:val="none" w:sz="0" w:space="0" w:color="auto"/>
          </w:divBdr>
        </w:div>
        <w:div w:id="580258191">
          <w:marLeft w:val="0"/>
          <w:marRight w:val="0"/>
          <w:marTop w:val="0"/>
          <w:marBottom w:val="0"/>
          <w:divBdr>
            <w:top w:val="none" w:sz="0" w:space="0" w:color="auto"/>
            <w:left w:val="none" w:sz="0" w:space="0" w:color="auto"/>
            <w:bottom w:val="none" w:sz="0" w:space="0" w:color="auto"/>
            <w:right w:val="none" w:sz="0" w:space="0" w:color="auto"/>
          </w:divBdr>
        </w:div>
        <w:div w:id="1035084510">
          <w:marLeft w:val="0"/>
          <w:marRight w:val="0"/>
          <w:marTop w:val="0"/>
          <w:marBottom w:val="0"/>
          <w:divBdr>
            <w:top w:val="none" w:sz="0" w:space="0" w:color="auto"/>
            <w:left w:val="none" w:sz="0" w:space="0" w:color="auto"/>
            <w:bottom w:val="none" w:sz="0" w:space="0" w:color="auto"/>
            <w:right w:val="none" w:sz="0" w:space="0" w:color="auto"/>
          </w:divBdr>
        </w:div>
        <w:div w:id="910694849">
          <w:marLeft w:val="0"/>
          <w:marRight w:val="0"/>
          <w:marTop w:val="0"/>
          <w:marBottom w:val="0"/>
          <w:divBdr>
            <w:top w:val="none" w:sz="0" w:space="0" w:color="auto"/>
            <w:left w:val="none" w:sz="0" w:space="0" w:color="auto"/>
            <w:bottom w:val="none" w:sz="0" w:space="0" w:color="auto"/>
            <w:right w:val="none" w:sz="0" w:space="0" w:color="auto"/>
          </w:divBdr>
        </w:div>
        <w:div w:id="372316563">
          <w:marLeft w:val="0"/>
          <w:marRight w:val="0"/>
          <w:marTop w:val="0"/>
          <w:marBottom w:val="0"/>
          <w:divBdr>
            <w:top w:val="none" w:sz="0" w:space="0" w:color="auto"/>
            <w:left w:val="none" w:sz="0" w:space="0" w:color="auto"/>
            <w:bottom w:val="none" w:sz="0" w:space="0" w:color="auto"/>
            <w:right w:val="none" w:sz="0" w:space="0" w:color="auto"/>
          </w:divBdr>
        </w:div>
        <w:div w:id="658466195">
          <w:marLeft w:val="0"/>
          <w:marRight w:val="0"/>
          <w:marTop w:val="0"/>
          <w:marBottom w:val="0"/>
          <w:divBdr>
            <w:top w:val="none" w:sz="0" w:space="0" w:color="auto"/>
            <w:left w:val="none" w:sz="0" w:space="0" w:color="auto"/>
            <w:bottom w:val="none" w:sz="0" w:space="0" w:color="auto"/>
            <w:right w:val="none" w:sz="0" w:space="0" w:color="auto"/>
          </w:divBdr>
        </w:div>
        <w:div w:id="1508977619">
          <w:marLeft w:val="0"/>
          <w:marRight w:val="0"/>
          <w:marTop w:val="0"/>
          <w:marBottom w:val="0"/>
          <w:divBdr>
            <w:top w:val="none" w:sz="0" w:space="0" w:color="auto"/>
            <w:left w:val="none" w:sz="0" w:space="0" w:color="auto"/>
            <w:bottom w:val="none" w:sz="0" w:space="0" w:color="auto"/>
            <w:right w:val="none" w:sz="0" w:space="0" w:color="auto"/>
          </w:divBdr>
        </w:div>
        <w:div w:id="1246766252">
          <w:marLeft w:val="0"/>
          <w:marRight w:val="0"/>
          <w:marTop w:val="0"/>
          <w:marBottom w:val="0"/>
          <w:divBdr>
            <w:top w:val="none" w:sz="0" w:space="0" w:color="auto"/>
            <w:left w:val="none" w:sz="0" w:space="0" w:color="auto"/>
            <w:bottom w:val="none" w:sz="0" w:space="0" w:color="auto"/>
            <w:right w:val="none" w:sz="0" w:space="0" w:color="auto"/>
          </w:divBdr>
        </w:div>
      </w:divsChild>
    </w:div>
    <w:div w:id="2146703221">
      <w:bodyDiv w:val="1"/>
      <w:marLeft w:val="0"/>
      <w:marRight w:val="0"/>
      <w:marTop w:val="0"/>
      <w:marBottom w:val="0"/>
      <w:divBdr>
        <w:top w:val="none" w:sz="0" w:space="0" w:color="auto"/>
        <w:left w:val="none" w:sz="0" w:space="0" w:color="auto"/>
        <w:bottom w:val="none" w:sz="0" w:space="0" w:color="auto"/>
        <w:right w:val="none" w:sz="0" w:space="0" w:color="auto"/>
      </w:divBdr>
      <w:divsChild>
        <w:div w:id="1352756879">
          <w:marLeft w:val="0"/>
          <w:marRight w:val="0"/>
          <w:marTop w:val="0"/>
          <w:marBottom w:val="0"/>
          <w:divBdr>
            <w:top w:val="none" w:sz="0" w:space="0" w:color="auto"/>
            <w:left w:val="none" w:sz="0" w:space="0" w:color="auto"/>
            <w:bottom w:val="none" w:sz="0" w:space="0" w:color="auto"/>
            <w:right w:val="none" w:sz="0" w:space="0" w:color="auto"/>
          </w:divBdr>
          <w:divsChild>
            <w:div w:id="599679382">
              <w:marLeft w:val="0"/>
              <w:marRight w:val="0"/>
              <w:marTop w:val="0"/>
              <w:marBottom w:val="0"/>
              <w:divBdr>
                <w:top w:val="none" w:sz="0" w:space="0" w:color="auto"/>
                <w:left w:val="none" w:sz="0" w:space="0" w:color="auto"/>
                <w:bottom w:val="none" w:sz="0" w:space="0" w:color="auto"/>
                <w:right w:val="none" w:sz="0" w:space="0" w:color="auto"/>
              </w:divBdr>
              <w:divsChild>
                <w:div w:id="960771136">
                  <w:marLeft w:val="0"/>
                  <w:marRight w:val="0"/>
                  <w:marTop w:val="0"/>
                  <w:marBottom w:val="0"/>
                  <w:divBdr>
                    <w:top w:val="none" w:sz="0" w:space="0" w:color="auto"/>
                    <w:left w:val="none" w:sz="0" w:space="0" w:color="auto"/>
                    <w:bottom w:val="none" w:sz="0" w:space="0" w:color="auto"/>
                    <w:right w:val="none" w:sz="0" w:space="0" w:color="auto"/>
                  </w:divBdr>
                  <w:divsChild>
                    <w:div w:id="1848523381">
                      <w:marLeft w:val="0"/>
                      <w:marRight w:val="0"/>
                      <w:marTop w:val="0"/>
                      <w:marBottom w:val="0"/>
                      <w:divBdr>
                        <w:top w:val="none" w:sz="0" w:space="0" w:color="auto"/>
                        <w:left w:val="none" w:sz="0" w:space="0" w:color="auto"/>
                        <w:bottom w:val="none" w:sz="0" w:space="0" w:color="auto"/>
                        <w:right w:val="none" w:sz="0" w:space="0" w:color="auto"/>
                      </w:divBdr>
                      <w:divsChild>
                        <w:div w:id="1566450446">
                          <w:marLeft w:val="0"/>
                          <w:marRight w:val="0"/>
                          <w:marTop w:val="0"/>
                          <w:marBottom w:val="0"/>
                          <w:divBdr>
                            <w:top w:val="none" w:sz="0" w:space="0" w:color="auto"/>
                            <w:left w:val="none" w:sz="0" w:space="0" w:color="auto"/>
                            <w:bottom w:val="none" w:sz="0" w:space="0" w:color="auto"/>
                            <w:right w:val="none" w:sz="0" w:space="0" w:color="auto"/>
                          </w:divBdr>
                          <w:divsChild>
                            <w:div w:id="1581023210">
                              <w:marLeft w:val="0"/>
                              <w:marRight w:val="0"/>
                              <w:marTop w:val="0"/>
                              <w:marBottom w:val="0"/>
                              <w:divBdr>
                                <w:top w:val="none" w:sz="0" w:space="0" w:color="auto"/>
                                <w:left w:val="none" w:sz="0" w:space="0" w:color="auto"/>
                                <w:bottom w:val="none" w:sz="0" w:space="0" w:color="auto"/>
                                <w:right w:val="none" w:sz="0" w:space="0" w:color="auto"/>
                              </w:divBdr>
                              <w:divsChild>
                                <w:div w:id="436602579">
                                  <w:marLeft w:val="0"/>
                                  <w:marRight w:val="0"/>
                                  <w:marTop w:val="0"/>
                                  <w:marBottom w:val="0"/>
                                  <w:divBdr>
                                    <w:top w:val="none" w:sz="0" w:space="0" w:color="auto"/>
                                    <w:left w:val="none" w:sz="0" w:space="0" w:color="auto"/>
                                    <w:bottom w:val="none" w:sz="0" w:space="0" w:color="auto"/>
                                    <w:right w:val="none" w:sz="0" w:space="0" w:color="auto"/>
                                  </w:divBdr>
                                  <w:divsChild>
                                    <w:div w:id="922300500">
                                      <w:marLeft w:val="60"/>
                                      <w:marRight w:val="0"/>
                                      <w:marTop w:val="0"/>
                                      <w:marBottom w:val="0"/>
                                      <w:divBdr>
                                        <w:top w:val="none" w:sz="0" w:space="0" w:color="auto"/>
                                        <w:left w:val="none" w:sz="0" w:space="0" w:color="auto"/>
                                        <w:bottom w:val="none" w:sz="0" w:space="0" w:color="auto"/>
                                        <w:right w:val="none" w:sz="0" w:space="0" w:color="auto"/>
                                      </w:divBdr>
                                      <w:divsChild>
                                        <w:div w:id="1643122183">
                                          <w:marLeft w:val="0"/>
                                          <w:marRight w:val="0"/>
                                          <w:marTop w:val="0"/>
                                          <w:marBottom w:val="0"/>
                                          <w:divBdr>
                                            <w:top w:val="none" w:sz="0" w:space="0" w:color="auto"/>
                                            <w:left w:val="none" w:sz="0" w:space="0" w:color="auto"/>
                                            <w:bottom w:val="none" w:sz="0" w:space="0" w:color="auto"/>
                                            <w:right w:val="none" w:sz="0" w:space="0" w:color="auto"/>
                                          </w:divBdr>
                                          <w:divsChild>
                                            <w:div w:id="1220245755">
                                              <w:marLeft w:val="0"/>
                                              <w:marRight w:val="0"/>
                                              <w:marTop w:val="0"/>
                                              <w:marBottom w:val="120"/>
                                              <w:divBdr>
                                                <w:top w:val="single" w:sz="6" w:space="0" w:color="F5F5F5"/>
                                                <w:left w:val="single" w:sz="6" w:space="0" w:color="F5F5F5"/>
                                                <w:bottom w:val="single" w:sz="6" w:space="0" w:color="F5F5F5"/>
                                                <w:right w:val="single" w:sz="6" w:space="0" w:color="F5F5F5"/>
                                              </w:divBdr>
                                              <w:divsChild>
                                                <w:div w:id="1855068661">
                                                  <w:marLeft w:val="0"/>
                                                  <w:marRight w:val="0"/>
                                                  <w:marTop w:val="0"/>
                                                  <w:marBottom w:val="0"/>
                                                  <w:divBdr>
                                                    <w:top w:val="none" w:sz="0" w:space="0" w:color="auto"/>
                                                    <w:left w:val="none" w:sz="0" w:space="0" w:color="auto"/>
                                                    <w:bottom w:val="none" w:sz="0" w:space="0" w:color="auto"/>
                                                    <w:right w:val="none" w:sz="0" w:space="0" w:color="auto"/>
                                                  </w:divBdr>
                                                  <w:divsChild>
                                                    <w:div w:id="1485274287">
                                                      <w:marLeft w:val="0"/>
                                                      <w:marRight w:val="0"/>
                                                      <w:marTop w:val="0"/>
                                                      <w:marBottom w:val="0"/>
                                                      <w:divBdr>
                                                        <w:top w:val="none" w:sz="0" w:space="0" w:color="auto"/>
                                                        <w:left w:val="none" w:sz="0" w:space="0" w:color="auto"/>
                                                        <w:bottom w:val="none" w:sz="0" w:space="0" w:color="auto"/>
                                                        <w:right w:val="none" w:sz="0" w:space="0" w:color="auto"/>
                                                      </w:divBdr>
                                                    </w:div>
                                                  </w:divsChild>
                                                </w:div>
                                                <w:div w:id="477185564">
                                                  <w:marLeft w:val="0"/>
                                                  <w:marRight w:val="0"/>
                                                  <w:marTop w:val="0"/>
                                                  <w:marBottom w:val="0"/>
                                                  <w:divBdr>
                                                    <w:top w:val="none" w:sz="0" w:space="0" w:color="auto"/>
                                                    <w:left w:val="none" w:sz="0" w:space="0" w:color="auto"/>
                                                    <w:bottom w:val="none" w:sz="0" w:space="0" w:color="auto"/>
                                                    <w:right w:val="none" w:sz="0" w:space="0" w:color="auto"/>
                                                  </w:divBdr>
                                                  <w:divsChild>
                                                    <w:div w:id="14982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7DEC5-A16B-4186-B9F5-4F69AE243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50</Pages>
  <Words>12288</Words>
  <Characters>70046</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MICS Questionnaire for Individual Women</vt:lpstr>
    </vt:vector>
  </TitlesOfParts>
  <Company>UNICEF</Company>
  <LinksUpToDate>false</LinksUpToDate>
  <CharactersWithSpaces>82170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Questionnaire for Individual Women</dc:title>
  <dc:creator>UNICEF-MICS</dc:creator>
  <cp:lastModifiedBy>Achraf Mohamed Mrabet</cp:lastModifiedBy>
  <cp:revision>6</cp:revision>
  <cp:lastPrinted>2016-09-30T11:25:00Z</cp:lastPrinted>
  <dcterms:created xsi:type="dcterms:W3CDTF">2018-08-22T17:33:00Z</dcterms:created>
  <dcterms:modified xsi:type="dcterms:W3CDTF">2020-11-24T11:43:00Z</dcterms:modified>
</cp:coreProperties>
</file>