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1"/>
        <w:gridCol w:w="2468"/>
        <w:gridCol w:w="2894"/>
        <w:gridCol w:w="768"/>
        <w:gridCol w:w="232"/>
        <w:gridCol w:w="339"/>
        <w:gridCol w:w="1061"/>
      </w:tblGrid>
      <w:tr w:rsidR="00AD0AFF" w:rsidRPr="00BB1E81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E2332" w:rsidRPr="00BB1E81" w:rsidRDefault="00637463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BB1E81">
              <w:rPr>
                <w:caps w:val="0"/>
                <w:noProof/>
                <w:sz w:val="20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C62B4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sz w:val="22"/>
              </w:rPr>
            </w:pPr>
            <w:r w:rsidRPr="00BB1E81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نموذج لسجلات التطعيمات</w:t>
            </w:r>
          </w:p>
          <w:p w:rsidR="00DE2332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في المرافق الصحية</w:t>
            </w:r>
          </w:p>
          <w:p w:rsidR="00DE2332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 w:val="0"/>
                <w:bCs/>
                <w:iCs/>
                <w:caps w:val="0"/>
                <w:color w:val="FF0000"/>
                <w:sz w:val="20"/>
                <w:bdr w:val="nil"/>
                <w:rtl/>
                <w:lang w:val="en-GB"/>
              </w:rPr>
              <w:t>اسم وسنة المسح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E2332" w:rsidRPr="00BB1E81" w:rsidRDefault="00637463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B1E81">
              <w:rPr>
                <w:caps w:val="0"/>
                <w:noProof/>
                <w:sz w:val="20"/>
                <w:lang w:val="en-GB" w:eastAsia="en-GB"/>
              </w:rPr>
              <w:drawing>
                <wp:inline distT="0" distB="0" distL="0" distR="0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AFF" w:rsidRPr="00BB1E81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2D3D" w:rsidRPr="00BB1E81" w:rsidRDefault="00637463" w:rsidP="00502D42">
            <w:pPr>
              <w:pStyle w:val="modulename"/>
              <w:tabs>
                <w:tab w:val="right" w:pos="10422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>لوحة معلومات الأطفال دون سنّ الخامسة</w:t>
            </w: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ab/>
            </w: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GB"/>
              </w:rPr>
              <w:t>Hf</w:t>
            </w:r>
          </w:p>
        </w:tc>
      </w:tr>
      <w:tr w:rsidR="00AD0AFF" w:rsidRPr="00BB1E81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1E1975" w:rsidRPr="00BB1E81" w:rsidRDefault="00637463" w:rsidP="00F2661D">
            <w:pPr>
              <w:pStyle w:val="InstructionstointvwChar4"/>
              <w:bidi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يجب أن يُلحَق هذا الاستبيان</w:t>
            </w:r>
            <w:r w:rsidRPr="00BB1E81">
              <w:rPr>
                <w:rFonts w:ascii="Arial" w:eastAsia="Arial" w:hAnsi="Arial" w:cs="Arial"/>
                <w:iCs/>
                <w:smallCaps/>
                <w:color w:val="00B050"/>
                <w:sz w:val="20"/>
                <w:szCs w:val="20"/>
                <w:bdr w:val="nil"/>
                <w:rtl/>
                <w:lang w:val="en-GB"/>
              </w:rPr>
              <w:t xml:space="preserve"> باستبيان الأطفال دون سن الخامسة  </w:t>
            </w: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لكل طفل</w:t>
            </w:r>
            <w:r w:rsidR="00EF0A23" w:rsidRPr="00BB1E81">
              <w:rPr>
                <w:rFonts w:ascii="Arial" w:eastAsia="Arial" w:hAnsi="Arial" w:cs="Arial" w:hint="cs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(ة)</w:t>
            </w: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.</w:t>
            </w:r>
          </w:p>
        </w:tc>
      </w:tr>
      <w:tr w:rsidR="00AD0AFF" w:rsidRPr="00BB1E81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العنقود: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 ____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pos="51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HF2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الأسرة المعيشية: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HF3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الطفل</w:t>
            </w:r>
            <w:r w:rsidR="001A2CA7" w:rsidRPr="00BB1E81">
              <w:rPr>
                <w:rFonts w:eastAsia="Arial" w:cs="Arial" w:hint="cs"/>
                <w:i/>
                <w:iCs/>
                <w:bdr w:val="nil"/>
                <w:rtl/>
                <w:lang w:val="en-GB"/>
              </w:rPr>
              <w:t>(ة)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ورقم السطر:</w:t>
            </w:r>
          </w:p>
          <w:p w:rsidR="0027025B" w:rsidRPr="00BB1E81" w:rsidRDefault="00634B61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HF4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الأم / مانحة الرعاية ورقم السطر:</w:t>
            </w:r>
          </w:p>
          <w:p w:rsidR="0027025B" w:rsidRPr="00BB1E81" w:rsidRDefault="00634B61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HF5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ورقم الموظف/ة الميداني/ة الذي/التي</w:t>
            </w:r>
            <w:r w:rsidR="00EF0A23" w:rsidRPr="00BB1E81">
              <w:rPr>
                <w:rFonts w:eastAsia="Arial" w:cs="Arial" w:hint="cs"/>
                <w:i/>
                <w:iCs/>
                <w:bdr w:val="nil"/>
                <w:rtl/>
                <w:lang w:val="en-GB"/>
              </w:rPr>
              <w:t xml:space="preserve"> يسجل/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تسجل البيانات في المرفق الصحي:</w:t>
            </w:r>
          </w:p>
          <w:p w:rsidR="0027025B" w:rsidRPr="00BB1E81" w:rsidRDefault="00634B61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tabs>
                <w:tab w:val="right" w:leader="dot" w:pos="4230"/>
              </w:tabs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HF6</w:t>
            </w:r>
            <w:r w:rsidRPr="00BB1E81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اسم ورقم الباحث/ة:</w:t>
            </w:r>
          </w:p>
          <w:p w:rsidR="0027025B" w:rsidRPr="00BB1E81" w:rsidRDefault="00634B61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HF7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يوم / شهر / سنة زيارة المرفق الصحي:</w:t>
            </w:r>
          </w:p>
          <w:p w:rsidR="0027025B" w:rsidRPr="00BB1E81" w:rsidRDefault="004D35D5" w:rsidP="004D35D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BB1E81">
              <w:rPr>
                <w:rFonts w:ascii="Times New Roman" w:hAnsi="Times New Roman"/>
                <w:lang w:val="en-GB"/>
              </w:rPr>
              <w:t xml:space="preserve"> ___/</w:t>
            </w:r>
            <w:r w:rsidR="00637463" w:rsidRPr="00BB1E81">
              <w:rPr>
                <w:rFonts w:ascii="Times New Roman" w:hAnsi="Times New Roman"/>
                <w:lang w:val="en-GB"/>
              </w:rPr>
              <w:t xml:space="preserve">___ ___ /___ ___ 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Instructionstointvw"/>
              <w:bidi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BB1E81">
              <w:rPr>
                <w:rFonts w:ascii="Arial" w:eastAsia="Arial" w:hAnsi="Arial" w:cs="Arial"/>
                <w:b/>
                <w:bCs/>
                <w:i w:val="0"/>
                <w:bdr w:val="nil"/>
                <w:lang w:val="en-GB"/>
              </w:rPr>
              <w:t>HF8</w:t>
            </w:r>
            <w:r w:rsidRPr="00BB1E81">
              <w:rPr>
                <w:rFonts w:ascii="Arial" w:eastAsia="Arial" w:hAnsi="Arial" w:cs="Arial"/>
                <w:i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ascii="Arial" w:eastAsia="Arial" w:hAnsi="Arial" w:cs="Arial"/>
                <w:iCs/>
                <w:bdr w:val="nil"/>
                <w:rtl/>
                <w:lang w:val="en-GB"/>
              </w:rPr>
              <w:t>سجّل/ي الوقت: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:rsidR="0027025B" w:rsidRPr="00BB1E81" w:rsidRDefault="00637463" w:rsidP="00753935">
            <w:pPr>
              <w:pStyle w:val="Responsecategs"/>
              <w:tabs>
                <w:tab w:val="clear" w:pos="3942"/>
                <w:tab w:val="right" w:leader="dot" w:pos="160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1E81">
              <w:rPr>
                <w:rFonts w:eastAsia="Arial" w:cs="Arial"/>
                <w:caps/>
                <w:bdr w:val="nil"/>
                <w:rtl/>
              </w:rPr>
              <w:t>ساعات</w:t>
            </w:r>
            <w:r w:rsidR="00753935" w:rsidRPr="00BB1E81">
              <w:rPr>
                <w:rFonts w:eastAsia="Arial" w:cs="Arial" w:hint="cs"/>
                <w:caps/>
                <w:bdr w:val="nil"/>
                <w:rtl/>
              </w:rPr>
              <w:t>: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:rsidR="0027025B" w:rsidRPr="00BB1E81" w:rsidRDefault="00637463" w:rsidP="00753935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bidi/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</w:rPr>
              <w:tab/>
              <w:t>دقائق</w:t>
            </w:r>
            <w:r w:rsidR="00753935" w:rsidRPr="00BB1E81">
              <w:rPr>
                <w:rFonts w:eastAsia="Arial" w:cs="Arial" w:hint="cs"/>
                <w:caps/>
                <w:bdr w:val="nil"/>
                <w:rtl/>
              </w:rPr>
              <w:t>:</w:t>
            </w:r>
          </w:p>
        </w:tc>
      </w:tr>
      <w:tr w:rsidR="00AD0AFF" w:rsidRPr="00BB1E81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4B61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4B61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BB1E81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BB1E81">
              <w:rPr>
                <w:rFonts w:ascii="Times New Roman" w:hAnsi="Times New Roman"/>
              </w:rPr>
              <w:t>__ __</w:t>
            </w:r>
          </w:p>
        </w:tc>
      </w:tr>
      <w:tr w:rsidR="00AD0AFF" w:rsidRPr="00BB1E81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3AFF" w:rsidRPr="00BB1E81" w:rsidRDefault="00637463" w:rsidP="0027025B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HF9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تاريخ ميلاد الطفل باليوم والشهر والسنة: انسخ/ي من </w:t>
            </w:r>
            <w:r w:rsidRPr="00BB1E81">
              <w:rPr>
                <w:rFonts w:eastAsia="Arial" w:cs="Arial"/>
                <w:i/>
                <w:iCs/>
                <w:bdr w:val="nil"/>
                <w:lang w:val="en-GB"/>
              </w:rPr>
              <w:t>UB2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في نموذج </w:t>
            </w:r>
            <w:r w:rsidRPr="00BB1E81">
              <w:rPr>
                <w:rFonts w:eastAsia="Arial" w:cs="Arial"/>
                <w:i/>
                <w:iCs/>
                <w:caps/>
                <w:bdr w:val="nil"/>
                <w:rtl/>
                <w:lang w:val="en-GB"/>
              </w:rPr>
              <w:t>معلومات عامة حول الأطفال دون سنّ الخامسة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من </w:t>
            </w:r>
            <w:r w:rsidRPr="00BB1E81">
              <w:rPr>
                <w:rFonts w:eastAsia="Arial" w:cs="Arial"/>
                <w:i/>
                <w:iCs/>
                <w:caps/>
                <w:bdr w:val="nil"/>
                <w:rtl/>
                <w:lang w:val="en-GB"/>
              </w:rPr>
              <w:t>استبيان الأطفال دون سنّ الخامسة</w:t>
            </w:r>
          </w:p>
          <w:p w:rsidR="00433AFF" w:rsidRPr="00BB1E81" w:rsidRDefault="00634B61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  <w:p w:rsidR="00433AFF" w:rsidRPr="00BB1E81" w:rsidRDefault="004D35D5" w:rsidP="004D35D5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2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BB1E81">
              <w:rPr>
                <w:rFonts w:ascii="Times New Roman" w:hAnsi="Times New Roman"/>
                <w:lang w:val="en-GB"/>
              </w:rPr>
              <w:t xml:space="preserve"> ___/</w:t>
            </w:r>
            <w:r w:rsidR="00637463" w:rsidRPr="00BB1E81">
              <w:rPr>
                <w:rFonts w:ascii="Times New Roman" w:hAnsi="Times New Roman"/>
                <w:lang w:val="en-GB"/>
              </w:rPr>
              <w:t xml:space="preserve">___ ___ / ___ ___ / </w:t>
            </w:r>
            <w:r w:rsidR="00637463"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3AFF" w:rsidRPr="00BB1E81" w:rsidRDefault="00637463" w:rsidP="00433AFF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HF10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اكتب/ي اسم المرفق الصحي:</w:t>
            </w:r>
          </w:p>
          <w:p w:rsidR="00433AFF" w:rsidRPr="00BB1E81" w:rsidRDefault="00634B61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:rsidR="00433AFF" w:rsidRPr="00BB1E81" w:rsidRDefault="00634B61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:rsidR="00433AFF" w:rsidRPr="00BB1E81" w:rsidRDefault="00634B61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:rsidR="00433AFF" w:rsidRPr="00BB1E81" w:rsidRDefault="00637463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ascii="Times New Roman" w:hAnsi="Times New Roman"/>
                <w:i/>
                <w:lang w:val="en-GB"/>
              </w:rPr>
              <w:tab/>
            </w:r>
            <w:r w:rsidRPr="00BB1E81">
              <w:rPr>
                <w:rFonts w:ascii="Times New Roman" w:hAnsi="Times New Roman"/>
                <w:i/>
                <w:lang w:val="en-GB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433AFF" w:rsidRPr="00BB1E81" w:rsidRDefault="00637463" w:rsidP="004D35D5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eastAsia="Arial" w:cs="Arial"/>
                <w:i/>
                <w:iCs/>
                <w:smallCaps/>
                <w:bdr w:val="nil"/>
                <w:lang w:val="en-GB"/>
              </w:rPr>
              <w:t>HF11</w:t>
            </w:r>
            <w:r w:rsidR="004D35D5" w:rsidRPr="00BB1E81">
              <w:rPr>
                <w:rFonts w:ascii="Wingdings" w:eastAsia="Wingdings" w:hAnsi="Wingdings" w:cs="Wingdings"/>
                <w:i/>
                <w:smallCaps/>
                <w:bdr w:val="nil"/>
                <w:lang w:val="en-GB"/>
              </w:rPr>
              <w:sym w:font="Wingdings" w:char="F0EF"/>
            </w:r>
          </w:p>
        </w:tc>
      </w:tr>
    </w:tbl>
    <w:p w:rsidR="001E1975" w:rsidRPr="00BB1E81" w:rsidRDefault="00634B61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205"/>
        <w:gridCol w:w="5231"/>
      </w:tblGrid>
      <w:tr w:rsidR="00AD0AFF" w:rsidRPr="00BB1E81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975" w:rsidRPr="00BB1E81" w:rsidRDefault="00637463" w:rsidP="00502D42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HF15</w:t>
            </w:r>
            <w:r w:rsidRPr="00BB1E81">
              <w:rPr>
                <w:rFonts w:eastAsia="Arial" w:cs="Arial"/>
                <w:smallCaps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نتيجة زيارة المرفق الصحي: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0BB4" w:rsidRPr="00BB1E81" w:rsidRDefault="00637463" w:rsidP="001A2CA7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السجلات موجودة في المرفق الصحي</w:t>
            </w:r>
          </w:p>
          <w:p w:rsidR="001E1975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تم نسخها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01</w:t>
            </w:r>
          </w:p>
          <w:p w:rsidR="007C11B4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لم يتم نسخها</w:t>
            </w:r>
          </w:p>
          <w:p w:rsidR="001E1975" w:rsidRPr="00BB1E81" w:rsidRDefault="00637463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(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02</w:t>
            </w:r>
          </w:p>
          <w:p w:rsidR="00BD0BB4" w:rsidRPr="00BB1E81" w:rsidRDefault="00634B61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2661D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السجلات غير متوفرة في المرفق الصحي</w:t>
            </w:r>
          </w:p>
          <w:p w:rsidR="00F2661D" w:rsidRPr="00BB1E81" w:rsidRDefault="00637463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(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03</w:t>
            </w:r>
          </w:p>
          <w:p w:rsidR="001E1975" w:rsidRPr="00BB1E81" w:rsidRDefault="00634B61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E1975" w:rsidRPr="00BB1E81" w:rsidRDefault="00637463" w:rsidP="00502D42">
            <w:pPr>
              <w:pStyle w:val="Otherspecify"/>
              <w:tabs>
                <w:tab w:val="clear" w:pos="3946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>غير ذلك (</w:t>
            </w:r>
            <w:r w:rsidRPr="00BB1E81">
              <w:rPr>
                <w:rFonts w:eastAsia="Arial" w:cs="Arial"/>
                <w:b w:val="0"/>
                <w:i/>
                <w:iCs/>
                <w:sz w:val="20"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lang w:val="en-GB"/>
              </w:rPr>
              <w:t>96</w:t>
            </w:r>
          </w:p>
        </w:tc>
      </w:tr>
    </w:tbl>
    <w:p w:rsidR="001E1975" w:rsidRPr="00BB1E81" w:rsidRDefault="00634B61" w:rsidP="00DE2332">
      <w:pPr>
        <w:spacing w:line="276" w:lineRule="auto"/>
        <w:ind w:left="144" w:hanging="144"/>
        <w:contextualSpacing/>
        <w:rPr>
          <w:sz w:val="20"/>
        </w:rPr>
      </w:pPr>
    </w:p>
    <w:p w:rsidR="00502D42" w:rsidRPr="00BB1E81" w:rsidRDefault="00637463">
      <w:pPr>
        <w:rPr>
          <w:sz w:val="20"/>
        </w:rPr>
      </w:pPr>
      <w:r w:rsidRPr="00BB1E81">
        <w:rPr>
          <w:sz w:val="20"/>
        </w:rPr>
        <w:br w:type="page"/>
      </w:r>
    </w:p>
    <w:tbl>
      <w:tblPr>
        <w:bidiVisual/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1165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215"/>
        <w:tblGridChange w:id="0">
          <w:tblGrid>
            <w:gridCol w:w="3441"/>
            <w:gridCol w:w="1165"/>
            <w:gridCol w:w="482"/>
            <w:gridCol w:w="114"/>
            <w:gridCol w:w="574"/>
            <w:gridCol w:w="618"/>
            <w:gridCol w:w="573"/>
            <w:gridCol w:w="620"/>
            <w:gridCol w:w="596"/>
            <w:gridCol w:w="596"/>
            <w:gridCol w:w="597"/>
            <w:gridCol w:w="1215"/>
          </w:tblGrid>
        </w:tblGridChange>
      </w:tblGrid>
      <w:tr w:rsidR="00AD0AFF" w:rsidRPr="00BB1E81" w:rsidTr="00C41367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A34AA" w:rsidRPr="00BB1E81" w:rsidRDefault="004D35D5" w:rsidP="00637463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 w:hint="cs"/>
                <w:bCs/>
                <w:caps w:val="0"/>
                <w:sz w:val="20"/>
                <w:bdr w:val="nil"/>
                <w:rtl/>
              </w:rPr>
              <w:lastRenderedPageBreak/>
              <w:t xml:space="preserve">نموذج </w:t>
            </w:r>
            <w:r w:rsidR="00637463" w:rsidRPr="00BB1E81">
              <w:rPr>
                <w:rFonts w:ascii="Arial" w:eastAsia="Arial" w:hAnsi="Arial" w:cs="Arial"/>
                <w:b w:val="0"/>
                <w:caps w:val="0"/>
                <w:sz w:val="20"/>
                <w:bdr w:val="nil"/>
                <w:rtl/>
              </w:rPr>
              <w:br w:type="page"/>
            </w:r>
            <w:r w:rsidR="00637463" w:rsidRPr="00BB1E81">
              <w:rPr>
                <w:rFonts w:ascii="Arial" w:eastAsia="Arial" w:hAnsi="Arial" w:cs="Arial"/>
                <w:b w:val="0"/>
                <w:color w:val="FFFFFF"/>
                <w:sz w:val="20"/>
                <w:bdr w:val="nil"/>
                <w:rtl/>
              </w:rPr>
              <w:br w:type="page"/>
            </w:r>
            <w:r w:rsidR="00637463"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التطعيم</w:t>
            </w:r>
            <w:r w:rsidR="00637463"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ab/>
            </w:r>
          </w:p>
        </w:tc>
        <w:tc>
          <w:tcPr>
            <w:tcW w:w="5503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AA34AA" w:rsidRPr="00BB1E81" w:rsidRDefault="00637463" w:rsidP="00637463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GB"/>
              </w:rPr>
              <w:t>HF</w:t>
            </w:r>
          </w:p>
        </w:tc>
      </w:tr>
      <w:tr w:rsidR="00AD0AFF" w:rsidRPr="00BB1E81" w:rsidTr="00C41367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79D5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HF11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يوم وشهر وسنة تسجيل الولادة كما هو مكتوب على سجل/بطاقة التطعيم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>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F79D5" w:rsidRPr="00BB1E81" w:rsidRDefault="00637463" w:rsidP="004D35D5">
            <w:pPr>
              <w:pStyle w:val="Responsecategs"/>
              <w:tabs>
                <w:tab w:val="clear" w:pos="3942"/>
                <w:tab w:val="right" w:pos="4025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ascii="Times New Roman" w:hAnsi="Times New Roman"/>
                <w:lang w:val="en-GB"/>
              </w:rPr>
              <w:tab/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2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</w:t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</w:t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__/</w:t>
            </w:r>
            <w:r w:rsidRPr="00BB1E81">
              <w:rPr>
                <w:rFonts w:ascii="Times New Roman" w:hAnsi="Times New Roman"/>
                <w:lang w:val="en-GB"/>
              </w:rPr>
              <w:t xml:space="preserve">___ ___ / ___ ___ </w:t>
            </w:r>
          </w:p>
        </w:tc>
        <w:tc>
          <w:tcPr>
            <w:tcW w:w="1215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79D5" w:rsidRPr="00BB1E81" w:rsidRDefault="00634B61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D0AFF" w:rsidRPr="00BB1E81" w:rsidTr="00C41367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HF12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>.</w:t>
            </w:r>
          </w:p>
          <w:p w:rsidR="00452A52" w:rsidRPr="00BB1E81" w:rsidRDefault="00637463" w:rsidP="00A06268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bidi/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>انسح/ي التواريخ لكل</w:t>
            </w:r>
            <w:r w:rsidR="00A06268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 xml:space="preserve"> لقاح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من البطاقة.</w:t>
            </w:r>
          </w:p>
          <w:p w:rsidR="00452A52" w:rsidRPr="00BB1E81" w:rsidRDefault="00637463" w:rsidP="00A06268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bidi/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>سجّل/ي “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lang w:val="en-GB"/>
              </w:rPr>
              <w:t>44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” في عمود اليوم إذا كانت البطاقة تبيّن أنّ 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ab/>
            </w:r>
            <w:r w:rsidR="00C41367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>اللقاح قد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أعطي ولكن </w:t>
            </w:r>
            <w:r w:rsidR="00C41367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>التاريخ لم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يُسجّل. 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52A52" w:rsidRPr="00BB1E81" w:rsidRDefault="00634B61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تاريخ التطعيم</w:t>
            </w:r>
          </w:p>
        </w:tc>
        <w:tc>
          <w:tcPr>
            <w:tcW w:w="1215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4B61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D0AFF" w:rsidRPr="00BB1E81" w:rsidTr="00C41367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4B61" w:rsidP="00637463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اليوم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الشهر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السنة</w:t>
            </w:r>
          </w:p>
        </w:tc>
        <w:tc>
          <w:tcPr>
            <w:tcW w:w="1215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4B61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0090A">
        <w:tblPrEx>
          <w:tblW w:w="105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" w:author="Tamara Rabah" w:date="2018-11-08T09:57:00Z">
            <w:tblPrEx>
              <w:tblW w:w="105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95"/>
          <w:jc w:val="center"/>
          <w:trPrChange w:id="2" w:author="Tamara Rabah" w:date="2018-11-08T09:57:00Z">
            <w:trPr>
              <w:cantSplit/>
              <w:trHeight w:val="432"/>
              <w:jc w:val="center"/>
            </w:trPr>
          </w:trPrChange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" w:author="Tamara Rabah" w:date="2018-11-08T09:57:00Z">
              <w:tcPr>
                <w:tcW w:w="3441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 تطعيم التدرّن، السل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" w:author="Tamara Rabah" w:date="2018-11-08T09:57:00Z">
              <w:tcPr>
                <w:tcW w:w="1165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" w:author="Tamara Rabah" w:date="2018-11-08T09:57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" w:author="Tamara Rabah" w:date="2018-11-08T09:57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" w:author="Tamara Rabah" w:date="2018-11-08T09:57:00Z">
              <w:tcPr>
                <w:tcW w:w="618" w:type="dxa"/>
                <w:tcBorders>
                  <w:top w:val="single" w:sz="4" w:space="0" w:color="auto"/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" w:author="Tamara Rabah" w:date="2018-11-08T09:57:00Z">
              <w:tcPr>
                <w:tcW w:w="573" w:type="dxa"/>
                <w:tcBorders>
                  <w:top w:val="single" w:sz="4" w:space="0" w:color="auto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" w:author="Tamara Rabah" w:date="2018-11-08T09:57:00Z">
              <w:tcPr>
                <w:tcW w:w="620" w:type="dxa"/>
                <w:tcBorders>
                  <w:top w:val="single" w:sz="4" w:space="0" w:color="auto"/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" w:author="Tamara Rabah" w:date="2018-11-08T09:57:00Z">
              <w:tcPr>
                <w:tcW w:w="596" w:type="dxa"/>
                <w:tcBorders>
                  <w:top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" w:author="Tamara Rabah" w:date="2018-11-08T09:57:00Z">
              <w:tcPr>
                <w:tcW w:w="596" w:type="dxa"/>
                <w:tcBorders>
                  <w:top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" w:author="Tamara Rabah" w:date="2018-11-08T09:57:00Z">
              <w:tcPr>
                <w:tcW w:w="597" w:type="dxa"/>
                <w:tcBorders>
                  <w:top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2F3930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3" w:author="Tamara Rabah" w:date="2018-11-08T09:57:00Z">
              <w:tcPr>
                <w:tcW w:w="1215" w:type="dxa"/>
                <w:tcBorders>
                  <w:top w:val="single" w:sz="4" w:space="0" w:color="auto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0090A">
        <w:tblPrEx>
          <w:tblW w:w="105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4" w:author="Tamara Rabah" w:date="2018-11-08T09:57:00Z">
            <w:tblPrEx>
              <w:tblW w:w="105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59"/>
          <w:jc w:val="center"/>
          <w:trPrChange w:id="15" w:author="Tamara Rabah" w:date="2018-11-08T09:57:00Z">
            <w:trPr>
              <w:cantSplit/>
              <w:trHeight w:val="432"/>
              <w:jc w:val="center"/>
            </w:trPr>
          </w:trPrChange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" w:author="Tamara Rabah" w:date="2018-11-08T09:57:00Z">
              <w:tcPr>
                <w:tcW w:w="3441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التهاب الكبد الوبائي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HepB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 (عند الولادة)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7" w:author="Tamara Rabah" w:date="2018-11-08T09:57:00Z">
              <w:tcPr>
                <w:tcW w:w="1165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8" w:author="Tamara Rabah" w:date="2018-11-08T09:57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9" w:author="Tamara Rabah" w:date="2018-11-08T09:57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0" w:author="Tamara Rabah" w:date="2018-11-08T09:57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1" w:author="Tamara Rabah" w:date="2018-11-08T09:57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2" w:author="Tamara Rabah" w:date="2018-11-08T09:57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3" w:author="Tamara Rabah" w:date="2018-11-08T09:57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4" w:author="Tamara Rabah" w:date="2018-11-08T09:57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5" w:author="Tamara Rabah" w:date="2018-11-08T09:57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26" w:author="Tamara Rabah" w:date="2018-11-08T09:57:00Z">
              <w:tcPr>
                <w:tcW w:w="1215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0090A">
        <w:tblPrEx>
          <w:tblW w:w="105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27" w:author="Tamara Rabah" w:date="2018-11-08T09:57:00Z">
            <w:tblPrEx>
              <w:tblW w:w="105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66"/>
          <w:jc w:val="center"/>
          <w:trPrChange w:id="28" w:author="Tamara Rabah" w:date="2018-11-08T09:57:00Z">
            <w:trPr>
              <w:cantSplit/>
              <w:trHeight w:val="432"/>
              <w:jc w:val="center"/>
            </w:trPr>
          </w:trPrChange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29" w:author="Tamara Rabah" w:date="2018-11-08T09:57:00Z">
              <w:tcPr>
                <w:tcW w:w="3441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شلل الأطفال (عند الولادة ) (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0" w:author="Tamara Rabah" w:date="2018-11-08T09:57:00Z">
              <w:tcPr>
                <w:tcW w:w="1165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1" w:author="Tamara Rabah" w:date="2018-11-08T09:57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2" w:author="Tamara Rabah" w:date="2018-11-08T09:57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3" w:author="Tamara Rabah" w:date="2018-11-08T09:57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4" w:author="Tamara Rabah" w:date="2018-11-08T09:57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5" w:author="Tamara Rabah" w:date="2018-11-08T09:57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6" w:author="Tamara Rabah" w:date="2018-11-08T09:57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7" w:author="Tamara Rabah" w:date="2018-11-08T09:57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38" w:author="Tamara Rabah" w:date="2018-11-08T09:57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39" w:author="Tamara Rabah" w:date="2018-11-08T09:57:00Z">
              <w:tcPr>
                <w:tcW w:w="1215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0090A">
        <w:tblPrEx>
          <w:tblW w:w="105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0" w:author="Tamara Rabah" w:date="2018-11-08T09:57:00Z">
            <w:tblPrEx>
              <w:tblW w:w="105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57"/>
          <w:jc w:val="center"/>
          <w:trPrChange w:id="41" w:author="Tamara Rabah" w:date="2018-11-08T09:57:00Z">
            <w:trPr>
              <w:cantSplit/>
              <w:trHeight w:val="432"/>
              <w:jc w:val="center"/>
            </w:trPr>
          </w:trPrChange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2" w:author="Tamara Rabah" w:date="2018-11-08T09:57:00Z">
              <w:tcPr>
                <w:tcW w:w="3441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الأولى من تطعيم شلل الأطفال 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3" w:author="Tamara Rabah" w:date="2018-11-08T09:57:00Z">
              <w:tcPr>
                <w:tcW w:w="1165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4" w:author="Tamara Rabah" w:date="2018-11-08T09:57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5" w:author="Tamara Rabah" w:date="2018-11-08T09:57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6" w:author="Tamara Rabah" w:date="2018-11-08T09:57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7" w:author="Tamara Rabah" w:date="2018-11-08T09:57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8" w:author="Tamara Rabah" w:date="2018-11-08T09:57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49" w:author="Tamara Rabah" w:date="2018-11-08T09:57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0" w:author="Tamara Rabah" w:date="2018-11-08T09:57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1" w:author="Tamara Rabah" w:date="2018-11-08T09:57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52" w:author="Tamara Rabah" w:date="2018-11-08T09:57:00Z">
              <w:tcPr>
                <w:tcW w:w="1215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0090A">
        <w:tblPrEx>
          <w:tblW w:w="105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3" w:author="Tamara Rabah" w:date="2018-11-08T09:57:00Z">
            <w:tblPrEx>
              <w:tblW w:w="105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49"/>
          <w:jc w:val="center"/>
          <w:trPrChange w:id="54" w:author="Tamara Rabah" w:date="2018-11-08T09:57:00Z">
            <w:trPr>
              <w:cantSplit/>
              <w:trHeight w:val="432"/>
              <w:jc w:val="center"/>
            </w:trPr>
          </w:trPrChange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5" w:author="Tamara Rabah" w:date="2018-11-08T09:57:00Z">
              <w:tcPr>
                <w:tcW w:w="3441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الثانية من تطعيم شلل الأطفال 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6" w:author="Tamara Rabah" w:date="2018-11-08T09:57:00Z">
              <w:tcPr>
                <w:tcW w:w="1165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7" w:author="Tamara Rabah" w:date="2018-11-08T09:57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8" w:author="Tamara Rabah" w:date="2018-11-08T09:57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59" w:author="Tamara Rabah" w:date="2018-11-08T09:57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0" w:author="Tamara Rabah" w:date="2018-11-08T09:57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1" w:author="Tamara Rabah" w:date="2018-11-08T09:57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2" w:author="Tamara Rabah" w:date="2018-11-08T09:57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3" w:author="Tamara Rabah" w:date="2018-11-08T09:57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4" w:author="Tamara Rabah" w:date="2018-11-08T09:57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65" w:author="Tamara Rabah" w:date="2018-11-08T09:57:00Z">
              <w:tcPr>
                <w:tcW w:w="1215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0090A">
        <w:tblPrEx>
          <w:tblW w:w="105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6" w:author="Tamara Rabah" w:date="2018-11-08T09:58:00Z">
            <w:tblPrEx>
              <w:tblW w:w="105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69"/>
          <w:jc w:val="center"/>
          <w:trPrChange w:id="67" w:author="Tamara Rabah" w:date="2018-11-08T09:58:00Z">
            <w:trPr>
              <w:cantSplit/>
              <w:trHeight w:val="432"/>
              <w:jc w:val="center"/>
            </w:trPr>
          </w:trPrChange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8" w:author="Tamara Rabah" w:date="2018-11-08T09:58:00Z">
              <w:tcPr>
                <w:tcW w:w="3441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الثالثة من تطعيم شلل الأطفال 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69" w:author="Tamara Rabah" w:date="2018-11-08T09:58:00Z">
              <w:tcPr>
                <w:tcW w:w="1165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0" w:author="Tamara Rabah" w:date="2018-11-08T09:58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1" w:author="Tamara Rabah" w:date="2018-11-08T09:58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2" w:author="Tamara Rabah" w:date="2018-11-08T09:58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3" w:author="Tamara Rabah" w:date="2018-11-08T09:58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4" w:author="Tamara Rabah" w:date="2018-11-08T09:58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5" w:author="Tamara Rabah" w:date="2018-11-08T09:58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6" w:author="Tamara Rabah" w:date="2018-11-08T09:58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77" w:author="Tamara Rabah" w:date="2018-11-08T09:58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78" w:author="Tamara Rabah" w:date="2018-11-08T09:58:00Z">
              <w:tcPr>
                <w:tcW w:w="1215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0090A">
        <w:tblPrEx>
          <w:tblW w:w="105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9" w:author="Tamara Rabah" w:date="2018-11-08T09:58:00Z">
            <w:tblPrEx>
              <w:tblW w:w="105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47"/>
          <w:jc w:val="center"/>
          <w:trPrChange w:id="80" w:author="Tamara Rabah" w:date="2018-11-08T09:58:00Z">
            <w:trPr>
              <w:cantSplit/>
              <w:trHeight w:val="432"/>
              <w:jc w:val="center"/>
            </w:trPr>
          </w:trPrChange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1" w:author="Tamara Rabah" w:date="2018-11-08T09:58:00Z">
              <w:tcPr>
                <w:tcW w:w="3441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تطعيم شلل الأطفال المعطّل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2" w:author="Tamara Rabah" w:date="2018-11-08T09:58:00Z">
              <w:tcPr>
                <w:tcW w:w="1165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IP</w:t>
            </w:r>
            <w:ins w:id="83" w:author="Tamara Rabah" w:date="2018-11-08T09:59:00Z">
              <w:r w:rsidR="0090090A">
                <w:rPr>
                  <w:rFonts w:eastAsia="Arial" w:cs="Arial"/>
                  <w:smallCaps w:val="0"/>
                  <w:color w:val="FF0000"/>
                  <w:bdr w:val="nil"/>
                </w:rPr>
                <w:t xml:space="preserve">V   </w:t>
              </w:r>
            </w:ins>
            <w:del w:id="84" w:author="Tamara Rabah" w:date="2018-11-08T09:59:00Z">
              <w:r w:rsidRPr="00BB1E81" w:rsidDel="0090090A">
                <w:rPr>
                  <w:rFonts w:eastAsia="Arial" w:cs="Arial"/>
                  <w:smallCaps w:val="0"/>
                  <w:color w:val="FF0000"/>
                  <w:bdr w:val="nil"/>
                </w:rPr>
                <w:delText>V</w:delText>
              </w:r>
            </w:del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5" w:author="Tamara Rabah" w:date="2018-11-08T09:58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6" w:author="Tamara Rabah" w:date="2018-11-08T09:58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7" w:author="Tamara Rabah" w:date="2018-11-08T09:58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8" w:author="Tamara Rabah" w:date="2018-11-08T09:58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89" w:author="Tamara Rabah" w:date="2018-11-08T09:58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0" w:author="Tamara Rabah" w:date="2018-11-08T09:58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1" w:author="Tamara Rabah" w:date="2018-11-08T09:58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2" w:author="Tamara Rabah" w:date="2018-11-08T09:58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93" w:author="Tamara Rabah" w:date="2018-11-08T09:58:00Z">
              <w:tcPr>
                <w:tcW w:w="1215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الأولى من اللقاح الخماسي التكافؤ (الدفتيريا، السعال الديكي، الكزاز، المستديمة النزلية، والتهاب الكبد الوبائي)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1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الثانية من اللقاح الخماسي التكافؤ (الدفتيريا، السعال الديكي، الكزاز، المستديمة النزلية، والتهاب الكبد الوبائي)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2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الثالثة من اللقاح الخماسي التكافؤ (الدفتيريا، السعال الديكي، الكزاز، المستديمة النزلية، والتهاب الكبد الوبائي)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3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الأولى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1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الثانية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2</w:t>
            </w:r>
            <w:bookmarkStart w:id="94" w:name="_GoBack"/>
            <w:bookmarkEnd w:id="94"/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الثالثة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3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الأولى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1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الثانية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2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الثالثة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3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90090A">
        <w:tblPrEx>
          <w:tblW w:w="105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95" w:author="Tamara Rabah" w:date="2018-11-08T09:58:00Z">
            <w:tblPrEx>
              <w:tblW w:w="105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299"/>
          <w:jc w:val="center"/>
          <w:trPrChange w:id="96" w:author="Tamara Rabah" w:date="2018-11-08T09:58:00Z">
            <w:trPr>
              <w:cantSplit/>
              <w:trHeight w:val="432"/>
              <w:jc w:val="center"/>
            </w:trPr>
          </w:trPrChange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7" w:author="Tamara Rabah" w:date="2018-11-08T09:58:00Z">
              <w:tcPr>
                <w:tcW w:w="3441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طعيم الحصبة والنُكاف والحُميراء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8" w:author="Tamara Rabah" w:date="2018-11-08T09:58:00Z">
              <w:tcPr>
                <w:tcW w:w="1165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6250D3" w:rsidRDefault="00637463" w:rsidP="006250D3">
            <w:pPr>
              <w:pStyle w:val="1Intvwqst"/>
              <w:bidi/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smallCaps w:val="0"/>
                <w:color w:val="FF0000"/>
                <w:sz w:val="18"/>
                <w:szCs w:val="18"/>
                <w:lang w:val="fr-FR"/>
              </w:rPr>
            </w:pPr>
            <w:r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en-GB"/>
              </w:rPr>
              <w:t>MMR</w:t>
            </w:r>
            <w:r w:rsidR="006250D3"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fr-FR"/>
              </w:rPr>
              <w:t>/MR1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99" w:author="Tamara Rabah" w:date="2018-11-08T09:58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0" w:author="Tamara Rabah" w:date="2018-11-08T09:58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1" w:author="Tamara Rabah" w:date="2018-11-08T09:58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2" w:author="Tamara Rabah" w:date="2018-11-08T09:58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3" w:author="Tamara Rabah" w:date="2018-11-08T09:58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4" w:author="Tamara Rabah" w:date="2018-11-08T09:58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5" w:author="Tamara Rabah" w:date="2018-11-08T09:58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06" w:author="Tamara Rabah" w:date="2018-11-08T09:58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07" w:author="Tamara Rabah" w:date="2018-11-08T09:58:00Z">
              <w:tcPr>
                <w:tcW w:w="1215" w:type="dxa"/>
                <w:tcBorders>
                  <w:top w:val="nil"/>
                  <w:bottom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0090A" w:rsidRPr="00BB1E81" w:rsidTr="0090090A">
        <w:tblPrEx>
          <w:tblW w:w="105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08" w:author="Tamara Rabah" w:date="2018-11-08T09:58:00Z">
            <w:tblPrEx>
              <w:tblW w:w="105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47"/>
          <w:jc w:val="center"/>
          <w:trPrChange w:id="109" w:author="Tamara Rabah" w:date="2018-11-08T09:58:00Z">
            <w:trPr>
              <w:cantSplit/>
              <w:trHeight w:val="432"/>
              <w:jc w:val="center"/>
            </w:trPr>
          </w:trPrChange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0" w:author="Tamara Rabah" w:date="2018-11-08T09:58:00Z">
              <w:tcPr>
                <w:tcW w:w="3441" w:type="dxa"/>
                <w:tcBorders>
                  <w:left w:val="doub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CB06A8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طعيم الحصبة والنُكاف والحُميراء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1" w:author="Tamara Rabah" w:date="2018-11-08T09:58:00Z">
              <w:tcPr>
                <w:tcW w:w="1165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6250D3" w:rsidRDefault="0090090A" w:rsidP="006250D3">
            <w:pPr>
              <w:pStyle w:val="1Intvwqst"/>
              <w:bidi/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smallCaps w:val="0"/>
                <w:color w:val="FF0000"/>
                <w:sz w:val="18"/>
                <w:szCs w:val="18"/>
                <w:lang w:val="en-GB"/>
              </w:rPr>
            </w:pPr>
            <w:r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en-GB"/>
              </w:rPr>
              <w:t>MMR/MR2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2" w:author="Tamara Rabah" w:date="2018-11-08T09:58:00Z">
              <w:tcPr>
                <w:tcW w:w="596" w:type="dxa"/>
                <w:gridSpan w:val="2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3" w:author="Tamara Rabah" w:date="2018-11-08T09:58:00Z">
              <w:tcPr>
                <w:tcW w:w="574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4" w:author="Tamara Rabah" w:date="2018-11-08T09:58:00Z">
              <w:tcPr>
                <w:tcW w:w="618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5" w:author="Tamara Rabah" w:date="2018-11-08T09:58:00Z">
              <w:tcPr>
                <w:tcW w:w="573" w:type="dxa"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6" w:author="Tamara Rabah" w:date="2018-11-08T09:58:00Z">
              <w:tcPr>
                <w:tcW w:w="620" w:type="dxa"/>
                <w:tcBorders>
                  <w:lef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7" w:author="Tamara Rabah" w:date="2018-11-08T09:58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CB06A8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8" w:author="Tamara Rabah" w:date="2018-11-08T09:58:00Z">
              <w:tcPr>
                <w:tcW w:w="596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19" w:author="Tamara Rabah" w:date="2018-11-08T09:58:00Z">
              <w:tcPr>
                <w:tcW w:w="597" w:type="dxa"/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CB06A8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vMerge w:val="restart"/>
            <w:tcBorders>
              <w:top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20" w:author="Tamara Rabah" w:date="2018-11-08T09:58:00Z">
              <w:tcPr>
                <w:tcW w:w="1215" w:type="dxa"/>
                <w:vMerge w:val="restart"/>
                <w:tcBorders>
                  <w:top w:val="nil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90090A" w:rsidRPr="00BB1E81" w:rsidTr="0090090A">
        <w:tblPrEx>
          <w:tblW w:w="105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21" w:author="Tamara Rabah" w:date="2018-11-08T09:58:00Z">
            <w:tblPrEx>
              <w:tblW w:w="105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68"/>
          <w:jc w:val="center"/>
          <w:trPrChange w:id="122" w:author="Tamara Rabah" w:date="2018-11-08T09:58:00Z">
            <w:trPr>
              <w:cantSplit/>
              <w:trHeight w:val="432"/>
              <w:jc w:val="center"/>
            </w:trPr>
          </w:trPrChange>
        </w:trPr>
        <w:tc>
          <w:tcPr>
            <w:tcW w:w="3441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3" w:author="Tamara Rabah" w:date="2018-11-08T09:58:00Z">
              <w:tcPr>
                <w:tcW w:w="3441" w:type="dxa"/>
                <w:tcBorders>
                  <w:left w:val="double" w:sz="4" w:space="0" w:color="auto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الحمى الصفراء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4" w:author="Tamara Rabah" w:date="2018-11-08T09:58:00Z">
              <w:tcPr>
                <w:tcW w:w="1165" w:type="dxa"/>
                <w:tcBorders>
                  <w:left w:val="nil"/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5" w:author="Tamara Rabah" w:date="2018-11-08T09:58:00Z">
              <w:tcPr>
                <w:tcW w:w="596" w:type="dxa"/>
                <w:gridSpan w:val="2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6" w:author="Tamara Rabah" w:date="2018-11-08T09:58:00Z">
              <w:tcPr>
                <w:tcW w:w="574" w:type="dxa"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7" w:author="Tamara Rabah" w:date="2018-11-08T09:58:00Z">
              <w:tcPr>
                <w:tcW w:w="618" w:type="dxa"/>
                <w:tcBorders>
                  <w:left w:val="nil"/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8" w:author="Tamara Rabah" w:date="2018-11-08T09:58:00Z">
              <w:tcPr>
                <w:tcW w:w="573" w:type="dxa"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29" w:author="Tamara Rabah" w:date="2018-11-08T09:58:00Z">
              <w:tcPr>
                <w:tcW w:w="620" w:type="dxa"/>
                <w:tcBorders>
                  <w:left w:val="nil"/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0" w:author="Tamara Rabah" w:date="2018-11-08T09:58:00Z">
              <w:tcPr>
                <w:tcW w:w="596" w:type="dxa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1" w:author="Tamara Rabah" w:date="2018-11-08T09:58:00Z">
              <w:tcPr>
                <w:tcW w:w="596" w:type="dxa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2" w:author="Tamara Rabah" w:date="2018-11-08T09:58:00Z">
              <w:tcPr>
                <w:tcW w:w="597" w:type="dxa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vMerge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33" w:author="Tamara Rabah" w:date="2018-11-08T09:58:00Z">
              <w:tcPr>
                <w:tcW w:w="1215" w:type="dxa"/>
                <w:vMerge/>
                <w:tcBorders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0" w:firstLine="0"/>
              <w:contextualSpacing/>
              <w:rPr>
                <w:rFonts w:ascii="Times New Roman" w:hAnsi="Times New Roman"/>
                <w:lang w:val="en-GB"/>
              </w:rPr>
              <w:pPrChange w:id="134" w:author="Tamara Rabah" w:date="2018-11-08T09:53:00Z">
                <w:pPr>
                  <w:pStyle w:val="Responsecategs"/>
                  <w:bidi/>
                  <w:spacing w:line="276" w:lineRule="auto"/>
                  <w:ind w:left="144" w:hanging="144"/>
                  <w:contextualSpacing/>
                </w:pPr>
              </w:pPrChange>
            </w:pPr>
          </w:p>
        </w:tc>
      </w:tr>
      <w:tr w:rsidR="0090090A" w:rsidRPr="00BB1E81" w:rsidTr="0090090A">
        <w:tblPrEx>
          <w:tblW w:w="10591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35" w:author="Tamara Rabah" w:date="2018-11-08T09:58:00Z">
            <w:tblPrEx>
              <w:tblW w:w="105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cantSplit/>
          <w:trHeight w:val="345"/>
          <w:jc w:val="center"/>
          <w:ins w:id="136" w:author="Tamara Rabah" w:date="2018-11-08T09:53:00Z"/>
          <w:trPrChange w:id="137" w:author="Tamara Rabah" w:date="2018-11-08T09:58:00Z">
            <w:trPr>
              <w:cantSplit/>
              <w:trHeight w:val="432"/>
              <w:jc w:val="center"/>
            </w:trPr>
          </w:trPrChange>
        </w:trPr>
        <w:tc>
          <w:tcPr>
            <w:tcW w:w="3441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38" w:author="Tamara Rabah" w:date="2018-11-08T09:58:00Z">
              <w:tcPr>
                <w:tcW w:w="3441" w:type="dxa"/>
                <w:tcBorders>
                  <w:left w:val="double" w:sz="4" w:space="0" w:color="auto"/>
                  <w:bottom w:val="single" w:sz="4" w:space="0" w:color="auto"/>
                  <w:right w:val="nil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90090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ins w:id="139" w:author="Tamara Rabah" w:date="2018-11-08T09:53:00Z"/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</w:pPr>
            <w:ins w:id="140" w:author="Tamara Rabah" w:date="2018-11-08T09:55:00Z">
              <w:r w:rsidRPr="00A24389">
                <w:rPr>
                  <w:rFonts w:eastAsia="Arial" w:cs="Arial"/>
                  <w:smallCaps w:val="0"/>
                  <w:color w:val="FF0000"/>
                  <w:bdr w:val="nil"/>
                  <w:rtl/>
                  <w:lang w:val="en-GB"/>
                </w:rPr>
                <w:t>الجرعة معززة</w:t>
              </w:r>
              <w:r w:rsidRPr="00A24389">
                <w:rPr>
                  <w:rFonts w:eastAsia="Arial" w:cs="Arial"/>
                  <w:smallCaps w:val="0"/>
                  <w:color w:val="FF0000"/>
                  <w:bdr w:val="nil"/>
                  <w:lang w:val="en-GB"/>
                </w:rPr>
                <w:t xml:space="preserve"> </w:t>
              </w:r>
              <w:r w:rsidRPr="00A24389">
                <w:rPr>
                  <w:rFonts w:eastAsia="Arial" w:cs="Arial"/>
                  <w:smallCaps w:val="0"/>
                  <w:color w:val="FF0000"/>
                  <w:bdr w:val="nil"/>
                  <w:rtl/>
                  <w:lang w:val="en-GB"/>
                </w:rPr>
                <w:t>من لقاح</w:t>
              </w:r>
              <w:r w:rsidRPr="00A24389">
                <w:rPr>
                  <w:rFonts w:eastAsia="Arial" w:cs="Arial"/>
                  <w:smallCaps w:val="0"/>
                  <w:color w:val="FF0000"/>
                  <w:bdr w:val="nil"/>
                  <w:lang w:val="en-GB"/>
                </w:rPr>
                <w:t xml:space="preserve"> </w:t>
              </w:r>
              <w:r w:rsidRPr="00A24389">
                <w:rPr>
                  <w:rFonts w:eastAsia="Arial" w:cs="Arial"/>
                  <w:smallCaps w:val="0"/>
                  <w:color w:val="FF0000"/>
                  <w:bdr w:val="nil"/>
                  <w:rtl/>
                  <w:lang w:val="en-GB"/>
                </w:rPr>
                <w:t xml:space="preserve">التيتانوس </w:t>
              </w:r>
              <w:r w:rsidRPr="008811E9">
                <w:rPr>
                  <w:color w:val="FF0000"/>
                  <w:rtl/>
                </w:rPr>
                <w:t>والدفتريا</w:t>
              </w:r>
              <w:r>
                <w:rPr>
                  <w:color w:val="FF0000"/>
                </w:rPr>
                <w:t xml:space="preserve">1 </w:t>
              </w:r>
            </w:ins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1" w:author="Tamara Rabah" w:date="2018-11-08T09:58:00Z">
              <w:tcPr>
                <w:tcW w:w="1165" w:type="dxa"/>
                <w:tcBorders>
                  <w:left w:val="nil"/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90090A" w:rsidRDefault="0090090A" w:rsidP="0090090A">
            <w:pPr>
              <w:pStyle w:val="1Intvwqst"/>
              <w:bidi/>
              <w:spacing w:line="276" w:lineRule="auto"/>
              <w:ind w:left="0" w:firstLine="0"/>
              <w:contextualSpacing/>
              <w:rPr>
                <w:ins w:id="142" w:author="Tamara Rabah" w:date="2018-11-08T09:53:00Z"/>
                <w:rFonts w:eastAsia="Arial" w:cs="Arial"/>
                <w:smallCaps w:val="0"/>
                <w:color w:val="FF0000"/>
                <w:sz w:val="19"/>
                <w:szCs w:val="19"/>
                <w:bdr w:val="nil"/>
                <w:lang w:val="en-GB"/>
                <w:rPrChange w:id="143" w:author="Tamara Rabah" w:date="2018-11-08T09:56:00Z">
                  <w:rPr>
                    <w:ins w:id="144" w:author="Tamara Rabah" w:date="2018-11-08T09:53:00Z"/>
                    <w:rFonts w:eastAsia="Arial" w:cs="Arial"/>
                    <w:smallCaps w:val="0"/>
                    <w:color w:val="FF0000"/>
                    <w:bdr w:val="nil"/>
                    <w:lang w:val="en-GB"/>
                  </w:rPr>
                </w:rPrChange>
              </w:rPr>
              <w:pPrChange w:id="145" w:author="Tamara Rabah" w:date="2018-11-08T09:55:00Z">
                <w:pPr>
                  <w:pStyle w:val="1Intvwqst"/>
                  <w:bidi/>
                  <w:spacing w:line="276" w:lineRule="auto"/>
                  <w:ind w:left="144" w:hanging="144"/>
                  <w:contextualSpacing/>
                </w:pPr>
              </w:pPrChange>
            </w:pPr>
            <w:ins w:id="146" w:author="Tamara Rabah" w:date="2018-11-08T09:55:00Z">
              <w:r w:rsidRPr="0090090A">
                <w:rPr>
                  <w:rFonts w:eastAsia="Arial" w:cs="Arial"/>
                  <w:smallCaps w:val="0"/>
                  <w:color w:val="FF0000"/>
                  <w:sz w:val="19"/>
                  <w:szCs w:val="19"/>
                  <w:bdr w:val="nil"/>
                  <w:lang w:val="en-GB"/>
                  <w:rPrChange w:id="147" w:author="Tamara Rabah" w:date="2018-11-08T09:56:00Z">
                    <w:rPr>
                      <w:rFonts w:eastAsia="Arial" w:cs="Arial"/>
                      <w:smallCaps w:val="0"/>
                      <w:color w:val="FF0000"/>
                      <w:bdr w:val="nil"/>
                      <w:lang w:val="en-GB"/>
                    </w:rPr>
                  </w:rPrChange>
                </w:rPr>
                <w:t>T</w:t>
              </w:r>
              <w:r w:rsidRPr="0090090A">
                <w:rPr>
                  <w:rFonts w:eastAsia="Arial" w:cs="Arial"/>
                  <w:smallCaps w:val="0"/>
                  <w:color w:val="FF0000"/>
                  <w:sz w:val="19"/>
                  <w:szCs w:val="19"/>
                  <w:bdr w:val="nil"/>
                  <w:lang w:val="en-GB"/>
                  <w:rPrChange w:id="148" w:author="Tamara Rabah" w:date="2018-11-08T09:56:00Z">
                    <w:rPr>
                      <w:rFonts w:eastAsia="Arial" w:cs="Arial"/>
                      <w:smallCaps w:val="0"/>
                      <w:color w:val="FF0000"/>
                      <w:bdr w:val="nil"/>
                      <w:lang w:val="en-GB"/>
                    </w:rPr>
                  </w:rPrChange>
                </w:rPr>
                <w:t>d Booster</w:t>
              </w:r>
            </w:ins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49" w:author="Tamara Rabah" w:date="2018-11-08T09:58:00Z">
              <w:tcPr>
                <w:tcW w:w="596" w:type="dxa"/>
                <w:gridSpan w:val="2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ins w:id="150" w:author="Tamara Rabah" w:date="2018-11-08T09:53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1" w:author="Tamara Rabah" w:date="2018-11-08T09:58:00Z">
              <w:tcPr>
                <w:tcW w:w="574" w:type="dxa"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ins w:id="152" w:author="Tamara Rabah" w:date="2018-11-08T09:53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3" w:author="Tamara Rabah" w:date="2018-11-08T09:58:00Z">
              <w:tcPr>
                <w:tcW w:w="618" w:type="dxa"/>
                <w:tcBorders>
                  <w:left w:val="nil"/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ins w:id="154" w:author="Tamara Rabah" w:date="2018-11-08T09:53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5" w:author="Tamara Rabah" w:date="2018-11-08T09:58:00Z">
              <w:tcPr>
                <w:tcW w:w="573" w:type="dxa"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ins w:id="156" w:author="Tamara Rabah" w:date="2018-11-08T09:53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7" w:author="Tamara Rabah" w:date="2018-11-08T09:58:00Z">
              <w:tcPr>
                <w:tcW w:w="620" w:type="dxa"/>
                <w:tcBorders>
                  <w:left w:val="nil"/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ins w:id="158" w:author="Tamara Rabah" w:date="2018-11-08T09:53:00Z"/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59" w:author="Tamara Rabah" w:date="2018-11-08T09:58:00Z">
              <w:tcPr>
                <w:tcW w:w="596" w:type="dxa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90090A">
            <w:pPr>
              <w:jc w:val="center"/>
              <w:rPr>
                <w:ins w:id="160" w:author="Tamara Rabah" w:date="2018-11-08T09:53:00Z"/>
                <w:rFonts w:asciiTheme="majorBidi" w:hAnsiTheme="majorBidi" w:cstheme="majorBidi"/>
                <w:caps/>
                <w:sz w:val="20"/>
                <w:lang w:val="en-GB"/>
              </w:rPr>
            </w:pPr>
            <w:ins w:id="161" w:author="Tamara Rabah" w:date="2018-11-08T09:55:00Z">
              <w:r>
                <w:rPr>
                  <w:caps/>
                  <w:lang w:val="en-GB"/>
                </w:rPr>
                <w:t>1</w:t>
              </w:r>
            </w:ins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2" w:author="Tamara Rabah" w:date="2018-11-08T09:58:00Z">
              <w:tcPr>
                <w:tcW w:w="596" w:type="dxa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ins w:id="163" w:author="Tamara Rabah" w:date="2018-11-08T09:53:00Z"/>
                <w:rFonts w:asciiTheme="majorBidi" w:hAnsiTheme="majorBidi" w:cstheme="majorBidi"/>
                <w:caps/>
                <w:lang w:val="en-GB"/>
              </w:rPr>
            </w:pPr>
            <w:ins w:id="164" w:author="Tamara Rabah" w:date="2018-11-08T09:55:00Z">
              <w:r>
                <w:rPr>
                  <w:rFonts w:ascii="Times New Roman" w:hAnsi="Times New Roman"/>
                  <w:caps/>
                  <w:lang w:val="en-GB"/>
                </w:rPr>
                <w:t>0</w:t>
              </w:r>
            </w:ins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  <w:tcPrChange w:id="165" w:author="Tamara Rabah" w:date="2018-11-08T09:58:00Z">
              <w:tcPr>
                <w:tcW w:w="597" w:type="dxa"/>
                <w:tcBorders>
                  <w:bottom w:val="sing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  <w:vAlign w:val="center"/>
              </w:tcPr>
            </w:tcPrChange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ins w:id="166" w:author="Tamara Rabah" w:date="2018-11-08T09:53:00Z"/>
                <w:rFonts w:asciiTheme="majorBidi" w:hAnsiTheme="majorBidi" w:cstheme="majorBidi"/>
                <w:caps/>
                <w:lang w:val="en-GB"/>
              </w:rPr>
            </w:pPr>
            <w:ins w:id="167" w:author="Tamara Rabah" w:date="2018-11-08T09:55:00Z">
              <w:r>
                <w:rPr>
                  <w:rFonts w:ascii="Times New Roman" w:hAnsi="Times New Roman"/>
                  <w:caps/>
                </w:rPr>
                <w:t>2</w:t>
              </w:r>
            </w:ins>
          </w:p>
        </w:tc>
        <w:tc>
          <w:tcPr>
            <w:tcW w:w="1215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tcPrChange w:id="168" w:author="Tamara Rabah" w:date="2018-11-08T09:58:00Z">
              <w:tcPr>
                <w:tcW w:w="1215" w:type="dxa"/>
                <w:vMerge/>
                <w:tcBorders>
                  <w:bottom w:val="single" w:sz="4" w:space="0" w:color="auto"/>
                  <w:right w:val="double" w:sz="4" w:space="0" w:color="auto"/>
                </w:tcBorders>
                <w:shd w:val="clear" w:color="auto" w:fill="B6DDE8" w:themeFill="accent5" w:themeFillTint="66"/>
                <w:tcMar>
                  <w:top w:w="29" w:type="dxa"/>
                  <w:left w:w="115" w:type="dxa"/>
                  <w:bottom w:w="29" w:type="dxa"/>
                  <w:right w:w="115" w:type="dxa"/>
                </w:tcMar>
              </w:tcPr>
            </w:tcPrChange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0" w:firstLine="0"/>
              <w:contextualSpacing/>
              <w:rPr>
                <w:ins w:id="169" w:author="Tamara Rabah" w:date="2018-11-08T09:53:00Z"/>
                <w:rFonts w:ascii="Times New Roman" w:hAnsi="Times New Roman"/>
                <w:lang w:val="en-GB"/>
              </w:rPr>
            </w:pPr>
          </w:p>
        </w:tc>
      </w:tr>
      <w:tr w:rsidR="0090090A" w:rsidRPr="00BB1E81" w:rsidTr="00C41367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90090A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  <w:t>HF13</w:t>
            </w:r>
            <w:r w:rsidRPr="00BB1E81">
              <w:rPr>
                <w:rFonts w:eastAsia="Arial" w:cs="Arial"/>
                <w:smallCaps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لكل تطعيم </w:t>
            </w:r>
            <w:r w:rsidRPr="00BB1E81">
              <w:rPr>
                <w:rFonts w:eastAsia="Arial" w:cs="Arial"/>
                <w:i/>
                <w:iCs/>
                <w:smallCaps w:val="0"/>
                <w:u w:val="single"/>
                <w:bdr w:val="nil"/>
                <w:rtl/>
                <w:lang w:val="en-GB"/>
              </w:rPr>
              <w:t>غير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 مسجّل، أدخل/ي القيمة "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lang w:val="en-GB"/>
              </w:rPr>
              <w:t>00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" في عمود اليوم.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090A" w:rsidRPr="00BB1E81" w:rsidRDefault="0090090A" w:rsidP="0090090A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:rsidR="00E0327D" w:rsidRPr="00BB1E81" w:rsidRDefault="00E0327D" w:rsidP="00DE2332">
      <w:pPr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992"/>
        <w:gridCol w:w="1188"/>
        <w:gridCol w:w="1215"/>
      </w:tblGrid>
      <w:tr w:rsidR="00E0327D" w:rsidRPr="00BB1E81" w:rsidTr="00E0327D">
        <w:trPr>
          <w:cantSplit/>
          <w:trHeight w:val="218"/>
          <w:jc w:val="center"/>
        </w:trPr>
        <w:tc>
          <w:tcPr>
            <w:tcW w:w="7196" w:type="dxa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E0327D" w:rsidP="00E0327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  <w:t>HF14</w:t>
            </w:r>
            <w:r w:rsidRPr="00BB1E81">
              <w:rPr>
                <w:rFonts w:eastAsia="Arial" w:cs="Arial"/>
                <w:smallCaps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لك</w:t>
            </w:r>
            <w:r w:rsidRPr="00BB1E81">
              <w:rPr>
                <w:rFonts w:cs="Arial" w:hint="cs"/>
                <w:rtl/>
              </w:rPr>
              <w:t xml:space="preserve"> سجّل</w:t>
            </w:r>
            <w:r w:rsidRPr="00BB1E81">
              <w:rPr>
                <w:rFonts w:cs="Arial"/>
                <w:rtl/>
              </w:rPr>
              <w:t>/</w:t>
            </w:r>
            <w:r w:rsidRPr="00BB1E81">
              <w:rPr>
                <w:rFonts w:cs="Arial" w:hint="cs"/>
                <w:rtl/>
              </w:rPr>
              <w:t>ي</w:t>
            </w:r>
            <w:r w:rsidRPr="00BB1E81">
              <w:rPr>
                <w:rFonts w:cs="Arial"/>
                <w:rtl/>
              </w:rPr>
              <w:t xml:space="preserve"> </w:t>
            </w:r>
            <w:r w:rsidRPr="00BB1E81">
              <w:rPr>
                <w:rFonts w:cs="Arial" w:hint="cs"/>
                <w:rtl/>
              </w:rPr>
              <w:t>الوقت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Pr="00BB1E81">
              <w:rPr>
                <w:rFonts w:eastAsia="Arial" w:cs="Arial" w:hint="cs"/>
                <w:i/>
                <w:iCs/>
                <w:smallCaps w:val="0"/>
                <w:bdr w:val="nil"/>
                <w:rtl/>
                <w:lang w:val="en-GB"/>
              </w:rPr>
              <w:t>:</w:t>
            </w:r>
          </w:p>
        </w:tc>
        <w:tc>
          <w:tcPr>
            <w:tcW w:w="99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E0327D" w:rsidP="00E0327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 w:hint="cs"/>
                <w:caps/>
                <w:rtl/>
                <w:lang w:val="en-GB"/>
              </w:rPr>
              <w:t>ساعات:</w:t>
            </w:r>
          </w:p>
        </w:tc>
        <w:tc>
          <w:tcPr>
            <w:tcW w:w="1188" w:type="dxa"/>
            <w:shd w:val="clear" w:color="auto" w:fill="B6DDE8"/>
            <w:vAlign w:val="center"/>
          </w:tcPr>
          <w:p w:rsidR="00E0327D" w:rsidRPr="00BB1E81" w:rsidRDefault="00E0327D" w:rsidP="00E0327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 w:hint="cs"/>
                <w:caps/>
                <w:rtl/>
                <w:lang w:val="en-GB"/>
              </w:rPr>
              <w:t>دقائق: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327D" w:rsidRPr="00BB1E81" w:rsidRDefault="00E0327D" w:rsidP="00E0327D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bCs/>
                <w:lang w:val="en-GB"/>
              </w:rPr>
            </w:pPr>
            <w:r w:rsidRPr="006A0CA7">
              <w:rPr>
                <w:rFonts w:eastAsia="Arial" w:cs="Arial"/>
                <w:smallCaps/>
                <w:bdr w:val="nil"/>
                <w:lang w:val="en-GB"/>
              </w:rPr>
              <w:t>HF15</w:t>
            </w:r>
            <w:r w:rsidRPr="006A0CA7">
              <w:rPr>
                <w:rFonts w:ascii="Wingdings" w:eastAsia="Wingdings" w:hAnsi="Wingdings" w:cs="Wingdings"/>
                <w:smallCaps/>
                <w:bdr w:val="nil"/>
                <w:lang w:val="en-GB"/>
              </w:rPr>
              <w:sym w:font="Wingdings" w:char="F0EF"/>
            </w:r>
          </w:p>
        </w:tc>
      </w:tr>
      <w:tr w:rsidR="00E0327D" w:rsidRPr="00BB1E81" w:rsidTr="00E0327D">
        <w:trPr>
          <w:cantSplit/>
          <w:trHeight w:val="217"/>
          <w:jc w:val="center"/>
        </w:trPr>
        <w:tc>
          <w:tcPr>
            <w:tcW w:w="71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E0327D" w:rsidP="00E0327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817622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/>
                <w:caps/>
                <w:lang w:val="en-GB"/>
              </w:rPr>
              <w:t>___  ___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E0327D" w:rsidRPr="00BB1E81" w:rsidRDefault="00817622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/>
                <w:caps/>
                <w:lang w:val="en-GB"/>
              </w:rPr>
              <w:t>___  ____</w:t>
            </w:r>
          </w:p>
        </w:tc>
        <w:tc>
          <w:tcPr>
            <w:tcW w:w="121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327D" w:rsidRPr="00BB1E81" w:rsidRDefault="00E0327D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:rsidR="00E0327D" w:rsidRPr="00BB1E81" w:rsidDel="0090090A" w:rsidRDefault="00E0327D" w:rsidP="00DE2332">
      <w:pPr>
        <w:spacing w:line="276" w:lineRule="auto"/>
        <w:ind w:left="144" w:hanging="144"/>
        <w:contextualSpacing/>
        <w:rPr>
          <w:del w:id="170" w:author="Tamara Rabah" w:date="2018-11-08T09:58:00Z"/>
          <w:sz w:val="20"/>
          <w:rtl/>
        </w:rPr>
      </w:pPr>
    </w:p>
    <w:p w:rsidR="007C11B4" w:rsidRPr="00BB1E81" w:rsidRDefault="00637463">
      <w:pPr>
        <w:rPr>
          <w:sz w:val="20"/>
        </w:rPr>
      </w:pPr>
      <w:del w:id="171" w:author="Tamara Rabah" w:date="2018-11-08T09:58:00Z">
        <w:r w:rsidRPr="00BB1E81" w:rsidDel="0090090A">
          <w:rPr>
            <w:sz w:val="20"/>
          </w:rPr>
          <w:br w:type="page"/>
        </w:r>
      </w:del>
    </w:p>
    <w:tbl>
      <w:tblPr>
        <w:bidiVisual/>
        <w:tblW w:w="487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AD0AFF" w:rsidRPr="00BB1E81" w:rsidTr="00C41367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C11B4" w:rsidRPr="00BB1E81" w:rsidRDefault="00637463" w:rsidP="009063CC">
            <w:pPr>
              <w:pStyle w:val="1IntvwqstCharCharChar"/>
              <w:pageBreakBefore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B1E81">
              <w:rPr>
                <w:rFonts w:eastAsia="Arial" w:cs="Arial"/>
                <w:caps/>
                <w:smallCaps w:val="0"/>
                <w:bdr w:val="nil"/>
                <w:rtl/>
                <w:lang w:val="en-GB"/>
              </w:rPr>
              <w:lastRenderedPageBreak/>
              <w:br w:type="page"/>
            </w:r>
            <w:r w:rsidRPr="00BB1E81">
              <w:rPr>
                <w:rFonts w:eastAsia="Arial" w:cs="Arial"/>
                <w:b/>
                <w:bCs/>
                <w:caps/>
                <w:smallCaps w:val="0"/>
                <w:bdr w:val="nil"/>
                <w:rtl/>
                <w:lang w:val="en-GB"/>
              </w:rPr>
              <w:t>ملاحظات جامع/ة البيانات</w:t>
            </w:r>
          </w:p>
        </w:tc>
      </w:tr>
      <w:tr w:rsidR="00AD0AFF" w:rsidRPr="00BB1E81" w:rsidTr="00C41367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1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634B61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7C11B4" w:rsidRPr="00BB1E81" w:rsidRDefault="00634B61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p w:rsidR="007C11B4" w:rsidRPr="00BB1E81" w:rsidRDefault="00634B61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AD0AFF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C11B4" w:rsidRPr="00390B9D" w:rsidRDefault="00637463" w:rsidP="009063CC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caps/>
                <w:smallCaps w:val="0"/>
                <w:bdr w:val="nil"/>
                <w:rtl/>
                <w:lang w:val="en-GB"/>
              </w:rPr>
              <w:t>ملاحظات المشرف/ة</w:t>
            </w:r>
          </w:p>
        </w:tc>
      </w:tr>
      <w:tr w:rsidR="00AD0AFF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1B4" w:rsidRPr="00312C7A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312C7A" w:rsidRDefault="00634B61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634B61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7C11B4" w:rsidRPr="00312C7A" w:rsidRDefault="00634B61" w:rsidP="007C11B4">
      <w:pPr>
        <w:spacing w:line="276" w:lineRule="auto"/>
        <w:contextualSpacing/>
        <w:rPr>
          <w:sz w:val="20"/>
          <w:lang w:val="en-GB"/>
        </w:rPr>
      </w:pPr>
    </w:p>
    <w:p w:rsidR="005504DB" w:rsidRPr="005F0DA0" w:rsidRDefault="00634B61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0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61" w:rsidRDefault="00634B61">
      <w:r>
        <w:separator/>
      </w:r>
    </w:p>
  </w:endnote>
  <w:endnote w:type="continuationSeparator" w:id="0">
    <w:p w:rsidR="00634B61" w:rsidRDefault="00634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40B" w:rsidRPr="00DD7C86" w:rsidRDefault="00FF440B" w:rsidP="00FF440B">
    <w:pPr>
      <w:pStyle w:val="Footer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 w:rsidR="0090090A">
      <w:rPr>
        <w:rFonts w:ascii="Arial" w:hAnsi="Arial" w:cs="Arial"/>
        <w:noProof/>
        <w:sz w:val="16"/>
        <w:szCs w:val="16"/>
      </w:rPr>
      <w:t>2</w:t>
    </w:r>
    <w:r w:rsidRPr="00DD7C86">
      <w:rPr>
        <w:rFonts w:ascii="Arial" w:hAnsi="Arial" w:cs="Arial"/>
        <w:sz w:val="16"/>
        <w:szCs w:val="16"/>
      </w:rPr>
      <w:fldChar w:fldCharType="end"/>
    </w:r>
  </w:p>
  <w:p w:rsidR="00CD0D56" w:rsidRDefault="00634B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61" w:rsidRDefault="00634B61">
      <w:r>
        <w:separator/>
      </w:r>
    </w:p>
  </w:footnote>
  <w:footnote w:type="continuationSeparator" w:id="0">
    <w:p w:rsidR="00634B61" w:rsidRDefault="00634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A69"/>
    <w:multiLevelType w:val="hybridMultilevel"/>
    <w:tmpl w:val="BC96696A"/>
    <w:lvl w:ilvl="0" w:tplc="A276F76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FA4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C1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0D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A9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E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69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CB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60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mara Rabah">
    <w15:presenceInfo w15:providerId="Windows Live" w15:userId="4007b233695c94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FF"/>
    <w:rsid w:val="000B0BF1"/>
    <w:rsid w:val="00153477"/>
    <w:rsid w:val="001A2CA7"/>
    <w:rsid w:val="002706B4"/>
    <w:rsid w:val="00433837"/>
    <w:rsid w:val="00433D8E"/>
    <w:rsid w:val="00487AFF"/>
    <w:rsid w:val="004B048C"/>
    <w:rsid w:val="004D35D5"/>
    <w:rsid w:val="00500588"/>
    <w:rsid w:val="00557978"/>
    <w:rsid w:val="006250D3"/>
    <w:rsid w:val="00634B61"/>
    <w:rsid w:val="00637463"/>
    <w:rsid w:val="006A0CA7"/>
    <w:rsid w:val="007033F1"/>
    <w:rsid w:val="00703C55"/>
    <w:rsid w:val="00753935"/>
    <w:rsid w:val="00793C79"/>
    <w:rsid w:val="00817622"/>
    <w:rsid w:val="008563FC"/>
    <w:rsid w:val="008A5821"/>
    <w:rsid w:val="0090090A"/>
    <w:rsid w:val="00A06268"/>
    <w:rsid w:val="00A8229C"/>
    <w:rsid w:val="00AD0AFF"/>
    <w:rsid w:val="00B859C6"/>
    <w:rsid w:val="00BB1E81"/>
    <w:rsid w:val="00BE33FE"/>
    <w:rsid w:val="00C41367"/>
    <w:rsid w:val="00E0327D"/>
    <w:rsid w:val="00EF0A23"/>
    <w:rsid w:val="00F365B4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35C0"/>
  <w15:docId w15:val="{7959CA7E-ED44-4683-BED6-2D558C8C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0D56"/>
    <w:rPr>
      <w:rFonts w:eastAsia="Times New Roman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0D56"/>
    <w:rPr>
      <w:rFonts w:eastAsia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E19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PageNumber">
    <w:name w:val="page number"/>
    <w:basedOn w:val="DefaultParagraphFont"/>
    <w:rsid w:val="00FD6657"/>
  </w:style>
  <w:style w:type="character" w:styleId="CommentReference">
    <w:name w:val="annotation reference"/>
    <w:basedOn w:val="DefaultParagraphFont"/>
    <w:uiPriority w:val="99"/>
    <w:semiHidden/>
    <w:unhideWhenUsed/>
    <w:rsid w:val="005504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4D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4DB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530FD-4DDC-4028-8E45-F85E25EAF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Tamara Rabah</cp:lastModifiedBy>
  <cp:revision>2</cp:revision>
  <dcterms:created xsi:type="dcterms:W3CDTF">2018-11-08T07:59:00Z</dcterms:created>
  <dcterms:modified xsi:type="dcterms:W3CDTF">2018-11-08T07:59:00Z</dcterms:modified>
</cp:coreProperties>
</file>