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E8DCB4" w14:textId="77777777" w:rsidR="00D466EA" w:rsidRDefault="00D466EA">
      <w:pPr>
        <w:bidi/>
      </w:pPr>
      <w:bookmarkStart w:id="0" w:name="_GoBack"/>
      <w:bookmarkEnd w:id="0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85"/>
        <w:gridCol w:w="1070"/>
      </w:tblGrid>
      <w:tr w:rsidR="00B65B18" w:rsidRPr="00EB7067" w14:paraId="34E3F61A" w14:textId="77777777" w:rsidTr="00CE49C2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9BCDA1B" w14:textId="77777777" w:rsidR="00CE49C2" w:rsidRPr="00EB7067" w:rsidRDefault="00006DDC" w:rsidP="00CE49C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/>
              </w:rPr>
            </w:pPr>
            <w:r w:rsidRPr="00EB7067">
              <w:rPr>
                <w:noProof/>
                <w:sz w:val="20"/>
                <w:lang w:val="en-GB" w:eastAsia="en-GB"/>
              </w:rPr>
              <w:drawing>
                <wp:inline distT="0" distB="0" distL="0" distR="0" wp14:anchorId="65809012" wp14:editId="102401EC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81938" w14:textId="77777777" w:rsidR="00CE49C2" w:rsidRPr="00EB7067" w:rsidRDefault="00006DDC" w:rsidP="00CE49C2">
            <w:pPr>
              <w:pStyle w:val="questionnairename"/>
              <w:bidi/>
              <w:spacing w:line="276" w:lineRule="auto"/>
              <w:ind w:left="144" w:hanging="144"/>
              <w:contextualSpacing/>
              <w:rPr>
                <w:sz w:val="24"/>
                <w:lang w:val="en-GB"/>
              </w:rPr>
            </w:pPr>
            <w:r w:rsidRPr="00EB7067">
              <w:rPr>
                <w:rFonts w:ascii="Arial" w:eastAsia="Arial" w:hAnsi="Arial" w:cs="Arial"/>
                <w:bCs/>
                <w:sz w:val="24"/>
                <w:szCs w:val="24"/>
                <w:bdr w:val="nil"/>
                <w:rtl/>
                <w:lang w:val="en-GB"/>
              </w:rPr>
              <w:t>استبيان فحص جودة المياه</w:t>
            </w:r>
          </w:p>
          <w:p w14:paraId="4ABC6A43" w14:textId="77777777" w:rsidR="00CE49C2" w:rsidRPr="00EB7067" w:rsidRDefault="00006DDC" w:rsidP="00CE49C2">
            <w:pPr>
              <w:pStyle w:val="questionnairename"/>
              <w:bidi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F42A5F">
              <w:rPr>
                <w:rFonts w:ascii="Arial" w:eastAsia="Arial" w:hAnsi="Arial" w:cs="Arial"/>
                <w:bCs/>
                <w:sz w:val="24"/>
                <w:szCs w:val="24"/>
                <w:bdr w:val="nil"/>
                <w:rtl/>
                <w:lang w:val="en-GB"/>
              </w:rPr>
              <w:t>اسم وسنة المسح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55BEA" w14:textId="77777777" w:rsidR="00CE49C2" w:rsidRPr="00EB7067" w:rsidRDefault="00006DDC" w:rsidP="00CE49C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EB7067">
              <w:rPr>
                <w:noProof/>
                <w:sz w:val="20"/>
                <w:lang w:val="en-GB" w:eastAsia="en-GB"/>
              </w:rPr>
              <w:drawing>
                <wp:inline distT="0" distB="0" distL="0" distR="0" wp14:anchorId="506A661E" wp14:editId="1CDC6D42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6511F9" w14:textId="77777777" w:rsidR="00CE49C2" w:rsidRPr="00EB7067" w:rsidRDefault="00CE49C2">
      <w:pPr>
        <w:rPr>
          <w:sz w:val="20"/>
        </w:rPr>
      </w:pPr>
    </w:p>
    <w:tbl>
      <w:tblPr>
        <w:bidiVisual/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3"/>
        <w:gridCol w:w="5051"/>
      </w:tblGrid>
      <w:tr w:rsidR="00B65B18" w:rsidRPr="00EB7067" w14:paraId="6EC5FAB3" w14:textId="77777777" w:rsidTr="00CE49C2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6F3EB8" w14:textId="77777777" w:rsidR="00CE49C2" w:rsidRPr="00EB7067" w:rsidRDefault="00006DDC" w:rsidP="00CE49C2">
            <w:pPr>
              <w:pStyle w:val="modulename"/>
              <w:tabs>
                <w:tab w:val="left" w:pos="7245"/>
                <w:tab w:val="right" w:pos="10206"/>
              </w:tabs>
              <w:bidi/>
              <w:spacing w:line="240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Cs/>
                <w:smallCaps/>
                <w:color w:val="FFFFFF"/>
                <w:sz w:val="20"/>
                <w:bdr w:val="nil"/>
                <w:rtl/>
              </w:rPr>
              <w:t>لوحة معلومات فحص جودة المياه</w:t>
            </w:r>
            <w:r w:rsidRPr="00EB7067">
              <w:rPr>
                <w:rFonts w:ascii="Arial" w:eastAsia="Arial" w:hAnsi="Arial" w:cs="Arial"/>
                <w:bCs/>
                <w:smallCaps/>
                <w:color w:val="FFFFFF"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bCs/>
                <w:smallCaps/>
                <w:color w:val="FFFFFF"/>
                <w:sz w:val="20"/>
                <w:bdr w:val="nil"/>
                <w:rtl/>
              </w:rPr>
              <w:tab/>
            </w:r>
          </w:p>
        </w:tc>
      </w:tr>
      <w:tr w:rsidR="00B65B18" w:rsidRPr="00EB7067" w14:paraId="40C91696" w14:textId="77777777" w:rsidTr="00CE49C2">
        <w:trPr>
          <w:cantSplit/>
          <w:trHeight w:val="415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C2F8769" w14:textId="77777777" w:rsidR="00CE49C2" w:rsidRPr="00EB7067" w:rsidRDefault="00006DDC" w:rsidP="00CE49C2">
            <w:pPr>
              <w:tabs>
                <w:tab w:val="right" w:pos="5076"/>
              </w:tabs>
              <w:bidi/>
              <w:ind w:left="144" w:hanging="144"/>
              <w:contextualSpacing/>
              <w:rPr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WQ1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رقم العنقود: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ab/>
              <w:t>____ ____ ____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6A8DA8" w14:textId="40AA57E1" w:rsidR="00CE49C2" w:rsidRPr="00EB7067" w:rsidRDefault="00006DDC" w:rsidP="00201E46">
            <w:pPr>
              <w:tabs>
                <w:tab w:val="right" w:pos="4779"/>
              </w:tabs>
              <w:bidi/>
              <w:ind w:left="144" w:hanging="144"/>
              <w:contextualSpacing/>
              <w:rPr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WQ2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رقم الأسرة الم</w:t>
            </w:r>
            <w:r w:rsidR="00201E46" w:rsidRPr="00A37D01">
              <w:rPr>
                <w:rFonts w:ascii="Arial" w:eastAsia="Arial" w:hAnsi="Arial" w:cs="Arial" w:hint="cs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عيشية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: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ab/>
              <w:t>____ ____</w:t>
            </w:r>
          </w:p>
        </w:tc>
      </w:tr>
      <w:tr w:rsidR="00B65B18" w:rsidRPr="00EB7067" w14:paraId="6D790A02" w14:textId="77777777" w:rsidTr="00CE49C2">
        <w:trPr>
          <w:cantSplit/>
          <w:trHeight w:val="622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D7446F0" w14:textId="77777777" w:rsidR="00CE49C2" w:rsidRPr="00EB7067" w:rsidRDefault="00006DDC" w:rsidP="00CE49C2">
            <w:pPr>
              <w:bidi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WQ3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اسم الفاحص ورقمه:</w:t>
            </w:r>
          </w:p>
          <w:p w14:paraId="70D26C35" w14:textId="77777777" w:rsidR="00CE49C2" w:rsidRPr="00EB7067" w:rsidRDefault="00CE49C2" w:rsidP="00CE49C2">
            <w:pPr>
              <w:ind w:left="144" w:hanging="144"/>
              <w:contextualSpacing/>
              <w:rPr>
                <w:sz w:val="20"/>
                <w:lang w:val="en-GB"/>
              </w:rPr>
            </w:pPr>
          </w:p>
          <w:p w14:paraId="538E1361" w14:textId="77777777" w:rsidR="00CE49C2" w:rsidRPr="00EB7067" w:rsidRDefault="00006DDC" w:rsidP="00CE49C2">
            <w:pPr>
              <w:tabs>
                <w:tab w:val="right" w:leader="underscore" w:pos="5076"/>
              </w:tabs>
              <w:bidi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الاسم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7E7E6E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>____ _____ ____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C8A6042" w14:textId="3B69F80D" w:rsidR="00CE49C2" w:rsidRPr="00EB7067" w:rsidRDefault="00006DDC" w:rsidP="00201E46">
            <w:pPr>
              <w:tabs>
                <w:tab w:val="right" w:pos="4779"/>
              </w:tabs>
              <w:bidi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WQ4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اسم</w:t>
            </w:r>
            <w:r w:rsidR="00201E46" w:rsidRPr="00A37D01">
              <w:rPr>
                <w:rFonts w:ascii="Arial" w:eastAsia="Arial" w:hAnsi="Arial" w:cs="Arial" w:hint="cs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 xml:space="preserve"> الباحث/(ة)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 xml:space="preserve"> ورقمه/ها:</w:t>
            </w:r>
          </w:p>
          <w:p w14:paraId="339B8CA8" w14:textId="77777777" w:rsidR="00CE49C2" w:rsidRPr="00EB7067" w:rsidRDefault="00CE49C2" w:rsidP="00CE49C2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716FEA36" w14:textId="77777777" w:rsidR="00CE49C2" w:rsidRPr="00EB7067" w:rsidRDefault="00006DDC" w:rsidP="00CE49C2">
            <w:pPr>
              <w:tabs>
                <w:tab w:val="right" w:leader="underscore" w:pos="4787"/>
              </w:tabs>
              <w:bidi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الاسم</w:t>
            </w:r>
            <w:r w:rsidRPr="00EB7067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ab/>
            </w:r>
            <w:r w:rsidRPr="00946CC2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>____ _____ ____</w:t>
            </w:r>
          </w:p>
        </w:tc>
      </w:tr>
      <w:tr w:rsidR="00B65B18" w:rsidRPr="00EB7067" w14:paraId="7DE991C9" w14:textId="77777777" w:rsidTr="00CE49C2">
        <w:trPr>
          <w:cantSplit/>
          <w:trHeight w:val="3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81DA3F" w14:textId="77777777" w:rsidR="00CE49C2" w:rsidRPr="00CE49C2" w:rsidRDefault="00006DDC" w:rsidP="00CE49C2">
            <w:pPr>
              <w:pStyle w:val="Responsecategs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caps/>
                <w:sz w:val="24"/>
                <w:szCs w:val="24"/>
                <w:bdr w:val="nil"/>
                <w:lang w:val="en-GB"/>
              </w:rPr>
            </w:pPr>
            <w:r w:rsidRPr="00EB7067">
              <w:rPr>
                <w:rFonts w:eastAsia="Arial" w:cs="Arial"/>
                <w:b/>
                <w:bCs/>
                <w:bdr w:val="nil"/>
                <w:lang w:val="en-GB"/>
              </w:rPr>
              <w:t>WQ5</w:t>
            </w:r>
            <w:r w:rsidRPr="00EB7067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eastAsia="Arial" w:cs="Arial"/>
                <w:bCs/>
                <w:i/>
                <w:caps/>
                <w:bdr w:val="nil"/>
                <w:rtl/>
                <w:lang w:val="en-GB"/>
              </w:rPr>
              <w:t>اليوم / الشهر / السنة:</w:t>
            </w:r>
          </w:p>
          <w:p w14:paraId="2B9E95E7" w14:textId="77777777" w:rsidR="00CE49C2" w:rsidRPr="00EB7067" w:rsidRDefault="00AA4AB1" w:rsidP="00AA4AB1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EB7067">
              <w:rPr>
                <w:rFonts w:ascii="Times New Roman" w:hAnsi="Times New Roman"/>
                <w:lang w:val="en-GB"/>
              </w:rPr>
              <w:t xml:space="preserve"> </w:t>
            </w:r>
            <w:r w:rsidRPr="00EB7067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EB7067">
              <w:rPr>
                <w:rFonts w:ascii="Times New Roman" w:hAnsi="Times New Roman"/>
                <w:lang w:val="en-GB"/>
              </w:rPr>
              <w:t xml:space="preserve"> </w:t>
            </w:r>
            <w:r w:rsidRPr="00EB7067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EB7067">
              <w:rPr>
                <w:rFonts w:ascii="Times New Roman" w:hAnsi="Times New Roman"/>
                <w:lang w:val="en-GB"/>
              </w:rPr>
              <w:t xml:space="preserve"> </w:t>
            </w:r>
            <w:r w:rsidRPr="00EB7067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EB7067">
              <w:rPr>
                <w:rFonts w:ascii="Times New Roman" w:hAnsi="Times New Roman"/>
                <w:lang w:val="en-GB"/>
              </w:rPr>
              <w:t xml:space="preserve"> ___/</w:t>
            </w:r>
            <w:r w:rsidR="00006DDC" w:rsidRPr="00EB7067">
              <w:rPr>
                <w:rFonts w:ascii="Times New Roman" w:hAnsi="Times New Roman"/>
                <w:lang w:val="en-GB"/>
              </w:rPr>
              <w:t xml:space="preserve">___ ___ /___ ___ </w:t>
            </w:r>
          </w:p>
        </w:tc>
      </w:tr>
      <w:tr w:rsidR="00B65B18" w:rsidRPr="00EB7067" w14:paraId="17983FA8" w14:textId="77777777" w:rsidTr="00CE49C2">
        <w:trPr>
          <w:cantSplit/>
          <w:trHeight w:val="226"/>
          <w:jc w:val="center"/>
        </w:trPr>
        <w:tc>
          <w:tcPr>
            <w:tcW w:w="257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8AC82E" w14:textId="01FD7958" w:rsidR="00CE49C2" w:rsidRPr="00EB7067" w:rsidRDefault="00006DDC" w:rsidP="00201E46">
            <w:pPr>
              <w:pStyle w:val="Responsecategs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EB7067">
              <w:rPr>
                <w:rFonts w:eastAsia="Arial" w:cs="Arial"/>
                <w:b/>
                <w:bCs/>
                <w:smallCaps/>
                <w:color w:val="000000"/>
                <w:bdr w:val="nil"/>
                <w:lang w:val="en-GB"/>
              </w:rPr>
              <w:t>WQ6</w:t>
            </w:r>
            <w:r w:rsidRPr="00A37D01">
              <w:rPr>
                <w:rFonts w:eastAsia="Arial" w:cs="Arial"/>
                <w:i/>
                <w:smallCaps/>
                <w:color w:val="000000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eastAsia="Arial" w:cs="Arial"/>
                <w:bCs/>
                <w:i/>
                <w:caps/>
                <w:bdr w:val="nil"/>
                <w:rtl/>
                <w:lang w:val="en-GB"/>
              </w:rPr>
              <w:t>تحقق</w:t>
            </w:r>
            <w:r w:rsidR="00201E46" w:rsidRPr="00A37D01">
              <w:rPr>
                <w:rFonts w:eastAsia="Arial" w:cs="Arial" w:hint="cs"/>
                <w:bCs/>
                <w:i/>
                <w:caps/>
                <w:bdr w:val="nil"/>
                <w:rtl/>
                <w:lang w:val="en-GB"/>
              </w:rPr>
              <w:t>/تحققي</w:t>
            </w:r>
            <w:r w:rsidRPr="00A37D01">
              <w:rPr>
                <w:rFonts w:eastAsia="Arial" w:cs="Arial"/>
                <w:bCs/>
                <w:i/>
                <w:caps/>
                <w:bdr w:val="nil"/>
                <w:rtl/>
                <w:lang w:val="en-GB"/>
              </w:rPr>
              <w:t xml:space="preserve"> من</w:t>
            </w:r>
            <w:r w:rsidR="006A144E" w:rsidRPr="00A37D01">
              <w:rPr>
                <w:rFonts w:eastAsia="Arial" w:cs="Arial"/>
                <w:bCs/>
                <w:i/>
                <w:caps/>
                <w:bdr w:val="nil"/>
                <w:rtl/>
                <w:lang w:val="en-GB"/>
              </w:rPr>
              <w:t xml:space="preserve">  HH10</w:t>
            </w:r>
            <w:r w:rsidRPr="00A37D01">
              <w:rPr>
                <w:rFonts w:eastAsia="Arial" w:cs="Arial"/>
                <w:bCs/>
                <w:i/>
                <w:caps/>
                <w:bdr w:val="nil"/>
                <w:rtl/>
                <w:lang w:val="en-GB"/>
              </w:rPr>
              <w:t xml:space="preserve"> لوحة معلومات الأسرة المعيشية في استبيان الأسرة المعيشية: هل تم اختيار الأسرية المعيشية لفحص العينة الخالية؟</w:t>
            </w:r>
          </w:p>
        </w:tc>
        <w:tc>
          <w:tcPr>
            <w:tcW w:w="243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2E3F70" w14:textId="77777777" w:rsidR="00CE49C2" w:rsidRPr="00EB7067" w:rsidRDefault="00006DDC" w:rsidP="00CE49C2">
            <w:pPr>
              <w:tabs>
                <w:tab w:val="right" w:leader="dot" w:pos="4787"/>
              </w:tabs>
              <w:bidi/>
              <w:ind w:left="144" w:hanging="144"/>
              <w:contextualSpacing/>
              <w:rPr>
                <w:caps/>
                <w:color w:val="000000" w:themeColor="text1"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نعم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1</w:t>
            </w:r>
          </w:p>
          <w:p w14:paraId="18448468" w14:textId="77777777" w:rsidR="00CE49C2" w:rsidRPr="00EB7067" w:rsidRDefault="00006DDC" w:rsidP="00CE49C2">
            <w:pPr>
              <w:pStyle w:val="Responsecategs"/>
              <w:tabs>
                <w:tab w:val="clear" w:pos="3942"/>
                <w:tab w:val="right" w:leader="dot" w:pos="4787"/>
              </w:tabs>
              <w:bidi/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EB7067">
              <w:rPr>
                <w:rFonts w:eastAsia="Arial" w:cs="Arial"/>
                <w:caps/>
                <w:color w:val="000000"/>
                <w:bdr w:val="nil"/>
                <w:rtl/>
                <w:lang w:val="en-GB"/>
              </w:rPr>
              <w:t>لا</w:t>
            </w:r>
            <w:r w:rsidRPr="00EB7067">
              <w:rPr>
                <w:rFonts w:eastAsia="Arial" w:cs="Arial"/>
                <w:caps/>
                <w:color w:val="000000"/>
                <w:bdr w:val="nil"/>
                <w:rtl/>
                <w:lang w:val="en-GB"/>
              </w:rPr>
              <w:tab/>
            </w:r>
            <w:r w:rsidRPr="00EB7067">
              <w:rPr>
                <w:rFonts w:eastAsia="Arial" w:cs="Arial"/>
                <w:caps/>
                <w:color w:val="000000"/>
                <w:bdr w:val="nil"/>
                <w:lang w:val="en-GB"/>
              </w:rPr>
              <w:t>2</w:t>
            </w:r>
          </w:p>
        </w:tc>
      </w:tr>
    </w:tbl>
    <w:p w14:paraId="46CEDA83" w14:textId="77777777" w:rsidR="00CE49C2" w:rsidRPr="00EB7067" w:rsidRDefault="00CE49C2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1"/>
        <w:bidiVisual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5"/>
        <w:gridCol w:w="4369"/>
        <w:gridCol w:w="1492"/>
      </w:tblGrid>
      <w:tr w:rsidR="00B65B18" w:rsidRPr="00EB7067" w14:paraId="719ECB63" w14:textId="77777777" w:rsidTr="00CE49C2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A19C33" w14:textId="77777777" w:rsidR="00CE49C2" w:rsidRPr="00EB7067" w:rsidRDefault="00006DDC" w:rsidP="00CE49C2">
            <w:pPr>
              <w:tabs>
                <w:tab w:val="right" w:pos="5270"/>
              </w:tabs>
              <w:bidi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WQ7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>.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 xml:space="preserve"> اسم المستجيب/ة لاستبيان فحص جودة المياه:</w:t>
            </w:r>
          </w:p>
          <w:p w14:paraId="3AF20461" w14:textId="77777777" w:rsidR="00CE49C2" w:rsidRPr="00EB7067" w:rsidRDefault="00006DDC" w:rsidP="00CE49C2">
            <w:pPr>
              <w:tabs>
                <w:tab w:val="right" w:leader="underscore" w:pos="5076"/>
              </w:tabs>
              <w:bidi/>
              <w:ind w:left="144" w:hanging="144"/>
              <w:contextualSpacing/>
              <w:jc w:val="right"/>
              <w:rPr>
                <w:smallCaps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الاسم _______________________________________________</w:t>
            </w:r>
          </w:p>
        </w:tc>
      </w:tr>
      <w:tr w:rsidR="00B65B18" w:rsidRPr="00EB7067" w14:paraId="7EA999EE" w14:textId="77777777" w:rsidTr="00CE49C2">
        <w:trPr>
          <w:trHeight w:val="289"/>
        </w:trPr>
        <w:tc>
          <w:tcPr>
            <w:tcW w:w="21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ED801C" w14:textId="567B95F2" w:rsidR="00CE49C2" w:rsidRPr="00EB7067" w:rsidRDefault="00006DDC" w:rsidP="002123C6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WQ8</w:t>
            </w: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rtl/>
              </w:rPr>
              <w:t xml:space="preserve">.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 xml:space="preserve">تحقق/ي من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lang w:val="en-GB"/>
              </w:rPr>
              <w:t>HH44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: هل تم إعطاء</w:t>
            </w:r>
            <w:r w:rsidR="00201E46" w:rsidRPr="00A37D01">
              <w:rPr>
                <w:rFonts w:ascii="Arial" w:eastAsia="Arial" w:hAnsi="Arial" w:cs="Arial" w:hint="cs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 xml:space="preserve"> ال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إذن لفحص الما</w:t>
            </w:r>
            <w:r w:rsidR="002123C6" w:rsidRPr="00A37D01">
              <w:rPr>
                <w:rFonts w:ascii="Arial" w:eastAsia="Arial" w:hAnsi="Arial" w:cs="Arial" w:hint="cs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ء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؟</w:t>
            </w:r>
          </w:p>
        </w:tc>
        <w:tc>
          <w:tcPr>
            <w:tcW w:w="209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7958A8C8" w14:textId="28D426D6" w:rsidR="00CE49C2" w:rsidRPr="00A37D01" w:rsidRDefault="00006DDC" w:rsidP="00201E46">
            <w:pPr>
              <w:pStyle w:val="1IntvwqstChar1Char"/>
              <w:tabs>
                <w:tab w:val="right" w:leader="dot" w:pos="6234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bCs/>
                <w:i/>
                <w:caps/>
                <w:smallCaps w:val="0"/>
                <w:bdr w:val="nil"/>
                <w:lang w:val="en-GB"/>
              </w:rPr>
            </w:pPr>
            <w:r w:rsidRPr="00A37D01">
              <w:rPr>
                <w:rFonts w:eastAsia="Arial" w:cs="Arial"/>
                <w:bCs/>
                <w:i/>
                <w:caps/>
                <w:smallCaps w:val="0"/>
                <w:bdr w:val="nil"/>
                <w:rtl/>
                <w:lang w:val="en-GB"/>
              </w:rPr>
              <w:t>نعم، تم</w:t>
            </w:r>
            <w:r w:rsidRPr="00A37D01">
              <w:rPr>
                <w:rFonts w:eastAsia="Arial"/>
                <w:bCs/>
                <w:rtl/>
              </w:rPr>
              <w:t xml:space="preserve"> </w:t>
            </w:r>
            <w:r w:rsidRPr="00A37D01">
              <w:rPr>
                <w:rFonts w:eastAsia="Arial" w:cs="Arial"/>
                <w:bCs/>
                <w:i/>
                <w:caps/>
                <w:smallCaps w:val="0"/>
                <w:bdr w:val="nil"/>
                <w:rtl/>
                <w:lang w:val="en-GB"/>
              </w:rPr>
              <w:t xml:space="preserve">إعطاء </w:t>
            </w:r>
            <w:r w:rsidR="00201E46" w:rsidRPr="00A37D01">
              <w:rPr>
                <w:rFonts w:eastAsia="Arial" w:cs="Arial" w:hint="cs"/>
                <w:bCs/>
                <w:i/>
                <w:caps/>
                <w:smallCaps w:val="0"/>
                <w:bdr w:val="nil"/>
                <w:rtl/>
                <w:lang w:val="en-GB"/>
              </w:rPr>
              <w:t>الإذن</w:t>
            </w:r>
            <w:r w:rsidR="0017216B" w:rsidRPr="00A37D01">
              <w:rPr>
                <w:rFonts w:eastAsia="Arial" w:cs="Arial" w:hint="cs"/>
                <w:bCs/>
                <w:i/>
                <w:caps/>
                <w:smallCaps w:val="0"/>
                <w:bdr w:val="nil"/>
                <w:rtl/>
                <w:lang w:val="en-GB"/>
              </w:rPr>
              <w:t>.................</w:t>
            </w:r>
            <w:r w:rsidR="006A144E" w:rsidRPr="00A37D01">
              <w:rPr>
                <w:rFonts w:eastAsia="Arial" w:cs="Arial"/>
                <w:bCs/>
                <w:i/>
                <w:caps/>
                <w:smallCaps w:val="0"/>
                <w:bdr w:val="nil"/>
                <w:rtl/>
                <w:lang w:val="en-GB"/>
              </w:rPr>
              <w:t>...</w:t>
            </w:r>
            <w:r w:rsidR="0017216B" w:rsidRPr="00A37D01">
              <w:rPr>
                <w:rFonts w:eastAsia="Arial" w:cs="Arial" w:hint="cs"/>
                <w:bCs/>
                <w:i/>
                <w:caps/>
                <w:smallCaps w:val="0"/>
                <w:bdr w:val="nil"/>
                <w:rtl/>
                <w:lang w:val="en-GB"/>
              </w:rPr>
              <w:t>.......................</w:t>
            </w:r>
            <w:r w:rsidRPr="00A37D01">
              <w:rPr>
                <w:rFonts w:eastAsia="Arial" w:cs="Arial"/>
                <w:bCs/>
                <w:i/>
                <w:caps/>
                <w:smallCaps w:val="0"/>
                <w:bdr w:val="nil"/>
                <w:lang w:val="en-GB"/>
              </w:rPr>
              <w:t>1</w:t>
            </w:r>
          </w:p>
          <w:p w14:paraId="594FEF2D" w14:textId="708B3DF0" w:rsidR="00CE49C2" w:rsidRPr="00EB7067" w:rsidRDefault="00006DDC" w:rsidP="00201E46">
            <w:pPr>
              <w:pStyle w:val="1IntvwqstChar1Char"/>
              <w:tabs>
                <w:tab w:val="right" w:leader="dot" w:pos="4153"/>
                <w:tab w:val="right" w:leader="dot" w:pos="6235"/>
              </w:tabs>
              <w:bidi/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A37D01">
              <w:rPr>
                <w:rFonts w:eastAsia="Arial" w:cs="Arial"/>
                <w:bCs/>
                <w:i/>
                <w:caps/>
                <w:smallCaps w:val="0"/>
                <w:bdr w:val="nil"/>
                <w:rtl/>
                <w:lang w:val="en-GB"/>
              </w:rPr>
              <w:t>لا، لم يتم إعطاء</w:t>
            </w:r>
            <w:r w:rsidR="00201E46" w:rsidRPr="00A37D01">
              <w:rPr>
                <w:rFonts w:eastAsia="Arial" w:cs="Arial" w:hint="cs"/>
                <w:bCs/>
                <w:i/>
                <w:caps/>
                <w:smallCaps w:val="0"/>
                <w:bdr w:val="nil"/>
                <w:rtl/>
                <w:lang w:val="en-GB"/>
              </w:rPr>
              <w:t xml:space="preserve"> ال</w:t>
            </w:r>
            <w:r w:rsidRPr="00A37D01">
              <w:rPr>
                <w:rFonts w:eastAsia="Arial" w:cs="Arial"/>
                <w:bCs/>
                <w:i/>
                <w:caps/>
                <w:smallCaps w:val="0"/>
                <w:bdr w:val="nil"/>
                <w:rtl/>
                <w:lang w:val="en-GB"/>
              </w:rPr>
              <w:t>إذن</w:t>
            </w:r>
            <w:r w:rsidR="006A144E" w:rsidRPr="00A37D01">
              <w:rPr>
                <w:rFonts w:eastAsia="Arial" w:cs="Arial"/>
                <w:bCs/>
                <w:i/>
                <w:caps/>
                <w:smallCaps w:val="0"/>
                <w:bdr w:val="nil"/>
                <w:rtl/>
                <w:lang w:val="en-GB"/>
              </w:rPr>
              <w:t>.........................................</w:t>
            </w:r>
            <w:r w:rsidRPr="00A37D01">
              <w:rPr>
                <w:rFonts w:eastAsia="Arial" w:cs="Arial"/>
                <w:bCs/>
                <w:i/>
                <w:caps/>
                <w:smallCaps w:val="0"/>
                <w:bdr w:val="nil"/>
                <w:lang w:val="en-GB"/>
              </w:rPr>
              <w:t>2</w:t>
            </w:r>
          </w:p>
        </w:tc>
        <w:tc>
          <w:tcPr>
            <w:tcW w:w="71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6A976830" w14:textId="708125FB" w:rsidR="00CE49C2" w:rsidRPr="00EB7067" w:rsidRDefault="00006DDC" w:rsidP="00711F35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EB7067">
              <w:rPr>
                <w:rFonts w:eastAsia="Arial" w:cs="Arial"/>
                <w:i/>
                <w:iCs/>
                <w:caps/>
                <w:smallCaps w:val="0"/>
                <w:bdr w:val="nil"/>
                <w:lang w:val="en-GB"/>
              </w:rPr>
              <w:t>WQ</w:t>
            </w:r>
            <w:r w:rsidR="00711F35" w:rsidRPr="00EB7067">
              <w:rPr>
                <w:rFonts w:eastAsia="Arial" w:cs="Arial"/>
                <w:i/>
                <w:iCs/>
                <w:caps/>
                <w:smallCaps w:val="0"/>
                <w:bdr w:val="nil"/>
                <w:lang w:val="en-GB"/>
              </w:rPr>
              <w:t>10</w:t>
            </w:r>
            <w:r w:rsidR="00AA4AB1" w:rsidRPr="00EB7067">
              <w:rPr>
                <w:rFonts w:ascii="Wingdings" w:eastAsia="Wingdings" w:hAnsi="Wingdings" w:cs="Wingdings"/>
                <w:smallCaps w:val="0"/>
                <w:bdr w:val="nil"/>
                <w:lang w:val="en-GB"/>
              </w:rPr>
              <w:sym w:font="Wingdings" w:char="F0EF"/>
            </w:r>
            <w:r w:rsidR="00AA4AB1" w:rsidRPr="00EB7067">
              <w:rPr>
                <w:rFonts w:eastAsia="Arial" w:cs="Arial"/>
                <w:smallCaps w:val="0"/>
                <w:bdr w:val="nil"/>
                <w:lang w:val="en-GB"/>
              </w:rPr>
              <w:t>1</w:t>
            </w:r>
          </w:p>
          <w:p w14:paraId="4D84E748" w14:textId="77777777" w:rsidR="00CE49C2" w:rsidRPr="00EB7067" w:rsidRDefault="00006DDC" w:rsidP="00CE49C2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EB7067">
              <w:rPr>
                <w:rFonts w:eastAsia="Arial" w:cs="Arial"/>
                <w:i/>
                <w:iCs/>
                <w:bdr w:val="nil"/>
                <w:lang w:val="en-GB"/>
              </w:rPr>
              <w:t>WQ31</w:t>
            </w:r>
            <w:r w:rsidR="00AA4AB1" w:rsidRPr="00EB7067">
              <w:rPr>
                <w:rFonts w:ascii="Wingdings" w:eastAsia="Wingdings" w:hAnsi="Wingdings" w:cs="Wingdings"/>
                <w:bdr w:val="nil"/>
                <w:lang w:val="en-GB"/>
              </w:rPr>
              <w:t></w:t>
            </w:r>
            <w:r w:rsidR="00AA4AB1" w:rsidRPr="00EB7067">
              <w:rPr>
                <w:rFonts w:eastAsia="Arial" w:cs="Arial"/>
                <w:bdr w:val="nil"/>
                <w:lang w:val="en-GB"/>
              </w:rPr>
              <w:t>2</w:t>
            </w:r>
          </w:p>
        </w:tc>
      </w:tr>
    </w:tbl>
    <w:p w14:paraId="4B834B6D" w14:textId="77777777" w:rsidR="00CE49C2" w:rsidRPr="00EB7067" w:rsidRDefault="00CE49C2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2"/>
        <w:bidiVisual/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99"/>
        <w:gridCol w:w="5137"/>
      </w:tblGrid>
      <w:tr w:rsidR="00B65B18" w:rsidRPr="00EB7067" w14:paraId="38F8A806" w14:textId="77777777" w:rsidTr="00CE49C2">
        <w:trPr>
          <w:trHeight w:val="1080"/>
          <w:jc w:val="center"/>
        </w:trPr>
        <w:tc>
          <w:tcPr>
            <w:tcW w:w="25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F17A21" w14:textId="77777777" w:rsidR="00CE49C2" w:rsidRPr="00CE49C2" w:rsidRDefault="00006DDC" w:rsidP="00CE49C2">
            <w:pPr>
              <w:pStyle w:val="Normal1"/>
              <w:tabs>
                <w:tab w:val="right" w:pos="3942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/>
                <w:b/>
                <w:bCs/>
                <w:smallCaps/>
                <w:color w:val="auto"/>
                <w:szCs w:val="24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WQ31</w:t>
            </w:r>
            <w:r w:rsidRPr="00EB7067">
              <w:rPr>
                <w:rFonts w:ascii="Arial" w:eastAsia="Arial" w:hAnsi="Arial" w:cs="Arial"/>
                <w:smallCaps/>
                <w:sz w:val="20"/>
                <w:bdr w:val="nil"/>
                <w:rtl/>
              </w:rPr>
              <w:t xml:space="preserve">.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نتيجة استبيان فحص جودة المياه.</w:t>
            </w:r>
          </w:p>
          <w:p w14:paraId="78E6FC2E" w14:textId="77777777" w:rsidR="00CE49C2" w:rsidRPr="00CE49C2" w:rsidRDefault="00CE49C2" w:rsidP="00CE49C2">
            <w:pPr>
              <w:pStyle w:val="Normal1"/>
              <w:spacing w:line="276" w:lineRule="auto"/>
              <w:ind w:left="144" w:hanging="144"/>
              <w:contextualSpacing/>
              <w:rPr>
                <w:rFonts w:ascii="Arial" w:eastAsia="Arial" w:hAnsi="Arial"/>
                <w:b/>
                <w:bCs/>
                <w:smallCaps/>
                <w:color w:val="auto"/>
                <w:szCs w:val="24"/>
              </w:rPr>
            </w:pPr>
          </w:p>
          <w:p w14:paraId="506579C1" w14:textId="77777777" w:rsidR="00CE49C2" w:rsidRPr="00CE49C2" w:rsidRDefault="00CE49C2" w:rsidP="00CE49C2">
            <w:pPr>
              <w:pStyle w:val="Normal1"/>
              <w:spacing w:line="276" w:lineRule="auto"/>
              <w:ind w:left="144" w:hanging="144"/>
              <w:contextualSpacing/>
              <w:rPr>
                <w:rFonts w:ascii="Arial" w:eastAsia="Arial" w:hAnsi="Arial"/>
                <w:b/>
                <w:bCs/>
                <w:smallCaps/>
                <w:color w:val="auto"/>
                <w:szCs w:val="24"/>
              </w:rPr>
            </w:pPr>
          </w:p>
          <w:p w14:paraId="5FFCC37E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CE49C2">
              <w:rPr>
                <w:rFonts w:eastAsia="Arial"/>
                <w:b/>
                <w:bCs/>
                <w:i/>
                <w:smallCaps/>
                <w:color w:val="auto"/>
                <w:szCs w:val="24"/>
                <w:rtl/>
              </w:rPr>
              <w:tab/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قم/قومي بمناقشة أية نتيجة لم يتم استكمالها مع المشرف/ة.</w:t>
            </w:r>
          </w:p>
        </w:tc>
        <w:tc>
          <w:tcPr>
            <w:tcW w:w="242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E4A591" w14:textId="70282511" w:rsidR="00CE49C2" w:rsidRPr="00EB7067" w:rsidRDefault="00006DDC" w:rsidP="0017216B">
            <w:pPr>
              <w:pStyle w:val="Normal1"/>
              <w:tabs>
                <w:tab w:val="right" w:leader="dot" w:pos="540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أُنجز</w:t>
            </w:r>
            <w:r w:rsidR="0017216B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...............................................................................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01</w:t>
            </w:r>
          </w:p>
          <w:p w14:paraId="24B0A1FD" w14:textId="460A6E39" w:rsidR="00CE49C2" w:rsidRPr="00EB7067" w:rsidRDefault="00006DDC" w:rsidP="007E7E6E">
            <w:pPr>
              <w:pStyle w:val="Normal1"/>
              <w:tabs>
                <w:tab w:val="right" w:leader="dot" w:pos="4932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لم يتم إعطاء </w:t>
            </w:r>
            <w:r w:rsidR="00201E46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ال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إذن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02</w:t>
            </w:r>
          </w:p>
          <w:p w14:paraId="2743398F" w14:textId="73980F9E" w:rsidR="00CE49C2" w:rsidRPr="00EB7067" w:rsidRDefault="00006DDC" w:rsidP="007E7E6E">
            <w:pPr>
              <w:pStyle w:val="Normal1"/>
              <w:tabs>
                <w:tab w:val="right" w:leader="dot" w:pos="5022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لم يتم </w:t>
            </w:r>
            <w:r w:rsidR="00AA4AB1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إحضا</w:t>
            </w:r>
            <w:r w:rsidR="00AA4AB1" w:rsidRPr="00EB7067">
              <w:rPr>
                <w:rFonts w:ascii="Arial" w:eastAsia="Arial" w:hAnsi="Arial" w:cs="Arial" w:hint="eastAsia"/>
                <w:caps/>
                <w:sz w:val="20"/>
                <w:bdr w:val="nil"/>
                <w:rtl/>
              </w:rPr>
              <w:t>ر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 كأس ماء</w:t>
            </w:r>
            <w:r w:rsidR="0017216B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.......................................................</w:t>
            </w:r>
            <w:r w:rsidR="007E7E6E">
              <w:rPr>
                <w:rFonts w:ascii="Arial" w:eastAsia="Arial" w:hAnsi="Arial" w:cs="Arial"/>
                <w:caps/>
                <w:sz w:val="20"/>
                <w:bdr w:val="nil"/>
              </w:rPr>
              <w:t>..</w:t>
            </w:r>
            <w:r w:rsidR="0017216B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.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03</w:t>
            </w:r>
          </w:p>
          <w:p w14:paraId="5903E3D6" w14:textId="2B96F8D6" w:rsidR="00CE49C2" w:rsidRPr="00EB7067" w:rsidRDefault="00006DDC" w:rsidP="0017216B">
            <w:pPr>
              <w:pStyle w:val="Normal1"/>
              <w:tabs>
                <w:tab w:val="right" w:leader="dot" w:pos="540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أنجز بشكل جزئي</w:t>
            </w:r>
            <w:r w:rsidR="0017216B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................................................................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04</w:t>
            </w:r>
          </w:p>
          <w:p w14:paraId="05486E20" w14:textId="77777777" w:rsidR="00CE49C2" w:rsidRPr="00EB7067" w:rsidRDefault="00CE49C2" w:rsidP="00CE49C2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46B56BE2" w14:textId="73C2BD15" w:rsidR="00CE49C2" w:rsidRPr="00EB7067" w:rsidRDefault="00006DDC" w:rsidP="00CE49C2">
            <w:pPr>
              <w:pStyle w:val="Normal1"/>
              <w:tabs>
                <w:tab w:val="right" w:leader="underscore" w:pos="540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غير ذلك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(يرجى التحديد)</w:t>
            </w:r>
            <w:r w:rsidR="005A545E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lang w:val="en-GB"/>
              </w:rPr>
              <w:softHyphen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96</w:t>
            </w:r>
          </w:p>
        </w:tc>
      </w:tr>
    </w:tbl>
    <w:p w14:paraId="3652CFBD" w14:textId="77777777" w:rsidR="00CE49C2" w:rsidRPr="00EB7067" w:rsidRDefault="00CE49C2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21F84C2B" w14:textId="77777777" w:rsidR="00CE49C2" w:rsidRPr="00EB7067" w:rsidRDefault="00CE49C2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4D8EE48A" w14:textId="77777777" w:rsidR="00CE49C2" w:rsidRPr="00EB7067" w:rsidRDefault="00006DDC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  <w:r w:rsidRPr="00EB7067">
        <w:rPr>
          <w:sz w:val="20"/>
        </w:rPr>
        <w:br w:type="page"/>
      </w:r>
    </w:p>
    <w:p w14:paraId="7DE25094" w14:textId="77777777" w:rsidR="00CE49C2" w:rsidRPr="00EB7067" w:rsidRDefault="00CE49C2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3"/>
        <w:bidiVisual/>
        <w:tblW w:w="49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777"/>
        <w:gridCol w:w="1286"/>
      </w:tblGrid>
      <w:tr w:rsidR="00B65B18" w:rsidRPr="00EB7067" w14:paraId="39D2678C" w14:textId="77777777" w:rsidTr="00134FA8">
        <w:trPr>
          <w:trHeight w:val="217"/>
          <w:jc w:val="center"/>
        </w:trPr>
        <w:tc>
          <w:tcPr>
            <w:tcW w:w="2143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3A44C9" w14:textId="77777777" w:rsidR="00CE49C2" w:rsidRPr="00EB7067" w:rsidRDefault="00AA4AB1" w:rsidP="00CE49C2">
            <w:pPr>
              <w:pStyle w:val="modulename"/>
              <w:tabs>
                <w:tab w:val="left" w:pos="7245"/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EB7067">
              <w:rPr>
                <w:rFonts w:ascii="Arial" w:eastAsia="Arial" w:hAnsi="Arial" w:cs="Arial" w:hint="cs"/>
                <w:bCs/>
                <w:color w:val="FFFFFF"/>
                <w:sz w:val="20"/>
                <w:bdr w:val="nil"/>
                <w:rtl/>
                <w:lang w:val="en-GB"/>
              </w:rPr>
              <w:t xml:space="preserve">نموذج </w:t>
            </w:r>
            <w:r w:rsidR="00006DDC" w:rsidRPr="00EB7067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  <w:lang w:val="en-GB"/>
              </w:rPr>
              <w:t>فحص جودة المياه</w:t>
            </w:r>
          </w:p>
        </w:tc>
        <w:tc>
          <w:tcPr>
            <w:tcW w:w="2251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4C6DB925" w14:textId="77777777" w:rsidR="00CE49C2" w:rsidRPr="00EB7067" w:rsidRDefault="00CE49C2" w:rsidP="00CE49C2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</w:p>
        </w:tc>
        <w:tc>
          <w:tcPr>
            <w:tcW w:w="606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2864B076" w14:textId="77777777" w:rsidR="00CE49C2" w:rsidRPr="00EB7067" w:rsidRDefault="00CE49C2" w:rsidP="00CE49C2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</w:p>
        </w:tc>
      </w:tr>
      <w:tr w:rsidR="00B65B18" w:rsidRPr="00EB7067" w14:paraId="2BF2BE5E" w14:textId="77777777" w:rsidTr="00134FA8">
        <w:trPr>
          <w:trHeight w:val="857"/>
          <w:jc w:val="center"/>
        </w:trPr>
        <w:tc>
          <w:tcPr>
            <w:tcW w:w="21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B470A" w14:textId="1959DD87" w:rsidR="00CE49C2" w:rsidRPr="00EB7067" w:rsidRDefault="00006DDC" w:rsidP="00711F35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</w:t>
            </w:r>
            <w:r w:rsidR="00711F35"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10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>.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  <w:lang w:val="en-GB"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>سجّل/ي الوقت:</w:t>
            </w:r>
          </w:p>
        </w:tc>
        <w:tc>
          <w:tcPr>
            <w:tcW w:w="2251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413B07" w14:textId="77777777" w:rsidR="00CE49C2" w:rsidRPr="00EB7067" w:rsidRDefault="00006DDC" w:rsidP="00CE49C2">
            <w:pPr>
              <w:pStyle w:val="Normal1"/>
              <w:widowControl w:val="0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ساعات: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szCs w:val="24"/>
                <w:bdr w:val="nil"/>
                <w:rtl/>
              </w:rPr>
              <w:t>____ ____</w:t>
            </w:r>
          </w:p>
          <w:p w14:paraId="6B8240B3" w14:textId="77777777" w:rsidR="00CE49C2" w:rsidRPr="00EB7067" w:rsidRDefault="00CE49C2" w:rsidP="00CE49C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7EF905F7" w14:textId="77777777" w:rsidR="00CE49C2" w:rsidRPr="00EB7067" w:rsidRDefault="00006DDC" w:rsidP="00CE49C2">
            <w:pPr>
              <w:pStyle w:val="Normal1"/>
              <w:widowControl w:val="0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دقائق: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szCs w:val="24"/>
                <w:bdr w:val="nil"/>
                <w:rtl/>
              </w:rPr>
              <w:t>____ ____</w:t>
            </w:r>
          </w:p>
        </w:tc>
        <w:tc>
          <w:tcPr>
            <w:tcW w:w="606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66C726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65B18" w:rsidRPr="00EB7067" w14:paraId="1835F7A2" w14:textId="77777777" w:rsidTr="00134FA8">
        <w:trPr>
          <w:trHeight w:val="857"/>
          <w:jc w:val="center"/>
        </w:trPr>
        <w:tc>
          <w:tcPr>
            <w:tcW w:w="2143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7DF384" w14:textId="66B07A4D" w:rsidR="00CE49C2" w:rsidRPr="00EB7067" w:rsidRDefault="00006DDC" w:rsidP="00BB6672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i/>
                <w:iCs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</w:t>
            </w:r>
            <w:r w:rsidR="00711F35"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1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. </w:t>
            </w:r>
            <w:r w:rsidR="00203A07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من فضلك، 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هل يمكنك إحضار كأس ماء من الماء</w:t>
            </w:r>
            <w:r w:rsidR="00BB6672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 الذ</w:t>
            </w:r>
            <w:r w:rsidR="00203A07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ي </w:t>
            </w:r>
            <w:r w:rsidR="00203A07" w:rsidRPr="00EB7067">
              <w:rPr>
                <w:rFonts w:ascii="Arial" w:eastAsia="Arial" w:hAnsi="Arial" w:cs="Arial"/>
                <w:sz w:val="20"/>
                <w:bdr w:val="nil"/>
                <w:rtl/>
              </w:rPr>
              <w:t>يشرب</w:t>
            </w:r>
            <w:r w:rsidR="00BB6672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 منه</w:t>
            </w:r>
            <w:r w:rsidR="00203A07"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 </w:t>
            </w:r>
            <w:r w:rsidR="00203A07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عادة </w:t>
            </w:r>
            <w:r w:rsidR="00203A07"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أفراد </w:t>
            </w:r>
            <w:r w:rsidR="00BB6672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>أسرتك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 ؟</w:t>
            </w:r>
          </w:p>
        </w:tc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F3E0D9" w14:textId="77777777" w:rsidR="00CE49C2" w:rsidRPr="00EB7067" w:rsidRDefault="00006DDC" w:rsidP="00CE49C2">
            <w:pPr>
              <w:pStyle w:val="Normal1"/>
              <w:widowControl w:val="0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نعم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6305D320" w14:textId="77777777" w:rsidR="00CE49C2" w:rsidRPr="00EB7067" w:rsidRDefault="00CE49C2" w:rsidP="00CE49C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b/>
                <w:caps/>
                <w:sz w:val="20"/>
              </w:rPr>
            </w:pPr>
          </w:p>
          <w:p w14:paraId="71815AD9" w14:textId="59D4FB90" w:rsidR="00CE49C2" w:rsidRPr="00EB7067" w:rsidRDefault="00006DDC" w:rsidP="00263DB3">
            <w:pPr>
              <w:pStyle w:val="Normal1"/>
              <w:widowControl w:val="0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</w:t>
            </w:r>
            <w:r w:rsidR="0017216B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65DC76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947ED25" w14:textId="77777777" w:rsidR="00711F35" w:rsidRPr="00EB7067" w:rsidRDefault="00711F35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4C79899" w14:textId="77777777" w:rsidR="00CE49C2" w:rsidRPr="00EB7067" w:rsidRDefault="00AA4AB1" w:rsidP="00AA4AB1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Wingdings" w:eastAsia="Wingdings" w:hAnsi="Wingdings" w:cs="Wingdings"/>
                <w:smallCaps/>
                <w:sz w:val="20"/>
                <w:bdr w:val="nil"/>
              </w:rPr>
              <w:t></w:t>
            </w:r>
            <w:r w:rsidRPr="00EB7067">
              <w:rPr>
                <w:rFonts w:ascii="Arial" w:eastAsia="Arial" w:hAnsi="Arial" w:cs="Arial"/>
                <w:smallCaps/>
                <w:sz w:val="20"/>
                <w:bdr w:val="nil"/>
              </w:rPr>
              <w:t>2</w:t>
            </w:r>
            <w:r w:rsidR="00006DDC"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="00006DDC"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>WQ31</w:t>
            </w:r>
            <w:r w:rsidR="00006DDC"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="00006DDC" w:rsidRPr="00CE49C2">
              <w:rPr>
                <w:rFonts w:ascii="Arial" w:eastAsia="Arial" w:hAnsi="Arial" w:cs="Arial"/>
                <w:sz w:val="20"/>
                <w:bdr w:val="nil"/>
                <w:rtl/>
              </w:rPr>
              <w:t>وسجّل/ي "</w:t>
            </w:r>
            <w:r w:rsidR="00263DB3" w:rsidRPr="00CE49C2">
              <w:rPr>
                <w:rFonts w:ascii="Arial" w:eastAsia="Arial" w:hAnsi="Arial" w:cs="Arial"/>
                <w:sz w:val="20"/>
                <w:bdr w:val="nil"/>
              </w:rPr>
              <w:t>0</w:t>
            </w:r>
            <w:r w:rsidR="00006DDC" w:rsidRPr="00CE49C2">
              <w:rPr>
                <w:rFonts w:ascii="Arial" w:eastAsia="Arial" w:hAnsi="Arial" w:cs="Arial"/>
                <w:sz w:val="20"/>
                <w:bdr w:val="nil"/>
              </w:rPr>
              <w:t>3</w:t>
            </w:r>
            <w:r w:rsidR="00006DDC" w:rsidRPr="00CE49C2">
              <w:rPr>
                <w:rFonts w:ascii="Arial" w:eastAsia="Arial" w:hAnsi="Arial" w:cs="Arial"/>
                <w:sz w:val="20"/>
                <w:bdr w:val="nil"/>
                <w:rtl/>
              </w:rPr>
              <w:t>"</w:t>
            </w:r>
          </w:p>
        </w:tc>
      </w:tr>
      <w:tr w:rsidR="00B65B18" w:rsidRPr="00EB7067" w14:paraId="32522C60" w14:textId="77777777" w:rsidTr="00134FA8">
        <w:trPr>
          <w:trHeight w:val="480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69B15B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WQ12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 ارصد/ي وسجّل/ي إذا كان قد تم إحضار الماء مباشرة من مصدر المياه أم من خزّان منفصل.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C5D00B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مباشرة من مصدر المياه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3DCB039F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خزّان مغطى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  <w:p w14:paraId="3056CB7F" w14:textId="77777777" w:rsidR="00CE49C2" w:rsidRPr="00EB7067" w:rsidRDefault="00006DDC" w:rsidP="00263DB3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خزّان غير مغطى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="00263DB3" w:rsidRPr="00EB7067">
              <w:rPr>
                <w:rFonts w:ascii="Arial" w:eastAsia="Arial" w:hAnsi="Arial" w:cs="Arial"/>
                <w:caps/>
                <w:sz w:val="20"/>
                <w:bdr w:val="nil"/>
              </w:rPr>
              <w:t>3</w:t>
            </w:r>
          </w:p>
          <w:p w14:paraId="0CC98DB9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عدم القدرة على الرصد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8</w:t>
            </w: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4EA9BB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3D23544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65B18" w:rsidRPr="00EB7067" w14:paraId="4B6AEEAD" w14:textId="77777777" w:rsidTr="00134FA8">
        <w:trPr>
          <w:trHeight w:val="496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7D1AF8" w14:textId="3DA2A3E6" w:rsidR="00CE49C2" w:rsidRPr="00EB7067" w:rsidRDefault="00006DDC" w:rsidP="001A6EE0">
            <w:pPr>
              <w:pStyle w:val="Normal1"/>
              <w:bidi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WQ13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  <w:r w:rsidRPr="00AB67D3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تصنيف العينة </w:t>
            </w:r>
            <w:r w:rsidRPr="00A37D01">
              <w:rPr>
                <w:rFonts w:ascii="Arial" w:eastAsia="Arial" w:hAnsi="Arial" w:cs="Arial"/>
                <w:b/>
                <w:i/>
                <w:sz w:val="20"/>
                <w:bdr w:val="nil"/>
              </w:rPr>
              <w:t>H-XXX-YY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، حيث أن </w:t>
            </w:r>
            <w:r w:rsidRPr="00A37D01">
              <w:rPr>
                <w:rFonts w:ascii="Arial" w:eastAsia="Arial" w:hAnsi="Arial" w:cs="Arial"/>
                <w:b/>
                <w:i/>
                <w:sz w:val="20"/>
                <w:bdr w:val="nil"/>
              </w:rPr>
              <w:t>XXX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 هي رقم العنقود (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</w:rPr>
              <w:t>WQ1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) و </w:t>
            </w:r>
            <w:r w:rsidRPr="00A37D01">
              <w:rPr>
                <w:rFonts w:ascii="Arial" w:eastAsia="Arial" w:hAnsi="Arial" w:cs="Arial"/>
                <w:b/>
                <w:i/>
                <w:sz w:val="20"/>
                <w:bdr w:val="nil"/>
              </w:rPr>
              <w:t>YY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 هي رقم الأسرة الم</w:t>
            </w:r>
            <w:r w:rsidR="001A6EE0" w:rsidRPr="00A37D01">
              <w:rPr>
                <w:rFonts w:ascii="Arial" w:eastAsia="Arial" w:hAnsi="Arial" w:cs="Arial" w:hint="cs"/>
                <w:i/>
                <w:sz w:val="20"/>
                <w:bdr w:val="nil"/>
                <w:rtl/>
              </w:rPr>
              <w:t>عيشية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 (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</w:rPr>
              <w:t>WQ2</w:t>
            </w:r>
            <w:r w:rsidRPr="00AB67D3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).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80697E" w14:textId="77777777" w:rsidR="00CE49C2" w:rsidRPr="00EB7067" w:rsidRDefault="00CE49C2" w:rsidP="00CE49C2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5BF8F8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65B18" w:rsidRPr="00EB7067" w14:paraId="313DE023" w14:textId="77777777" w:rsidTr="00134FA8">
        <w:trPr>
          <w:trHeight w:val="480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533F9B" w14:textId="59EE154E" w:rsidR="00CE49C2" w:rsidRPr="00EB7067" w:rsidRDefault="00006DDC" w:rsidP="00820CA5">
            <w:pPr>
              <w:pStyle w:val="Normal1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del w:id="1" w:author="Tamara Rabah" w:date="2018-11-08T10:08:00Z">
              <w:r w:rsidRPr="00EB7067" w:rsidDel="00820CA5">
                <w:rPr>
                  <w:rFonts w:ascii="Arial" w:eastAsia="Arial" w:hAnsi="Arial" w:cs="Arial"/>
                  <w:b/>
                  <w:bCs/>
                  <w:sz w:val="20"/>
                  <w:bdr w:val="nil"/>
                </w:rPr>
                <w:delText>WQ12</w:delText>
              </w:r>
            </w:del>
            <w:ins w:id="2" w:author="Tamara Rabah" w:date="2018-11-08T10:08:00Z">
              <w:r w:rsidR="00820CA5" w:rsidRPr="00EB7067">
                <w:rPr>
                  <w:rFonts w:ascii="Arial" w:eastAsia="Arial" w:hAnsi="Arial" w:cs="Arial"/>
                  <w:b/>
                  <w:bCs/>
                  <w:sz w:val="20"/>
                  <w:bdr w:val="nil"/>
                </w:rPr>
                <w:t>WQ1</w:t>
              </w:r>
              <w:r w:rsidR="00820CA5">
                <w:rPr>
                  <w:rFonts w:ascii="Arial" w:eastAsia="Arial" w:hAnsi="Arial" w:cs="Arial"/>
                  <w:b/>
                  <w:bCs/>
                  <w:sz w:val="20"/>
                  <w:bdr w:val="nil"/>
                </w:rPr>
                <w:t>4</w:t>
              </w:r>
            </w:ins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. هل قمت </w:t>
            </w:r>
            <w:r w:rsidR="001A6EE0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أنت 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أو قام أي فرد آخر في الأسرة المعيشية بفعل أي شيء </w:t>
            </w:r>
            <w:r w:rsidR="001A6EE0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لهذا الماء </w:t>
            </w:r>
            <w:r w:rsidR="00BB6672"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لجعله </w:t>
            </w:r>
            <w:r w:rsidR="00BB6672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>أكثر أمانا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 للشرب؟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BC1890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نعم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6F0744CB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</w:t>
            </w:r>
            <w:r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  <w:p w14:paraId="04E722F3" w14:textId="77777777" w:rsidR="00CE49C2" w:rsidRPr="00EB7067" w:rsidRDefault="00CE49C2" w:rsidP="00CE49C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23479DA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 أعرف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8</w:t>
            </w: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33752B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B22A559" w14:textId="58EF3ECB" w:rsidR="00CE49C2" w:rsidRPr="00EB7067" w:rsidRDefault="00006DDC" w:rsidP="00CE49C2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smallCaps/>
                <w:sz w:val="20"/>
                <w:bdr w:val="nil"/>
              </w:rPr>
              <w:t>WQ1</w:t>
            </w:r>
            <w:ins w:id="3" w:author="Tamara Rabah" w:date="2018-11-08T10:08:00Z">
              <w:r w:rsidR="00820CA5">
                <w:rPr>
                  <w:rFonts w:ascii="Arial" w:eastAsia="Arial" w:hAnsi="Arial" w:cs="Arial"/>
                  <w:i/>
                  <w:iCs/>
                  <w:smallCaps/>
                  <w:sz w:val="20"/>
                  <w:bdr w:val="nil"/>
                </w:rPr>
                <w:t>7</w:t>
              </w:r>
            </w:ins>
            <w:del w:id="4" w:author="Tamara Rabah" w:date="2018-11-08T10:08:00Z">
              <w:r w:rsidRPr="00EB7067" w:rsidDel="00820CA5">
                <w:rPr>
                  <w:rFonts w:ascii="Arial" w:eastAsia="Arial" w:hAnsi="Arial" w:cs="Arial"/>
                  <w:i/>
                  <w:iCs/>
                  <w:smallCaps/>
                  <w:sz w:val="20"/>
                  <w:bdr w:val="nil"/>
                </w:rPr>
                <w:delText>6</w:delText>
              </w:r>
            </w:del>
            <w:r w:rsidR="00AA4AB1" w:rsidRPr="00EB7067">
              <w:rPr>
                <w:rFonts w:ascii="Wingdings" w:eastAsia="Wingdings" w:hAnsi="Wingdings" w:cs="Wingdings"/>
                <w:smallCaps/>
                <w:sz w:val="20"/>
                <w:bdr w:val="nil"/>
              </w:rPr>
              <w:t></w:t>
            </w:r>
            <w:r w:rsidR="00AA4AB1" w:rsidRPr="00EB7067">
              <w:rPr>
                <w:rFonts w:ascii="Arial" w:eastAsia="Arial" w:hAnsi="Arial" w:cs="Arial"/>
                <w:smallCaps/>
                <w:sz w:val="20"/>
                <w:bdr w:val="nil"/>
              </w:rPr>
              <w:t>2</w:t>
            </w:r>
          </w:p>
          <w:p w14:paraId="6B2E200B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Wingdings"/>
                <w:smallCaps/>
                <w:sz w:val="20"/>
              </w:rPr>
            </w:pPr>
          </w:p>
          <w:p w14:paraId="63904898" w14:textId="7C6E0894" w:rsidR="00CE49C2" w:rsidRPr="00EB7067" w:rsidRDefault="00006DDC" w:rsidP="00820CA5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  <w:pPrChange w:id="5" w:author="Tamara Rabah" w:date="2018-11-08T10:08:00Z">
                <w:pPr>
                  <w:pStyle w:val="Normal1"/>
                  <w:widowControl w:val="0"/>
                  <w:bidi/>
                  <w:spacing w:line="276" w:lineRule="auto"/>
                  <w:ind w:left="144" w:hanging="144"/>
                  <w:contextualSpacing/>
                </w:pPr>
              </w:pPrChange>
            </w:pPr>
            <w:r w:rsidRPr="00EB7067">
              <w:rPr>
                <w:rFonts w:ascii="Arial" w:eastAsia="Arial" w:hAnsi="Arial" w:cs="Arial"/>
                <w:i/>
                <w:iCs/>
                <w:smallCaps/>
                <w:sz w:val="20"/>
                <w:bdr w:val="nil"/>
              </w:rPr>
              <w:t>WQ1</w:t>
            </w:r>
            <w:del w:id="6" w:author="Tamara Rabah" w:date="2018-11-08T10:08:00Z">
              <w:r w:rsidRPr="00EB7067" w:rsidDel="00820CA5">
                <w:rPr>
                  <w:rFonts w:ascii="Arial" w:eastAsia="Arial" w:hAnsi="Arial" w:cs="Arial"/>
                  <w:i/>
                  <w:iCs/>
                  <w:smallCaps/>
                  <w:sz w:val="20"/>
                  <w:bdr w:val="nil"/>
                </w:rPr>
                <w:delText>6</w:delText>
              </w:r>
            </w:del>
            <w:ins w:id="7" w:author="Tamara Rabah" w:date="2018-11-08T10:08:00Z">
              <w:r w:rsidR="00820CA5">
                <w:rPr>
                  <w:rFonts w:ascii="Arial" w:eastAsia="Arial" w:hAnsi="Arial" w:cs="Arial"/>
                  <w:i/>
                  <w:iCs/>
                  <w:smallCaps/>
                  <w:sz w:val="20"/>
                  <w:bdr w:val="nil"/>
                </w:rPr>
                <w:t>7</w:t>
              </w:r>
            </w:ins>
            <w:r w:rsidR="00AA4AB1" w:rsidRPr="00EB7067">
              <w:rPr>
                <w:rFonts w:ascii="Wingdings" w:eastAsia="Wingdings" w:hAnsi="Wingdings" w:cs="Wingdings"/>
                <w:smallCaps/>
                <w:sz w:val="20"/>
                <w:bdr w:val="nil"/>
              </w:rPr>
              <w:t></w:t>
            </w:r>
            <w:r w:rsidR="00AA4AB1" w:rsidRPr="00EB7067">
              <w:rPr>
                <w:rFonts w:ascii="Arial" w:eastAsia="Arial" w:hAnsi="Arial" w:cs="Arial"/>
                <w:smallCaps/>
                <w:sz w:val="20"/>
                <w:bdr w:val="nil"/>
              </w:rPr>
              <w:t>8</w:t>
            </w:r>
          </w:p>
        </w:tc>
      </w:tr>
      <w:tr w:rsidR="00B65B18" w:rsidRPr="00EB7067" w14:paraId="678B8C20" w14:textId="77777777" w:rsidTr="00134FA8">
        <w:trPr>
          <w:trHeight w:val="480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CC6E4A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WQ15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 ما الذي تم فعله للماء لجعله أكثر أماناً للشرب؟</w:t>
            </w:r>
          </w:p>
          <w:p w14:paraId="16AFE2FA" w14:textId="77777777" w:rsidR="00CE49C2" w:rsidRPr="00EB7067" w:rsidRDefault="00CE49C2" w:rsidP="00CE49C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4A35F58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ab/>
            </w:r>
            <w:r w:rsidRPr="00CE49C2">
              <w:rPr>
                <w:rFonts w:ascii="Arial" w:eastAsia="Arial" w:hAnsi="Arial" w:cs="Arial"/>
                <w:sz w:val="20"/>
                <w:bdr w:val="nil"/>
                <w:rtl/>
              </w:rPr>
              <w:t>استوضح/ي أكثر:</w:t>
            </w:r>
          </w:p>
          <w:p w14:paraId="3A8D9A98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ab/>
              <w:t>أي شيء آخر؟</w:t>
            </w:r>
          </w:p>
          <w:p w14:paraId="65709B26" w14:textId="77777777" w:rsidR="00CE49C2" w:rsidRPr="00EB7067" w:rsidRDefault="00CE49C2" w:rsidP="00CE49C2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2BFCEA28" w14:textId="72A8C11C" w:rsidR="00CE49C2" w:rsidRPr="00EB7067" w:rsidRDefault="00006DDC" w:rsidP="00BD36B3">
            <w:pPr>
              <w:pStyle w:val="Normal1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ab/>
            </w:r>
            <w:r w:rsidRPr="00CE49C2">
              <w:rPr>
                <w:rFonts w:ascii="Arial" w:eastAsia="Arial" w:hAnsi="Arial" w:cs="Arial"/>
                <w:sz w:val="20"/>
                <w:bdr w:val="nil"/>
                <w:rtl/>
              </w:rPr>
              <w:t>سجّل/ي جميع</w:t>
            </w:r>
            <w:r w:rsidR="00BD36B3" w:rsidRPr="00CE49C2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 ما يتم ذ</w:t>
            </w:r>
            <w:r w:rsidRPr="00CE49C2">
              <w:rPr>
                <w:rFonts w:ascii="Arial" w:eastAsia="Arial" w:hAnsi="Arial" w:cs="Arial"/>
                <w:sz w:val="20"/>
                <w:bdr w:val="nil"/>
                <w:rtl/>
              </w:rPr>
              <w:t>كر</w:t>
            </w:r>
            <w:r w:rsidR="00BD36B3" w:rsidRPr="00CE49C2">
              <w:rPr>
                <w:rFonts w:ascii="Arial" w:eastAsia="Arial" w:hAnsi="Arial" w:cs="Arial" w:hint="cs"/>
                <w:sz w:val="20"/>
                <w:bdr w:val="nil"/>
                <w:rtl/>
              </w:rPr>
              <w:t>ه</w:t>
            </w:r>
            <w:r w:rsidRPr="00CE49C2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</w:p>
        </w:tc>
        <w:tc>
          <w:tcPr>
            <w:tcW w:w="2251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AFC2D8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الغلي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A</w:t>
            </w:r>
          </w:p>
          <w:p w14:paraId="11D2A8CC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إضافة المبيّض  /  الكلور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B</w:t>
            </w:r>
          </w:p>
          <w:p w14:paraId="59A242CB" w14:textId="18056991" w:rsidR="00CE49C2" w:rsidRPr="00EB7067" w:rsidRDefault="00BD36B3" w:rsidP="00BD36B3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ال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تصفي</w:t>
            </w:r>
            <w:r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ة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 باستخدام قطعة قماش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</w:rPr>
              <w:t>C</w:t>
            </w:r>
          </w:p>
          <w:p w14:paraId="40E957CA" w14:textId="218EF880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استخدام فلتر ماء (سيراميك،</w:t>
            </w:r>
          </w:p>
          <w:p w14:paraId="52D9A564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>رمل، تركيبة من عدة مواد، إلخ.)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D</w:t>
            </w:r>
          </w:p>
          <w:p w14:paraId="02AAD256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fr-FR"/>
              </w:rPr>
              <w:t>التطهير عن طريق أشعة الشمس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fr-FR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fr-FR"/>
              </w:rPr>
              <w:t>E</w:t>
            </w:r>
          </w:p>
          <w:p w14:paraId="6E53DB05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تركه حتى يترسب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F</w:t>
            </w:r>
          </w:p>
          <w:p w14:paraId="22064E59" w14:textId="77777777" w:rsidR="00CE49C2" w:rsidRPr="00EB7067" w:rsidRDefault="00CE49C2" w:rsidP="00CE49C2">
            <w:pPr>
              <w:pStyle w:val="Normal1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6F87CBA" w14:textId="77777777" w:rsidR="00CE49C2" w:rsidRPr="00EB7067" w:rsidRDefault="00006DDC" w:rsidP="00CE49C2">
            <w:pPr>
              <w:pStyle w:val="Normal1"/>
              <w:tabs>
                <w:tab w:val="right" w:leader="underscore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غير ذلك</w:t>
            </w:r>
            <w:r w:rsidRPr="00CE49C2">
              <w:rPr>
                <w:rFonts w:ascii="Arial" w:eastAsia="Arial" w:hAnsi="Arial" w:cs="Arial"/>
                <w:sz w:val="20"/>
                <w:bdr w:val="nil"/>
                <w:rtl/>
              </w:rPr>
              <w:t xml:space="preserve"> (يرجى التحديد)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X</w:t>
            </w:r>
          </w:p>
          <w:p w14:paraId="65D5E7F3" w14:textId="77777777" w:rsidR="00CE49C2" w:rsidRPr="00EB7067" w:rsidRDefault="00CE49C2" w:rsidP="00CE49C2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5A304332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 أعرف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Z</w:t>
            </w: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8EC0EA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65B18" w:rsidRPr="00EB7067" w:rsidDel="00820CA5" w14:paraId="7E1DBE25" w14:textId="02BAB221" w:rsidTr="00134FA8">
        <w:trPr>
          <w:trHeight w:val="480"/>
          <w:jc w:val="center"/>
          <w:del w:id="8" w:author="Tamara Rabah" w:date="2018-11-08T10:10:00Z"/>
        </w:trPr>
        <w:tc>
          <w:tcPr>
            <w:tcW w:w="2143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8B8D86" w14:textId="4E5F77CB" w:rsidR="00CE49C2" w:rsidRPr="00EB7067" w:rsidDel="00820CA5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del w:id="9" w:author="Tamara Rabah" w:date="2018-11-08T10:10:00Z"/>
                <w:rFonts w:eastAsia="Arial"/>
                <w:i/>
                <w:sz w:val="20"/>
              </w:rPr>
            </w:pPr>
            <w:del w:id="10" w:author="Tamara Rabah" w:date="2018-11-08T10:10:00Z">
              <w:r w:rsidRPr="00EB7067" w:rsidDel="00820CA5">
                <w:rPr>
                  <w:rFonts w:ascii="Arial" w:eastAsia="Arial" w:hAnsi="Arial" w:cs="Arial"/>
                  <w:b/>
                  <w:bCs/>
                  <w:sz w:val="20"/>
                  <w:bdr w:val="nil"/>
                </w:rPr>
                <w:delText>WQ16</w:delText>
              </w:r>
              <w:r w:rsidRPr="00EB7067" w:rsidDel="00820CA5">
                <w:rPr>
                  <w:rFonts w:ascii="Arial" w:eastAsia="Arial" w:hAnsi="Arial" w:cs="Arial"/>
                  <w:sz w:val="20"/>
                  <w:bdr w:val="nil"/>
                  <w:rtl/>
                </w:rPr>
                <w:delText>. هل هذا الماء من المصدر الرئيسي للشرب الذي يستخدمه أفراد أسرتك؟</w:delText>
              </w:r>
            </w:del>
          </w:p>
        </w:tc>
        <w:tc>
          <w:tcPr>
            <w:tcW w:w="22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C14F14" w14:textId="006E1217" w:rsidR="00CE49C2" w:rsidRPr="00EB7067" w:rsidDel="00820CA5" w:rsidRDefault="00006DDC" w:rsidP="00CE49C2">
            <w:pPr>
              <w:pStyle w:val="Normal1"/>
              <w:widowControl w:val="0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del w:id="11" w:author="Tamara Rabah" w:date="2018-11-08T10:10:00Z"/>
                <w:caps/>
                <w:sz w:val="20"/>
              </w:rPr>
            </w:pPr>
            <w:del w:id="12" w:author="Tamara Rabah" w:date="2018-11-08T10:10:00Z">
              <w:r w:rsidRPr="00EB7067" w:rsidDel="00820CA5">
                <w:rPr>
                  <w:rFonts w:ascii="Arial" w:eastAsia="Arial" w:hAnsi="Arial" w:cs="Arial"/>
                  <w:caps/>
                  <w:sz w:val="20"/>
                  <w:bdr w:val="nil"/>
                  <w:rtl/>
                </w:rPr>
                <w:delText>نعم</w:delText>
              </w:r>
              <w:r w:rsidRPr="00EB7067" w:rsidDel="00820CA5">
                <w:rPr>
                  <w:rFonts w:ascii="Arial" w:eastAsia="Arial" w:hAnsi="Arial" w:cs="Arial"/>
                  <w:caps/>
                  <w:sz w:val="20"/>
                  <w:bdr w:val="nil"/>
                  <w:rtl/>
                </w:rPr>
                <w:tab/>
              </w:r>
              <w:r w:rsidRPr="00EB7067" w:rsidDel="00820CA5">
                <w:rPr>
                  <w:rFonts w:ascii="Arial" w:eastAsia="Arial" w:hAnsi="Arial" w:cs="Arial"/>
                  <w:caps/>
                  <w:sz w:val="20"/>
                  <w:bdr w:val="nil"/>
                </w:rPr>
                <w:delText>1</w:delText>
              </w:r>
            </w:del>
          </w:p>
          <w:p w14:paraId="2E03A6C8" w14:textId="2C4B9961" w:rsidR="00CE49C2" w:rsidRPr="00EB7067" w:rsidDel="00820CA5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del w:id="13" w:author="Tamara Rabah" w:date="2018-11-08T10:10:00Z"/>
                <w:rFonts w:eastAsia="Arial"/>
                <w:caps/>
                <w:sz w:val="20"/>
              </w:rPr>
            </w:pPr>
            <w:del w:id="14" w:author="Tamara Rabah" w:date="2018-11-08T10:10:00Z">
              <w:r w:rsidRPr="00EB7067" w:rsidDel="00820CA5">
                <w:rPr>
                  <w:rFonts w:ascii="Arial" w:eastAsia="Arial" w:hAnsi="Arial" w:cs="Arial"/>
                  <w:caps/>
                  <w:sz w:val="20"/>
                  <w:bdr w:val="nil"/>
                  <w:rtl/>
                </w:rPr>
                <w:delText>لا</w:delText>
              </w:r>
              <w:r w:rsidRPr="00EB7067" w:rsidDel="00820CA5">
                <w:rPr>
                  <w:rFonts w:ascii="Arial" w:eastAsia="Arial" w:hAnsi="Arial" w:cs="Arial" w:hint="cs"/>
                  <w:caps/>
                  <w:sz w:val="20"/>
                  <w:bdr w:val="nil"/>
                  <w:rtl/>
                </w:rPr>
                <w:delText xml:space="preserve"> </w:delText>
              </w:r>
              <w:r w:rsidRPr="00EB7067" w:rsidDel="00820CA5">
                <w:rPr>
                  <w:rFonts w:ascii="Arial" w:eastAsia="Arial" w:hAnsi="Arial" w:cs="Arial"/>
                  <w:caps/>
                  <w:sz w:val="20"/>
                  <w:bdr w:val="nil"/>
                  <w:rtl/>
                </w:rPr>
                <w:tab/>
              </w:r>
              <w:r w:rsidRPr="00EB7067" w:rsidDel="00820CA5">
                <w:rPr>
                  <w:rFonts w:ascii="Arial" w:eastAsia="Arial" w:hAnsi="Arial" w:cs="Arial"/>
                  <w:caps/>
                  <w:sz w:val="20"/>
                  <w:bdr w:val="nil"/>
                </w:rPr>
                <w:delText>2</w:delText>
              </w:r>
            </w:del>
          </w:p>
        </w:tc>
        <w:tc>
          <w:tcPr>
            <w:tcW w:w="606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220B70" w14:textId="50F93031" w:rsidR="00CE49C2" w:rsidRPr="00EB7067" w:rsidDel="00820CA5" w:rsidRDefault="00006DDC" w:rsidP="00CE49C2">
            <w:pPr>
              <w:pStyle w:val="Normal1"/>
              <w:widowControl w:val="0"/>
              <w:bidi/>
              <w:spacing w:line="276" w:lineRule="auto"/>
              <w:contextualSpacing/>
              <w:rPr>
                <w:del w:id="15" w:author="Tamara Rabah" w:date="2018-11-08T10:10:00Z"/>
                <w:sz w:val="20"/>
              </w:rPr>
            </w:pPr>
            <w:del w:id="16" w:author="Tamara Rabah" w:date="2018-11-08T10:10:00Z">
              <w:r w:rsidRPr="00EB7067" w:rsidDel="00820CA5">
                <w:rPr>
                  <w:rFonts w:ascii="Arial" w:eastAsia="Arial" w:hAnsi="Arial" w:cs="Arial"/>
                  <w:i/>
                  <w:iCs/>
                  <w:smallCaps/>
                  <w:sz w:val="20"/>
                  <w:bdr w:val="nil"/>
                </w:rPr>
                <w:delText>WQ18</w:delText>
              </w:r>
              <w:r w:rsidR="00AA4AB1" w:rsidRPr="00EB7067" w:rsidDel="00820CA5">
                <w:rPr>
                  <w:rFonts w:ascii="Wingdings" w:eastAsia="Wingdings" w:hAnsi="Wingdings" w:cs="Wingdings"/>
                  <w:smallCaps/>
                  <w:sz w:val="20"/>
                  <w:bdr w:val="nil"/>
                </w:rPr>
                <w:delText></w:delText>
              </w:r>
              <w:r w:rsidR="00AA4AB1" w:rsidRPr="00EB7067" w:rsidDel="00820CA5">
                <w:rPr>
                  <w:rFonts w:ascii="Arial" w:eastAsia="Arial" w:hAnsi="Arial" w:cs="Arial"/>
                  <w:smallCaps/>
                  <w:sz w:val="20"/>
                  <w:bdr w:val="nil"/>
                </w:rPr>
                <w:delText>1</w:delText>
              </w:r>
            </w:del>
          </w:p>
        </w:tc>
      </w:tr>
      <w:tr w:rsidR="00B65B18" w:rsidRPr="00EB7067" w14:paraId="143E06CA" w14:textId="77777777" w:rsidTr="00134FA8">
        <w:trPr>
          <w:cantSplit/>
          <w:trHeight w:val="480"/>
          <w:jc w:val="center"/>
        </w:trPr>
        <w:tc>
          <w:tcPr>
            <w:tcW w:w="2143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149850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lastRenderedPageBreak/>
              <w:t>WQ17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 ما هو المصدر الذي تم أخذ الماء منه؟</w:t>
            </w:r>
          </w:p>
        </w:tc>
        <w:tc>
          <w:tcPr>
            <w:tcW w:w="22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240D1A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 xml:space="preserve">مياه أنابيب </w:t>
            </w:r>
          </w:p>
          <w:p w14:paraId="551788B1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منقولة عبر الأنابيب إلى داخل المسكن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11</w:t>
            </w:r>
          </w:p>
          <w:p w14:paraId="02E3DE06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منقولة عبر الأنابيب إلى فناء / أرض المسكن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12</w:t>
            </w:r>
          </w:p>
          <w:p w14:paraId="7AC938FC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منقولة عبر الأنابيب إلى أحد الجيران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13</w:t>
            </w:r>
          </w:p>
          <w:p w14:paraId="149C0D38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حنفية عامة / صنبور رأسي عام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14</w:t>
            </w:r>
          </w:p>
          <w:p w14:paraId="41B3D684" w14:textId="77777777" w:rsidR="00CE49C2" w:rsidRPr="00EB7067" w:rsidRDefault="00CE49C2" w:rsidP="00CE49C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B395022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قناة البئر / البئر الجوفية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21</w:t>
            </w:r>
          </w:p>
          <w:p w14:paraId="50C3FB72" w14:textId="77777777" w:rsidR="00CE49C2" w:rsidRPr="00EB7067" w:rsidRDefault="00CE49C2" w:rsidP="00CE49C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</w:p>
          <w:p w14:paraId="09922F1E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>بئر محفورة</w:t>
            </w:r>
          </w:p>
          <w:p w14:paraId="48263830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بئر محمية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31</w:t>
            </w:r>
          </w:p>
          <w:p w14:paraId="7D465C4E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بئر غير محمية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32</w:t>
            </w:r>
          </w:p>
          <w:p w14:paraId="0F50187F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>ينبوع</w:t>
            </w:r>
          </w:p>
          <w:p w14:paraId="0EC872DE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ينبوع  محمي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41</w:t>
            </w:r>
          </w:p>
          <w:p w14:paraId="3AEB6100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ينبوع غير محمي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42</w:t>
            </w:r>
          </w:p>
          <w:p w14:paraId="72F5193C" w14:textId="77777777" w:rsidR="00CE49C2" w:rsidRPr="00EB7067" w:rsidRDefault="00CE49C2" w:rsidP="00CE49C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3FD603A4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مياه الأمطار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51</w:t>
            </w:r>
          </w:p>
          <w:p w14:paraId="10567356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صهريج ماء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61</w:t>
            </w:r>
          </w:p>
          <w:p w14:paraId="5F936C07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عربة ذات صهريج صغير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71</w:t>
            </w:r>
          </w:p>
          <w:p w14:paraId="35A434D1" w14:textId="7EFBE052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color w:val="FF0000"/>
                <w:sz w:val="20"/>
                <w:bdr w:val="nil"/>
                <w:rtl/>
                <w:lang w:val="en-GB"/>
              </w:rPr>
              <w:t xml:space="preserve">كشك </w:t>
            </w:r>
            <w:r w:rsidR="00160DCC" w:rsidRPr="00EB7067">
              <w:rPr>
                <w:rFonts w:ascii="Arial" w:eastAsia="Arial" w:hAnsi="Arial" w:cs="Arial" w:hint="cs"/>
                <w:caps/>
                <w:color w:val="FF0000"/>
                <w:sz w:val="20"/>
                <w:bdr w:val="nil"/>
                <w:rtl/>
                <w:lang w:val="en-GB"/>
              </w:rPr>
              <w:t>ماء</w:t>
            </w:r>
            <w:r w:rsidR="00160DCC" w:rsidRPr="00EB7067">
              <w:rPr>
                <w:rFonts w:ascii="Arial" w:eastAsia="Arial" w:hAnsi="Arial" w:cs="Arial"/>
                <w:caps/>
                <w:color w:val="FF0000"/>
                <w:sz w:val="20"/>
                <w:bdr w:val="nil"/>
                <w:lang w:val="en-GB"/>
              </w:rPr>
              <w:t xml:space="preserve"> </w:t>
            </w:r>
            <w:r w:rsidR="00160DCC" w:rsidRPr="00EB7067">
              <w:rPr>
                <w:rFonts w:ascii="Arial" w:eastAsia="Arial" w:hAnsi="Arial" w:cs="Arial" w:hint="cs"/>
                <w:caps/>
                <w:color w:val="FF0000"/>
                <w:sz w:val="20"/>
                <w:bdr w:val="nil"/>
                <w:rtl/>
                <w:lang w:val="en-GB" w:bidi="ar-MA"/>
              </w:rPr>
              <w:t>(مكان لبيع ا</w:t>
            </w:r>
            <w:r w:rsidR="00F834DF" w:rsidRPr="00EB7067">
              <w:rPr>
                <w:rFonts w:ascii="Arial" w:eastAsia="Arial" w:hAnsi="Arial" w:cs="Arial" w:hint="cs"/>
                <w:caps/>
                <w:color w:val="FF0000"/>
                <w:sz w:val="20"/>
                <w:bdr w:val="nil"/>
                <w:rtl/>
                <w:lang w:val="en-GB" w:bidi="ar-MA"/>
              </w:rPr>
              <w:t>ل</w:t>
            </w:r>
            <w:r w:rsidR="00160DCC" w:rsidRPr="00EB7067">
              <w:rPr>
                <w:rFonts w:ascii="Arial" w:eastAsia="Arial" w:hAnsi="Arial" w:cs="Arial" w:hint="cs"/>
                <w:caps/>
                <w:color w:val="FF0000"/>
                <w:sz w:val="20"/>
                <w:bdr w:val="nil"/>
                <w:rtl/>
                <w:lang w:val="en-GB" w:bidi="ar-MA"/>
              </w:rPr>
              <w:t>ماء)</w:t>
            </w:r>
            <w:r w:rsidRPr="00EB7067">
              <w:rPr>
                <w:rFonts w:ascii="Arial" w:eastAsia="Arial" w:hAnsi="Arial" w:cs="Arial"/>
                <w:caps/>
                <w:color w:val="FF0000"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color w:val="FF0000"/>
                <w:sz w:val="20"/>
                <w:bdr w:val="nil"/>
                <w:lang w:val="en-GB"/>
              </w:rPr>
              <w:t>72</w:t>
            </w:r>
          </w:p>
          <w:p w14:paraId="778AFB75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 xml:space="preserve">مياه سطحية (نهر، سد، بحيرة، </w:t>
            </w:r>
          </w:p>
          <w:p w14:paraId="29DDA6ED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بركة، مجرى، قناة، قناة ريّ)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81</w:t>
            </w:r>
          </w:p>
          <w:p w14:paraId="37598978" w14:textId="77777777" w:rsidR="00CE49C2" w:rsidRPr="00EB7067" w:rsidRDefault="00CE49C2" w:rsidP="00CE49C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</w:p>
          <w:p w14:paraId="00FBA35A" w14:textId="0B5D033C" w:rsidR="00CE49C2" w:rsidRPr="00EB7067" w:rsidRDefault="00006DDC" w:rsidP="009D4ADA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b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</w:rPr>
              <w:t>مياه م</w:t>
            </w:r>
            <w:r w:rsidR="009D4ADA" w:rsidRPr="00EB7067">
              <w:rPr>
                <w:rFonts w:ascii="Arial" w:eastAsia="Arial" w:hAnsi="Arial" w:cs="Arial" w:hint="cs"/>
                <w:b/>
                <w:bCs/>
                <w:caps/>
                <w:sz w:val="20"/>
                <w:bdr w:val="nil"/>
                <w:rtl/>
              </w:rPr>
              <w:t>عبأة</w:t>
            </w:r>
          </w:p>
          <w:p w14:paraId="50B6769B" w14:textId="02373DA6" w:rsidR="00CE49C2" w:rsidRPr="00EB7067" w:rsidRDefault="00006DDC" w:rsidP="009D4ADA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="009D4ADA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في قنينات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91</w:t>
            </w:r>
          </w:p>
          <w:p w14:paraId="02F0FA05" w14:textId="4DBEBDF5" w:rsidR="00CE49C2" w:rsidRPr="00EB7067" w:rsidRDefault="00006DDC" w:rsidP="009D4ADA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="009D4ADA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في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 أكياس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92</w:t>
            </w:r>
          </w:p>
          <w:p w14:paraId="71B44B5C" w14:textId="77777777" w:rsidR="00CE49C2" w:rsidRPr="00EB7067" w:rsidRDefault="00CE49C2" w:rsidP="00CE49C2">
            <w:pPr>
              <w:pStyle w:val="Otherspecify"/>
              <w:tabs>
                <w:tab w:val="clear" w:pos="3946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</w:p>
          <w:p w14:paraId="2CBBF572" w14:textId="77777777" w:rsidR="00CE49C2" w:rsidRPr="00EB7067" w:rsidRDefault="00006DDC" w:rsidP="00CE49C2">
            <w:pPr>
              <w:pStyle w:val="Normal1"/>
              <w:tabs>
                <w:tab w:val="right" w:leader="underscore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غير ذلك (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يرجى التحديد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96</w:t>
            </w:r>
          </w:p>
        </w:tc>
        <w:tc>
          <w:tcPr>
            <w:tcW w:w="606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C3EBE8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</w:rPr>
            </w:pPr>
          </w:p>
        </w:tc>
      </w:tr>
      <w:tr w:rsidR="00B65B18" w:rsidRPr="00EB7067" w14:paraId="5016AE23" w14:textId="77777777" w:rsidTr="00134FA8">
        <w:trPr>
          <w:trHeight w:val="480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972F41" w14:textId="1367E6A2" w:rsidR="00CE49C2" w:rsidRPr="00EB7067" w:rsidRDefault="00006DDC" w:rsidP="00BD36B3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WQ18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 هل يمكنك لو سمحت أن تريني مصدر المياه الذي عبأت منه كأس</w:t>
            </w:r>
            <w:r w:rsidR="00BD36B3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 الماء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 كي آخذ عينة منه؟</w:t>
            </w:r>
          </w:p>
          <w:p w14:paraId="04FC891D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724CF5C" w14:textId="77777777" w:rsidR="00CE49C2" w:rsidRPr="00EB7067" w:rsidRDefault="00006DDC" w:rsidP="00CE49C2">
            <w:pPr>
              <w:pStyle w:val="Normal1"/>
              <w:tabs>
                <w:tab w:val="right" w:leader="underscore" w:pos="4320"/>
              </w:tabs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إذا كانت الإجابة "لا"، استوضح/ي أكثر لمعرفة لماذا يتعذر هذا؟</w:t>
            </w:r>
          </w:p>
        </w:tc>
        <w:tc>
          <w:tcPr>
            <w:tcW w:w="2251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33F49C" w14:textId="2FB53E73" w:rsidR="00CE49C2" w:rsidRPr="00EB7067" w:rsidRDefault="00006DDC" w:rsidP="00BD36B3">
            <w:pPr>
              <w:pStyle w:val="Normal1"/>
              <w:widowControl w:val="0"/>
              <w:tabs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نعم، تم</w:t>
            </w:r>
            <w:r w:rsidR="00BD36B3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ت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رؤيته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063BC5A3" w14:textId="77777777" w:rsidR="00CE49C2" w:rsidRPr="00EB7067" w:rsidRDefault="00CE49C2" w:rsidP="00CE49C2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3E19C433" w14:textId="1A343AE4" w:rsidR="00263DB3" w:rsidRPr="00EB7067" w:rsidRDefault="00006DDC" w:rsidP="00006DDC">
            <w:pPr>
              <w:pStyle w:val="Normal1"/>
              <w:tabs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caps/>
                <w:sz w:val="20"/>
                <w:bdr w:val="nil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</w:t>
            </w:r>
          </w:p>
          <w:p w14:paraId="7D88A507" w14:textId="77777777" w:rsidR="00CE49C2" w:rsidRPr="00EB7067" w:rsidRDefault="00263DB3" w:rsidP="00263DB3">
            <w:pPr>
              <w:pStyle w:val="Normal1"/>
              <w:tabs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 xml:space="preserve"> </w:t>
            </w:r>
            <w:r w:rsidR="00006DDC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مصدر المياه لم يكن</w:t>
            </w:r>
            <w:r w:rsidR="00006DDC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يعمل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  <w:p w14:paraId="7E2FE8D6" w14:textId="1DB104EB" w:rsidR="00CE49C2" w:rsidRPr="00EB7067" w:rsidRDefault="00006DDC" w:rsidP="00BD36B3">
            <w:pPr>
              <w:pStyle w:val="Normal1"/>
              <w:tabs>
                <w:tab w:val="left" w:leader="dot" w:pos="450"/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>مصدر المياه بعيد جداً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3</w:t>
            </w:r>
          </w:p>
          <w:p w14:paraId="0F045E25" w14:textId="77777777" w:rsidR="00CE49C2" w:rsidRPr="00EB7067" w:rsidRDefault="00006DDC" w:rsidP="00CE49C2">
            <w:pPr>
              <w:pStyle w:val="Normal1"/>
              <w:tabs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>تعذر الوصول إلى مصدر المياه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4</w:t>
            </w:r>
          </w:p>
          <w:p w14:paraId="359C636B" w14:textId="77777777" w:rsidR="00CE49C2" w:rsidRPr="00EB7067" w:rsidRDefault="00006DDC" w:rsidP="00006DDC">
            <w:pPr>
              <w:pStyle w:val="Normal1"/>
              <w:tabs>
                <w:tab w:val="left" w:pos="270"/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 xml:space="preserve">عدم معرفة مكان وجود مصدر المياه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5</w:t>
            </w:r>
          </w:p>
          <w:p w14:paraId="4B9EDFA1" w14:textId="77777777" w:rsidR="00CE49C2" w:rsidRPr="00EB7067" w:rsidRDefault="00CE49C2" w:rsidP="00CE49C2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28F60293" w14:textId="77777777" w:rsidR="00CE49C2" w:rsidRPr="00CE49C2" w:rsidRDefault="00006DDC" w:rsidP="00CE49C2">
            <w:pPr>
              <w:pStyle w:val="Normal1"/>
              <w:tabs>
                <w:tab w:val="right" w:leader="underscore" w:pos="4320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س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بب آخر</w:t>
            </w:r>
          </w:p>
          <w:p w14:paraId="00CD8824" w14:textId="77777777" w:rsidR="00CE49C2" w:rsidRPr="00EB7067" w:rsidRDefault="00006DDC" w:rsidP="00CE49C2">
            <w:pPr>
              <w:pStyle w:val="Normal1"/>
              <w:tabs>
                <w:tab w:val="right" w:leader="underscore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(يرجى التحديد)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6</w:t>
            </w: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EC6C2C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3FEBC6F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E8FDB93" w14:textId="77777777" w:rsidR="00263DB3" w:rsidRPr="00EB7067" w:rsidRDefault="00263DB3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FE74396" w14:textId="77777777" w:rsidR="00CE49C2" w:rsidRPr="00EB7067" w:rsidRDefault="00006DDC" w:rsidP="00CE49C2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EB7067">
              <w:rPr>
                <w:rFonts w:eastAsia="Arial" w:cs="Arial"/>
                <w:i/>
                <w:iCs/>
                <w:bdr w:val="nil"/>
              </w:rPr>
              <w:t>WQ20</w:t>
            </w:r>
            <w:r w:rsidR="00AA4AB1" w:rsidRPr="00EB7067"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 w:rsidR="00AA4AB1" w:rsidRPr="00EB7067">
              <w:rPr>
                <w:rFonts w:eastAsia="Arial" w:cs="Arial"/>
                <w:smallCaps w:val="0"/>
                <w:bdr w:val="nil"/>
              </w:rPr>
              <w:t>2</w:t>
            </w:r>
          </w:p>
          <w:p w14:paraId="26189947" w14:textId="77777777" w:rsidR="00CE49C2" w:rsidRPr="00EB7067" w:rsidRDefault="00006DDC" w:rsidP="00CE49C2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EB7067">
              <w:rPr>
                <w:rFonts w:eastAsia="Arial" w:cs="Arial"/>
                <w:i/>
                <w:iCs/>
                <w:bdr w:val="nil"/>
                <w:lang w:val="en-GB"/>
              </w:rPr>
              <w:t>WQ20</w:t>
            </w:r>
            <w:r w:rsidR="00AA4AB1" w:rsidRPr="00EB7067">
              <w:rPr>
                <w:rFonts w:ascii="Wingdings" w:eastAsia="Wingdings" w:hAnsi="Wingdings" w:cs="Wingdings"/>
                <w:bdr w:val="nil"/>
                <w:lang w:val="en-GB"/>
              </w:rPr>
              <w:t></w:t>
            </w:r>
            <w:r w:rsidR="00AA4AB1" w:rsidRPr="00EB7067">
              <w:rPr>
                <w:rFonts w:eastAsia="Arial" w:cs="Arial"/>
                <w:bdr w:val="nil"/>
                <w:lang w:val="en-GB"/>
              </w:rPr>
              <w:t>3</w:t>
            </w:r>
          </w:p>
          <w:p w14:paraId="18BCECB9" w14:textId="77777777" w:rsidR="00CE49C2" w:rsidRPr="00EB7067" w:rsidRDefault="00006DDC" w:rsidP="00CE49C2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EB7067">
              <w:rPr>
                <w:rFonts w:eastAsia="Arial" w:cs="Arial"/>
                <w:i/>
                <w:iCs/>
                <w:bdr w:val="nil"/>
                <w:lang w:val="en-GB"/>
              </w:rPr>
              <w:t>WQ20</w:t>
            </w:r>
            <w:r w:rsidR="00AA4AB1" w:rsidRPr="00EB7067">
              <w:rPr>
                <w:rFonts w:ascii="Wingdings" w:eastAsia="Wingdings" w:hAnsi="Wingdings" w:cs="Wingdings"/>
                <w:bdr w:val="nil"/>
                <w:lang w:val="en-GB"/>
              </w:rPr>
              <w:t></w:t>
            </w:r>
            <w:r w:rsidR="00AA4AB1" w:rsidRPr="00EB7067">
              <w:rPr>
                <w:rFonts w:eastAsia="Arial" w:cs="Arial"/>
                <w:bdr w:val="nil"/>
                <w:lang w:val="en-GB"/>
              </w:rPr>
              <w:t>4</w:t>
            </w:r>
          </w:p>
          <w:p w14:paraId="22D223F7" w14:textId="77777777" w:rsidR="00CE49C2" w:rsidRPr="00EB7067" w:rsidRDefault="00006DDC" w:rsidP="00CE49C2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  <w:smallCaps w:val="0"/>
              </w:rPr>
            </w:pPr>
            <w:r w:rsidRPr="00EB7067">
              <w:rPr>
                <w:rFonts w:eastAsia="Arial" w:cs="Arial"/>
                <w:i/>
                <w:iCs/>
                <w:bdr w:val="nil"/>
                <w:lang w:val="en-GB"/>
              </w:rPr>
              <w:t>WQ20</w:t>
            </w:r>
            <w:r w:rsidR="00AA4AB1" w:rsidRPr="00EB7067">
              <w:rPr>
                <w:rFonts w:ascii="Wingdings" w:eastAsia="Wingdings" w:hAnsi="Wingdings" w:cs="Wingdings"/>
                <w:bdr w:val="nil"/>
                <w:lang w:val="en-GB"/>
              </w:rPr>
              <w:t></w:t>
            </w:r>
            <w:r w:rsidR="00AA4AB1" w:rsidRPr="00EB7067">
              <w:rPr>
                <w:rFonts w:eastAsia="Arial" w:cs="Arial"/>
                <w:bdr w:val="nil"/>
                <w:lang w:val="en-GB"/>
              </w:rPr>
              <w:t>5</w:t>
            </w:r>
          </w:p>
          <w:p w14:paraId="72BA7B64" w14:textId="77777777" w:rsidR="00CE49C2" w:rsidRPr="00EB7067" w:rsidRDefault="00CE49C2" w:rsidP="00CE49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</w:rPr>
            </w:pPr>
          </w:p>
          <w:p w14:paraId="771CA229" w14:textId="77777777" w:rsidR="00263DB3" w:rsidRPr="00EB7067" w:rsidRDefault="00263DB3" w:rsidP="00CE49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</w:rPr>
            </w:pPr>
          </w:p>
          <w:p w14:paraId="20860265" w14:textId="77777777" w:rsidR="00CE49C2" w:rsidRPr="00EB7067" w:rsidRDefault="00006DDC" w:rsidP="00CE49C2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EB7067">
              <w:rPr>
                <w:rFonts w:eastAsia="Arial" w:cs="Arial"/>
                <w:i/>
                <w:iCs/>
                <w:bdr w:val="nil"/>
              </w:rPr>
              <w:t>WQ20</w:t>
            </w:r>
            <w:r w:rsidR="00AA4AB1" w:rsidRPr="00EB7067"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 w:rsidR="00AA4AB1" w:rsidRPr="00EB7067">
              <w:rPr>
                <w:rFonts w:eastAsia="Arial" w:cs="Arial"/>
                <w:smallCaps w:val="0"/>
                <w:bdr w:val="nil"/>
              </w:rPr>
              <w:t>6</w:t>
            </w:r>
          </w:p>
        </w:tc>
      </w:tr>
      <w:tr w:rsidR="00B65B18" w:rsidRPr="00EB7067" w14:paraId="37804FEE" w14:textId="77777777" w:rsidTr="00134FA8">
        <w:trPr>
          <w:trHeight w:val="1387"/>
          <w:jc w:val="center"/>
        </w:trPr>
        <w:tc>
          <w:tcPr>
            <w:tcW w:w="2143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235F91" w14:textId="79664244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mallCaps/>
                <w:sz w:val="20"/>
                <w:bdr w:val="nil"/>
              </w:rPr>
              <w:t>WQ19</w:t>
            </w:r>
            <w:r w:rsidRPr="00A37D01">
              <w:rPr>
                <w:rFonts w:ascii="Arial" w:eastAsia="Arial" w:hAnsi="Arial" w:cs="Arial"/>
                <w:b/>
                <w:bCs/>
                <w:i/>
                <w:smallCaps/>
                <w:sz w:val="20"/>
                <w:bdr w:val="nil"/>
                <w:rtl/>
              </w:rPr>
              <w:t>.</w:t>
            </w:r>
            <w:r w:rsidRPr="00AB67D3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>سجّل/ي إذا تم أخذ عينة من مصدر المياه أم لا</w:t>
            </w:r>
            <w:r w:rsidR="00BB6672"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.</w:t>
            </w:r>
          </w:p>
          <w:p w14:paraId="1515F1E7" w14:textId="77777777" w:rsidR="00CE49C2" w:rsidRPr="00EB7067" w:rsidRDefault="00CE49C2" w:rsidP="00CE49C2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05EDF58D" w14:textId="4A471C94" w:rsidR="00CE49C2" w:rsidRPr="00A37D01" w:rsidRDefault="00006DDC" w:rsidP="00BB6672">
            <w:pPr>
              <w:pStyle w:val="Normal1"/>
              <w:bidi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تصنيف العينة </w:t>
            </w:r>
            <w:r w:rsidRPr="00A37D01">
              <w:rPr>
                <w:rFonts w:ascii="Arial" w:eastAsia="Arial" w:hAnsi="Arial" w:cs="Arial"/>
                <w:b/>
                <w:i/>
                <w:caps/>
                <w:sz w:val="20"/>
                <w:bdr w:val="nil"/>
                <w:lang w:val="en-GB"/>
              </w:rPr>
              <w:t>S-XXX-YY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، حيث أن </w:t>
            </w:r>
            <w:r w:rsidRPr="00A37D01">
              <w:rPr>
                <w:rFonts w:ascii="Arial" w:eastAsia="Arial" w:hAnsi="Arial" w:cs="Arial"/>
                <w:b/>
                <w:i/>
                <w:caps/>
                <w:sz w:val="20"/>
                <w:bdr w:val="nil"/>
                <w:lang w:val="en-GB"/>
              </w:rPr>
              <w:t>XXX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ه</w:t>
            </w:r>
            <w:r w:rsidR="00BB6672"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و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رقم العنقود (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lang w:val="en-GB"/>
              </w:rPr>
              <w:t>WQ1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) و </w:t>
            </w:r>
            <w:r w:rsidRPr="00A37D01">
              <w:rPr>
                <w:rFonts w:ascii="Arial" w:eastAsia="Arial" w:hAnsi="Arial" w:cs="Arial"/>
                <w:b/>
                <w:i/>
                <w:caps/>
                <w:sz w:val="20"/>
                <w:bdr w:val="nil"/>
                <w:lang w:val="en-GB"/>
              </w:rPr>
              <w:t>YY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 ه</w:t>
            </w:r>
            <w:r w:rsidR="00BB6672"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و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رقم الأسرة ال</w:t>
            </w:r>
            <w:r w:rsidR="008044D4"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معيشية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(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lang w:val="en-GB"/>
              </w:rPr>
              <w:t>WQ2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>).</w:t>
            </w:r>
          </w:p>
        </w:tc>
        <w:tc>
          <w:tcPr>
            <w:tcW w:w="2251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F1D268" w14:textId="77777777" w:rsidR="00CE49C2" w:rsidRPr="00EB7067" w:rsidRDefault="00CE49C2" w:rsidP="00CE49C2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1C218B64" w14:textId="6A6F5108" w:rsidR="00CE49C2" w:rsidRPr="00EB7067" w:rsidRDefault="00006DDC" w:rsidP="008044D4">
            <w:pPr>
              <w:pStyle w:val="Normal1"/>
              <w:widowControl w:val="0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تم أخذ عينة من مصدر الم</w:t>
            </w:r>
            <w:r w:rsidR="008044D4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ياه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4DED4A3A" w14:textId="77777777" w:rsidR="00CE49C2" w:rsidRPr="00EB7067" w:rsidRDefault="00CE49C2" w:rsidP="00CE49C2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2345772D" w14:textId="4498A994" w:rsidR="00CE49C2" w:rsidRPr="00EB7067" w:rsidRDefault="00006DDC" w:rsidP="008044D4">
            <w:pPr>
              <w:pStyle w:val="Normal1"/>
              <w:tabs>
                <w:tab w:val="right" w:leader="dot" w:pos="3942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لم يتم أخذ عينة من مصدر الم</w:t>
            </w:r>
            <w:r w:rsidR="008044D4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ياه</w:t>
            </w:r>
          </w:p>
          <w:p w14:paraId="3AF9C699" w14:textId="77777777" w:rsidR="00CE49C2" w:rsidRPr="00EB7067" w:rsidRDefault="00006DDC" w:rsidP="00CE49C2">
            <w:pPr>
              <w:pStyle w:val="Normal1"/>
              <w:tabs>
                <w:tab w:val="right" w:leader="underscore" w:pos="4320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(يرجى التحديد)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</w:tc>
        <w:tc>
          <w:tcPr>
            <w:tcW w:w="606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44BFD7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65B18" w:rsidRPr="00EB7067" w14:paraId="6A9F1B5B" w14:textId="77777777" w:rsidTr="00134FA8">
        <w:trPr>
          <w:trHeight w:val="334"/>
          <w:jc w:val="center"/>
        </w:trPr>
        <w:tc>
          <w:tcPr>
            <w:tcW w:w="2143" w:type="pc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873979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CE49C2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WQ20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.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تحقق/ي من 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lang w:val="en-GB"/>
              </w:rPr>
              <w:t>WQ6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>: هل تم اختيار الأسرية المعيشية لفحص العينة الخالية؟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B4B2E4" w14:textId="77777777" w:rsidR="00CE49C2" w:rsidRPr="00EB7067" w:rsidRDefault="00006DDC" w:rsidP="00CE49C2">
            <w:pPr>
              <w:pStyle w:val="Normal1"/>
              <w:tabs>
                <w:tab w:val="right" w:leader="dot" w:pos="4320"/>
              </w:tabs>
              <w:bidi/>
              <w:spacing w:line="276" w:lineRule="auto"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نعم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253FD029" w14:textId="77777777" w:rsidR="00CE49C2" w:rsidRPr="00EB7067" w:rsidRDefault="00006DDC" w:rsidP="00CE49C2">
            <w:pPr>
              <w:pStyle w:val="Normal1"/>
              <w:widowControl w:val="0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</w:t>
            </w:r>
            <w:r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218E23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4E569501" w14:textId="77777777" w:rsidR="00CE49C2" w:rsidRPr="00EB7067" w:rsidRDefault="00006DDC" w:rsidP="00CE49C2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>WQ22</w:t>
            </w:r>
            <w:r w:rsidR="00AA4AB1" w:rsidRPr="00EB7067">
              <w:rPr>
                <w:rFonts w:ascii="Wingdings" w:eastAsia="Wingdings" w:hAnsi="Wingdings" w:cs="Wingdings"/>
                <w:sz w:val="20"/>
                <w:bdr w:val="nil"/>
              </w:rPr>
              <w:t></w:t>
            </w:r>
            <w:r w:rsidR="00AA4AB1" w:rsidRPr="00EB7067">
              <w:rPr>
                <w:rFonts w:ascii="Arial" w:eastAsia="Arial" w:hAnsi="Arial" w:cs="Arial"/>
                <w:sz w:val="20"/>
                <w:bdr w:val="nil"/>
              </w:rPr>
              <w:t>2</w:t>
            </w:r>
          </w:p>
        </w:tc>
      </w:tr>
      <w:tr w:rsidR="00B65B18" w:rsidRPr="00EB7067" w14:paraId="57B83D8D" w14:textId="77777777" w:rsidTr="00134FA8">
        <w:trPr>
          <w:trHeight w:val="334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E963A6" w14:textId="77777777" w:rsidR="00CE49C2" w:rsidRPr="00EB7067" w:rsidRDefault="00006DDC" w:rsidP="00CE49C2">
            <w:pPr>
              <w:pStyle w:val="Normal1"/>
              <w:keepNext/>
              <w:keepLines/>
              <w:bidi/>
              <w:spacing w:line="276" w:lineRule="auto"/>
              <w:contextualSpacing/>
              <w:rPr>
                <w:i/>
                <w:color w:val="auto"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br w:type="page"/>
            </w: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WQ21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  <w:r w:rsidRPr="00AB67D3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>أخرج/ي عينة الماء الخالي/المعدني التي حصلت عليها من مشرفك.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 xml:space="preserve"> </w:t>
            </w:r>
          </w:p>
          <w:p w14:paraId="38A0BF3B" w14:textId="77777777" w:rsidR="00CE49C2" w:rsidRPr="00EB7067" w:rsidRDefault="00CE49C2" w:rsidP="00CE49C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9D511E1" w14:textId="68BC2C4B" w:rsidR="00CE49C2" w:rsidRPr="00EB7067" w:rsidRDefault="00006DDC" w:rsidP="00BB6672">
            <w:pPr>
              <w:pStyle w:val="Normal1"/>
              <w:keepNext/>
              <w:keepLines/>
              <w:bidi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تصنيف العينة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bdr w:val="nil"/>
              </w:rPr>
              <w:t>B-XXX-YY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، حيث أن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bdr w:val="nil"/>
              </w:rPr>
              <w:t>XXX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 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ه</w:t>
            </w:r>
            <w:r w:rsidR="00BB6672" w:rsidRPr="00CE49C2">
              <w:rPr>
                <w:rFonts w:ascii="Arial" w:eastAsia="Arial" w:hAnsi="Arial" w:cs="Arial" w:hint="cs"/>
                <w:caps/>
                <w:sz w:val="20"/>
                <w:bdr w:val="nil"/>
                <w:rtl/>
                <w:lang w:val="en-GB"/>
              </w:rPr>
              <w:t>و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 xml:space="preserve"> رقم العنقود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(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>WQ1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)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 xml:space="preserve"> </w:t>
            </w:r>
            <w:r w:rsidR="00BB6672" w:rsidRPr="00CE49C2">
              <w:rPr>
                <w:rFonts w:ascii="Arial" w:eastAsia="Arial" w:hAnsi="Arial" w:cs="Arial" w:hint="cs"/>
                <w:caps/>
                <w:sz w:val="20"/>
                <w:bdr w:val="nil"/>
                <w:rtl/>
                <w:lang w:val="en-GB"/>
              </w:rPr>
              <w:t>و</w:t>
            </w:r>
            <w:r w:rsidR="00BB6672"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 xml:space="preserve">YY </w:t>
            </w:r>
            <w:r w:rsidR="00BB6672" w:rsidRPr="00CE49C2">
              <w:rPr>
                <w:rFonts w:ascii="Arial" w:eastAsia="Arial" w:hAnsi="Arial" w:cs="Arial" w:hint="cs"/>
                <w:caps/>
                <w:sz w:val="20"/>
                <w:bdr w:val="nil"/>
                <w:rtl/>
                <w:lang w:val="en-GB"/>
              </w:rPr>
              <w:t>هو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 xml:space="preserve"> رقم الأسرة 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المنزلي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ة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(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>WQ2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).</w:t>
            </w:r>
          </w:p>
          <w:p w14:paraId="4E1B973D" w14:textId="77777777" w:rsidR="00CE49C2" w:rsidRPr="00A37D01" w:rsidRDefault="00CE49C2" w:rsidP="00CE49C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1385E956" w14:textId="77777777" w:rsidR="00CE49C2" w:rsidRPr="00EB7067" w:rsidRDefault="00006DDC" w:rsidP="00CE49C2">
            <w:pPr>
              <w:pStyle w:val="Normal1"/>
              <w:keepNext/>
              <w:keepLines/>
              <w:bidi/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AB67D3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سجّل/ي إذا كانت العينة متوفرة أم لا</w:t>
            </w:r>
            <w:r w:rsidRPr="00A37D01">
              <w:rPr>
                <w:rFonts w:ascii="Arial" w:eastAsia="Arial" w:hAnsi="Arial" w:cs="Arial"/>
                <w:iCs/>
                <w:sz w:val="20"/>
                <w:bdr w:val="nil"/>
                <w:rtl/>
              </w:rPr>
              <w:t>.</w:t>
            </w:r>
          </w:p>
        </w:tc>
        <w:tc>
          <w:tcPr>
            <w:tcW w:w="22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554A7B" w14:textId="77777777" w:rsidR="00CE49C2" w:rsidRPr="00EB7067" w:rsidRDefault="00CE49C2" w:rsidP="00CE49C2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4A171A0A" w14:textId="77777777" w:rsidR="00CE49C2" w:rsidRPr="00EB7067" w:rsidRDefault="00006DDC" w:rsidP="00CE49C2">
            <w:pPr>
              <w:pStyle w:val="Normal1"/>
              <w:keepNext/>
              <w:keepLines/>
              <w:tabs>
                <w:tab w:val="right" w:leader="dot" w:pos="4320"/>
              </w:tabs>
              <w:bidi/>
              <w:spacing w:line="276" w:lineRule="auto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عينة المياه الخالية متوفرة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734EC4CD" w14:textId="77777777" w:rsidR="00CE49C2" w:rsidRPr="00EB7067" w:rsidRDefault="00CE49C2" w:rsidP="00CE49C2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2FE0DE24" w14:textId="77777777" w:rsidR="00CE49C2" w:rsidRPr="00EB7067" w:rsidRDefault="00006DDC" w:rsidP="00CE49C2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عينة المياه الخالية غير متوفرة</w:t>
            </w:r>
          </w:p>
          <w:p w14:paraId="60B6D3AF" w14:textId="77777777" w:rsidR="00CE49C2" w:rsidRPr="00EB7067" w:rsidRDefault="00006DDC" w:rsidP="00CE49C2">
            <w:pPr>
              <w:pStyle w:val="Normal1"/>
              <w:widowControl w:val="0"/>
              <w:tabs>
                <w:tab w:val="right" w:leader="underscore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>(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يرجى التحديد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</w:tc>
        <w:tc>
          <w:tcPr>
            <w:tcW w:w="606" w:type="pct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E3BAC9" w14:textId="77777777" w:rsidR="00CE49C2" w:rsidRPr="00EB7067" w:rsidRDefault="00CE49C2" w:rsidP="00CE49C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1B81A589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711F35" w:rsidRPr="00EB7067" w14:paraId="5BCC601E" w14:textId="77777777" w:rsidTr="00134FA8">
        <w:trPr>
          <w:trHeight w:val="334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E7BBB47" w14:textId="1527C906" w:rsidR="00711F35" w:rsidRPr="00EB7067" w:rsidRDefault="00711F35" w:rsidP="00711F35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WQ22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قم/قومي بتنفيذ </w:t>
            </w:r>
            <w:r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ال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>اختبار</w:t>
            </w:r>
            <w:r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في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غضون 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lang w:val="en-GB"/>
              </w:rPr>
              <w:t>30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دقيقة</w:t>
            </w:r>
            <w:r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.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سجّل/ي النتائج بعد مرور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lang w:val="en-GB"/>
              </w:rPr>
              <w:t>48-24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ساعة من وضع العينة في الحضانة المعملية</w:t>
            </w:r>
          </w:p>
        </w:tc>
      </w:tr>
      <w:tr w:rsidR="00B65B18" w:rsidRPr="00EB7067" w14:paraId="62001D71" w14:textId="77777777" w:rsidTr="00134FA8">
        <w:trPr>
          <w:trHeight w:val="334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21E40AF" w14:textId="41B43448" w:rsidR="00CE49C2" w:rsidRPr="00EB7067" w:rsidRDefault="00006DDC" w:rsidP="00711F35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b/>
                <w:smallCaps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WQ2</w:t>
            </w:r>
            <w:r w:rsidR="00711F35"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3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A37D01">
              <w:rPr>
                <w:i/>
                <w:sz w:val="20"/>
                <w:rtl/>
              </w:rPr>
              <w:t>سجّلي الوقت.</w:t>
            </w:r>
          </w:p>
        </w:tc>
        <w:tc>
          <w:tcPr>
            <w:tcW w:w="2251" w:type="pct"/>
            <w:tcBorders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DA45A14" w14:textId="77777777" w:rsidR="00CE49C2" w:rsidRPr="00EB7067" w:rsidRDefault="00006DDC" w:rsidP="00CE49C2">
            <w:pPr>
              <w:pStyle w:val="Normal1"/>
              <w:widowControl w:val="0"/>
              <w:tabs>
                <w:tab w:val="right" w:leader="dot" w:pos="4320"/>
              </w:tabs>
              <w:bidi/>
              <w:spacing w:line="276" w:lineRule="auto"/>
              <w:contextualSpacing/>
              <w:rPr>
                <w:rFonts w:eastAsia="Arial"/>
                <w:caps/>
                <w:sz w:val="20"/>
              </w:rPr>
            </w:pP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</w:rPr>
              <w:t>الساعات والدقائق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___ ___ : ___ ___</w:t>
            </w: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520AFAB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tbl>
      <w:tblPr>
        <w:tblStyle w:val="a6"/>
        <w:bidiVisual/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4391"/>
        <w:gridCol w:w="19"/>
        <w:gridCol w:w="1440"/>
      </w:tblGrid>
      <w:tr w:rsidR="00B65B18" w:rsidRPr="00EB7067" w14:paraId="565DF6A8" w14:textId="77777777" w:rsidTr="00CE49C2">
        <w:trPr>
          <w:trHeight w:val="340"/>
          <w:jc w:val="center"/>
        </w:trPr>
        <w:tc>
          <w:tcPr>
            <w:tcW w:w="8966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51FF4E40" w14:textId="77777777" w:rsidR="00CE49C2" w:rsidRPr="00EB7067" w:rsidRDefault="00AA4AB1" w:rsidP="00CE49C2">
            <w:pPr>
              <w:pStyle w:val="Normal1"/>
              <w:bidi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EB7067">
              <w:rPr>
                <w:rFonts w:ascii="Arial" w:eastAsia="Arial" w:hAnsi="Arial" w:cs="Arial" w:hint="cs"/>
                <w:b/>
                <w:bCs/>
                <w:caps/>
                <w:color w:val="FFFFFF"/>
                <w:sz w:val="20"/>
                <w:bdr w:val="nil"/>
                <w:rtl/>
              </w:rPr>
              <w:lastRenderedPageBreak/>
              <w:t xml:space="preserve">نموذج </w:t>
            </w:r>
            <w:r w:rsidR="00006DDC" w:rsidRPr="00EB7067">
              <w:rPr>
                <w:rFonts w:ascii="Arial" w:eastAsia="Arial" w:hAnsi="Arial" w:cs="Arial"/>
                <w:b/>
                <w:bCs/>
                <w:caps/>
                <w:color w:val="FFFFFF"/>
                <w:sz w:val="20"/>
                <w:bdr w:val="nil"/>
                <w:rtl/>
              </w:rPr>
              <w:t>نتائج فحص جودة المياه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4A69C2AB" w14:textId="77777777" w:rsidR="00CE49C2" w:rsidRPr="00EB7067" w:rsidRDefault="00CE49C2" w:rsidP="00CE49C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B65B18" w:rsidRPr="00EB7067" w14:paraId="57269B16" w14:textId="77777777" w:rsidTr="00CE49C2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DCC7161" w14:textId="77777777" w:rsidR="00CE49C2" w:rsidRPr="00AB67D3" w:rsidRDefault="00006DDC" w:rsidP="00AA4AB1">
            <w:pPr>
              <w:pStyle w:val="Normal1"/>
              <w:bidi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بعد مرور </w:t>
            </w:r>
            <w:r w:rsidR="00AA4AB1"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48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-</w:t>
            </w:r>
            <w:r w:rsidR="00AA4AB1"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24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 ساعة من وضع العينة في الحضانة المعملية، يجب تسجيل نتائج اختبارات جودة المياه.</w:t>
            </w:r>
          </w:p>
        </w:tc>
      </w:tr>
      <w:tr w:rsidR="00B65B18" w:rsidRPr="00EB7067" w14:paraId="63C3432F" w14:textId="77777777" w:rsidTr="00CE49C2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7F1876C7" w14:textId="77777777" w:rsidR="00CE49C2" w:rsidRPr="00F02ADB" w:rsidRDefault="00006DDC" w:rsidP="00CE49C2">
            <w:pPr>
              <w:pStyle w:val="Normal1"/>
              <w:tabs>
                <w:tab w:val="right" w:pos="4320"/>
              </w:tabs>
              <w:bidi/>
              <w:spacing w:line="276" w:lineRule="auto"/>
              <w:ind w:left="144" w:hanging="144"/>
              <w:rPr>
                <w:rFonts w:eastAsia="Arial"/>
                <w:i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WQ24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  <w:r w:rsidRPr="00AB67D3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يوم / شهر / سنة تسجيل نتائج الفحص:</w:t>
            </w:r>
          </w:p>
          <w:p w14:paraId="68919DB0" w14:textId="77777777" w:rsidR="00CE49C2" w:rsidRPr="00EB7067" w:rsidRDefault="00CE49C2" w:rsidP="00CE49C2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jc w:val="right"/>
              <w:rPr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355B4A45" w14:textId="77777777" w:rsidR="00CE49C2" w:rsidRPr="00EB7067" w:rsidRDefault="00AA4AB1" w:rsidP="00AA4AB1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  <w:r w:rsidRPr="00EB7067">
              <w:rPr>
                <w:rFonts w:eastAsia="Arial"/>
                <w:sz w:val="20"/>
                <w:lang w:val="fr-FR"/>
              </w:rPr>
              <w:t xml:space="preserve"> </w:t>
            </w:r>
            <w:r w:rsidRPr="00EB7067">
              <w:rPr>
                <w:rFonts w:eastAsia="Arial"/>
                <w:sz w:val="20"/>
                <w:u w:val="single"/>
                <w:lang w:val="fr-FR"/>
              </w:rPr>
              <w:t xml:space="preserve"> 2 </w:t>
            </w:r>
            <w:r w:rsidRPr="00EB7067">
              <w:rPr>
                <w:rFonts w:eastAsia="Arial"/>
                <w:sz w:val="20"/>
                <w:lang w:val="fr-FR"/>
              </w:rPr>
              <w:t xml:space="preserve"> </w:t>
            </w:r>
            <w:r w:rsidRPr="00EB7067">
              <w:rPr>
                <w:rFonts w:eastAsia="Arial"/>
                <w:sz w:val="20"/>
                <w:u w:val="single"/>
                <w:lang w:val="fr-FR"/>
              </w:rPr>
              <w:t xml:space="preserve"> 0 </w:t>
            </w:r>
            <w:r w:rsidRPr="00EB7067">
              <w:rPr>
                <w:rFonts w:eastAsia="Arial"/>
                <w:sz w:val="20"/>
                <w:lang w:val="fr-FR"/>
              </w:rPr>
              <w:t xml:space="preserve"> </w:t>
            </w:r>
            <w:r w:rsidRPr="00EB7067">
              <w:rPr>
                <w:rFonts w:eastAsia="Arial"/>
                <w:sz w:val="20"/>
                <w:u w:val="single"/>
                <w:lang w:val="fr-FR"/>
              </w:rPr>
              <w:t xml:space="preserve"> 1 </w:t>
            </w:r>
            <w:r w:rsidRPr="00EB7067">
              <w:rPr>
                <w:rFonts w:eastAsia="Arial"/>
                <w:sz w:val="20"/>
                <w:lang w:val="fr-FR"/>
              </w:rPr>
              <w:t xml:space="preserve"> ___/</w:t>
            </w:r>
            <w:r w:rsidR="00006DDC" w:rsidRPr="00EB7067">
              <w:rPr>
                <w:rFonts w:eastAsia="Arial"/>
                <w:sz w:val="20"/>
                <w:lang w:val="fr-FR"/>
              </w:rPr>
              <w:t xml:space="preserve">___ ___ /___ ___ 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0A3D1109" w14:textId="77777777" w:rsidR="00CE49C2" w:rsidRPr="00EB7067" w:rsidRDefault="00CE49C2" w:rsidP="00CE49C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B65B18" w:rsidRPr="00EB7067" w14:paraId="78A79D1D" w14:textId="77777777" w:rsidTr="00CE49C2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54F555C3" w14:textId="77777777" w:rsidR="00CE49C2" w:rsidRPr="00EB7067" w:rsidRDefault="00006DDC" w:rsidP="00CE49C2">
            <w:pPr>
              <w:pStyle w:val="Normal1"/>
              <w:bidi/>
              <w:spacing w:line="276" w:lineRule="auto"/>
              <w:rPr>
                <w:rFonts w:eastAsia="Arial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WQ25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.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سجّل/ي الوقت:</w:t>
            </w:r>
          </w:p>
          <w:p w14:paraId="62E8050F" w14:textId="77777777" w:rsidR="00CE49C2" w:rsidRPr="00EB7067" w:rsidRDefault="00CE49C2" w:rsidP="00CE49C2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7A170DE0" w14:textId="77777777" w:rsidR="00CE49C2" w:rsidRPr="00EB7067" w:rsidRDefault="00006DDC" w:rsidP="00CE49C2">
            <w:pPr>
              <w:pStyle w:val="Normal1"/>
              <w:tabs>
                <w:tab w:val="right" w:leader="dot" w:pos="4180"/>
              </w:tabs>
              <w:bidi/>
              <w:spacing w:line="276" w:lineRule="auto"/>
              <w:rPr>
                <w:rFonts w:eastAsia="Arial"/>
                <w:b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الساعة والدقائق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>___ ___ : ___ ___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17C4D20" w14:textId="77777777" w:rsidR="00CE49C2" w:rsidRPr="00EB7067" w:rsidRDefault="00CE49C2" w:rsidP="00CE49C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B65B18" w:rsidRPr="00EB7067" w:rsidDel="00820CA5" w14:paraId="7D9A58DA" w14:textId="46DE752F" w:rsidTr="00CE49C2">
        <w:trPr>
          <w:trHeight w:val="340"/>
          <w:jc w:val="center"/>
          <w:del w:id="17" w:author="Tamara Rabah" w:date="2018-11-08T10:15:00Z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51434F3B" w14:textId="36F83F8F" w:rsidR="00CE49C2" w:rsidRPr="00A37D01" w:rsidDel="00820CA5" w:rsidRDefault="00006DDC" w:rsidP="00CE49C2">
            <w:pPr>
              <w:pStyle w:val="Normal1"/>
              <w:bidi/>
              <w:spacing w:line="276" w:lineRule="auto"/>
              <w:rPr>
                <w:del w:id="18" w:author="Tamara Rabah" w:date="2018-11-08T10:15:00Z"/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</w:pPr>
            <w:del w:id="19" w:author="Tamara Rabah" w:date="2018-11-08T10:15:00Z">
              <w:r w:rsidRPr="00A37D01" w:rsidDel="00820CA5">
                <w:rPr>
                  <w:rFonts w:ascii="Arial" w:eastAsia="Arial" w:hAnsi="Arial" w:cs="Arial"/>
                  <w:i/>
                  <w:color w:val="auto"/>
                  <w:sz w:val="20"/>
                  <w:bdr w:val="nil"/>
                  <w:rtl/>
                  <w:lang w:val="en-GB"/>
                </w:rPr>
                <w:delText>في المربعات أدناه:</w:delText>
              </w:r>
            </w:del>
          </w:p>
          <w:p w14:paraId="1E436147" w14:textId="62C031F5" w:rsidR="00CE49C2" w:rsidRPr="00A37D01" w:rsidDel="00820CA5" w:rsidRDefault="00006DDC" w:rsidP="0049286C">
            <w:pPr>
              <w:pStyle w:val="Normal1"/>
              <w:widowControl w:val="0"/>
              <w:numPr>
                <w:ilvl w:val="0"/>
                <w:numId w:val="1"/>
              </w:numPr>
              <w:bidi/>
              <w:spacing w:line="276" w:lineRule="auto"/>
              <w:ind w:left="144" w:hanging="144"/>
              <w:rPr>
                <w:del w:id="20" w:author="Tamara Rabah" w:date="2018-11-08T10:15:00Z"/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</w:pPr>
            <w:del w:id="21" w:author="Tamara Rabah" w:date="2018-11-08T10:15:00Z">
              <w:r w:rsidRPr="00A37D01" w:rsidDel="00820CA5">
                <w:rPr>
                  <w:rFonts w:ascii="Arial" w:eastAsia="Arial" w:hAnsi="Arial" w:cs="Arial"/>
                  <w:i/>
                  <w:color w:val="auto"/>
                  <w:sz w:val="20"/>
                  <w:bdr w:val="nil"/>
                  <w:rtl/>
                  <w:lang w:val="en-GB"/>
                </w:rPr>
                <w:delText xml:space="preserve">سجّل/ي </w:delText>
              </w:r>
              <w:r w:rsidR="0049286C" w:rsidRPr="00A37D01" w:rsidDel="00820CA5">
                <w:rPr>
                  <w:rFonts w:ascii="Arial" w:eastAsia="Arial" w:hAnsi="Arial" w:cs="Arial" w:hint="cs"/>
                  <w:i/>
                  <w:color w:val="auto"/>
                  <w:sz w:val="20"/>
                  <w:bdr w:val="nil"/>
                  <w:rtl/>
                  <w:lang w:val="en-GB"/>
                </w:rPr>
                <w:delText>عدد ال</w:delText>
              </w:r>
              <w:r w:rsidRPr="00A37D01" w:rsidDel="00820CA5">
                <w:rPr>
                  <w:rFonts w:ascii="Arial" w:eastAsia="Arial" w:hAnsi="Arial" w:cs="Arial"/>
                  <w:i/>
                  <w:color w:val="auto"/>
                  <w:sz w:val="20"/>
                  <w:bdr w:val="nil"/>
                  <w:rtl/>
                  <w:lang w:val="en-GB"/>
                </w:rPr>
                <w:delText>مستعمر</w:delText>
              </w:r>
              <w:r w:rsidR="0049286C" w:rsidRPr="00A37D01" w:rsidDel="00820CA5">
                <w:rPr>
                  <w:rFonts w:ascii="Arial" w:eastAsia="Arial" w:hAnsi="Arial" w:cs="Arial" w:hint="cs"/>
                  <w:i/>
                  <w:color w:val="auto"/>
                  <w:sz w:val="20"/>
                  <w:bdr w:val="nil"/>
                  <w:rtl/>
                  <w:lang w:val="en-GB"/>
                </w:rPr>
                <w:delText xml:space="preserve">ات البكتيرية </w:delText>
              </w:r>
              <w:r w:rsidRPr="00A37D01" w:rsidDel="00820CA5">
                <w:rPr>
                  <w:rFonts w:ascii="Arial" w:eastAsia="Arial" w:hAnsi="Arial" w:cs="Arial"/>
                  <w:i/>
                  <w:color w:val="auto"/>
                  <w:sz w:val="20"/>
                  <w:bdr w:val="nil"/>
                  <w:rtl/>
                  <w:lang w:val="en-GB"/>
                </w:rPr>
                <w:delText>من ثلاث خانات.</w:delText>
              </w:r>
            </w:del>
          </w:p>
          <w:p w14:paraId="19F7A847" w14:textId="2E0A9733" w:rsidR="00CE49C2" w:rsidRPr="00A37D01" w:rsidDel="00820CA5" w:rsidRDefault="00006DDC" w:rsidP="00CE49C2">
            <w:pPr>
              <w:pStyle w:val="Normal1"/>
              <w:widowControl w:val="0"/>
              <w:numPr>
                <w:ilvl w:val="0"/>
                <w:numId w:val="1"/>
              </w:numPr>
              <w:bidi/>
              <w:spacing w:line="276" w:lineRule="auto"/>
              <w:ind w:left="144" w:hanging="144"/>
              <w:rPr>
                <w:del w:id="22" w:author="Tamara Rabah" w:date="2018-11-08T10:15:00Z"/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</w:pPr>
            <w:del w:id="23" w:author="Tamara Rabah" w:date="2018-11-08T10:15:00Z">
              <w:r w:rsidRPr="00A37D01" w:rsidDel="00820CA5">
                <w:rPr>
                  <w:rFonts w:ascii="Arial" w:eastAsia="Arial" w:hAnsi="Arial" w:cs="Arial"/>
                  <w:i/>
                  <w:color w:val="auto"/>
                  <w:sz w:val="20"/>
                  <w:bdr w:val="nil"/>
                  <w:rtl/>
                  <w:lang w:val="en-GB"/>
                </w:rPr>
                <w:delText xml:space="preserve">إذا تم عدّ </w:delText>
              </w:r>
              <w:r w:rsidRPr="00A37D01" w:rsidDel="00820CA5">
                <w:rPr>
                  <w:rFonts w:ascii="Arial" w:eastAsia="Arial" w:hAnsi="Arial" w:cs="Arial"/>
                  <w:i/>
                  <w:color w:val="auto"/>
                  <w:sz w:val="20"/>
                  <w:bdr w:val="nil"/>
                  <w:lang w:val="en-GB"/>
                </w:rPr>
                <w:delText>101</w:delText>
              </w:r>
              <w:r w:rsidRPr="00A37D01" w:rsidDel="00820CA5">
                <w:rPr>
                  <w:rFonts w:ascii="Arial" w:eastAsia="Arial" w:hAnsi="Arial" w:cs="Arial"/>
                  <w:i/>
                  <w:color w:val="auto"/>
                  <w:sz w:val="20"/>
                  <w:bdr w:val="nil"/>
                  <w:rtl/>
                  <w:lang w:val="en-GB"/>
                </w:rPr>
                <w:delText xml:space="preserve"> مستعمرة أو أكثر، سجّل/ي "</w:delText>
              </w:r>
              <w:r w:rsidRPr="00A37D01" w:rsidDel="00820CA5">
                <w:rPr>
                  <w:rFonts w:ascii="Arial" w:eastAsia="Arial" w:hAnsi="Arial" w:cs="Arial"/>
                  <w:i/>
                  <w:color w:val="auto"/>
                  <w:sz w:val="20"/>
                  <w:bdr w:val="nil"/>
                  <w:lang w:val="en-GB"/>
                </w:rPr>
                <w:delText>101</w:delText>
              </w:r>
              <w:r w:rsidRPr="00A37D01" w:rsidDel="00820CA5">
                <w:rPr>
                  <w:rFonts w:ascii="Arial" w:eastAsia="Arial" w:hAnsi="Arial" w:cs="Arial"/>
                  <w:i/>
                  <w:color w:val="auto"/>
                  <w:sz w:val="20"/>
                  <w:bdr w:val="nil"/>
                  <w:rtl/>
                  <w:lang w:val="en-GB"/>
                </w:rPr>
                <w:delText>"</w:delText>
              </w:r>
            </w:del>
          </w:p>
          <w:p w14:paraId="4CFF6A35" w14:textId="00C9556A" w:rsidR="00CE49C2" w:rsidRPr="00EB7067" w:rsidDel="00820CA5" w:rsidRDefault="00006DDC" w:rsidP="00CE49C2">
            <w:pPr>
              <w:pStyle w:val="Normal1"/>
              <w:widowControl w:val="0"/>
              <w:numPr>
                <w:ilvl w:val="0"/>
                <w:numId w:val="1"/>
              </w:numPr>
              <w:bidi/>
              <w:spacing w:line="276" w:lineRule="auto"/>
              <w:ind w:left="144" w:hanging="144"/>
              <w:rPr>
                <w:del w:id="24" w:author="Tamara Rabah" w:date="2018-11-08T10:15:00Z"/>
                <w:i/>
                <w:color w:val="auto"/>
                <w:sz w:val="20"/>
                <w:lang w:val="en-GB"/>
              </w:rPr>
            </w:pPr>
            <w:del w:id="25" w:author="Tamara Rabah" w:date="2018-11-08T10:15:00Z">
              <w:r w:rsidRPr="00A37D01" w:rsidDel="00820CA5">
                <w:rPr>
                  <w:rFonts w:ascii="Arial" w:eastAsia="Arial" w:hAnsi="Arial" w:cs="Arial"/>
                  <w:i/>
                  <w:color w:val="auto"/>
                  <w:sz w:val="20"/>
                  <w:bdr w:val="nil"/>
                  <w:rtl/>
                  <w:lang w:val="en-GB"/>
                </w:rPr>
                <w:delText xml:space="preserve">إذا تعذر قراءة النتائج / أو فُقدت النتائج، سجّل/ي </w:delText>
              </w:r>
              <w:r w:rsidRPr="00AB67D3" w:rsidDel="00820CA5">
                <w:rPr>
                  <w:rFonts w:ascii="Arial" w:eastAsia="Arial" w:hAnsi="Arial" w:cs="Arial"/>
                  <w:i/>
                  <w:iCs/>
                  <w:color w:val="auto"/>
                  <w:sz w:val="20"/>
                  <w:bdr w:val="nil"/>
                  <w:rtl/>
                  <w:lang w:val="en-GB"/>
                </w:rPr>
                <w:delText>"</w:delText>
              </w:r>
              <w:r w:rsidRPr="00AB67D3" w:rsidDel="00820CA5">
                <w:rPr>
                  <w:rFonts w:ascii="Arial" w:eastAsia="Arial" w:hAnsi="Arial" w:cs="Arial"/>
                  <w:i/>
                  <w:iCs/>
                  <w:color w:val="auto"/>
                  <w:sz w:val="20"/>
                  <w:bdr w:val="nil"/>
                  <w:lang w:val="en-GB"/>
                </w:rPr>
                <w:delText>998</w:delText>
              </w:r>
              <w:r w:rsidRPr="00AB67D3" w:rsidDel="00820CA5">
                <w:rPr>
                  <w:rFonts w:ascii="Arial" w:eastAsia="Arial" w:hAnsi="Arial" w:cs="Arial"/>
                  <w:i/>
                  <w:iCs/>
                  <w:color w:val="auto"/>
                  <w:sz w:val="20"/>
                  <w:bdr w:val="nil"/>
                  <w:rtl/>
                  <w:lang w:val="en-GB"/>
                </w:rPr>
                <w:delText>"</w:delText>
              </w:r>
            </w:del>
          </w:p>
        </w:tc>
      </w:tr>
      <w:tr w:rsidR="00B65B18" w:rsidRPr="00EB7067" w14:paraId="2E3C6644" w14:textId="77777777" w:rsidTr="00CE49C2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3D2A9EB4" w14:textId="77777777" w:rsidR="00CE49C2" w:rsidRDefault="00006DDC" w:rsidP="00A7737D">
            <w:pPr>
              <w:pStyle w:val="Normal1"/>
              <w:bidi/>
              <w:spacing w:line="276" w:lineRule="auto"/>
              <w:ind w:left="144" w:hanging="144"/>
              <w:rPr>
                <w:ins w:id="26" w:author="Tamara Rabah" w:date="2018-11-08T10:14:00Z"/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WQ26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اختبار</w:t>
            </w:r>
            <w:r w:rsidR="00A7737D" w:rsidRPr="00A37D01">
              <w:rPr>
                <w:rFonts w:ascii="Arial" w:eastAsia="Arial" w:hAnsi="Arial" w:cs="Arial" w:hint="cs"/>
                <w:i/>
                <w:color w:val="auto"/>
                <w:sz w:val="20"/>
                <w:bdr w:val="nil"/>
                <w:rtl/>
                <w:lang w:val="en-GB"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مياه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u w:val="single"/>
                <w:bdr w:val="nil"/>
                <w:rtl/>
              </w:rPr>
              <w:t>الأسرة المعيشية</w:t>
            </w:r>
            <w:r w:rsidR="00A7737D" w:rsidRPr="00A37D01">
              <w:rPr>
                <w:rFonts w:ascii="Arial" w:eastAsia="Arial" w:hAnsi="Arial" w:cs="Arial" w:hint="cs"/>
                <w:i/>
                <w:color w:val="auto"/>
                <w:sz w:val="20"/>
                <w:u w:val="single"/>
                <w:bdr w:val="nil"/>
                <w:rtl/>
              </w:rPr>
              <w:t xml:space="preserve"> </w:t>
            </w:r>
            <w:r w:rsidR="00A7737D"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 (</w:t>
            </w:r>
            <w:r w:rsidR="00A7737D"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</w:rPr>
              <w:t>100</w:t>
            </w:r>
            <w:r w:rsidR="00A7737D"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 ملم)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:</w:t>
            </w:r>
          </w:p>
          <w:p w14:paraId="50AB19C3" w14:textId="77777777" w:rsidR="00820CA5" w:rsidRPr="00A37D01" w:rsidRDefault="00820CA5" w:rsidP="00820CA5">
            <w:pPr>
              <w:pStyle w:val="Normal1"/>
              <w:widowControl w:val="0"/>
              <w:bidi/>
              <w:spacing w:line="276" w:lineRule="auto"/>
              <w:rPr>
                <w:ins w:id="27" w:author="Tamara Rabah" w:date="2018-11-08T10:15:00Z"/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pPrChange w:id="28" w:author="Tamara Rabah" w:date="2018-11-08T10:16:00Z">
                <w:pPr>
                  <w:pStyle w:val="Normal1"/>
                  <w:widowControl w:val="0"/>
                  <w:numPr>
                    <w:numId w:val="1"/>
                  </w:numPr>
                  <w:bidi/>
                  <w:spacing w:line="276" w:lineRule="auto"/>
                  <w:ind w:left="144" w:hanging="144"/>
                </w:pPr>
              </w:pPrChange>
            </w:pPr>
            <w:ins w:id="29" w:author="Tamara Rabah" w:date="2018-11-08T10:15:00Z">
              <w:r w:rsidRPr="00A37D01">
                <w:rPr>
                  <w:rFonts w:ascii="Arial" w:eastAsia="Arial" w:hAnsi="Arial" w:cs="Arial"/>
                  <w:i/>
                  <w:color w:val="auto"/>
                  <w:sz w:val="20"/>
                  <w:bdr w:val="nil"/>
                  <w:rtl/>
                  <w:lang w:val="en-GB"/>
                </w:rPr>
                <w:t xml:space="preserve">سجّل/ي </w:t>
              </w:r>
              <w:r w:rsidRPr="00A37D01">
                <w:rPr>
                  <w:rFonts w:ascii="Arial" w:eastAsia="Arial" w:hAnsi="Arial" w:cs="Arial" w:hint="cs"/>
                  <w:i/>
                  <w:color w:val="auto"/>
                  <w:sz w:val="20"/>
                  <w:bdr w:val="nil"/>
                  <w:rtl/>
                  <w:lang w:val="en-GB"/>
                </w:rPr>
                <w:t>عدد ال</w:t>
              </w:r>
              <w:r w:rsidRPr="00A37D01">
                <w:rPr>
                  <w:rFonts w:ascii="Arial" w:eastAsia="Arial" w:hAnsi="Arial" w:cs="Arial"/>
                  <w:i/>
                  <w:color w:val="auto"/>
                  <w:sz w:val="20"/>
                  <w:bdr w:val="nil"/>
                  <w:rtl/>
                  <w:lang w:val="en-GB"/>
                </w:rPr>
                <w:t>مستعمر</w:t>
              </w:r>
              <w:r w:rsidRPr="00A37D01">
                <w:rPr>
                  <w:rFonts w:ascii="Arial" w:eastAsia="Arial" w:hAnsi="Arial" w:cs="Arial" w:hint="cs"/>
                  <w:i/>
                  <w:color w:val="auto"/>
                  <w:sz w:val="20"/>
                  <w:bdr w:val="nil"/>
                  <w:rtl/>
                  <w:lang w:val="en-GB"/>
                </w:rPr>
                <w:t xml:space="preserve">ات البكتيرية </w:t>
              </w:r>
              <w:r w:rsidRPr="00A37D01">
                <w:rPr>
                  <w:rFonts w:ascii="Arial" w:eastAsia="Arial" w:hAnsi="Arial" w:cs="Arial"/>
                  <w:i/>
                  <w:color w:val="auto"/>
                  <w:sz w:val="20"/>
                  <w:bdr w:val="nil"/>
                  <w:rtl/>
                  <w:lang w:val="en-GB"/>
                </w:rPr>
                <w:t>من ثلاث خانات.</w:t>
              </w:r>
            </w:ins>
          </w:p>
          <w:p w14:paraId="4F082BCD" w14:textId="08AF9086" w:rsidR="00820CA5" w:rsidRPr="00A37D01" w:rsidRDefault="00820CA5" w:rsidP="00820CA5">
            <w:pPr>
              <w:pStyle w:val="Normal1"/>
              <w:widowControl w:val="0"/>
              <w:bidi/>
              <w:spacing w:line="276" w:lineRule="auto"/>
              <w:ind w:left="144"/>
              <w:rPr>
                <w:ins w:id="30" w:author="Tamara Rabah" w:date="2018-11-08T10:15:00Z"/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pPrChange w:id="31" w:author="Tamara Rabah" w:date="2018-11-08T10:16:00Z">
                <w:pPr>
                  <w:pStyle w:val="Normal1"/>
                  <w:widowControl w:val="0"/>
                  <w:numPr>
                    <w:numId w:val="1"/>
                  </w:numPr>
                  <w:bidi/>
                  <w:spacing w:line="276" w:lineRule="auto"/>
                  <w:ind w:left="144" w:hanging="144"/>
                </w:pPr>
              </w:pPrChange>
            </w:pPr>
            <w:ins w:id="32" w:author="Tamara Rabah" w:date="2018-11-08T10:15:00Z">
              <w:r w:rsidRPr="00A37D01">
                <w:rPr>
                  <w:rFonts w:ascii="Arial" w:eastAsia="Arial" w:hAnsi="Arial" w:cs="Arial"/>
                  <w:i/>
                  <w:color w:val="auto"/>
                  <w:sz w:val="20"/>
                  <w:bdr w:val="nil"/>
                  <w:rtl/>
                  <w:lang w:val="en-GB"/>
                </w:rPr>
                <w:t xml:space="preserve">إذا تم عدّ </w:t>
              </w:r>
              <w:r w:rsidRPr="00A37D01">
                <w:rPr>
                  <w:rFonts w:ascii="Arial" w:eastAsia="Arial" w:hAnsi="Arial" w:cs="Arial"/>
                  <w:i/>
                  <w:color w:val="auto"/>
                  <w:sz w:val="20"/>
                  <w:bdr w:val="nil"/>
                  <w:lang w:val="en-GB"/>
                </w:rPr>
                <w:t>101</w:t>
              </w:r>
              <w:r w:rsidRPr="00A37D01">
                <w:rPr>
                  <w:rFonts w:ascii="Arial" w:eastAsia="Arial" w:hAnsi="Arial" w:cs="Arial"/>
                  <w:i/>
                  <w:color w:val="auto"/>
                  <w:sz w:val="20"/>
                  <w:bdr w:val="nil"/>
                  <w:rtl/>
                  <w:lang w:val="en-GB"/>
                </w:rPr>
                <w:t xml:space="preserve"> مستعمرة أو أكثر، سجّل/ي "</w:t>
              </w:r>
              <w:r w:rsidRPr="00A37D01">
                <w:rPr>
                  <w:rFonts w:ascii="Arial" w:eastAsia="Arial" w:hAnsi="Arial" w:cs="Arial"/>
                  <w:i/>
                  <w:color w:val="auto"/>
                  <w:sz w:val="20"/>
                  <w:bdr w:val="nil"/>
                  <w:lang w:val="en-GB"/>
                </w:rPr>
                <w:t>101</w:t>
              </w:r>
              <w:r w:rsidRPr="00A37D01">
                <w:rPr>
                  <w:rFonts w:ascii="Arial" w:eastAsia="Arial" w:hAnsi="Arial" w:cs="Arial"/>
                  <w:i/>
                  <w:color w:val="auto"/>
                  <w:sz w:val="20"/>
                  <w:bdr w:val="nil"/>
                  <w:rtl/>
                  <w:lang w:val="en-GB"/>
                </w:rPr>
                <w:t>"</w:t>
              </w:r>
            </w:ins>
          </w:p>
          <w:p w14:paraId="1B076CC9" w14:textId="4A50FD12" w:rsidR="00820CA5" w:rsidRDefault="00820CA5" w:rsidP="00820CA5">
            <w:pPr>
              <w:pStyle w:val="Normal1"/>
              <w:bidi/>
              <w:spacing w:line="276" w:lineRule="auto"/>
              <w:ind w:left="288" w:hanging="144"/>
              <w:rPr>
                <w:ins w:id="33" w:author="Tamara Rabah" w:date="2018-11-08T10:17:00Z"/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pPrChange w:id="34" w:author="Tamara Rabah" w:date="2018-11-08T10:18:00Z">
                <w:pPr>
                  <w:pStyle w:val="Normal1"/>
                  <w:bidi/>
                  <w:spacing w:line="276" w:lineRule="auto"/>
                  <w:ind w:left="144" w:hanging="144"/>
                </w:pPr>
              </w:pPrChange>
            </w:pPr>
            <w:ins w:id="35" w:author="Tamara Rabah" w:date="2018-11-08T10:15:00Z">
              <w:r w:rsidRPr="00A37D01">
                <w:rPr>
                  <w:rFonts w:ascii="Arial" w:eastAsia="Arial" w:hAnsi="Arial" w:cs="Arial"/>
                  <w:i/>
                  <w:color w:val="auto"/>
                  <w:sz w:val="20"/>
                  <w:bdr w:val="nil"/>
                  <w:rtl/>
                  <w:lang w:val="en-GB"/>
                </w:rPr>
                <w:t>إذا تعذر قراءة النتائج</w:t>
              </w:r>
            </w:ins>
            <w:ins w:id="36" w:author="Tamara Rabah" w:date="2018-11-08T10:17:00Z">
              <w:r w:rsidRPr="00A37D01">
                <w:rPr>
                  <w:rFonts w:ascii="Arial" w:eastAsia="Arial" w:hAnsi="Arial" w:cs="Arial"/>
                  <w:i/>
                  <w:color w:val="auto"/>
                  <w:sz w:val="20"/>
                  <w:bdr w:val="nil"/>
                  <w:rtl/>
                  <w:lang w:val="en-GB"/>
                </w:rPr>
                <w:t>،</w:t>
              </w:r>
            </w:ins>
            <w:ins w:id="37" w:author="Tamara Rabah" w:date="2018-11-08T10:15:00Z">
              <w:r w:rsidRPr="00A37D01">
                <w:rPr>
                  <w:rFonts w:ascii="Arial" w:eastAsia="Arial" w:hAnsi="Arial" w:cs="Arial"/>
                  <w:i/>
                  <w:color w:val="auto"/>
                  <w:sz w:val="20"/>
                  <w:bdr w:val="nil"/>
                  <w:rtl/>
                  <w:lang w:val="en-GB"/>
                </w:rPr>
                <w:t xml:space="preserve"> </w:t>
              </w:r>
            </w:ins>
            <w:ins w:id="38" w:author="Tamara Rabah" w:date="2018-11-08T10:17:00Z">
              <w:r w:rsidRPr="00A37D01">
                <w:rPr>
                  <w:rFonts w:ascii="Arial" w:eastAsia="Arial" w:hAnsi="Arial" w:cs="Arial"/>
                  <w:i/>
                  <w:color w:val="auto"/>
                  <w:sz w:val="20"/>
                  <w:bdr w:val="nil"/>
                  <w:rtl/>
                  <w:lang w:val="en-GB"/>
                </w:rPr>
                <w:t xml:space="preserve">سجّل/ي </w:t>
              </w:r>
              <w:r w:rsidRPr="00AB67D3">
                <w:rPr>
                  <w:rFonts w:ascii="Arial" w:eastAsia="Arial" w:hAnsi="Arial" w:cs="Arial"/>
                  <w:i/>
                  <w:iCs/>
                  <w:color w:val="auto"/>
                  <w:sz w:val="20"/>
                  <w:bdr w:val="nil"/>
                  <w:rtl/>
                  <w:lang w:val="en-GB"/>
                </w:rPr>
                <w:t>"</w:t>
              </w:r>
            </w:ins>
            <w:ins w:id="39" w:author="Tamara Rabah" w:date="2018-11-08T10:18:00Z">
              <w:r>
                <w:rPr>
                  <w:rFonts w:ascii="Arial" w:eastAsia="Arial" w:hAnsi="Arial" w:cs="Arial"/>
                  <w:i/>
                  <w:iCs/>
                  <w:color w:val="auto"/>
                  <w:sz w:val="20"/>
                  <w:bdr w:val="nil"/>
                  <w:lang w:val="en-GB"/>
                </w:rPr>
                <w:t xml:space="preserve"> </w:t>
              </w:r>
            </w:ins>
            <w:ins w:id="40" w:author="Tamara Rabah" w:date="2018-11-08T10:17:00Z">
              <w:r w:rsidRPr="00AB67D3">
                <w:rPr>
                  <w:rFonts w:ascii="Arial" w:eastAsia="Arial" w:hAnsi="Arial" w:cs="Arial"/>
                  <w:i/>
                  <w:iCs/>
                  <w:color w:val="auto"/>
                  <w:sz w:val="20"/>
                  <w:bdr w:val="nil"/>
                  <w:lang w:val="en-GB"/>
                </w:rPr>
                <w:t>99</w:t>
              </w:r>
              <w:r>
                <w:rPr>
                  <w:rFonts w:ascii="Arial" w:eastAsia="Arial" w:hAnsi="Arial" w:cs="Arial"/>
                  <w:i/>
                  <w:iCs/>
                  <w:color w:val="auto"/>
                  <w:sz w:val="20"/>
                  <w:bdr w:val="nil"/>
                  <w:lang w:val="en-GB"/>
                </w:rPr>
                <w:t>1</w:t>
              </w:r>
              <w:r w:rsidRPr="00AB67D3">
                <w:rPr>
                  <w:rFonts w:ascii="Arial" w:eastAsia="Arial" w:hAnsi="Arial" w:cs="Arial"/>
                  <w:i/>
                  <w:iCs/>
                  <w:color w:val="auto"/>
                  <w:sz w:val="20"/>
                  <w:bdr w:val="nil"/>
                  <w:rtl/>
                  <w:lang w:val="en-GB"/>
                </w:rPr>
                <w:t>"</w:t>
              </w:r>
            </w:ins>
          </w:p>
          <w:p w14:paraId="254FAF17" w14:textId="6B05B007" w:rsidR="00820CA5" w:rsidRPr="00EB7067" w:rsidRDefault="00820CA5" w:rsidP="00820CA5">
            <w:pPr>
              <w:pStyle w:val="Normal1"/>
              <w:bidi/>
              <w:spacing w:line="276" w:lineRule="auto"/>
              <w:ind w:left="288" w:hanging="144"/>
              <w:rPr>
                <w:sz w:val="20"/>
              </w:rPr>
              <w:pPrChange w:id="41" w:author="Tamara Rabah" w:date="2018-11-08T10:18:00Z">
                <w:pPr>
                  <w:pStyle w:val="Normal1"/>
                  <w:bidi/>
                  <w:spacing w:line="276" w:lineRule="auto"/>
                  <w:ind w:left="144" w:hanging="144"/>
                </w:pPr>
              </w:pPrChange>
            </w:pPr>
            <w:ins w:id="42" w:author="Tamara Rabah" w:date="2018-11-08T10:17:00Z">
              <w:r w:rsidRPr="00A37D01">
                <w:rPr>
                  <w:rFonts w:ascii="Arial" w:eastAsia="Arial" w:hAnsi="Arial" w:cs="Arial"/>
                  <w:i/>
                  <w:color w:val="auto"/>
                  <w:sz w:val="20"/>
                  <w:bdr w:val="nil"/>
                  <w:rtl/>
                  <w:lang w:val="en-GB"/>
                </w:rPr>
                <w:t>إذا</w:t>
              </w:r>
              <w:r w:rsidRPr="00A37D01">
                <w:rPr>
                  <w:rFonts w:ascii="Arial" w:eastAsia="Arial" w:hAnsi="Arial" w:cs="Arial"/>
                  <w:i/>
                  <w:color w:val="auto"/>
                  <w:sz w:val="20"/>
                  <w:bdr w:val="nil"/>
                  <w:rtl/>
                  <w:lang w:val="en-GB"/>
                </w:rPr>
                <w:t xml:space="preserve"> </w:t>
              </w:r>
            </w:ins>
            <w:ins w:id="43" w:author="Tamara Rabah" w:date="2018-11-08T10:15:00Z">
              <w:r w:rsidRPr="00A37D01">
                <w:rPr>
                  <w:rFonts w:ascii="Arial" w:eastAsia="Arial" w:hAnsi="Arial" w:cs="Arial"/>
                  <w:i/>
                  <w:color w:val="auto"/>
                  <w:sz w:val="20"/>
                  <w:bdr w:val="nil"/>
                  <w:rtl/>
                  <w:lang w:val="en-GB"/>
                </w:rPr>
                <w:t xml:space="preserve">فُقدت النتائج، سجّل/ي </w:t>
              </w:r>
              <w:r w:rsidRPr="00AB67D3">
                <w:rPr>
                  <w:rFonts w:ascii="Arial" w:eastAsia="Arial" w:hAnsi="Arial" w:cs="Arial"/>
                  <w:i/>
                  <w:iCs/>
                  <w:color w:val="auto"/>
                  <w:sz w:val="20"/>
                  <w:bdr w:val="nil"/>
                  <w:rtl/>
                  <w:lang w:val="en-GB"/>
                </w:rPr>
                <w:t>"</w:t>
              </w:r>
            </w:ins>
            <w:ins w:id="44" w:author="Tamara Rabah" w:date="2018-11-08T10:18:00Z">
              <w:r>
                <w:rPr>
                  <w:rFonts w:ascii="Arial" w:eastAsia="Arial" w:hAnsi="Arial" w:cs="Arial"/>
                  <w:i/>
                  <w:iCs/>
                  <w:color w:val="auto"/>
                  <w:sz w:val="20"/>
                  <w:bdr w:val="nil"/>
                  <w:lang w:val="en-GB"/>
                </w:rPr>
                <w:t xml:space="preserve"> </w:t>
              </w:r>
            </w:ins>
            <w:ins w:id="45" w:author="Tamara Rabah" w:date="2018-11-08T10:15:00Z">
              <w:r w:rsidRPr="00AB67D3">
                <w:rPr>
                  <w:rFonts w:ascii="Arial" w:eastAsia="Arial" w:hAnsi="Arial" w:cs="Arial"/>
                  <w:i/>
                  <w:iCs/>
                  <w:color w:val="auto"/>
                  <w:sz w:val="20"/>
                  <w:bdr w:val="nil"/>
                  <w:lang w:val="en-GB"/>
                </w:rPr>
                <w:t>99</w:t>
              </w:r>
            </w:ins>
            <w:ins w:id="46" w:author="Tamara Rabah" w:date="2018-11-08T10:17:00Z">
              <w:r>
                <w:rPr>
                  <w:rFonts w:ascii="Arial" w:eastAsia="Arial" w:hAnsi="Arial" w:cs="Arial"/>
                  <w:i/>
                  <w:iCs/>
                  <w:color w:val="auto"/>
                  <w:sz w:val="20"/>
                  <w:bdr w:val="nil"/>
                  <w:lang w:val="en-GB"/>
                </w:rPr>
                <w:t>2</w:t>
              </w:r>
            </w:ins>
            <w:ins w:id="47" w:author="Tamara Rabah" w:date="2018-11-08T10:15:00Z">
              <w:r w:rsidRPr="00AB67D3">
                <w:rPr>
                  <w:rFonts w:ascii="Arial" w:eastAsia="Arial" w:hAnsi="Arial" w:cs="Arial"/>
                  <w:i/>
                  <w:iCs/>
                  <w:color w:val="auto"/>
                  <w:sz w:val="20"/>
                  <w:bdr w:val="nil"/>
                  <w:rtl/>
                  <w:lang w:val="en-GB"/>
                </w:rPr>
                <w:t>"</w:t>
              </w:r>
            </w:ins>
          </w:p>
        </w:tc>
        <w:tc>
          <w:tcPr>
            <w:tcW w:w="4391" w:type="dxa"/>
            <w:shd w:val="clear" w:color="auto" w:fill="B6DEE8"/>
            <w:vAlign w:val="center"/>
          </w:tcPr>
          <w:p w14:paraId="7CFCBDA0" w14:textId="77777777" w:rsidR="00CE49C2" w:rsidRPr="00EB7067" w:rsidRDefault="00006DDC" w:rsidP="00CE49C2">
            <w:pPr>
              <w:pStyle w:val="Normal1"/>
              <w:tabs>
                <w:tab w:val="right" w:pos="4161"/>
              </w:tabs>
              <w:bidi/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>عدد المستعمرات الزرقاء</w:t>
            </w: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>____ ____ ____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07038CC7" w14:textId="77777777" w:rsidR="00CE49C2" w:rsidRPr="00EB7067" w:rsidRDefault="00CE49C2" w:rsidP="00CE49C2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B65B18" w:rsidRPr="00EB7067" w14:paraId="5F5EB937" w14:textId="77777777" w:rsidTr="00CE49C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E2C0C7A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mallCaps/>
                <w:color w:val="auto"/>
                <w:sz w:val="20"/>
                <w:bdr w:val="nil"/>
              </w:rPr>
              <w:t>WQ26A</w:t>
            </w:r>
            <w:r w:rsidRPr="00A37D01">
              <w:rPr>
                <w:rFonts w:ascii="Arial" w:eastAsia="Arial" w:hAnsi="Arial" w:cs="Arial"/>
                <w:i/>
                <w:smallCaps/>
                <w:color w:val="auto"/>
                <w:sz w:val="20"/>
                <w:bdr w:val="nil"/>
                <w:rtl/>
              </w:rPr>
              <w:t xml:space="preserve">.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تحقق/ي من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WQ19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: هل تم أخذ </w:t>
            </w:r>
            <w:r w:rsidR="00AA4AB1" w:rsidRPr="00A37D01">
              <w:rPr>
                <w:rFonts w:ascii="Arial" w:eastAsia="Arial" w:hAnsi="Arial" w:cs="Arial" w:hint="cs"/>
                <w:i/>
                <w:color w:val="auto"/>
                <w:sz w:val="20"/>
                <w:bdr w:val="nil"/>
                <w:rtl/>
                <w:lang w:val="en-GB"/>
              </w:rPr>
              <w:t>عينة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 من مياه المصدر؟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AE792FD" w14:textId="65A5B869" w:rsidR="00CE49C2" w:rsidRPr="00EB7067" w:rsidRDefault="00006DDC" w:rsidP="00F75E44">
            <w:pPr>
              <w:pStyle w:val="Normal1"/>
              <w:tabs>
                <w:tab w:val="right" w:leader="dot" w:pos="4161"/>
              </w:tabs>
              <w:bidi/>
              <w:spacing w:line="276" w:lineRule="auto"/>
              <w:rPr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>نعم</w:t>
            </w:r>
            <w:r w:rsidR="00F75E44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>،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WQ19</w:t>
            </w:r>
            <w:r w:rsidR="00AA4AB1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 xml:space="preserve"> = 1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1</w:t>
            </w:r>
          </w:p>
          <w:p w14:paraId="00FED89E" w14:textId="276C7F45" w:rsidR="00CE49C2" w:rsidRPr="00EB7067" w:rsidRDefault="00006DDC" w:rsidP="00F75E44">
            <w:pPr>
              <w:pStyle w:val="Normal1"/>
              <w:tabs>
                <w:tab w:val="right" w:leader="dot" w:pos="4161"/>
              </w:tabs>
              <w:bidi/>
              <w:spacing w:line="276" w:lineRule="auto"/>
              <w:rPr>
                <w:rFonts w:eastAsia="Arial"/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>لا</w:t>
            </w:r>
            <w:r w:rsidR="00F75E44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>،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WQ19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</w:t>
            </w:r>
            <w:r w:rsidR="00AA4AB1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 xml:space="preserve">= 2 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>أو فارغ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4BC8DDAB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</w:rPr>
            </w:pPr>
          </w:p>
          <w:p w14:paraId="73ECD2C5" w14:textId="77777777" w:rsidR="00CE49C2" w:rsidRPr="00EB7067" w:rsidRDefault="00006DDC" w:rsidP="00CE49C2">
            <w:pPr>
              <w:pStyle w:val="Normal1"/>
              <w:tabs>
                <w:tab w:val="right" w:pos="3942"/>
              </w:tabs>
              <w:bidi/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</w:rPr>
              <w:t>WQ28</w:t>
            </w:r>
            <w:r w:rsidR="00AA4AB1" w:rsidRPr="00EB7067">
              <w:rPr>
                <w:rFonts w:ascii="Wingdings" w:eastAsia="Wingdings" w:hAnsi="Wingdings" w:cs="Wingdings"/>
                <w:color w:val="auto"/>
                <w:sz w:val="20"/>
                <w:bdr w:val="nil"/>
              </w:rPr>
              <w:t></w:t>
            </w:r>
            <w:r w:rsidR="00AA4AB1" w:rsidRPr="00EB7067">
              <w:rPr>
                <w:rFonts w:ascii="Arial" w:eastAsia="Arial" w:hAnsi="Arial" w:cs="Arial"/>
                <w:color w:val="auto"/>
                <w:sz w:val="20"/>
                <w:bdr w:val="nil"/>
              </w:rPr>
              <w:t>2</w:t>
            </w:r>
          </w:p>
        </w:tc>
      </w:tr>
      <w:tr w:rsidR="00B65B18" w:rsidRPr="00EB7067" w14:paraId="30EF97F2" w14:textId="77777777" w:rsidTr="00CE49C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4FF45151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WQ27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 اختبار مصدر المياه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 (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</w:rPr>
              <w:t>100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ملم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>)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6AE05E33" w14:textId="77777777" w:rsidR="00CE49C2" w:rsidRPr="00EB7067" w:rsidRDefault="00006DDC" w:rsidP="00CE49C2">
            <w:pPr>
              <w:pStyle w:val="Normal1"/>
              <w:tabs>
                <w:tab w:val="right" w:pos="4161"/>
              </w:tabs>
              <w:bidi/>
              <w:spacing w:line="276" w:lineRule="auto"/>
              <w:ind w:left="144" w:hanging="144"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>عدد المستعمرات الزرقاء</w:t>
            </w: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>____ ____ ____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3C8AB932" w14:textId="77777777" w:rsidR="00CE49C2" w:rsidRPr="00EB7067" w:rsidRDefault="00CE49C2" w:rsidP="00CE49C2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B65B18" w:rsidRPr="00EB7067" w14:paraId="586F842C" w14:textId="77777777" w:rsidTr="00CE49C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2A4DE27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mallCaps/>
                <w:color w:val="auto"/>
                <w:sz w:val="20"/>
                <w:bdr w:val="nil"/>
              </w:rPr>
              <w:t>WQ28</w:t>
            </w:r>
            <w:r w:rsidRPr="00A37D01">
              <w:rPr>
                <w:rFonts w:ascii="Arial" w:eastAsia="Arial" w:hAnsi="Arial" w:cs="Arial"/>
                <w:i/>
                <w:smallCaps/>
                <w:color w:val="auto"/>
                <w:sz w:val="20"/>
                <w:bdr w:val="nil"/>
                <w:rtl/>
              </w:rPr>
              <w:t xml:space="preserve">.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تحقق/ي من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WQ21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: هل كانت عينة المياه الخالية متوفرة؟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9EB63B2" w14:textId="63BDDC42" w:rsidR="00CE49C2" w:rsidRPr="00EB7067" w:rsidRDefault="00006DDC" w:rsidP="00F75E44">
            <w:pPr>
              <w:pStyle w:val="Normal1"/>
              <w:tabs>
                <w:tab w:val="right" w:leader="dot" w:pos="4161"/>
              </w:tabs>
              <w:bidi/>
              <w:spacing w:line="276" w:lineRule="auto"/>
              <w:rPr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>نعم</w:t>
            </w:r>
            <w:r w:rsidR="00F75E44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>،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WQ21=1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1</w:t>
            </w:r>
          </w:p>
          <w:p w14:paraId="165C824D" w14:textId="29FA5450" w:rsidR="00CE49C2" w:rsidRPr="00EB7067" w:rsidRDefault="00006DDC" w:rsidP="00F75E44">
            <w:pPr>
              <w:pStyle w:val="Normal1"/>
              <w:tabs>
                <w:tab w:val="right" w:leader="dot" w:pos="4161"/>
              </w:tabs>
              <w:bidi/>
              <w:spacing w:line="276" w:lineRule="auto"/>
              <w:rPr>
                <w:rFonts w:eastAsia="Arial"/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>لا</w:t>
            </w:r>
            <w:r w:rsidR="00F75E44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>،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WQ21=2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أو فارغ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75FF8741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</w:rPr>
            </w:pPr>
          </w:p>
          <w:p w14:paraId="66F4CD29" w14:textId="77777777" w:rsidR="00CE49C2" w:rsidRPr="00EB7067" w:rsidRDefault="00006DDC" w:rsidP="00CE49C2">
            <w:pPr>
              <w:pStyle w:val="Normal1"/>
              <w:tabs>
                <w:tab w:val="right" w:pos="3942"/>
              </w:tabs>
              <w:bidi/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</w:rPr>
              <w:t>WQ31</w:t>
            </w:r>
            <w:r w:rsidR="00AA4AB1" w:rsidRPr="00EB7067">
              <w:rPr>
                <w:rFonts w:ascii="Wingdings" w:eastAsia="Wingdings" w:hAnsi="Wingdings" w:cs="Wingdings"/>
                <w:color w:val="auto"/>
                <w:sz w:val="20"/>
                <w:bdr w:val="nil"/>
              </w:rPr>
              <w:t></w:t>
            </w:r>
            <w:r w:rsidR="00AA4AB1" w:rsidRPr="00EB7067">
              <w:rPr>
                <w:rFonts w:ascii="Arial" w:eastAsia="Arial" w:hAnsi="Arial" w:cs="Arial"/>
                <w:color w:val="auto"/>
                <w:sz w:val="20"/>
                <w:bdr w:val="nil"/>
              </w:rPr>
              <w:t>2</w:t>
            </w:r>
          </w:p>
        </w:tc>
      </w:tr>
      <w:tr w:rsidR="00B65B18" w:rsidRPr="00EB7067" w14:paraId="6E4D5A6F" w14:textId="77777777" w:rsidTr="00CE49C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492E6380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color w:val="auto"/>
                <w:sz w:val="20"/>
                <w:bdr w:val="nil"/>
              </w:rPr>
              <w:t>WQ29</w:t>
            </w: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</w:rPr>
              <w:t xml:space="preserve">.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اختبار المياه الخالية (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100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 ملم):</w:t>
            </w:r>
          </w:p>
        </w:tc>
        <w:tc>
          <w:tcPr>
            <w:tcW w:w="4391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13AC0556" w14:textId="77777777" w:rsidR="00CE49C2" w:rsidRPr="00EB7067" w:rsidRDefault="00006DDC" w:rsidP="00CE49C2">
            <w:pPr>
              <w:pStyle w:val="Normal1"/>
              <w:tabs>
                <w:tab w:val="right" w:pos="4161"/>
              </w:tabs>
              <w:bidi/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>عدد المستعمرات الزرقاء</w:t>
            </w: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>____ ____ ____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495573EE" w14:textId="77777777" w:rsidR="00CE49C2" w:rsidRPr="00EB7067" w:rsidRDefault="00006DDC" w:rsidP="00CE49C2">
            <w:pPr>
              <w:pStyle w:val="Normal1"/>
              <w:tabs>
                <w:tab w:val="right" w:pos="3942"/>
              </w:tabs>
              <w:bidi/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lang w:val="en-GB"/>
              </w:rPr>
              <w:t>WQ31</w:t>
            </w:r>
            <w:r w:rsidR="00AA4AB1" w:rsidRPr="00EB7067">
              <w:rPr>
                <w:rFonts w:ascii="Wingdings" w:eastAsia="Wingdings" w:hAnsi="Wingdings" w:cs="Wingdings"/>
                <w:i/>
                <w:color w:val="auto"/>
                <w:sz w:val="20"/>
                <w:bdr w:val="nil"/>
                <w:lang w:val="en-GB"/>
              </w:rPr>
              <w:t></w:t>
            </w:r>
          </w:p>
        </w:tc>
      </w:tr>
    </w:tbl>
    <w:p w14:paraId="28934086" w14:textId="77777777" w:rsidR="00CE49C2" w:rsidRPr="00EB7067" w:rsidRDefault="00CE49C2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341F133F" w14:textId="77777777" w:rsidR="00CE49C2" w:rsidRPr="00EB7067" w:rsidRDefault="00006DDC">
      <w:pPr>
        <w:rPr>
          <w:sz w:val="20"/>
        </w:rPr>
      </w:pPr>
      <w:r w:rsidRPr="00EB7067">
        <w:rPr>
          <w:sz w:val="20"/>
        </w:rPr>
        <w:br w:type="page"/>
      </w:r>
    </w:p>
    <w:tbl>
      <w:tblPr>
        <w:bidiVisual/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65B18" w:rsidRPr="00EB7067" w14:paraId="49C4B419" w14:textId="77777777" w:rsidTr="00CE49C2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7322511" w14:textId="77777777" w:rsidR="00CE49C2" w:rsidRPr="00EB7067" w:rsidRDefault="00006DDC" w:rsidP="00006DDC">
            <w:pPr>
              <w:pStyle w:val="1IntvwqstCharCharChar"/>
              <w:pageBreakBefore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EB7067">
              <w:rPr>
                <w:rFonts w:eastAsia="Arial" w:cs="Arial"/>
                <w:b/>
                <w:bCs/>
                <w:caps/>
                <w:smallCaps w:val="0"/>
                <w:bdr w:val="nil"/>
                <w:rtl/>
              </w:rPr>
              <w:lastRenderedPageBreak/>
              <w:t xml:space="preserve">ملاحظات </w:t>
            </w:r>
            <w:r w:rsidRPr="00EB7067">
              <w:rPr>
                <w:rFonts w:eastAsia="Arial" w:cs="Arial" w:hint="cs"/>
                <w:b/>
                <w:bCs/>
                <w:caps/>
                <w:smallCaps w:val="0"/>
                <w:bdr w:val="nil"/>
                <w:rtl/>
              </w:rPr>
              <w:t>مسؤول/ة الفحص</w:t>
            </w:r>
          </w:p>
        </w:tc>
      </w:tr>
      <w:tr w:rsidR="00B65B18" w:rsidRPr="00EB7067" w14:paraId="39033B07" w14:textId="77777777" w:rsidTr="00CE49C2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3E0265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7EE91F7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6629030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E426B03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5102962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8105F88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72DB076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ED7605B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7985375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9C68585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FFD2D3C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EBD428C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DAEB021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A7AF77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4BFC4A5E" w14:textId="77777777" w:rsidR="00CE49C2" w:rsidRPr="00EB7067" w:rsidRDefault="00CE49C2" w:rsidP="00CE49C2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p w14:paraId="28BDD549" w14:textId="77777777" w:rsidR="00CE49C2" w:rsidRPr="00EB7067" w:rsidRDefault="00CE49C2" w:rsidP="00CE49C2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tbl>
      <w:tblPr>
        <w:bidiVisual/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65B18" w14:paraId="07C368B6" w14:textId="77777777" w:rsidTr="00CE49C2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AC22E5" w14:textId="77777777" w:rsidR="00CE49C2" w:rsidRPr="00A25C24" w:rsidRDefault="00006DDC" w:rsidP="00CE49C2">
            <w:pPr>
              <w:pStyle w:val="1IntvwqstCharCharChar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EB7067">
              <w:rPr>
                <w:rFonts w:eastAsia="Arial" w:cs="Arial"/>
                <w:b/>
                <w:bCs/>
                <w:caps/>
                <w:smallCaps w:val="0"/>
                <w:bdr w:val="nil"/>
                <w:rtl/>
              </w:rPr>
              <w:t>ملاحظات المشرف/ة</w:t>
            </w:r>
          </w:p>
        </w:tc>
      </w:tr>
      <w:tr w:rsidR="00B65B18" w14:paraId="2B6E199D" w14:textId="77777777" w:rsidTr="00CE49C2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94C676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C8E8D7C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3D6A82F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CFF009F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DC79CAB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D21BD9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083117F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F4321C8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D73DE08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119B3B8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2107961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D0D486B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A003F8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2C5056E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39D96EE8" w14:textId="77777777" w:rsidR="00CE49C2" w:rsidRPr="00D030A4" w:rsidRDefault="00CE49C2" w:rsidP="00CE49C2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  <w:rPr>
          <w:sz w:val="20"/>
        </w:rPr>
      </w:pPr>
    </w:p>
    <w:sectPr w:rsidR="00CE49C2" w:rsidRPr="00D030A4" w:rsidSect="00CE49C2">
      <w:footerReference w:type="default" r:id="rId13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E9F78" w14:textId="77777777" w:rsidR="002604E8" w:rsidRDefault="002604E8">
      <w:r>
        <w:separator/>
      </w:r>
    </w:p>
  </w:endnote>
  <w:endnote w:type="continuationSeparator" w:id="0">
    <w:p w14:paraId="67C11BF5" w14:textId="77777777" w:rsidR="002604E8" w:rsidRDefault="0026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113BC" w14:textId="24D41B6F" w:rsidR="00E4138A" w:rsidRPr="003B7972" w:rsidRDefault="00E4138A" w:rsidP="0017216B">
    <w:pPr>
      <w:pStyle w:val="Footer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MICS6.WQ.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091BDF">
          <w:rPr>
            <w:rFonts w:ascii="Arial" w:hAnsi="Arial" w:cs="Arial"/>
            <w:noProof/>
            <w:sz w:val="16"/>
          </w:rPr>
          <w:t>1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  <w:p w14:paraId="3CA0CF03" w14:textId="2BF7D9DB" w:rsidR="00E4138A" w:rsidRPr="003B7972" w:rsidRDefault="00E4138A" w:rsidP="0017216B">
    <w:pPr>
      <w:pStyle w:val="Normal1"/>
      <w:tabs>
        <w:tab w:val="left" w:pos="894"/>
        <w:tab w:val="center" w:pos="4680"/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FBDBE" w14:textId="77777777" w:rsidR="002604E8" w:rsidRDefault="002604E8">
      <w:r>
        <w:separator/>
      </w:r>
    </w:p>
  </w:footnote>
  <w:footnote w:type="continuationSeparator" w:id="0">
    <w:p w14:paraId="1F1615B4" w14:textId="77777777" w:rsidR="002604E8" w:rsidRDefault="00260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70B0"/>
    <w:multiLevelType w:val="hybridMultilevel"/>
    <w:tmpl w:val="D72EB734"/>
    <w:lvl w:ilvl="0" w:tplc="39C2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E96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245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0D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4B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1482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EB0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A3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50A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0F4"/>
    <w:multiLevelType w:val="hybridMultilevel"/>
    <w:tmpl w:val="7F58F53C"/>
    <w:lvl w:ilvl="0" w:tplc="A89E46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792B05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F7605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3B6B62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DF0800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5FCED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76F7D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792A5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F64D8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426D6"/>
    <w:multiLevelType w:val="hybridMultilevel"/>
    <w:tmpl w:val="4FB2C33C"/>
    <w:lvl w:ilvl="0" w:tplc="8F064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887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A7F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69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48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A9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E1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28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866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mara Rabah">
    <w15:presenceInfo w15:providerId="Windows Live" w15:userId="4007b233695c94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18"/>
    <w:rsid w:val="00006DDC"/>
    <w:rsid w:val="000544D1"/>
    <w:rsid w:val="0008657D"/>
    <w:rsid w:val="00087940"/>
    <w:rsid w:val="00091BDF"/>
    <w:rsid w:val="00134FA8"/>
    <w:rsid w:val="00160DCC"/>
    <w:rsid w:val="0017216B"/>
    <w:rsid w:val="001A6EE0"/>
    <w:rsid w:val="00201E46"/>
    <w:rsid w:val="00203A07"/>
    <w:rsid w:val="002123C6"/>
    <w:rsid w:val="002137F1"/>
    <w:rsid w:val="002604E8"/>
    <w:rsid w:val="00263DB3"/>
    <w:rsid w:val="00263DFA"/>
    <w:rsid w:val="002C3DEC"/>
    <w:rsid w:val="00413361"/>
    <w:rsid w:val="0048757E"/>
    <w:rsid w:val="0049286C"/>
    <w:rsid w:val="005A545E"/>
    <w:rsid w:val="005E7EF7"/>
    <w:rsid w:val="00652182"/>
    <w:rsid w:val="006A144E"/>
    <w:rsid w:val="00711F35"/>
    <w:rsid w:val="00744E5C"/>
    <w:rsid w:val="0075055F"/>
    <w:rsid w:val="007E7E6E"/>
    <w:rsid w:val="008044D4"/>
    <w:rsid w:val="00820CA5"/>
    <w:rsid w:val="00946CC2"/>
    <w:rsid w:val="009D4ADA"/>
    <w:rsid w:val="00A25D27"/>
    <w:rsid w:val="00A37D01"/>
    <w:rsid w:val="00A631D3"/>
    <w:rsid w:val="00A7737D"/>
    <w:rsid w:val="00AA4AB1"/>
    <w:rsid w:val="00AA7F4D"/>
    <w:rsid w:val="00AB67D3"/>
    <w:rsid w:val="00B05B0B"/>
    <w:rsid w:val="00B65B18"/>
    <w:rsid w:val="00B86F2D"/>
    <w:rsid w:val="00BA71A8"/>
    <w:rsid w:val="00BB6672"/>
    <w:rsid w:val="00BD36B3"/>
    <w:rsid w:val="00CA754A"/>
    <w:rsid w:val="00CE49C2"/>
    <w:rsid w:val="00D466EA"/>
    <w:rsid w:val="00D56267"/>
    <w:rsid w:val="00DB1D8C"/>
    <w:rsid w:val="00E06A4D"/>
    <w:rsid w:val="00E4138A"/>
    <w:rsid w:val="00E62B14"/>
    <w:rsid w:val="00EB7067"/>
    <w:rsid w:val="00EF45AE"/>
    <w:rsid w:val="00F02ADB"/>
    <w:rsid w:val="00F35ABC"/>
    <w:rsid w:val="00F42A5F"/>
    <w:rsid w:val="00F75E44"/>
    <w:rsid w:val="00F81403"/>
    <w:rsid w:val="00F834DF"/>
    <w:rsid w:val="00FC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34143"/>
  <w15:docId w15:val="{0E395C0D-72C9-4B28-8D2B-02978867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mbria" w:eastAsia="Cambria" w:hAnsi="Cambria" w:cs="Cambria"/>
      <w:b/>
      <w:color w:val="17365D"/>
      <w:sz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name w:val="a"/>
    <w:basedOn w:val="TableNormal"/>
    <w:tblPr>
      <w:tblStyleRowBandSize w:val="1"/>
      <w:tblStyleColBandSize w:val="1"/>
    </w:tblPr>
  </w:style>
  <w:style w:type="table" w:customStyle="1" w:styleId="a0">
    <w:name w:val="a0"/>
    <w:basedOn w:val="TableNormal"/>
    <w:tblPr>
      <w:tblStyleRowBandSize w:val="1"/>
      <w:tblStyleColBandSize w:val="1"/>
    </w:tblPr>
  </w:style>
  <w:style w:type="table" w:customStyle="1" w:styleId="a1">
    <w:name w:val="a1"/>
    <w:basedOn w:val="TableNormal"/>
    <w:tblPr>
      <w:tblStyleRowBandSize w:val="1"/>
      <w:tblStyleColBandSize w:val="1"/>
    </w:tblPr>
  </w:style>
  <w:style w:type="table" w:customStyle="1" w:styleId="a2">
    <w:name w:val="a2"/>
    <w:basedOn w:val="TableNormal"/>
    <w:tblPr>
      <w:tblStyleRowBandSize w:val="1"/>
      <w:tblStyleColBandSize w:val="1"/>
    </w:tblPr>
    <w:tcPr>
      <w:shd w:val="clear" w:color="auto" w:fill="B6DDE8"/>
    </w:tcPr>
  </w:style>
  <w:style w:type="table" w:customStyle="1" w:styleId="a3">
    <w:name w:val="a3"/>
    <w:basedOn w:val="TableNormal"/>
    <w:tblPr>
      <w:tblStyleRowBandSize w:val="1"/>
      <w:tblStyleColBandSize w:val="1"/>
    </w:tblPr>
  </w:style>
  <w:style w:type="table" w:customStyle="1" w:styleId="a4">
    <w:name w:val="a4"/>
    <w:basedOn w:val="TableNormal"/>
    <w:tblPr>
      <w:tblStyleRowBandSize w:val="1"/>
      <w:tblStyleColBandSize w:val="1"/>
    </w:tblPr>
  </w:style>
  <w:style w:type="table" w:customStyle="1" w:styleId="a5">
    <w:name w:val="a5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name w:val="a6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name w:val="a7"/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rPr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4A"/>
    <w:rPr>
      <w:b/>
      <w:bCs/>
      <w:sz w:val="20"/>
      <w:szCs w:val="24"/>
    </w:rPr>
  </w:style>
  <w:style w:type="paragraph" w:customStyle="1" w:styleId="adaptationnote">
    <w:name w:val="adaptation note"/>
    <w:basedOn w:val="Normal"/>
    <w:link w:val="adaptationnoteChar"/>
    <w:rsid w:val="0084072A"/>
    <w:rPr>
      <w:rFonts w:ascii="Arial" w:hAnsi="Arial"/>
      <w:b/>
      <w:i/>
      <w:color w:val="auto"/>
      <w:sz w:val="20"/>
    </w:rPr>
  </w:style>
  <w:style w:type="character" w:customStyle="1" w:styleId="adaptationnoteChar">
    <w:name w:val="adaptation note Char"/>
    <w:link w:val="adaptationnote"/>
    <w:rsid w:val="0084072A"/>
    <w:rPr>
      <w:rFonts w:ascii="Arial" w:hAnsi="Arial"/>
      <w:b/>
      <w:i/>
      <w:color w:val="auto"/>
      <w:sz w:val="20"/>
    </w:rPr>
  </w:style>
  <w:style w:type="character" w:customStyle="1" w:styleId="InstructionstointvwChar4Char">
    <w:name w:val="Instructions to intvw Char4 Char"/>
    <w:link w:val="InstructionstointvwChar4"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84072A"/>
    <w:rPr>
      <w:i/>
    </w:rPr>
  </w:style>
  <w:style w:type="paragraph" w:styleId="Header">
    <w:name w:val="header"/>
    <w:basedOn w:val="Normal"/>
    <w:link w:val="HeaderChar"/>
    <w:unhideWhenUsed/>
    <w:rsid w:val="00045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19"/>
  </w:style>
  <w:style w:type="paragraph" w:styleId="Footer">
    <w:name w:val="footer"/>
    <w:basedOn w:val="Normal"/>
    <w:link w:val="FooterChar"/>
    <w:uiPriority w:val="99"/>
    <w:unhideWhenUsed/>
    <w:rsid w:val="00045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19"/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  <w:szCs w:val="20"/>
    </w:rPr>
  </w:style>
  <w:style w:type="paragraph" w:customStyle="1" w:styleId="skipcolumn">
    <w:name w:val="skip column"/>
    <w:basedOn w:val="Normal"/>
    <w:link w:val="skipcolumnChar"/>
    <w:rsid w:val="008D5E63"/>
    <w:rPr>
      <w:rFonts w:ascii="Arial" w:hAnsi="Arial"/>
      <w:smallCaps/>
      <w:color w:val="auto"/>
      <w:sz w:val="20"/>
    </w:rPr>
  </w:style>
  <w:style w:type="character" w:customStyle="1" w:styleId="skipcolumnChar">
    <w:name w:val="skip column Char"/>
    <w:link w:val="skipcolumn"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</w:rPr>
  </w:style>
  <w:style w:type="character" w:customStyle="1" w:styleId="ResponsecategsChar">
    <w:name w:val="Response categs..... Char"/>
    <w:link w:val="Responsecategs"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CharCharChar1">
    <w:name w:val="1. Intvw qst Char Char Char Char1"/>
    <w:link w:val="1IntvwqstCharCharChar"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rsid w:val="002B71A6"/>
    <w:pPr>
      <w:spacing w:line="360" w:lineRule="auto"/>
      <w:ind w:left="216" w:hanging="216"/>
    </w:pPr>
    <w:rPr>
      <w:b/>
      <w:i/>
      <w:caps/>
      <w:color w:val="auto"/>
    </w:rPr>
  </w:style>
  <w:style w:type="character" w:customStyle="1" w:styleId="InstructionstointvwCharCharCharChar">
    <w:name w:val="Instructions to intvw Char Char Char Char"/>
    <w:link w:val="InstructionstointvwCharCharChar"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CharChar">
    <w:name w:val="1. Intvw qst Char1 Char Char"/>
    <w:link w:val="1IntvwqstChar1Char"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rsid w:val="00B67BA7"/>
    <w:pPr>
      <w:spacing w:line="360" w:lineRule="auto"/>
      <w:ind w:left="216" w:hanging="216"/>
    </w:pPr>
    <w:rPr>
      <w:b/>
      <w:caps/>
      <w:color w:val="auto"/>
    </w:rPr>
  </w:style>
  <w:style w:type="character" w:customStyle="1" w:styleId="modulenameChar">
    <w:name w:val="module name Char"/>
    <w:link w:val="modulename"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rsid w:val="003600E5"/>
    <w:rPr>
      <w:rFonts w:ascii="Arial" w:hAnsi="Arial"/>
      <w:lang w:val="en-US" w:eastAsia="en-US" w:bidi="ar-SA"/>
    </w:rPr>
  </w:style>
  <w:style w:type="paragraph" w:customStyle="1" w:styleId="Instructionstointvw">
    <w:name w:val="Instructions to intvw"/>
    <w:basedOn w:val="Normal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rsid w:val="00232D21"/>
    <w:pPr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">
    <w:name w:val="1. Intvw qst Char1"/>
    <w:link w:val="1Intvwqst"/>
    <w:rsid w:val="00232D21"/>
    <w:rPr>
      <w:rFonts w:ascii="Arial" w:hAnsi="Arial"/>
      <w:smallCaps/>
      <w:color w:val="auto"/>
      <w:sz w:val="20"/>
    </w:rPr>
  </w:style>
  <w:style w:type="paragraph" w:styleId="Revision">
    <w:name w:val="Revision"/>
    <w:hidden/>
    <w:uiPriority w:val="99"/>
    <w:semiHidden/>
    <w:rsid w:val="00674005"/>
  </w:style>
  <w:style w:type="character" w:customStyle="1" w:styleId="1IntvwqstCharCharCharCharChar">
    <w:name w:val="1. Intvw qst Char Char Char Char Char"/>
    <w:rsid w:val="005C69CC"/>
    <w:rPr>
      <w:rFonts w:ascii="Arial" w:hAnsi="Arial"/>
      <w:smallCaps/>
      <w:lang w:val="en-US" w:eastAsia="en-US" w:bidi="ar-SA"/>
    </w:rPr>
  </w:style>
  <w:style w:type="paragraph" w:customStyle="1" w:styleId="Otherspecify">
    <w:name w:val="Other(specify)______"/>
    <w:basedOn w:val="Normal"/>
    <w:link w:val="OtherspecifyChar"/>
    <w:rsid w:val="00B357DD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</w:rPr>
  </w:style>
  <w:style w:type="character" w:customStyle="1" w:styleId="OtherspecifyChar">
    <w:name w:val="Other(specify)______ Char"/>
    <w:link w:val="Otherspecify"/>
    <w:rsid w:val="00B357DD"/>
    <w:rPr>
      <w:rFonts w:ascii="Arial" w:hAnsi="Arial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0C96CCC5BBD4F99B65F8415CE2643" ma:contentTypeVersion="0" ma:contentTypeDescription="Create a new document." ma:contentTypeScope="" ma:versionID="35cab8cd40061a112dcfd7224c59ef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5ddf1a2e1720e7a3325136dcfb8d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13D5-4EAF-4E8A-A099-01D8E8A8B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1D801A-D999-460D-8323-380EF998E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18EFF8-7CEF-434C-83D8-E7782B8228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3A4CC9-2FB3-48A5-88F3-8A99B7DC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MICS Water Quality Testing Questionnaire</vt:lpstr>
      <vt:lpstr>MICS Water Quality Testing Questionnaire</vt:lpstr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>Turgay Unalan</dc:creator>
  <cp:lastModifiedBy>Tamara Rabah</cp:lastModifiedBy>
  <cp:revision>2</cp:revision>
  <cp:lastPrinted>2016-10-03T19:04:00Z</cp:lastPrinted>
  <dcterms:created xsi:type="dcterms:W3CDTF">2018-11-08T08:19:00Z</dcterms:created>
  <dcterms:modified xsi:type="dcterms:W3CDTF">2018-11-08T08:19:00Z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0x0101007F30C96CCC5BBD4F99B65F8415CE2643</vt:lpwstr>
  </property>
</Properties>
</file>