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FDD9" w14:textId="77777777" w:rsidR="00FD6513" w:rsidRDefault="00FD6513">
      <w:pPr>
        <w:bidi/>
        <w:rPr>
          <w:lang w:bidi="ar-MA"/>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41163F" w14:paraId="4B40DAF0" w14:textId="77777777" w:rsidTr="00FD6513">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eastAsia="en-GB"/>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1"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eastAsia="en-GB"/>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7777777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A1E15" w:rsidRPr="00B048D2">
              <w:rPr>
                <w:rFonts w:ascii="Times New Roman" w:hAnsi="Times New Roman"/>
                <w:smallCaps/>
                <w:u w:val="single"/>
              </w:rPr>
              <w:t>2_</w:t>
            </w:r>
            <w:r w:rsidR="008A1E15" w:rsidRPr="00B048D2">
              <w:rPr>
                <w:rFonts w:ascii="Times New Roman" w:hAnsi="Times New Roman"/>
                <w:smallCaps/>
              </w:rPr>
              <w:t xml:space="preserve"> _</w:t>
            </w:r>
            <w:r w:rsidR="008A1E15" w:rsidRPr="00B048D2">
              <w:rPr>
                <w:rFonts w:ascii="Times New Roman" w:hAnsi="Times New Roman"/>
                <w:smallCaps/>
                <w:u w:val="single"/>
              </w:rPr>
              <w:t>0_</w:t>
            </w:r>
            <w:r w:rsidR="008A1E15" w:rsidRPr="00B048D2">
              <w:rPr>
                <w:rFonts w:ascii="Times New Roman" w:hAnsi="Times New Roman"/>
                <w:smallCaps/>
              </w:rPr>
              <w:t xml:space="preserve"> _</w:t>
            </w:r>
            <w:r w:rsidR="008A1E15" w:rsidRPr="00B048D2">
              <w:rPr>
                <w:rFonts w:ascii="Times New Roman" w:hAnsi="Times New Roman"/>
                <w:smallCaps/>
                <w:u w:val="single"/>
              </w:rPr>
              <w:t>1_</w:t>
            </w:r>
            <w:r w:rsidR="008A1E15" w:rsidRPr="00B048D2">
              <w:rPr>
                <w:rFonts w:ascii="Times New Roman" w:hAnsi="Times New Roman"/>
                <w:smallCaps/>
              </w:rPr>
              <w:t xml:space="preserve"> 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6"/>
        <w:gridCol w:w="2430"/>
        <w:gridCol w:w="1406"/>
        <w:gridCol w:w="1363"/>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2E4452D4" w:rsidR="00441276" w:rsidRPr="00B048D2" w:rsidRDefault="00441276" w:rsidP="00410EA7">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ins w:id="0" w:author="Tamara Rabah" w:date="2018-11-06T19:03:00Z">
              <w:r w:rsidR="008C7B19">
                <w:rPr>
                  <w:rFonts w:eastAsia="Arial" w:cs="Arial"/>
                  <w:i/>
                  <w:iCs/>
                  <w:smallCaps w:val="0"/>
                  <w:bdr w:val="nil"/>
                </w:rPr>
                <w:t>HH</w:t>
              </w:r>
            </w:ins>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w:t>
            </w:r>
            <w:ins w:id="1" w:author="Tamara Rabah" w:date="2018-11-06T19:05:00Z">
              <w:r w:rsidR="008C7B19">
                <w:rPr>
                  <w:rFonts w:eastAsia="Arial" w:cs="Arial"/>
                  <w:i/>
                  <w:iCs/>
                  <w:smallCaps w:val="0"/>
                  <w:bdr w:val="nil"/>
                  <w:rtl/>
                </w:rPr>
                <w:t>ت</w:t>
              </w:r>
              <w:r w:rsidR="008C7B19" w:rsidRPr="008C7B19">
                <w:rPr>
                  <w:rFonts w:eastAsia="Arial" w:cs="Arial"/>
                  <w:i/>
                  <w:iCs/>
                  <w:smallCaps w:val="0"/>
                  <w:bdr w:val="nil"/>
                  <w:rtl/>
                </w:rPr>
                <w:t>سج</w:t>
              </w:r>
              <w:r w:rsidR="008C7B19" w:rsidRPr="007D7F48">
                <w:rPr>
                  <w:rFonts w:eastAsia="Arial" w:cs="Arial"/>
                  <w:i/>
                  <w:iCs/>
                  <w:smallCaps w:val="0"/>
                  <w:bdr w:val="nil"/>
                  <w:rtl/>
                </w:rPr>
                <w:t>ي</w:t>
              </w:r>
              <w:r w:rsidR="008C7B19" w:rsidRPr="008C7B19">
                <w:rPr>
                  <w:rFonts w:eastAsia="Arial" w:cs="Arial"/>
                  <w:i/>
                  <w:iCs/>
                  <w:smallCaps w:val="0"/>
                  <w:bdr w:val="nil"/>
                  <w:rtl/>
                </w:rPr>
                <w:t>ل</w:t>
              </w:r>
            </w:ins>
            <w:del w:id="2" w:author="Tamara Rabah" w:date="2018-11-06T19:05:00Z">
              <w:r w:rsidDel="008C7B19">
                <w:rPr>
                  <w:rFonts w:eastAsia="Arial" w:cs="Arial"/>
                  <w:i/>
                  <w:iCs/>
                  <w:smallCaps w:val="0"/>
                  <w:bdr w:val="nil"/>
                  <w:rtl/>
                </w:rPr>
                <w:delText xml:space="preserve">وضع </w:delText>
              </w:r>
              <w:r w:rsidRPr="007D7F48" w:rsidDel="008C7B19">
                <w:rPr>
                  <w:rFonts w:eastAsia="Arial" w:cs="Arial"/>
                  <w:i/>
                  <w:iCs/>
                  <w:smallCaps w:val="0"/>
                  <w:bdr w:val="nil"/>
                  <w:rtl/>
                </w:rPr>
                <w:delText>دائرة حول</w:delText>
              </w:r>
            </w:del>
            <w:r w:rsidRPr="007D7F48">
              <w:rPr>
                <w:rFonts w:eastAsia="Arial" w:cs="Arial"/>
                <w:i/>
                <w:iCs/>
                <w:smallCaps w:val="0"/>
                <w:bdr w:val="nil"/>
                <w:rtl/>
              </w:rPr>
              <w:t xml:space="preserve">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25C9D06A"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نعم</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7C7ED924"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لا</w:t>
            </w:r>
            <w:r w:rsidR="00623F33">
              <w:rPr>
                <w:rStyle w:val="Instructionsinparens"/>
                <w:rFonts w:ascii="Arial" w:eastAsia="Arial" w:hAnsi="Arial" w:cs="Arial"/>
                <w:i w:val="0"/>
                <w:iCs/>
                <w:caps/>
                <w:smallCaps w:val="0"/>
                <w:bdr w:val="nil"/>
              </w:rPr>
              <w:t>/</w:t>
            </w:r>
            <w:r w:rsidR="00623F33">
              <w:rPr>
                <w:rStyle w:val="Instructionsinparens"/>
                <w:rFonts w:ascii="Arial" w:eastAsia="Arial" w:hAnsi="Arial" w:cs="Arial"/>
                <w:i w:val="0"/>
                <w:iCs/>
                <w:caps/>
                <w:smallCaps w:val="0"/>
                <w:bdr w:val="nil"/>
                <w:rtl/>
              </w:rPr>
              <w:t xml:space="preserve"> لم</w:t>
            </w:r>
            <w:r w:rsidR="00623F33">
              <w:rPr>
                <w:rStyle w:val="Instructionsinparens"/>
                <w:rFonts w:ascii="Arial" w:eastAsia="Arial" w:hAnsi="Arial" w:cs="Arial" w:hint="cs"/>
                <w:i w:val="0"/>
                <w:iCs/>
                <w:caps/>
                <w:smallCaps w:val="0"/>
                <w:bdr w:val="nil"/>
                <w:rtl/>
              </w:rPr>
              <w:t xml:space="preserve"> يسأل</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39759F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75A545D9"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ins w:id="3" w:author="Tamara Rabah" w:date="2018-11-06T19:09:00Z">
              <w:r w:rsidR="00E740DF" w:rsidRPr="00241AAD">
                <w:rPr>
                  <w:rFonts w:eastAsia="Arial" w:cs="Arial"/>
                  <w:caps/>
                  <w:bdr w:val="nil"/>
                  <w:rtl/>
                </w:rPr>
                <w:t>ق</w:t>
              </w:r>
            </w:ins>
            <w:del w:id="4" w:author="Tamara Rabah" w:date="2018-11-06T19:09:00Z">
              <w:r w:rsidR="009F5E88" w:rsidRPr="00241AAD" w:rsidDel="00E740DF">
                <w:rPr>
                  <w:rFonts w:eastAsia="Arial" w:cs="Arial" w:hint="cs"/>
                  <w:caps/>
                  <w:bdr w:val="nil"/>
                  <w:rtl/>
                </w:rPr>
                <w:delText>ف</w:delText>
              </w:r>
            </w:del>
            <w:r w:rsidR="009F5E88" w:rsidRPr="00241AAD">
              <w:rPr>
                <w:rFonts w:eastAsia="Arial" w:cs="Arial" w:hint="cs"/>
                <w:caps/>
                <w:bdr w:val="nil"/>
                <w:rtl/>
              </w:rPr>
              <w:t>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376CE48"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2D218CED"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WM3</w:t>
            </w:r>
            <w:r w:rsidR="00496014">
              <w:rPr>
                <w:rFonts w:eastAsia="Arial" w:cs="Arial" w:hint="cs"/>
                <w:caps/>
                <w:bdr w:val="nil"/>
                <w:rtl/>
              </w:rPr>
              <w:t xml:space="preserve"> = </w:t>
            </w:r>
            <w:r w:rsidR="00496014">
              <w:rPr>
                <w:rFonts w:eastAsia="Arial" w:cs="Arial"/>
                <w:caps/>
                <w:bdr w:val="nil"/>
              </w:rPr>
              <w:t>HH47</w:t>
            </w:r>
            <w:r>
              <w:rPr>
                <w:rFonts w:eastAsia="Arial" w:cs="Arial"/>
                <w:caps/>
                <w:bdr w:val="nil"/>
                <w:rtl/>
              </w:rPr>
              <w:tab/>
            </w:r>
            <w:r>
              <w:rPr>
                <w:rFonts w:eastAsia="Arial" w:cs="Arial"/>
                <w:caps/>
                <w:bdr w:val="nil"/>
              </w:rPr>
              <w:t>1</w:t>
            </w:r>
          </w:p>
          <w:p w14:paraId="7B282388"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WM3</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2FDB11B9" w:rsidR="00441276" w:rsidRPr="00B048D2" w:rsidRDefault="00441276" w:rsidP="008E5F7B">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w:t>
            </w:r>
            <w:r w:rsidR="008E5F7B">
              <w:rPr>
                <w:rStyle w:val="1IntvwqstChar1"/>
                <w:rFonts w:eastAsia="Arial" w:cs="Arial" w:hint="cs"/>
                <w:iCs/>
                <w:smallCaps w:val="0"/>
                <w:bdr w:val="nil"/>
                <w:rtl/>
                <w:lang w:val="en-GB"/>
              </w:rPr>
              <w:t>لهذه ا</w:t>
            </w:r>
            <w:r>
              <w:rPr>
                <w:rStyle w:val="1IntvwqstChar1"/>
                <w:rFonts w:eastAsia="Arial" w:cs="Arial"/>
                <w:iCs/>
                <w:smallCaps w:val="0"/>
                <w:bdr w:val="nil"/>
                <w:rtl/>
                <w:lang w:val="en-GB"/>
              </w:rPr>
              <w:t>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 xml:space="preserve">ED5 </w:t>
            </w:r>
            <w:r w:rsidR="00496014">
              <w:rPr>
                <w:rFonts w:eastAsia="Arial" w:cs="Arial" w:hint="cs"/>
                <w:caps/>
                <w:bdr w:val="nil"/>
                <w:rtl/>
              </w:rPr>
              <w:t xml:space="preserve"> =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 xml:space="preserve">ED5 </w:t>
            </w:r>
            <w:r>
              <w:rPr>
                <w:rFonts w:eastAsia="Arial" w:cs="Arial"/>
                <w:caps/>
                <w:bdr w:val="nil"/>
                <w:rtl/>
              </w:rPr>
              <w:t xml:space="preserve"> </w:t>
            </w:r>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298769AC"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24F9D046" w14:textId="77777777" w:rsidR="00056FCE" w:rsidRDefault="00441276" w:rsidP="00D31EFC">
            <w:pPr>
              <w:pStyle w:val="Otherspecify"/>
              <w:widowControl w:val="0"/>
              <w:bidi/>
              <w:spacing w:line="276" w:lineRule="auto"/>
              <w:ind w:left="144" w:hanging="144"/>
              <w:contextualSpacing/>
              <w:rPr>
                <w:rFonts w:eastAsia="Arial" w:cs="Arial"/>
                <w:b w:val="0"/>
                <w:caps/>
                <w:sz w:val="20"/>
                <w:bdr w:val="nil"/>
              </w:rPr>
            </w:pPr>
            <w:r>
              <w:rPr>
                <w:rFonts w:eastAsia="Arial" w:cs="Arial"/>
                <w:b w:val="0"/>
                <w:caps/>
                <w:sz w:val="20"/>
                <w:bdr w:val="nil"/>
                <w:rtl/>
              </w:rPr>
              <w:t>لا يوجد جملة</w:t>
            </w:r>
          </w:p>
          <w:p w14:paraId="47C693BA" w14:textId="26F6B6EC" w:rsidR="00441276" w:rsidRPr="00B048D2" w:rsidRDefault="00056FCE" w:rsidP="00056FCE">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Pr>
              <w:t xml:space="preserve">   </w:t>
            </w:r>
            <w:r w:rsidR="00441276">
              <w:rPr>
                <w:rFonts w:eastAsia="Arial" w:cs="Arial"/>
                <w:b w:val="0"/>
                <w:caps/>
                <w:sz w:val="20"/>
                <w:bdr w:val="nil"/>
                <w:rtl/>
              </w:rPr>
              <w:t xml:space="preserve"> باللغة المطلوبة / نظام بريل</w:t>
            </w:r>
          </w:p>
          <w:p w14:paraId="281E2F3F" w14:textId="1A7654DA"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sidR="00056FCE">
              <w:rPr>
                <w:rFonts w:eastAsia="Arial" w:cs="Arial"/>
                <w:b w:val="0"/>
                <w:caps/>
                <w:sz w:val="20"/>
                <w:bdr w:val="nil"/>
              </w:rPr>
              <w:t>4</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C5AEB90" w:rsidR="00441276" w:rsidRPr="00B048D2" w:rsidRDefault="00441276" w:rsidP="003B2F30">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26FE52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منطقة ريفية</w:t>
            </w:r>
            <w:r>
              <w:rPr>
                <w:rFonts w:eastAsia="Arial" w:cs="Arial"/>
                <w:caps/>
                <w:bdr w:val="nil"/>
                <w:rtl/>
              </w:rPr>
              <w:tab/>
            </w:r>
            <w:r>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04"/>
        <w:gridCol w:w="4532"/>
        <w:gridCol w:w="350"/>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6A1BA0B3" w:rsidR="00441276" w:rsidRPr="006F5BA5" w:rsidRDefault="00441276" w:rsidP="005B1B0F">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5B1B0F">
              <w:rPr>
                <w:rFonts w:eastAsia="Arial" w:cs="Arial" w:hint="cs"/>
                <w:i/>
                <w:iCs/>
                <w:smallCaps w:val="0"/>
                <w:bdr w:val="nil"/>
                <w:rtl/>
              </w:rPr>
              <w:t xml:space="preserve"> </w:t>
            </w:r>
            <w:ins w:id="5" w:author="Tamara Rabah" w:date="2018-11-07T12:45:00Z">
              <w:r w:rsidR="00091227">
                <w:rPr>
                  <w:rFonts w:eastAsia="Arial" w:cs="Arial"/>
                  <w:i/>
                  <w:iCs/>
                  <w:smallCaps w:val="0"/>
                  <w:bdr w:val="nil"/>
                  <w:rtl/>
                </w:rPr>
                <w:t>سجّلي</w:t>
              </w:r>
            </w:ins>
            <w:del w:id="6" w:author="Tamara Rabah" w:date="2018-11-07T12:45:00Z">
              <w:r w:rsidR="005B1B0F" w:rsidDel="00091227">
                <w:rPr>
                  <w:rFonts w:eastAsia="Arial" w:cs="Arial" w:hint="cs"/>
                  <w:i/>
                  <w:iCs/>
                  <w:smallCaps w:val="0"/>
                  <w:bdr w:val="nil"/>
                  <w:rtl/>
                </w:rPr>
                <w:delText xml:space="preserve">سجلي </w:delText>
              </w:r>
            </w:del>
            <w:r w:rsidRPr="006F5BA5">
              <w:rPr>
                <w:rFonts w:eastAsia="Arial" w:cs="Arial"/>
                <w:i/>
                <w:iCs/>
                <w:smallCaps w:val="0"/>
                <w:bdr w:val="nil"/>
                <w:rtl/>
              </w:rPr>
              <w:t xml:space="preserve"> "</w:t>
            </w:r>
            <w:r w:rsidRPr="006F5BA5">
              <w:rPr>
                <w:rFonts w:eastAsia="Arial" w:cs="Arial"/>
                <w:i/>
                <w:iCs/>
                <w:smallCaps w:val="0"/>
                <w:bdr w:val="nil"/>
              </w:rPr>
              <w:t>3</w:t>
            </w:r>
            <w:r w:rsidRPr="006F5BA5">
              <w:rPr>
                <w:rFonts w:eastAsia="Arial" w:cs="Arial"/>
                <w:i/>
                <w:iCs/>
                <w:smallCaps w:val="0"/>
                <w:bdr w:val="nil"/>
                <w:rtl/>
              </w:rPr>
              <w:t>"، وإذا كانت الإجابة "لا"</w:t>
            </w:r>
            <w:ins w:id="7" w:author="Tamara Rabah" w:date="2018-11-07T12:45:00Z">
              <w:r w:rsidR="00091227">
                <w:rPr>
                  <w:rFonts w:eastAsia="Arial" w:cs="Arial"/>
                  <w:i/>
                  <w:iCs/>
                  <w:smallCaps w:val="0"/>
                  <w:bdr w:val="nil"/>
                  <w:rtl/>
                </w:rPr>
                <w:t xml:space="preserve"> سجّلي</w:t>
              </w:r>
            </w:ins>
            <w:del w:id="8" w:author="Tamara Rabah" w:date="2018-11-07T12:45:00Z">
              <w:r w:rsidR="005B1B0F" w:rsidDel="00091227">
                <w:rPr>
                  <w:rFonts w:eastAsia="Arial" w:cs="Arial" w:hint="cs"/>
                  <w:i/>
                  <w:iCs/>
                  <w:smallCaps w:val="0"/>
                  <w:bdr w:val="nil"/>
                  <w:rtl/>
                </w:rPr>
                <w:delText xml:space="preserve">سجلي </w:delText>
              </w:r>
            </w:del>
            <w:r w:rsidRPr="006F5BA5">
              <w:rPr>
                <w:rFonts w:eastAsia="Arial" w:cs="Arial"/>
                <w:i/>
                <w:iCs/>
                <w:smallCaps w:val="0"/>
                <w:bdr w:val="nil"/>
                <w:rtl/>
              </w:rPr>
              <w:t xml:space="preserve">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2CD4298A" w:rsidR="00441276" w:rsidRPr="006F5BA5" w:rsidRDefault="00441276" w:rsidP="00C71234">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C71234">
              <w:rPr>
                <w:rFonts w:eastAsia="Arial" w:cs="Arial" w:hint="cs"/>
                <w:i/>
                <w:iCs/>
                <w:smallCaps w:val="0"/>
                <w:bdr w:val="nil"/>
                <w:rtl/>
              </w:rPr>
              <w:t xml:space="preserve"> </w:t>
            </w:r>
            <w:ins w:id="9" w:author="Tamara Rabah" w:date="2018-11-07T12:45:00Z">
              <w:r w:rsidR="00091227">
                <w:rPr>
                  <w:rFonts w:eastAsia="Arial" w:cs="Arial"/>
                  <w:i/>
                  <w:iCs/>
                  <w:smallCaps w:val="0"/>
                  <w:bdr w:val="nil"/>
                  <w:rtl/>
                </w:rPr>
                <w:t>سجّلي</w:t>
              </w:r>
              <w:r w:rsidR="00091227" w:rsidDel="00091227">
                <w:rPr>
                  <w:rFonts w:eastAsia="Arial" w:cs="Arial" w:hint="cs"/>
                  <w:i/>
                  <w:iCs/>
                  <w:smallCaps w:val="0"/>
                  <w:bdr w:val="nil"/>
                  <w:rtl/>
                </w:rPr>
                <w:t xml:space="preserve"> </w:t>
              </w:r>
            </w:ins>
            <w:del w:id="10" w:author="Tamara Rabah" w:date="2018-11-07T12:45:00Z">
              <w:r w:rsidR="00C71234" w:rsidDel="00091227">
                <w:rPr>
                  <w:rFonts w:eastAsia="Arial" w:cs="Arial" w:hint="cs"/>
                  <w:i/>
                  <w:iCs/>
                  <w:smallCaps w:val="0"/>
                  <w:bdr w:val="nil"/>
                  <w:rtl/>
                </w:rPr>
                <w:delText xml:space="preserve">سجلي </w:delText>
              </w:r>
              <w:r w:rsidRPr="006F5BA5" w:rsidDel="00091227">
                <w:rPr>
                  <w:rFonts w:eastAsia="Arial" w:cs="Arial"/>
                  <w:i/>
                  <w:iCs/>
                  <w:smallCaps w:val="0"/>
                  <w:bdr w:val="nil"/>
                  <w:rtl/>
                </w:rPr>
                <w:delText xml:space="preserve"> </w:delText>
              </w:r>
            </w:del>
            <w:r w:rsidRPr="006F5BA5">
              <w:rPr>
                <w:rFonts w:eastAsia="Arial" w:cs="Arial"/>
                <w:i/>
                <w:iCs/>
                <w:smallCaps w:val="0"/>
                <w:bdr w:val="nil"/>
                <w:rtl/>
              </w:rPr>
              <w:t>"</w:t>
            </w:r>
            <w:r w:rsidRPr="006F5BA5">
              <w:rPr>
                <w:rFonts w:eastAsia="Arial" w:cs="Arial"/>
                <w:i/>
                <w:iCs/>
                <w:smallCaps w:val="0"/>
                <w:bdr w:val="nil"/>
              </w:rPr>
              <w:t>3</w:t>
            </w:r>
            <w:r w:rsidRPr="006F5BA5">
              <w:rPr>
                <w:rFonts w:eastAsia="Arial" w:cs="Arial"/>
                <w:i/>
                <w:iCs/>
                <w:smallCaps w:val="0"/>
                <w:bdr w:val="nil"/>
                <w:rtl/>
              </w:rPr>
              <w:t>"، وإذا كانت الإجابة "لا"</w:t>
            </w:r>
            <w:ins w:id="11" w:author="Tamara Rabah" w:date="2018-11-07T12:45:00Z">
              <w:r w:rsidR="00091227">
                <w:rPr>
                  <w:rFonts w:eastAsia="Arial" w:cs="Arial"/>
                  <w:i/>
                  <w:iCs/>
                  <w:smallCaps w:val="0"/>
                  <w:bdr w:val="ni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ins>
            <w:del w:id="12" w:author="Tamara Rabah" w:date="2018-11-07T12:45:00Z">
              <w:r w:rsidR="00C71234" w:rsidDel="00091227">
                <w:rPr>
                  <w:rFonts w:eastAsia="Arial" w:cs="Arial" w:hint="cs"/>
                  <w:i/>
                  <w:iCs/>
                  <w:smallCaps w:val="0"/>
                  <w:bdr w:val="nil"/>
                  <w:rtl/>
                </w:rPr>
                <w:delText xml:space="preserve">سجلي </w:delText>
              </w:r>
              <w:r w:rsidRPr="006F5BA5" w:rsidDel="00091227">
                <w:rPr>
                  <w:rFonts w:eastAsia="Arial" w:cs="Arial"/>
                  <w:i/>
                  <w:iCs/>
                  <w:smallCaps w:val="0"/>
                  <w:bdr w:val="nil"/>
                  <w:rtl/>
                </w:rPr>
                <w:delText xml:space="preserve"> </w:delText>
              </w:r>
            </w:del>
            <w:r w:rsidRPr="006F5BA5">
              <w:rPr>
                <w:rFonts w:eastAsia="Arial" w:cs="Arial"/>
                <w:i/>
                <w:iCs/>
                <w:smallCaps w:val="0"/>
                <w:bdr w:val="nil"/>
                <w:rtl/>
              </w:rPr>
              <w:t>"</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4569FEC3" w:rsidR="00441276" w:rsidRPr="006F5BA5" w:rsidRDefault="00441276" w:rsidP="00E031AF">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ins w:id="13" w:author="Tamara Rabah" w:date="2018-11-07T12:46:00Z">
              <w:r w:rsidR="00091227">
                <w:rPr>
                  <w:rFonts w:eastAsia="Arial" w:cs="Arial"/>
                  <w:i/>
                  <w:iCs/>
                  <w:smallCaps w:val="0"/>
                  <w:bdr w:val="nil"/>
                  <w:rtl/>
                </w:rPr>
                <w:t>سجّلي</w:t>
              </w:r>
              <w:r w:rsidR="00091227" w:rsidDel="00091227">
                <w:rPr>
                  <w:rFonts w:eastAsia="Arial" w:cs="Arial" w:hint="cs"/>
                  <w:i/>
                  <w:iCs/>
                  <w:smallCaps w:val="0"/>
                  <w:bdr w:val="nil"/>
                  <w:rtl/>
                </w:rPr>
                <w:t xml:space="preserve"> </w:t>
              </w:r>
            </w:ins>
            <w:del w:id="14" w:author="Tamara Rabah" w:date="2018-11-07T12:46: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ins w:id="15" w:author="Tamara Rabah" w:date="2018-11-07T12:46:00Z">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ins>
            <w:del w:id="16" w:author="Tamara Rabah" w:date="2018-11-07T12:46: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7723A03A" w:rsidR="00441276" w:rsidRPr="006F5BA5" w:rsidRDefault="00441276" w:rsidP="00E031AF">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ins w:id="17" w:author="Tamara Rabah" w:date="2018-11-07T12:46:00Z">
              <w:r w:rsidR="00091227">
                <w:rPr>
                  <w:rFonts w:eastAsia="Arial" w:cs="Arial"/>
                  <w:i/>
                  <w:iCs/>
                  <w:smallCaps w:val="0"/>
                  <w:bdr w:val="nil"/>
                  <w:rtl/>
                </w:rPr>
                <w:t>سجّلي</w:t>
              </w:r>
              <w:r w:rsidR="00091227" w:rsidDel="00091227">
                <w:rPr>
                  <w:rFonts w:eastAsia="Arial" w:cs="Arial" w:hint="cs"/>
                  <w:i/>
                  <w:iCs/>
                  <w:smallCaps w:val="0"/>
                  <w:bdr w:val="nil"/>
                  <w:rtl/>
                </w:rPr>
                <w:t xml:space="preserve"> </w:t>
              </w:r>
            </w:ins>
            <w:del w:id="18" w:author="Tamara Rabah" w:date="2018-11-07T12:46: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ins w:id="19" w:author="Tamara Rabah" w:date="2018-11-07T12:46:00Z">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ins>
            <w:del w:id="20" w:author="Tamara Rabah" w:date="2018-11-07T12:46: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72786EA2" w:rsidR="00441276" w:rsidRPr="00B048D2" w:rsidRDefault="00441276" w:rsidP="0039148F">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 xml:space="preserve">برنامج عروض تقديمية، يشمل نص أو صور </w:t>
            </w:r>
            <w:del w:id="21" w:author="Tamara Rabah" w:date="2018-11-06T19:42:00Z">
              <w:r w:rsidDel="0039148F">
                <w:rPr>
                  <w:rFonts w:eastAsia="Arial" w:cs="Arial"/>
                  <w:smallCaps w:val="0"/>
                  <w:bdr w:val="nil"/>
                  <w:rtl/>
                  <w:lang w:eastAsia="en-GB"/>
                </w:rPr>
                <w:tab/>
              </w:r>
            </w:del>
            <w:r>
              <w:rPr>
                <w:rFonts w:eastAsia="Arial" w:cs="Arial"/>
                <w:smallCaps w:val="0"/>
                <w:bdr w:val="nil"/>
                <w:rtl/>
                <w:lang w:eastAsia="en-GB"/>
              </w:rPr>
              <w:t>أو صوت أو</w:t>
            </w:r>
            <w:ins w:id="22" w:author="Tamara Rabah" w:date="2018-11-06T19:42:00Z">
              <w:r w:rsidR="0039148F">
                <w:rPr>
                  <w:rFonts w:eastAsia="Arial" w:cs="Arial"/>
                  <w:smallCaps w:val="0"/>
                  <w:bdr w:val="nil"/>
                  <w:lang w:eastAsia="en-GB"/>
                </w:rPr>
                <w:t xml:space="preserve"> </w:t>
              </w:r>
              <w:r w:rsidR="0039148F" w:rsidRPr="0039148F">
                <w:rPr>
                  <w:rFonts w:eastAsia="Arial" w:cs="Arial"/>
                  <w:smallCaps w:val="0"/>
                  <w:bdr w:val="nil"/>
                  <w:rtl/>
                  <w:lang w:eastAsia="en-GB"/>
                </w:rPr>
                <w:t>فيديو</w:t>
              </w:r>
            </w:ins>
            <w:r>
              <w:rPr>
                <w:rFonts w:eastAsia="Arial" w:cs="Arial"/>
                <w:smallCaps w:val="0"/>
                <w:bdr w:val="nil"/>
                <w:rtl/>
                <w:lang w:eastAsia="en-GB"/>
              </w:rPr>
              <w:t xml:space="preserve"> </w:t>
            </w:r>
            <w:ins w:id="23" w:author="Tamara Rabah" w:date="2018-11-06T19:42:00Z">
              <w:r w:rsidR="0039148F">
                <w:rPr>
                  <w:rFonts w:eastAsia="Arial" w:cs="Arial"/>
                  <w:smallCaps w:val="0"/>
                  <w:bdr w:val="nil"/>
                  <w:lang w:eastAsia="en-GB"/>
                </w:rPr>
                <w:t xml:space="preserve"> </w:t>
              </w:r>
              <w:r w:rsidR="0039148F">
                <w:rPr>
                  <w:rFonts w:eastAsia="Arial" w:cs="Arial"/>
                  <w:smallCaps w:val="0"/>
                  <w:bdr w:val="nil"/>
                  <w:rtl/>
                  <w:lang w:eastAsia="en-GB"/>
                </w:rPr>
                <w:t xml:space="preserve">أو </w:t>
              </w:r>
            </w:ins>
            <w:r>
              <w:rPr>
                <w:rFonts w:eastAsia="Arial" w:cs="Arial"/>
                <w:smallCaps w:val="0"/>
                <w:bdr w:val="nil"/>
                <w:rtl/>
                <w:lang w:eastAsia="en-GB"/>
              </w:rPr>
              <w:t>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4A17EE8F" w:rsidR="00441276" w:rsidRPr="00446D63" w:rsidRDefault="00441276" w:rsidP="0039148F">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w:t>
            </w:r>
            <w:ins w:id="24" w:author="Tamara Rabah" w:date="2018-11-06T19:44:00Z">
              <w:r w:rsidR="0039148F">
                <w:rPr>
                  <w:rStyle w:val="1IntvwqstChar1"/>
                  <w:rFonts w:eastAsia="Arial" w:cs="Arial"/>
                  <w:iCs/>
                  <w:smallCaps w:val="0"/>
                  <w:bdr w:val="nil"/>
                  <w:lang w:val="en-GB"/>
                </w:rPr>
                <w:t xml:space="preserve"> </w:t>
              </w:r>
              <w:r w:rsidR="0039148F" w:rsidRPr="0039148F">
                <w:rPr>
                  <w:rStyle w:val="1IntvwqstChar1"/>
                  <w:rFonts w:eastAsia="Arial" w:cs="Arial"/>
                  <w:iCs/>
                  <w:smallCaps w:val="0"/>
                  <w:bdr w:val="nil"/>
                  <w:rtl/>
                  <w:lang w:val="en-GB"/>
                </w:rPr>
                <w:t>تسجيل</w:t>
              </w:r>
            </w:ins>
            <w:r w:rsidRPr="00446D63">
              <w:rPr>
                <w:rStyle w:val="1IntvwqstChar1"/>
                <w:rFonts w:eastAsia="Arial" w:cs="Arial"/>
                <w:iCs/>
                <w:smallCaps w:val="0"/>
                <w:bdr w:val="nil"/>
                <w:rtl/>
                <w:lang w:val="en-GB"/>
              </w:rPr>
              <w:t xml:space="preserve"> </w:t>
            </w:r>
            <w:del w:id="25" w:author="Tamara Rabah" w:date="2018-11-06T19:44:00Z">
              <w:r w:rsidRPr="00446D63" w:rsidDel="0039148F">
                <w:rPr>
                  <w:rStyle w:val="1IntvwqstChar1"/>
                  <w:rFonts w:eastAsia="Arial" w:cs="Arial"/>
                  <w:iCs/>
                  <w:smallCaps w:val="0"/>
                  <w:bdr w:val="nil"/>
                  <w:rtl/>
                  <w:lang w:val="en-GB"/>
                </w:rPr>
                <w:delText>وضع دائرة حول</w:delText>
              </w:r>
            </w:del>
            <w:r w:rsidRPr="00446D63">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67132100" w:rsidR="00441276" w:rsidRPr="00B048D2" w:rsidRDefault="00441276" w:rsidP="0039148F">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w:t>
            </w:r>
            <w:del w:id="26" w:author="Tamara Rabah" w:date="2018-11-06T19:45:00Z">
              <w:r w:rsidDel="0039148F">
                <w:rPr>
                  <w:rStyle w:val="1IntvwqstChar1"/>
                  <w:rFonts w:eastAsia="Arial" w:cs="Arial"/>
                  <w:iCs/>
                  <w:smallCaps w:val="0"/>
                  <w:bdr w:val="nil"/>
                  <w:rtl/>
                  <w:lang w:val="en-GB"/>
                </w:rPr>
                <w:delText>وضع دائرة حول</w:delText>
              </w:r>
            </w:del>
            <w:ins w:id="27" w:author="Tamara Rabah" w:date="2018-11-06T19:45:00Z">
              <w:r w:rsidR="0039148F">
                <w:rPr>
                  <w:rtl/>
                </w:rPr>
                <w:t xml:space="preserve"> </w:t>
              </w:r>
              <w:r w:rsidR="0039148F" w:rsidRPr="0039148F">
                <w:rPr>
                  <w:rStyle w:val="1IntvwqstChar1"/>
                  <w:rFonts w:eastAsia="Arial" w:cs="Arial"/>
                  <w:iCs/>
                  <w:smallCaps w:val="0"/>
                  <w:bdr w:val="nil"/>
                  <w:rtl/>
                  <w:lang w:val="en-GB"/>
                </w:rPr>
                <w:t>تسجيل</w:t>
              </w:r>
            </w:ins>
            <w:r>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53F22899"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w:t>
            </w:r>
            <w:del w:id="28" w:author="Tamara Rabah" w:date="2018-11-07T12:07:00Z">
              <w:r w:rsidRPr="006F5BA5" w:rsidDel="000D1CA7">
                <w:rPr>
                  <w:rFonts w:eastAsia="Arial" w:cs="Arial"/>
                  <w:smallCaps w:val="0"/>
                  <w:bdr w:val="nil"/>
                  <w:rtl/>
                </w:rPr>
                <w:delText>أم بوتيرة أقل</w:delText>
              </w:r>
            </w:del>
            <w:r w:rsidRPr="006F5BA5">
              <w:rPr>
                <w:rFonts w:eastAsia="Arial" w:cs="Arial"/>
                <w:smallCaps w:val="0"/>
                <w:bdr w:val="nil"/>
                <w:rtl/>
              </w:rPr>
              <w:t xml:space="preserve">؟ </w:t>
            </w:r>
          </w:p>
          <w:p w14:paraId="3F41D115" w14:textId="524684E8" w:rsidR="00441276" w:rsidRPr="006F5BA5" w:rsidRDefault="00441276" w:rsidP="00E031AF">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ins w:id="29" w:author="Tamara Rabah" w:date="2018-11-07T12:46:00Z">
              <w:r w:rsidR="00091227">
                <w:rPr>
                  <w:rFonts w:eastAsia="Arial" w:cs="Arial"/>
                  <w:i/>
                  <w:iCs/>
                  <w:smallCaps w:val="0"/>
                  <w:bdr w:val="nil"/>
                  <w:rtl/>
                </w:rPr>
                <w:t>سجّلي</w:t>
              </w:r>
              <w:r w:rsidR="00091227" w:rsidDel="00091227">
                <w:rPr>
                  <w:rFonts w:eastAsia="Arial" w:cs="Arial" w:hint="cs"/>
                  <w:i/>
                  <w:iCs/>
                  <w:smallCaps w:val="0"/>
                  <w:bdr w:val="nil"/>
                  <w:rtl/>
                </w:rPr>
                <w:t xml:space="preserve"> </w:t>
              </w:r>
            </w:ins>
            <w:del w:id="30" w:author="Tamara Rabah" w:date="2018-11-07T12:46: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ins w:id="31" w:author="Tamara Rabah" w:date="2018-11-07T12:46:00Z">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ins>
            <w:del w:id="32" w:author="Tamara Rabah" w:date="2018-11-07T12:46: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7ECB702B"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w:t>
            </w:r>
            <w:del w:id="33" w:author="Tamara Rabah" w:date="2018-11-07T12:08:00Z">
              <w:r w:rsidRPr="006F5BA5" w:rsidDel="000D1CA7">
                <w:rPr>
                  <w:rFonts w:eastAsia="Arial" w:cs="Arial"/>
                  <w:smallCaps w:val="0"/>
                  <w:bdr w:val="nil"/>
                  <w:rtl/>
                </w:rPr>
                <w:delText>أم بوتيرة أقل</w:delText>
              </w:r>
            </w:del>
            <w:r w:rsidRPr="006F5BA5">
              <w:rPr>
                <w:rFonts w:eastAsia="Arial" w:cs="Arial"/>
                <w:smallCaps w:val="0"/>
                <w:bdr w:val="nil"/>
                <w:rtl/>
              </w:rPr>
              <w:t xml:space="preserve">؟ </w:t>
            </w:r>
          </w:p>
          <w:p w14:paraId="3EDCE1FD" w14:textId="0E1566C2" w:rsidR="00441276" w:rsidRPr="006F5BA5" w:rsidRDefault="00441276" w:rsidP="00E031AF">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ins w:id="34" w:author="Tamara Rabah" w:date="2018-11-07T12:47:00Z">
              <w:r w:rsidR="00091227">
                <w:rPr>
                  <w:rFonts w:eastAsia="Arial" w:cs="Arial"/>
                  <w:i/>
                  <w:iCs/>
                  <w:smallCaps w:val="0"/>
                  <w:bdr w:val="nil"/>
                  <w:rtl/>
                </w:rPr>
                <w:t>سجّلي</w:t>
              </w:r>
              <w:r w:rsidR="00091227" w:rsidDel="00091227">
                <w:rPr>
                  <w:rFonts w:eastAsia="Arial" w:cs="Arial" w:hint="cs"/>
                  <w:i/>
                  <w:iCs/>
                  <w:smallCaps w:val="0"/>
                  <w:bdr w:val="nil"/>
                  <w:rtl/>
                </w:rPr>
                <w:t xml:space="preserve"> </w:t>
              </w:r>
            </w:ins>
            <w:del w:id="35" w:author="Tamara Rabah" w:date="2018-11-07T12:47: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ins w:id="36" w:author="Tamara Rabah" w:date="2018-11-07T12:47:00Z">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ins>
            <w:del w:id="37" w:author="Tamara Rabah" w:date="2018-11-07T12:47:00Z">
              <w:r w:rsidR="00E031AF" w:rsidDel="00091227">
                <w:rPr>
                  <w:rFonts w:eastAsia="Arial" w:cs="Arial" w:hint="cs"/>
                  <w:i/>
                  <w:iCs/>
                  <w:smallCaps w:val="0"/>
                  <w:bdr w:val="nil"/>
                  <w:rtl/>
                </w:rPr>
                <w:delText xml:space="preserve">سجلي </w:delText>
              </w:r>
              <w:r w:rsidR="00E031AF" w:rsidRPr="006F5BA5" w:rsidDel="00091227">
                <w:rPr>
                  <w:rFonts w:eastAsia="Arial" w:cs="Arial"/>
                  <w:i/>
                  <w:iCs/>
                  <w:smallCaps w:val="0"/>
                  <w:bdr w:val="nil"/>
                  <w:rtl/>
                </w:rPr>
                <w:delText xml:space="preserve"> </w:delText>
              </w:r>
            </w:del>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CM11 </w:t>
            </w:r>
            <w:r>
              <w:rPr>
                <w:rFonts w:eastAsia="Arial" w:cs="Arial"/>
                <w:caps/>
                <w:bdr w:val="nil"/>
                <w:rtl/>
              </w:rPr>
              <w:t xml:space="preserve"> </w:t>
            </w:r>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0"/>
        <w:gridCol w:w="1206"/>
        <w:gridCol w:w="685"/>
        <w:gridCol w:w="384"/>
        <w:gridCol w:w="449"/>
        <w:gridCol w:w="449"/>
        <w:gridCol w:w="843"/>
        <w:gridCol w:w="809"/>
        <w:gridCol w:w="1618"/>
        <w:gridCol w:w="542"/>
        <w:gridCol w:w="558"/>
        <w:gridCol w:w="1134"/>
        <w:gridCol w:w="474"/>
        <w:gridCol w:w="490"/>
        <w:gridCol w:w="1134"/>
        <w:gridCol w:w="1224"/>
        <w:gridCol w:w="970"/>
        <w:gridCol w:w="831"/>
        <w:gridCol w:w="806"/>
      </w:tblGrid>
      <w:tr w:rsidR="0041163F" w:rsidRPr="00446D63" w14:paraId="1CD9A934" w14:textId="77777777" w:rsidTr="000A41C0">
        <w:trPr>
          <w:cantSplit/>
          <w:jc w:val="center"/>
        </w:trPr>
        <w:tc>
          <w:tcPr>
            <w:tcW w:w="5000" w:type="pct"/>
            <w:gridSpan w:val="19"/>
            <w:shd w:val="pct20" w:color="000000" w:fill="000000"/>
          </w:tcPr>
          <w:p w14:paraId="67B81A66" w14:textId="436B3B3C" w:rsidR="00441276" w:rsidRPr="00446D63" w:rsidRDefault="00203972" w:rsidP="00203972">
            <w:pPr>
              <w:pStyle w:val="modulename"/>
              <w:pageBreakBefore/>
              <w:tabs>
                <w:tab w:val="right" w:pos="15228"/>
              </w:tabs>
              <w:bidi/>
              <w:spacing w:line="276" w:lineRule="auto"/>
              <w:ind w:left="144" w:hanging="144"/>
              <w:contextualSpacing/>
              <w:rPr>
                <w:color w:val="FFFFFF"/>
                <w:sz w:val="16"/>
                <w:szCs w:val="16"/>
                <w:lang w:val="en-US"/>
              </w:rPr>
            </w:pPr>
            <w:ins w:id="38" w:author="Tamara Rabah" w:date="2018-11-07T08:49:00Z">
              <w:r w:rsidRPr="00203972">
                <w:rPr>
                  <w:rFonts w:ascii="Arial" w:eastAsia="Arial" w:hAnsi="Arial" w:cs="Arial"/>
                  <w:bCs/>
                  <w:color w:val="FFFFFF"/>
                  <w:sz w:val="16"/>
                  <w:szCs w:val="16"/>
                  <w:bdr w:val="nil"/>
                  <w:rtl/>
                </w:rPr>
                <w:lastRenderedPageBreak/>
                <w:t xml:space="preserve">الخصوبة / </w:t>
              </w:r>
            </w:ins>
            <w:r w:rsidR="00441276" w:rsidRPr="00446D63">
              <w:rPr>
                <w:rFonts w:ascii="Arial" w:eastAsia="Arial" w:hAnsi="Arial" w:cs="Arial"/>
                <w:bCs/>
                <w:color w:val="FFFFFF"/>
                <w:sz w:val="16"/>
                <w:szCs w:val="16"/>
                <w:bdr w:val="nil"/>
                <w:rtl/>
              </w:rPr>
              <w:t xml:space="preserve">تاريخ </w:t>
            </w:r>
            <w:r w:rsidR="00DC3B10" w:rsidRPr="00446D63">
              <w:rPr>
                <w:rFonts w:ascii="Arial" w:eastAsia="Arial" w:hAnsi="Arial" w:cs="Arial" w:hint="cs"/>
                <w:bCs/>
                <w:color w:val="FFFFFF"/>
                <w:sz w:val="16"/>
                <w:szCs w:val="16"/>
                <w:bdr w:val="nil"/>
                <w:rtl/>
              </w:rPr>
              <w:t>الولادات</w:t>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817BB05"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4FA19487"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tc>
        <w:tc>
          <w:tcPr>
            <w:tcW w:w="1054" w:type="pct"/>
            <w:gridSpan w:val="3"/>
            <w:tcBorders>
              <w:top w:val="single" w:sz="4" w:space="0" w:color="auto"/>
              <w:bottom w:val="single" w:sz="4" w:space="0" w:color="auto"/>
            </w:tcBorders>
          </w:tcPr>
          <w:p w14:paraId="04CBD31E" w14:textId="77777777"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BEAE868" w14:textId="77777777" w:rsidR="00441276" w:rsidRPr="00446D63" w:rsidRDefault="00441276" w:rsidP="00D31EFC">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35DFB2DE" w14:textId="77777777" w:rsidR="00441276" w:rsidRPr="00724A43" w:rsidRDefault="00441276" w:rsidP="00D31EFC">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59A5271"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777777"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77777777"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7777777"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6A2D0431" w:rsidR="00441276" w:rsidRPr="00446D63" w:rsidRDefault="00441276" w:rsidP="00D54D9C">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w:t>
            </w:r>
            <w:r w:rsidRPr="003F3187">
              <w:rPr>
                <w:rFonts w:eastAsia="Arial" w:cs="Arial"/>
                <w:smallCaps w:val="0"/>
                <w:sz w:val="16"/>
                <w:szCs w:val="16"/>
                <w:bdr w:val="nil"/>
                <w:rtl/>
              </w:rPr>
              <w:t>ولادة</w:t>
            </w:r>
            <w:r w:rsidRPr="00446D63">
              <w:rPr>
                <w:rFonts w:eastAsia="Arial" w:cs="Arial"/>
                <w:smallCaps w:val="0"/>
                <w:sz w:val="16"/>
                <w:szCs w:val="16"/>
                <w:bdr w:val="nil"/>
                <w:rtl/>
              </w:rPr>
              <w:t xml:space="preserve"> </w:t>
            </w:r>
            <w:r w:rsidRPr="00446D63">
              <w:rPr>
                <w:rFonts w:eastAsia="Arial" w:cs="Arial"/>
                <w:sz w:val="16"/>
                <w:szCs w:val="16"/>
                <w:bdr w:val="nil"/>
                <w:rtl/>
              </w:rPr>
              <w:t>(</w:t>
            </w:r>
            <w:r w:rsidRPr="00446D63">
              <w:rPr>
                <w:rFonts w:eastAsia="Arial" w:cs="Arial"/>
                <w:b/>
                <w:bCs/>
                <w:i/>
                <w:iCs/>
                <w:smallCaps w:val="0"/>
                <w:sz w:val="16"/>
                <w:szCs w:val="16"/>
                <w:bdr w:val="nil"/>
                <w:rtl/>
              </w:rPr>
              <w:t>اسم آخر مو</w:t>
            </w:r>
            <w:r w:rsidR="00D54D9C">
              <w:rPr>
                <w:rFonts w:eastAsia="Arial" w:cs="Arial" w:hint="cs"/>
                <w:b/>
                <w:bCs/>
                <w:i/>
                <w:iCs/>
                <w:smallCaps w:val="0"/>
                <w:sz w:val="16"/>
                <w:szCs w:val="16"/>
                <w:bdr w:val="nil"/>
                <w:rtl/>
                <w:lang w:bidi="ar-MA"/>
              </w:rPr>
              <w:t xml:space="preserve">لود </w:t>
            </w:r>
            <w:r w:rsidRPr="00446D63">
              <w:rPr>
                <w:rFonts w:eastAsia="Arial" w:cs="Arial"/>
                <w:b/>
                <w:bCs/>
                <w:i/>
                <w:iCs/>
                <w:smallCaps w:val="0"/>
                <w:sz w:val="16"/>
                <w:szCs w:val="16"/>
                <w:bdr w:val="nil"/>
                <w:rtl/>
              </w:rPr>
              <w:t>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6B44697B" w:rsidR="00441276" w:rsidRPr="00B048D2" w:rsidRDefault="00441276" w:rsidP="005A6691">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5D22B330" w:rsidR="00441276" w:rsidRPr="00B048D2" w:rsidRDefault="00441276" w:rsidP="005A6691">
            <w:pPr>
              <w:pStyle w:val="InstructionstointvwChar4"/>
              <w:bidi/>
              <w:spacing w:line="276" w:lineRule="auto"/>
              <w:ind w:left="144" w:hanging="144"/>
              <w:contextualSpacing/>
            </w:pPr>
            <w:r>
              <w:rPr>
                <w:rFonts w:ascii="Arial" w:eastAsia="Arial" w:hAnsi="Arial" w:cs="Arial"/>
                <w:iCs/>
                <w:bdr w:val="nil"/>
                <w:rtl/>
              </w:rPr>
              <w:tab/>
              <w:t>إذا كان الشهر الذي أجريت فيه المقابلة هو نفس شهر الولادة، وكانت سنة الولادة 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5A6691">
              <w:rPr>
                <w:rStyle w:val="1IntvwqstChar1"/>
                <w:rFonts w:eastAsia="Arial" w:cs="Arial" w:hint="cs"/>
                <w:b/>
                <w:bCs/>
                <w:iCs/>
                <w:smallCaps w:val="0"/>
                <w:color w:val="FF0000"/>
                <w:bdr w:val="nil"/>
                <w:rtl/>
                <w:lang w:val="en-GB"/>
              </w:rPr>
              <w:t>،</w:t>
            </w:r>
            <w:r>
              <w:rPr>
                <w:rFonts w:ascii="Arial" w:eastAsia="Arial" w:hAnsi="Arial" w:cs="Arial"/>
                <w:iCs/>
                <w:bdr w:val="nil"/>
                <w:rtl/>
              </w:rPr>
              <w:t xml:space="preserve">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6E4934E7"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حيّ</w:t>
            </w:r>
            <w:r w:rsidR="003414CB">
              <w:rPr>
                <w:rFonts w:eastAsia="Arial" w:cs="Arial" w:hint="cs"/>
                <w:caps/>
                <w:bdr w:val="nil"/>
                <w:rtl/>
              </w:rPr>
              <w:t>ة</w:t>
            </w:r>
            <w:r w:rsidR="001B7709" w:rsidRPr="001B7709">
              <w:rPr>
                <w:rFonts w:eastAsia="Arial" w:cs="Arial"/>
                <w:caps/>
                <w:bdr w:val="nil"/>
                <w:rtl/>
              </w:rPr>
              <w:t xml:space="preserve">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650CD285"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إذا كان</w:t>
            </w:r>
            <w:r w:rsidR="003414CB">
              <w:rPr>
                <w:rFonts w:eastAsia="Arial" w:cs="Arial" w:hint="cs"/>
                <w:i/>
                <w:iCs/>
                <w:smallCaps w:val="0"/>
                <w:bdr w:val="nil"/>
                <w:rtl/>
              </w:rPr>
              <w:t>/كانت</w:t>
            </w:r>
            <w:r w:rsidRPr="001B7709">
              <w:rPr>
                <w:rFonts w:eastAsia="Arial" w:cs="Arial"/>
                <w:i/>
                <w:iCs/>
                <w:smallCaps w:val="0"/>
                <w:bdr w:val="nil"/>
                <w:rtl/>
              </w:rPr>
              <w:t xml:space="preserve"> الطفل</w:t>
            </w:r>
            <w:r w:rsidR="003414CB">
              <w:rPr>
                <w:rFonts w:eastAsia="Arial" w:cs="Arial" w:hint="cs"/>
                <w:i/>
                <w:iCs/>
                <w:smallCaps w:val="0"/>
                <w:bdr w:val="nil"/>
                <w:rtl/>
              </w:rPr>
              <w:t>(ة)</w:t>
            </w:r>
            <w:r w:rsidRPr="001B7709">
              <w:rPr>
                <w:rFonts w:eastAsia="Arial" w:cs="Arial"/>
                <w:i/>
                <w:iCs/>
                <w:smallCaps w:val="0"/>
                <w:bdr w:val="nil"/>
                <w:rtl/>
              </w:rPr>
              <w:t xml:space="preserve"> متوفى</w:t>
            </w:r>
            <w:r w:rsidR="003414CB">
              <w:rPr>
                <w:rFonts w:eastAsia="Arial" w:cs="Arial" w:hint="cs"/>
                <w:i/>
                <w:iCs/>
                <w:smallCaps w:val="0"/>
                <w:bdr w:val="nil"/>
                <w:rtl/>
              </w:rPr>
              <w:t>(ة)</w:t>
            </w:r>
            <w:r w:rsidRPr="001B7709">
              <w:rPr>
                <w:rFonts w:eastAsia="Arial" w:cs="Arial"/>
                <w:i/>
                <w:iCs/>
                <w:smallCaps w:val="0"/>
                <w:bdr w:val="nil"/>
                <w:rtl/>
              </w:rPr>
              <w:t xml:space="preserve">،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44D2329D"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sidR="00D1243F">
              <w:rPr>
                <w:rFonts w:eastAsia="Arial" w:cs="Arial"/>
                <w:caps/>
                <w:bdr w:val="nil"/>
              </w:rPr>
              <w:t xml:space="preserve"> </w:t>
            </w:r>
            <w:r w:rsidR="00D1243F">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46DF386F" w:rsidR="00441276" w:rsidRPr="00B048D2" w:rsidRDefault="00441276" w:rsidP="000D1CA7">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 xml:space="preserve">أرغب في إنجاب </w:t>
            </w:r>
            <w:del w:id="39" w:author="Tamara Rabah" w:date="2018-11-07T12:10:00Z">
              <w:r w:rsidR="007D4079" w:rsidRPr="001B7709" w:rsidDel="000D1CA7">
                <w:rPr>
                  <w:rFonts w:eastAsia="Arial" w:cs="Arial"/>
                  <w:bdr w:val="nil"/>
                </w:rPr>
                <w:delText>)</w:delText>
              </w:r>
            </w:del>
            <w:r w:rsidRPr="001B7709">
              <w:rPr>
                <w:rFonts w:eastAsia="Arial" w:cs="Arial"/>
                <w:bdr w:val="nil"/>
                <w:rtl/>
              </w:rPr>
              <w:t>المزيد</w:t>
            </w:r>
            <w:ins w:id="40" w:author="Tamara Rabah" w:date="2018-11-07T12:11:00Z">
              <w:r w:rsidR="000D1CA7" w:rsidRPr="000D1CA7">
                <w:rPr>
                  <w:rFonts w:eastAsia="Arial" w:cs="Arial"/>
                  <w:bdr w:val="nil"/>
                  <w:rtl/>
                </w:rPr>
                <w:t>/ أي</w:t>
              </w:r>
            </w:ins>
            <w:r w:rsidRPr="001B7709">
              <w:rPr>
                <w:rFonts w:eastAsia="Arial" w:cs="Arial"/>
                <w:bdr w:val="nil"/>
                <w:rtl/>
              </w:rPr>
              <w:t xml:space="preserve"> من</w:t>
            </w:r>
            <w:del w:id="41" w:author="Tamara Rabah" w:date="2018-11-07T12:10:00Z">
              <w:r w:rsidR="007D4079" w:rsidRPr="001B7709" w:rsidDel="000D1CA7">
                <w:rPr>
                  <w:rFonts w:eastAsia="Arial" w:cs="Arial"/>
                  <w:bdr w:val="nil"/>
                </w:rPr>
                <w:delText>(</w:delText>
              </w:r>
            </w:del>
            <w:r w:rsidRPr="001B7709">
              <w:rPr>
                <w:rFonts w:eastAsia="Arial" w:cs="Arial"/>
                <w:bdr w:val="nil"/>
                <w:rtl/>
              </w:rPr>
              <w:t xml:space="preserve">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5ECCAB88"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sidR="00271E0E">
              <w:rPr>
                <w:rFonts w:eastAsia="Arial" w:cs="Arial"/>
                <w:caps/>
                <w:bdr w:val="nil"/>
              </w:rPr>
              <w:t xml:space="preserve"> </w:t>
            </w:r>
            <w:r w:rsidR="00271E0E">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4914F5B5" w:rsidR="00441276" w:rsidRPr="00B048D2" w:rsidRDefault="00441276" w:rsidP="00096B6D">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w:t>
            </w:r>
            <w:del w:id="42" w:author="Tamara Rabah" w:date="2018-11-07T12:29:00Z">
              <w:r w:rsidDel="00096B6D">
                <w:rPr>
                  <w:rFonts w:ascii="Arial" w:eastAsia="Arial" w:hAnsi="Arial" w:cs="Arial"/>
                  <w:iCs/>
                  <w:bdr w:val="nil"/>
                  <w:rtl/>
                </w:rPr>
                <w:delText xml:space="preserve">ضعي </w:delText>
              </w:r>
            </w:del>
            <w:ins w:id="43" w:author="Tamara Rabah" w:date="2018-11-07T12:28:00Z">
              <w:r w:rsidR="00096B6D" w:rsidRPr="007817EE">
                <w:rPr>
                  <w:rFonts w:eastAsia="Arial" w:cs="Arial"/>
                  <w:i w:val="0"/>
                  <w:iCs/>
                  <w:smallCaps/>
                  <w:bdr w:val="nil"/>
                  <w:rtl/>
                </w:rPr>
                <w:t xml:space="preserve">سجّلي </w:t>
              </w:r>
            </w:ins>
            <w:del w:id="44" w:author="Tamara Rabah" w:date="2018-11-07T12:28:00Z">
              <w:r w:rsidDel="00096B6D">
                <w:rPr>
                  <w:rFonts w:ascii="Arial" w:eastAsia="Arial" w:hAnsi="Arial" w:cs="Arial"/>
                  <w:iCs/>
                  <w:bdr w:val="nil"/>
                  <w:rtl/>
                </w:rPr>
                <w:delText xml:space="preserve">دائرة حول </w:delText>
              </w:r>
            </w:del>
            <w:ins w:id="45" w:author="Tamara Rabah" w:date="2018-11-07T12:28:00Z">
              <w:r w:rsidR="00096B6D">
                <w:rPr>
                  <w:rFonts w:ascii="Arial" w:eastAsia="Arial" w:hAnsi="Arial" w:cs="Arial"/>
                  <w:iCs/>
                  <w:bdr w:val="nil"/>
                </w:rPr>
                <w:t xml:space="preserve"> </w:t>
              </w:r>
            </w:ins>
            <w:r>
              <w:rPr>
                <w:rFonts w:ascii="Arial" w:eastAsia="Arial" w:hAnsi="Arial" w:cs="Arial"/>
                <w:iCs/>
                <w:bdr w:val="nil"/>
                <w:rtl/>
              </w:rPr>
              <w:t>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5DD08F98"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w:t>
            </w:r>
            <w:r w:rsidR="00CD7398">
              <w:rPr>
                <w:rFonts w:eastAsia="Arial" w:cs="Arial" w:hint="cs"/>
                <w:smallCaps w:val="0"/>
                <w:bdr w:val="nil"/>
                <w:rtl/>
              </w:rPr>
              <w:t>ي</w:t>
            </w:r>
            <w:r w:rsidRPr="001B7709">
              <w:rPr>
                <w:rFonts w:eastAsia="Arial" w:cs="Arial"/>
                <w:smallCaps w:val="0"/>
                <w:bdr w:val="nil"/>
                <w:rtl/>
              </w:rPr>
              <w:t>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lastRenderedPageBreak/>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C57E5CB" w:rsidR="00441276" w:rsidRPr="00B048D2" w:rsidRDefault="00441276" w:rsidP="0095274B">
            <w:pPr>
              <w:pStyle w:val="skipcolumn"/>
              <w:bidi/>
              <w:spacing w:line="276" w:lineRule="auto"/>
              <w:ind w:left="144" w:hanging="144"/>
              <w:contextualSpacing/>
              <w:rPr>
                <w:rFonts w:ascii="Times New Roman" w:hAnsi="Times New Roman"/>
                <w:smallCaps w:val="0"/>
              </w:rPr>
            </w:pPr>
            <w:r w:rsidRPr="0095274B">
              <w:rPr>
                <w:rFonts w:eastAsia="Arial" w:cs="Arial"/>
                <w:i/>
                <w:iCs/>
                <w:smallCaps w:val="0"/>
                <w:color w:val="00B050"/>
                <w:bdr w:val="nil"/>
              </w:rPr>
              <w:t>MN1</w:t>
            </w:r>
            <w:r w:rsidR="0095274B" w:rsidRPr="0095274B">
              <w:rPr>
                <w:rFonts w:eastAsia="Arial" w:cs="Arial"/>
                <w:i/>
                <w:iCs/>
                <w:smallCaps w:val="0"/>
                <w:color w:val="00B050"/>
                <w:bdr w:val="nil"/>
                <w:lang w:val="fr-FR"/>
              </w:rPr>
              <w:t>6</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314020D7" w14:textId="77777777" w:rsidR="00441276" w:rsidRDefault="00441276" w:rsidP="00C74572">
            <w:pPr>
              <w:pStyle w:val="1Intvwqst"/>
              <w:bidi/>
              <w:spacing w:line="276" w:lineRule="auto"/>
              <w:ind w:left="144" w:hanging="144"/>
              <w:contextualSpacing/>
              <w:rPr>
                <w:rFonts w:eastAsia="Arial" w:cs="Arial"/>
                <w:smallCaps w:val="0"/>
                <w:bdr w:val="nil"/>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p w14:paraId="53306575" w14:textId="77777777" w:rsidR="001446D4" w:rsidRDefault="001446D4" w:rsidP="001446D4">
            <w:pPr>
              <w:pStyle w:val="1Intvwqst"/>
              <w:bidi/>
              <w:spacing w:line="276" w:lineRule="auto"/>
              <w:ind w:left="144" w:hanging="144"/>
              <w:contextualSpacing/>
              <w:rPr>
                <w:rFonts w:ascii="Times New Roman" w:hAnsi="Times New Roman"/>
                <w:smallCaps w:val="0"/>
              </w:rPr>
            </w:pPr>
          </w:p>
          <w:p w14:paraId="285FDAC8" w14:textId="5FE4C471" w:rsidR="001446D4" w:rsidRPr="00175F28" w:rsidRDefault="00175F28" w:rsidP="00CD7398">
            <w:pPr>
              <w:pStyle w:val="1Intvwqst"/>
              <w:bidi/>
              <w:spacing w:line="276" w:lineRule="auto"/>
              <w:ind w:left="144" w:hanging="144"/>
              <w:contextualSpacing/>
              <w:rPr>
                <w:rFonts w:ascii="Times New Roman" w:hAnsi="Times New Roman"/>
                <w:i/>
                <w:iCs/>
                <w:smallCaps w:val="0"/>
              </w:rPr>
            </w:pPr>
            <w:r>
              <w:rPr>
                <w:rFonts w:ascii="Times New Roman" w:hAnsi="Times New Roman"/>
                <w:smallCaps w:val="0"/>
              </w:rPr>
              <w:t xml:space="preserve">  </w:t>
            </w:r>
            <w:r w:rsidR="001446D4" w:rsidRPr="00175F28">
              <w:rPr>
                <w:rFonts w:ascii="Times New Roman" w:hAnsi="Times New Roman"/>
                <w:i/>
                <w:iCs/>
                <w:smallCaps w:val="0"/>
                <w:rtl/>
              </w:rPr>
              <w:t xml:space="preserve">إذا ذكرت أنها تلقت </w:t>
            </w:r>
            <w:r w:rsidRPr="00175F28">
              <w:rPr>
                <w:rFonts w:ascii="Times New Roman" w:hAnsi="Times New Roman"/>
                <w:i/>
                <w:iCs/>
                <w:smallCaps w:val="0"/>
              </w:rPr>
              <w:t>D</w:t>
            </w:r>
            <w:del w:id="46" w:author="Tamara Rabah" w:date="2018-11-07T12:21:00Z">
              <w:r w:rsidRPr="00175F28" w:rsidDel="00782923">
                <w:rPr>
                  <w:rFonts w:ascii="Times New Roman" w:hAnsi="Times New Roman"/>
                  <w:i/>
                  <w:iCs/>
                  <w:smallCaps w:val="0"/>
                </w:rPr>
                <w:delText>P</w:delText>
              </w:r>
            </w:del>
            <w:r w:rsidRPr="00175F28">
              <w:rPr>
                <w:rFonts w:ascii="Times New Roman" w:hAnsi="Times New Roman"/>
                <w:i/>
                <w:iCs/>
                <w:smallCaps w:val="0"/>
              </w:rPr>
              <w:t>T</w:t>
            </w:r>
            <w:ins w:id="47" w:author="Tamara Rabah" w:date="2018-11-07T12:21:00Z">
              <w:r w:rsidR="00782923">
                <w:rPr>
                  <w:rFonts w:ascii="Times New Roman" w:hAnsi="Times New Roman"/>
                  <w:i/>
                  <w:iCs/>
                  <w:smallCaps w:val="0"/>
                </w:rPr>
                <w:t>P</w:t>
              </w:r>
            </w:ins>
            <w:r w:rsidR="001446D4" w:rsidRPr="00175F28">
              <w:rPr>
                <w:rFonts w:ascii="Times New Roman" w:hAnsi="Times New Roman"/>
                <w:i/>
                <w:iCs/>
                <w:smallCaps w:val="0"/>
                <w:rtl/>
              </w:rPr>
              <w:t xml:space="preserve"> (تنتاتنوس</w:t>
            </w:r>
            <w:r w:rsidR="000C6910">
              <w:rPr>
                <w:rFonts w:ascii="Times New Roman" w:hAnsi="Times New Roman"/>
                <w:i/>
                <w:iCs/>
                <w:smallCaps w:val="0"/>
              </w:rPr>
              <w:t>/</w:t>
            </w:r>
            <w:r w:rsidR="001446D4" w:rsidRPr="00175F28">
              <w:rPr>
                <w:rFonts w:ascii="Times New Roman" w:hAnsi="Times New Roman"/>
                <w:i/>
                <w:iCs/>
                <w:smallCaps w:val="0"/>
                <w:rtl/>
              </w:rPr>
              <w:t xml:space="preserve"> </w:t>
            </w:r>
            <w:r w:rsidR="000C6910" w:rsidRPr="001B7709">
              <w:rPr>
                <w:rStyle w:val="1IntvwqstChar1"/>
                <w:rFonts w:eastAsia="Arial" w:cs="Arial"/>
                <w:iCs/>
                <w:smallCaps/>
                <w:bdr w:val="nil"/>
                <w:rtl/>
                <w:lang w:val="en-GB"/>
              </w:rPr>
              <w:t>الكزا</w:t>
            </w:r>
            <w:r w:rsidR="00CD7398">
              <w:rPr>
                <w:rStyle w:val="1IntvwqstChar1"/>
                <w:rFonts w:eastAsia="Arial" w:cs="Arial" w:hint="cs"/>
                <w:iCs/>
                <w:smallCaps/>
                <w:bdr w:val="nil"/>
                <w:rtl/>
                <w:lang w:val="en-GB"/>
              </w:rPr>
              <w:t>ز)</w:t>
            </w:r>
            <w:r w:rsidR="001446D4" w:rsidRPr="00175F28">
              <w:rPr>
                <w:rFonts w:ascii="Times New Roman" w:hAnsi="Times New Roman"/>
                <w:i/>
                <w:iCs/>
                <w:smallCaps w:val="0"/>
                <w:rtl/>
              </w:rPr>
              <w:t xml:space="preserve"> عندما كانت طف</w:t>
            </w:r>
            <w:r w:rsidR="00CD7398">
              <w:rPr>
                <w:rFonts w:ascii="Times New Roman" w:hAnsi="Times New Roman" w:hint="cs"/>
                <w:i/>
                <w:iCs/>
                <w:smallCaps w:val="0"/>
                <w:rtl/>
              </w:rPr>
              <w:t>لة</w:t>
            </w:r>
            <w:r w:rsidR="001446D4" w:rsidRPr="00175F28">
              <w:rPr>
                <w:rFonts w:ascii="Times New Roman" w:hAnsi="Times New Roman"/>
                <w:i/>
                <w:iCs/>
                <w:smallCaps w:val="0"/>
                <w:rtl/>
              </w:rPr>
              <w:t>، تعتبر أنها تلقت حقنة</w:t>
            </w:r>
            <w:r w:rsidR="00CD7398">
              <w:rPr>
                <w:rFonts w:ascii="Times New Roman" w:hAnsi="Times New Roman" w:hint="cs"/>
                <w:i/>
                <w:iCs/>
                <w:smallCaps w:val="0"/>
                <w:rtl/>
              </w:rPr>
              <w:t>.</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49D92006"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color w:val="00B050"/>
                <w:bdr w:val="nil"/>
              </w:rPr>
              <w:t>MN1</w:t>
            </w:r>
            <w:r w:rsidR="0095274B" w:rsidRPr="0095274B">
              <w:rPr>
                <w:rFonts w:eastAsia="Arial" w:cs="Arial"/>
                <w:i/>
                <w:iCs/>
                <w:color w:val="00B050"/>
                <w:bdr w:val="nil"/>
              </w:rPr>
              <w:t>6</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2C566798"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smallCaps w:val="0"/>
                <w:color w:val="00B050"/>
                <w:bdr w:val="nil"/>
              </w:rPr>
              <w:t>MN</w:t>
            </w:r>
            <w:r w:rsidR="0095274B" w:rsidRPr="0095274B">
              <w:rPr>
                <w:rFonts w:eastAsia="Arial" w:cs="Arial"/>
                <w:i/>
                <w:iCs/>
                <w:smallCaps w:val="0"/>
                <w:color w:val="00B050"/>
                <w:bdr w:val="nil"/>
              </w:rPr>
              <w:t>16</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093C4A44" w:rsidR="00441276" w:rsidRPr="00B048D2" w:rsidRDefault="00441276" w:rsidP="00782923">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w:t>
            </w:r>
            <w:ins w:id="48" w:author="Tamara Rabah" w:date="2018-11-07T12:20:00Z">
              <w:r w:rsidR="00782923" w:rsidRPr="00175F28">
                <w:rPr>
                  <w:i w:val="0"/>
                  <w:iCs/>
                  <w:smallCaps/>
                </w:rPr>
                <w:t>D</w:t>
              </w:r>
            </w:ins>
            <w:ins w:id="49" w:author="Tamara Rabah" w:date="2018-11-07T12:21:00Z">
              <w:r w:rsidR="00782923">
                <w:rPr>
                  <w:i w:val="0"/>
                  <w:iCs/>
                  <w:smallCaps/>
                </w:rPr>
                <w:t>T</w:t>
              </w:r>
            </w:ins>
            <w:ins w:id="50" w:author="Tamara Rabah" w:date="2018-11-07T12:20:00Z">
              <w:r w:rsidR="00782923" w:rsidRPr="00175F28">
                <w:rPr>
                  <w:i w:val="0"/>
                  <w:iCs/>
                  <w:smallCaps/>
                </w:rPr>
                <w:t>P</w:t>
              </w:r>
              <w:r w:rsidR="00782923" w:rsidRPr="00175F28">
                <w:rPr>
                  <w:i w:val="0"/>
                  <w:iCs/>
                  <w:smallCaps/>
                  <w:rtl/>
                </w:rPr>
                <w:t xml:space="preserve"> </w:t>
              </w:r>
            </w:ins>
            <w:ins w:id="51" w:author="Tamara Rabah" w:date="2018-11-08T09:17:00Z">
              <w:r w:rsidR="00410EA7">
                <w:rPr>
                  <w:i w:val="0"/>
                  <w:iCs/>
                  <w:smallCaps/>
                </w:rPr>
                <w:t xml:space="preserve"> </w:t>
              </w:r>
            </w:ins>
            <w:bookmarkStart w:id="52" w:name="_GoBack"/>
            <w:bookmarkEnd w:id="52"/>
            <w:ins w:id="53" w:author="Tamara Rabah" w:date="2018-11-07T12:20:00Z">
              <w:r w:rsidR="00782923" w:rsidRPr="00175F28">
                <w:rPr>
                  <w:i w:val="0"/>
                  <w:iCs/>
                  <w:smallCaps/>
                  <w:rtl/>
                </w:rPr>
                <w:t>(تنتاتنوس</w:t>
              </w:r>
              <w:r w:rsidR="00782923">
                <w:rPr>
                  <w:i w:val="0"/>
                  <w:iCs/>
                  <w:smallCaps/>
                </w:rPr>
                <w:t>/</w:t>
              </w:r>
              <w:r w:rsidR="00782923" w:rsidRPr="00175F28">
                <w:rPr>
                  <w:i w:val="0"/>
                  <w:iCs/>
                  <w:smallCaps/>
                  <w:rtl/>
                </w:rPr>
                <w:t xml:space="preserve"> </w:t>
              </w:r>
              <w:r w:rsidR="00782923" w:rsidRPr="001B7709">
                <w:rPr>
                  <w:rStyle w:val="1IntvwqstChar1"/>
                  <w:rFonts w:eastAsia="Arial" w:cs="Arial"/>
                  <w:iCs/>
                  <w:smallCaps w:val="0"/>
                  <w:bdr w:val="nil"/>
                  <w:rtl/>
                  <w:lang w:val="en-GB"/>
                </w:rPr>
                <w:t>الكزا</w:t>
              </w:r>
              <w:r w:rsidR="00782923">
                <w:rPr>
                  <w:rStyle w:val="1IntvwqstChar1"/>
                  <w:rFonts w:eastAsia="Arial" w:cs="Arial" w:hint="cs"/>
                  <w:iCs/>
                  <w:smallCaps w:val="0"/>
                  <w:bdr w:val="nil"/>
                  <w:rtl/>
                  <w:lang w:val="en-GB"/>
                </w:rPr>
                <w:t>ز)</w:t>
              </w:r>
              <w:r w:rsidR="00782923" w:rsidRPr="00175F28">
                <w:rPr>
                  <w:i w:val="0"/>
                  <w:iCs/>
                  <w:smallCaps/>
                  <w:rtl/>
                </w:rPr>
                <w:t xml:space="preserve"> </w:t>
              </w:r>
            </w:ins>
            <w:del w:id="54" w:author="Tamara Rabah" w:date="2018-11-07T12:20:00Z">
              <w:r w:rsidDel="00782923">
                <w:rPr>
                  <w:rFonts w:ascii="Arial" w:eastAsia="Arial" w:hAnsi="Arial" w:cs="Arial"/>
                  <w:iCs/>
                  <w:bdr w:val="nil"/>
                  <w:rtl/>
                </w:rPr>
                <w:delText xml:space="preserve">الكزاز </w:delText>
              </w:r>
            </w:del>
            <w:ins w:id="55" w:author="Tamara Rabah" w:date="2018-11-07T12:20:00Z">
              <w:r w:rsidR="00782923">
                <w:rPr>
                  <w:rFonts w:ascii="Arial" w:eastAsia="Arial" w:hAnsi="Arial" w:cs="Arial"/>
                  <w:iCs/>
                  <w:bdr w:val="nil"/>
                </w:rPr>
                <w:t xml:space="preserve"> </w:t>
              </w:r>
            </w:ins>
            <w:r>
              <w:rPr>
                <w:rFonts w:ascii="Arial" w:eastAsia="Arial" w:hAnsi="Arial" w:cs="Arial"/>
                <w:iCs/>
                <w:bdr w:val="nil"/>
                <w:rtl/>
              </w:rPr>
              <w:t xml:space="preserve">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53D3A986" w:rsidR="004D7C22" w:rsidRPr="00B51CFF" w:rsidRDefault="004D7C22" w:rsidP="008E7899">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w:t>
            </w:r>
            <w:ins w:id="56" w:author="Tamara Rabah" w:date="2018-11-07T12:22:00Z">
              <w:r w:rsidR="00782923">
                <w:rPr>
                  <w:rFonts w:eastAsia="Arial" w:cs="Arial"/>
                  <w:i/>
                  <w:iCs/>
                  <w:smallCaps w:val="0"/>
                  <w:bdr w:val="nil"/>
                </w:rPr>
                <w:t xml:space="preserve"> </w:t>
              </w:r>
            </w:ins>
            <w:r w:rsidRPr="00B51CFF">
              <w:rPr>
                <w:rFonts w:eastAsia="Arial" w:cs="Arial"/>
                <w:i/>
                <w:iCs/>
                <w:smallCaps w:val="0"/>
                <w:bdr w:val="nil"/>
                <w:rtl/>
              </w:rPr>
              <w:t>حقنة</w:t>
            </w:r>
            <w:r w:rsidR="008E7899">
              <w:rPr>
                <w:rFonts w:eastAsia="Arial" w:cs="Arial"/>
                <w:i/>
                <w:iCs/>
                <w:smallCaps w:val="0"/>
                <w:bdr w:val="nil"/>
              </w:rPr>
              <w:t xml:space="preserve"> </w:t>
            </w:r>
            <w:r w:rsidR="00F7091D">
              <w:rPr>
                <w:rFonts w:eastAsia="Arial" w:cs="Arial" w:hint="cs"/>
                <w:i/>
                <w:iCs/>
                <w:smallCaps w:val="0"/>
                <w:bdr w:val="nil"/>
                <w:rtl/>
              </w:rPr>
              <w:t>التي</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5EB1FF86" w:rsidR="00441276" w:rsidRPr="000D0BCC" w:rsidRDefault="00441276" w:rsidP="00F7091D">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w:t>
            </w:r>
            <w:r w:rsidR="00F7091D">
              <w:rPr>
                <w:rFonts w:eastAsia="Arial" w:cs="Arial" w:hint="cs"/>
                <w:smallCaps w:val="0"/>
                <w:color w:val="00B050"/>
                <w:bdr w:val="nil"/>
                <w:rtl/>
              </w:rPr>
              <w:t xml:space="preserve">تناولت </w:t>
            </w:r>
            <w:r w:rsidRPr="000D0BCC">
              <w:rPr>
                <w:rFonts w:eastAsia="Arial" w:cs="Arial"/>
                <w:smallCaps w:val="0"/>
                <w:color w:val="00B050"/>
                <w:bdr w:val="nil"/>
                <w:rtl/>
              </w:rPr>
              <w:t xml:space="preserve">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SP/Fansidar</w:t>
            </w:r>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3BABB9F2" w:rsidR="00441276" w:rsidRPr="000D0BCC" w:rsidRDefault="00441276" w:rsidP="00F7091D">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7813A24B" w14:textId="6EDC25DA" w:rsidR="0095274B" w:rsidRPr="000D0BCC" w:rsidRDefault="0095274B" w:rsidP="0095274B">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Pr>
                <w:rFonts w:ascii="Times New Roman" w:hAnsi="Times New Roman" w:hint="cs"/>
                <w:caps/>
                <w:color w:val="FF0000"/>
                <w:rtl/>
                <w:lang w:val="en-US" w:bidi="ar-MA"/>
              </w:rPr>
              <w:t xml:space="preserve">عاملة صحية مجتمعية </w:t>
            </w:r>
            <w:r w:rsidRPr="000D0BCC">
              <w:rPr>
                <w:rFonts w:eastAsia="Arial" w:cs="Arial"/>
                <w:caps/>
                <w:color w:val="00B050"/>
                <w:bdr w:val="nil"/>
                <w:rtl/>
              </w:rPr>
              <w:tab/>
            </w:r>
            <w:r>
              <w:rPr>
                <w:rFonts w:eastAsia="Arial" w:cs="Arial"/>
                <w:caps/>
                <w:color w:val="00B050"/>
                <w:bdr w:val="nil"/>
              </w:rPr>
              <w:t>C</w:t>
            </w:r>
          </w:p>
          <w:p w14:paraId="55535BED" w14:textId="77777777" w:rsidR="00DD0967" w:rsidRPr="0095274B" w:rsidRDefault="00DD0967" w:rsidP="0095274B">
            <w:pPr>
              <w:pStyle w:val="Responsecategs"/>
              <w:tabs>
                <w:tab w:val="clear" w:pos="3942"/>
                <w:tab w:val="right" w:leader="dot" w:pos="4056"/>
              </w:tabs>
              <w:spacing w:line="276" w:lineRule="auto"/>
              <w:ind w:left="144" w:hanging="144"/>
              <w:contextualSpacing/>
              <w:jc w:val="right"/>
              <w:rPr>
                <w:rFonts w:ascii="Times New Roman" w:hAnsi="Times New Roman"/>
                <w:caps/>
                <w:color w:val="FF0000"/>
                <w:rtl/>
                <w:lang w:val="en-US" w:bidi="ar-MA"/>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3927ED81" w:rsidR="00441276" w:rsidRPr="00B048D2" w:rsidRDefault="00441276" w:rsidP="00096B6D">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w:t>
            </w:r>
            <w:ins w:id="57" w:author="Tamara Rabah" w:date="2018-11-07T12:30:00Z">
              <w:r w:rsidR="00096B6D" w:rsidRPr="007817EE">
                <w:rPr>
                  <w:rFonts w:eastAsia="Arial" w:cs="Arial"/>
                  <w:i w:val="0"/>
                  <w:iCs/>
                  <w:smallCaps/>
                  <w:bdr w:val="nil"/>
                  <w:rtl/>
                </w:rPr>
                <w:t xml:space="preserve">سجّلي </w:t>
              </w:r>
            </w:ins>
            <w:del w:id="58" w:author="Tamara Rabah" w:date="2018-11-07T12:30:00Z">
              <w:r w:rsidDel="00096B6D">
                <w:rPr>
                  <w:rFonts w:ascii="Arial" w:eastAsia="Arial" w:hAnsi="Arial" w:cs="Arial"/>
                  <w:iCs/>
                  <w:bdr w:val="nil"/>
                  <w:rtl/>
                </w:rPr>
                <w:delText>ضعي دائرة حول</w:delText>
              </w:r>
            </w:del>
            <w:r>
              <w:rPr>
                <w:rFonts w:ascii="Arial" w:eastAsia="Arial" w:hAnsi="Arial" w:cs="Arial"/>
                <w:iCs/>
                <w:bdr w:val="nil"/>
                <w:rtl/>
              </w:rPr>
              <w:t xml:space="preserve">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E1FF96A" w:rsidR="00441276" w:rsidRPr="00B048D2" w:rsidRDefault="00441276" w:rsidP="00F4464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00F44645">
              <w:rPr>
                <w:rFonts w:ascii="Arial" w:eastAsia="Arial" w:hAnsi="Arial" w:cs="Arial"/>
                <w:iCs/>
                <w:bdr w:val="nil"/>
              </w:rPr>
              <w:t>76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78CEC6FC" w14:textId="77777777" w:rsidR="00441276" w:rsidRPr="00B048D2" w:rsidRDefault="00441276" w:rsidP="00441276">
            <w:pPr>
              <w:pStyle w:val="Responsecategs"/>
              <w:keepNext/>
              <w:tabs>
                <w:tab w:val="clear" w:pos="3942"/>
                <w:tab w:val="left" w:pos="252"/>
                <w:tab w:val="right" w:leader="dot" w:pos="406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2FB4A3BD" w14:textId="77777777" w:rsidR="00441276" w:rsidRPr="00B048D2" w:rsidRDefault="00441276" w:rsidP="00441276">
            <w:pPr>
              <w:pStyle w:val="Responsecategs"/>
              <w:keepNext/>
              <w:tabs>
                <w:tab w:val="clear" w:pos="3942"/>
                <w:tab w:val="left" w:pos="252"/>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48A7B230" w14:textId="77777777" w:rsidR="00441276" w:rsidRPr="00B048D2" w:rsidRDefault="00441276" w:rsidP="00441276">
            <w:pPr>
              <w:pStyle w:val="Otherspecify"/>
              <w:tabs>
                <w:tab w:val="clear" w:pos="3946"/>
                <w:tab w:val="right" w:leader="dot" w:pos="4060"/>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46BBB1F" w14:textId="77777777" w:rsidR="00441276" w:rsidRPr="00B048D2" w:rsidRDefault="00441276" w:rsidP="00441276">
            <w:pPr>
              <w:pStyle w:val="Otherspecify"/>
              <w:tabs>
                <w:tab w:val="clear" w:pos="3946"/>
                <w:tab w:val="left" w:pos="252"/>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13F68362" w14:textId="77777777" w:rsidR="00441276" w:rsidRDefault="00441276"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5BDF10A6" w14:textId="2039EF9D" w:rsidR="00F44645" w:rsidRPr="00B048D2" w:rsidRDefault="00F44645" w:rsidP="00F44645">
            <w:pPr>
              <w:pStyle w:val="Responsecategs"/>
              <w:keepNext/>
              <w:tabs>
                <w:tab w:val="clear" w:pos="3942"/>
                <w:tab w:val="right" w:leader="dot" w:pos="4236"/>
              </w:tabs>
              <w:bidi/>
              <w:spacing w:line="276" w:lineRule="auto"/>
              <w:ind w:left="144" w:hanging="144"/>
              <w:contextualSpacing/>
              <w:rPr>
                <w:rFonts w:ascii="Times New Roman" w:hAnsi="Times New Roman"/>
                <w:caps/>
                <w:rtl/>
                <w:lang w:bidi="ar-MA"/>
              </w:rPr>
            </w:pPr>
            <w:r>
              <w:rPr>
                <w:rFonts w:eastAsia="Arial" w:cs="Arial" w:hint="cs"/>
                <w:caps/>
                <w:bdr w:val="nil"/>
                <w:rtl/>
                <w:lang w:bidi="ar-MA"/>
              </w:rPr>
              <w:t>لا أعرف هل هو قطاع عام أم خاص</w:t>
            </w:r>
            <w:r>
              <w:rPr>
                <w:rFonts w:eastAsia="Arial" w:cs="Arial"/>
                <w:caps/>
                <w:bdr w:val="nil"/>
                <w:rtl/>
              </w:rPr>
              <w:tab/>
            </w:r>
            <w:r>
              <w:rPr>
                <w:rFonts w:eastAsia="Arial" w:cs="Arial"/>
                <w:caps/>
                <w:bdr w:val="nil"/>
              </w:rPr>
              <w:t>76</w:t>
            </w:r>
          </w:p>
          <w:p w14:paraId="31AC7EA0" w14:textId="77777777" w:rsidR="00F44645" w:rsidRDefault="00F44645"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2BB0553D" w14:textId="77777777" w:rsidR="00F44645" w:rsidRPr="00655979" w:rsidRDefault="00F44645"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1D8754F9" w:rsidR="00441276" w:rsidRDefault="00441276" w:rsidP="00441276">
            <w:pPr>
              <w:pStyle w:val="skipcolumn"/>
              <w:spacing w:line="276" w:lineRule="auto"/>
              <w:ind w:left="144" w:hanging="144"/>
              <w:contextualSpacing/>
              <w:rPr>
                <w:ins w:id="59" w:author="Tamara Rabah" w:date="2018-11-07T12:24:00Z"/>
                <w:rFonts w:ascii="Times New Roman" w:hAnsi="Times New Roman"/>
              </w:rPr>
            </w:pPr>
          </w:p>
          <w:p w14:paraId="6BD38515" w14:textId="2C749B3F" w:rsidR="00782923" w:rsidRDefault="00782923" w:rsidP="00441276">
            <w:pPr>
              <w:pStyle w:val="skipcolumn"/>
              <w:spacing w:line="276" w:lineRule="auto"/>
              <w:ind w:left="144" w:hanging="144"/>
              <w:contextualSpacing/>
              <w:rPr>
                <w:ins w:id="60" w:author="Tamara Rabah" w:date="2018-11-07T12:24:00Z"/>
                <w:rFonts w:ascii="Times New Roman" w:hAnsi="Times New Roman"/>
              </w:rPr>
            </w:pPr>
          </w:p>
          <w:p w14:paraId="10749B87" w14:textId="77777777" w:rsidR="00782923" w:rsidRDefault="00782923" w:rsidP="00441276">
            <w:pPr>
              <w:pStyle w:val="skipcolumn"/>
              <w:spacing w:line="276" w:lineRule="auto"/>
              <w:ind w:left="144" w:hanging="144"/>
              <w:contextualSpacing/>
              <w:rPr>
                <w:rFonts w:ascii="Times New Roman" w:hAnsi="Times New Roman"/>
              </w:rPr>
            </w:pPr>
          </w:p>
          <w:p w14:paraId="26C2E299" w14:textId="77777777" w:rsidR="00F44645" w:rsidRPr="00B048D2" w:rsidRDefault="00F44645"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lastRenderedPageBreak/>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eastAsia="en-GB"/>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6">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42BDF8EC"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0D03428A" w14:textId="77777777" w:rsidR="0015390C" w:rsidRPr="00B048D2" w:rsidRDefault="0015390C" w:rsidP="0015390C">
            <w:pPr>
              <w:pStyle w:val="1Intvwqst"/>
              <w:bidi/>
              <w:spacing w:line="276" w:lineRule="auto"/>
              <w:ind w:left="144" w:hanging="144"/>
              <w:contextualSpacing/>
              <w:rPr>
                <w:rFonts w:ascii="Times New Roman" w:hAnsi="Times New Roman"/>
                <w:b/>
                <w:smallCaps w:val="0"/>
              </w:rPr>
            </w:pPr>
          </w:p>
          <w:p w14:paraId="5CC403A6" w14:textId="508472CF" w:rsidR="0015390C"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sidRPr="00C45ABE">
              <w:rPr>
                <w:rFonts w:eastAsia="Arial" w:cs="Arial"/>
                <w:iCs/>
                <w:bdr w:val="nil"/>
                <w:rtl/>
              </w:rPr>
              <w:t>إذا كان</w:t>
            </w:r>
            <w:r>
              <w:rPr>
                <w:rFonts w:eastAsia="Arial" w:cs="Arial"/>
                <w:caps/>
                <w:bdr w:val="nil"/>
                <w:rtl/>
              </w:rPr>
              <w:t xml:space="preserve"> مباشرة بعد الولادة</w:t>
            </w:r>
            <w:r>
              <w:rPr>
                <w:rFonts w:eastAsia="Arial" w:cs="Arial" w:hint="cs"/>
                <w:caps/>
                <w:bdr w:val="nil"/>
                <w:rtl/>
              </w:rPr>
              <w:t xml:space="preserve"> او</w:t>
            </w:r>
            <w:r>
              <w:rPr>
                <w:rFonts w:eastAsia="Arial" w:cs="Arial"/>
                <w:caps/>
                <w:bdr w:val="nil"/>
              </w:rPr>
              <w:t xml:space="preserve"> </w:t>
            </w:r>
            <w:r w:rsidRPr="00C45ABE">
              <w:rPr>
                <w:rFonts w:eastAsia="Arial" w:cs="Arial"/>
                <w:iCs/>
                <w:bdr w:val="nil"/>
                <w:rtl/>
              </w:rPr>
              <w:t xml:space="preserve"> أقل من ساعة واحدة، </w:t>
            </w:r>
            <w:ins w:id="61" w:author="Tamara Rabah" w:date="2018-11-07T12:49:00Z">
              <w:r w:rsidR="00FD7D0D">
                <w:rPr>
                  <w:rFonts w:eastAsia="Arial" w:cs="Arial"/>
                  <w:i/>
                  <w:iCs/>
                  <w:smallCaps w:val="0"/>
                  <w:bdr w:val="nil"/>
                  <w:rtl/>
                </w:rPr>
                <w:t>سجّلي</w:t>
              </w:r>
              <w:r w:rsidR="00FD7D0D" w:rsidRPr="00C45ABE" w:rsidDel="00FD7D0D">
                <w:rPr>
                  <w:rFonts w:eastAsia="Arial" w:cs="Arial"/>
                  <w:iCs/>
                  <w:bdr w:val="nil"/>
                  <w:rtl/>
                </w:rPr>
                <w:t xml:space="preserve"> </w:t>
              </w:r>
            </w:ins>
            <w:del w:id="62" w:author="Tamara Rabah" w:date="2018-11-07T12:49:00Z">
              <w:r w:rsidRPr="00C45ABE" w:rsidDel="00FD7D0D">
                <w:rPr>
                  <w:rFonts w:eastAsia="Arial" w:cs="Arial"/>
                  <w:iCs/>
                  <w:bdr w:val="nil"/>
                  <w:rtl/>
                </w:rPr>
                <w:delText>سجل</w:delText>
              </w:r>
              <w:r w:rsidR="003F3187" w:rsidDel="00FD7D0D">
                <w:rPr>
                  <w:rFonts w:eastAsia="Arial" w:cs="Arial" w:hint="cs"/>
                  <w:iCs/>
                  <w:bdr w:val="nil"/>
                  <w:rtl/>
                </w:rPr>
                <w:delText>ي</w:delText>
              </w:r>
              <w:r w:rsidRPr="00C45ABE" w:rsidDel="00FD7D0D">
                <w:rPr>
                  <w:rFonts w:eastAsia="Arial" w:cs="Arial"/>
                  <w:iCs/>
                  <w:bdr w:val="nil"/>
                  <w:rtl/>
                </w:rPr>
                <w:delText xml:space="preserve"> </w:delText>
              </w:r>
            </w:del>
            <w:r w:rsidRPr="00C45ABE">
              <w:rPr>
                <w:rFonts w:eastAsia="Arial" w:cs="Arial"/>
                <w:iCs/>
                <w:bdr w:val="nil"/>
                <w:rtl/>
              </w:rPr>
              <w:t>'0</w:t>
            </w:r>
            <w:r>
              <w:rPr>
                <w:rFonts w:eastAsia="Arial" w:cs="Arial" w:hint="cs"/>
                <w:iCs/>
                <w:bdr w:val="nil"/>
                <w:rtl/>
              </w:rPr>
              <w:t>0</w:t>
            </w:r>
            <w:r>
              <w:rPr>
                <w:rFonts w:eastAsia="Arial" w:cs="Arial"/>
                <w:iCs/>
                <w:bdr w:val="nil"/>
                <w:rtl/>
              </w:rPr>
              <w:t>0'.</w:t>
            </w:r>
          </w:p>
          <w:p w14:paraId="6EE1D7A1" w14:textId="6A179AA6" w:rsidR="00441276"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Pr>
                <w:rFonts w:eastAsia="Arial" w:cs="Arial" w:hint="cs"/>
                <w:iCs/>
                <w:bdr w:val="nil"/>
                <w:rtl/>
              </w:rPr>
              <w:t xml:space="preserve">  </w:t>
            </w:r>
            <w:r>
              <w:rPr>
                <w:rFonts w:eastAsia="Arial" w:cs="Arial"/>
                <w:iCs/>
                <w:bdr w:val="nil"/>
              </w:rPr>
              <w:t xml:space="preserve"> </w:t>
            </w:r>
            <w:r w:rsidRPr="00FF59A9">
              <w:rPr>
                <w:rFonts w:eastAsia="Arial" w:cs="Arial"/>
                <w:iCs/>
                <w:bdr w:val="nil"/>
                <w:rtl/>
              </w:rPr>
              <w:t>إذا أقل من 24 ساعة</w:t>
            </w:r>
            <w:r w:rsidRPr="00C45ABE">
              <w:rPr>
                <w:rFonts w:eastAsia="Arial" w:cs="Arial"/>
                <w:iCs/>
                <w:bdr w:val="nil"/>
                <w:rtl/>
              </w:rPr>
              <w:t>،</w:t>
            </w:r>
            <w:r>
              <w:rPr>
                <w:rFonts w:eastAsia="Arial" w:cs="Arial" w:hint="cs"/>
                <w:iCs/>
                <w:bdr w:val="nil"/>
                <w:rtl/>
              </w:rPr>
              <w:t xml:space="preserve"> </w:t>
            </w:r>
            <w:ins w:id="63" w:author="Tamara Rabah" w:date="2018-11-07T12:50:00Z">
              <w:r w:rsidR="00FD7D0D">
                <w:rPr>
                  <w:rFonts w:eastAsia="Arial" w:cs="Arial"/>
                  <w:i/>
                  <w:iCs/>
                  <w:smallCaps w:val="0"/>
                  <w:bdr w:val="nil"/>
                  <w:rtl/>
                </w:rPr>
                <w:t>سجّلي</w:t>
              </w:r>
              <w:r w:rsidR="00FD7D0D" w:rsidRPr="00C45ABE" w:rsidDel="00FD7D0D">
                <w:rPr>
                  <w:rFonts w:eastAsia="Arial" w:cs="Arial"/>
                  <w:iCs/>
                  <w:bdr w:val="nil"/>
                  <w:rtl/>
                </w:rPr>
                <w:t xml:space="preserve"> </w:t>
              </w:r>
            </w:ins>
            <w:del w:id="64" w:author="Tamara Rabah" w:date="2018-11-07T12:50:00Z">
              <w:r w:rsidRPr="00C45ABE" w:rsidDel="00FD7D0D">
                <w:rPr>
                  <w:rFonts w:eastAsia="Arial" w:cs="Arial"/>
                  <w:iCs/>
                  <w:bdr w:val="nil"/>
                  <w:rtl/>
                </w:rPr>
                <w:delText>سجل</w:delText>
              </w:r>
              <w:r w:rsidR="003F3187" w:rsidDel="00FD7D0D">
                <w:rPr>
                  <w:rFonts w:eastAsia="Arial" w:cs="Arial" w:hint="cs"/>
                  <w:iCs/>
                  <w:bdr w:val="nil"/>
                  <w:rtl/>
                </w:rPr>
                <w:delText>ي</w:delText>
              </w:r>
              <w:r w:rsidRPr="00C45ABE" w:rsidDel="00FD7D0D">
                <w:rPr>
                  <w:rFonts w:eastAsia="Arial" w:cs="Arial"/>
                  <w:iCs/>
                  <w:bdr w:val="nil"/>
                  <w:rtl/>
                </w:rPr>
                <w:delText xml:space="preserve"> </w:delText>
              </w:r>
            </w:del>
            <w:r w:rsidRPr="00C45ABE">
              <w:rPr>
                <w:rFonts w:eastAsia="Arial" w:cs="Arial"/>
                <w:iCs/>
                <w:bdr w:val="nil"/>
                <w:rtl/>
              </w:rPr>
              <w:t>ساع</w:t>
            </w:r>
            <w:r>
              <w:rPr>
                <w:rFonts w:eastAsia="Arial" w:cs="Arial" w:hint="cs"/>
                <w:iCs/>
                <w:bdr w:val="nil"/>
                <w:rtl/>
              </w:rPr>
              <w:t>ات</w:t>
            </w:r>
          </w:p>
          <w:p w14:paraId="6047B743" w14:textId="77777777" w:rsidR="0015390C" w:rsidRPr="0015390C" w:rsidRDefault="0015390C" w:rsidP="0015390C">
            <w:pPr>
              <w:pStyle w:val="1Intvwqst"/>
              <w:bidi/>
              <w:spacing w:line="276" w:lineRule="auto"/>
              <w:ind w:left="144" w:hanging="144"/>
              <w:contextualSpacing/>
              <w:rPr>
                <w:rFonts w:ascii="Times New Roman" w:hAnsi="Times New Roman"/>
                <w:b/>
                <w:smallCaps w:val="0"/>
                <w:lang w:val="en-US"/>
              </w:rPr>
            </w:pPr>
          </w:p>
          <w:p w14:paraId="1A0D5C06" w14:textId="4106B895" w:rsid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r>
              <w:rPr>
                <w:rFonts w:ascii="Arial" w:eastAsia="Arial" w:hAnsi="Arial" w:cs="Arial" w:hint="cs"/>
                <w:iCs/>
                <w:bdr w:val="nil"/>
                <w:rtl/>
              </w:rPr>
              <w:t xml:space="preserve">    </w:t>
            </w:r>
            <w:r w:rsidR="00C45ABE" w:rsidRPr="00C45ABE">
              <w:rPr>
                <w:rFonts w:ascii="Arial" w:eastAsia="Arial" w:hAnsi="Arial" w:cs="Arial"/>
                <w:iCs/>
                <w:bdr w:val="nil"/>
                <w:rtl/>
              </w:rPr>
              <w:t>إذا</w:t>
            </w:r>
            <w:r>
              <w:rPr>
                <w:rFonts w:ascii="Arial" w:eastAsia="Arial" w:hAnsi="Arial" w:cs="Arial" w:hint="cs"/>
                <w:iCs/>
                <w:bdr w:val="nil"/>
                <w:rtl/>
              </w:rPr>
              <w:t xml:space="preserve"> بعد</w:t>
            </w:r>
            <w:r w:rsidR="00C45ABE" w:rsidRPr="00C45ABE">
              <w:rPr>
                <w:rFonts w:ascii="Arial" w:eastAsia="Arial" w:hAnsi="Arial" w:cs="Arial"/>
                <w:iCs/>
                <w:bdr w:val="nil"/>
                <w:rtl/>
              </w:rPr>
              <w:t xml:space="preserve"> "يوم</w:t>
            </w:r>
            <w:r w:rsidR="0015390C">
              <w:rPr>
                <w:rFonts w:ascii="Arial" w:eastAsia="Arial" w:hAnsi="Arial" w:cs="Arial" w:hint="cs"/>
                <w:iCs/>
                <w:bdr w:val="nil"/>
                <w:rtl/>
              </w:rPr>
              <w:t xml:space="preserve"> 1 </w:t>
            </w:r>
            <w:r w:rsidR="00C45ABE" w:rsidRPr="00C45ABE">
              <w:rPr>
                <w:rFonts w:ascii="Arial" w:eastAsia="Arial" w:hAnsi="Arial" w:cs="Arial"/>
                <w:iCs/>
                <w:bdr w:val="nil"/>
                <w:rtl/>
              </w:rPr>
              <w:t>" أو "اليوم التالي"، التحقيق: حول كم ساعة بعد</w:t>
            </w:r>
            <w:r>
              <w:rPr>
                <w:rFonts w:ascii="Arial" w:eastAsia="Arial" w:hAnsi="Arial" w:cs="Arial" w:hint="cs"/>
                <w:iCs/>
                <w:bdr w:val="nil"/>
                <w:rtl/>
              </w:rPr>
              <w:t xml:space="preserve"> </w:t>
            </w:r>
            <w:r w:rsidR="00C45ABE" w:rsidRPr="00C45ABE">
              <w:rPr>
                <w:rFonts w:ascii="Arial" w:eastAsia="Arial" w:hAnsi="Arial" w:cs="Arial"/>
                <w:iCs/>
                <w:bdr w:val="nil"/>
                <w:rtl/>
              </w:rPr>
              <w:t>الولادة؟</w:t>
            </w:r>
          </w:p>
          <w:p w14:paraId="39E4121B" w14:textId="77777777" w:rsidR="007D7F9F" w:rsidRP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p>
          <w:p w14:paraId="7E0B1DFC" w14:textId="77777777" w:rsidR="003F3187"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w:t>
            </w:r>
            <w:r w:rsidR="003F3187">
              <w:rPr>
                <w:rFonts w:ascii="Arial" w:eastAsia="Arial" w:hAnsi="Arial" w:cs="Arial" w:hint="cs"/>
                <w:iCs/>
                <w:bdr w:val="nil"/>
                <w:rtl/>
              </w:rPr>
              <w:t>ي</w:t>
            </w:r>
            <w:r w:rsidRPr="00C45ABE">
              <w:rPr>
                <w:rFonts w:ascii="Arial" w:eastAsia="Arial" w:hAnsi="Arial" w:cs="Arial"/>
                <w:iCs/>
                <w:bdr w:val="nil"/>
                <w:rtl/>
              </w:rPr>
              <w:t xml:space="preserve"> لضمان أفضل تقدير أقل من 24 ساعة</w:t>
            </w:r>
          </w:p>
          <w:p w14:paraId="0D900176" w14:textId="0B8A5B24" w:rsidR="00C45ABE" w:rsidRPr="00C45ABE"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 xml:space="preserve"> أو</w:t>
            </w:r>
            <w:r w:rsidR="003F3187">
              <w:rPr>
                <w:rFonts w:ascii="Arial" w:eastAsia="Arial" w:hAnsi="Arial" w:cs="Arial" w:hint="cs"/>
                <w:iCs/>
                <w:bdr w:val="nil"/>
                <w:rtl/>
              </w:rPr>
              <w:t>يوم واحد</w:t>
            </w:r>
            <w:r w:rsidRPr="00C45ABE">
              <w:rPr>
                <w:rFonts w:ascii="Arial" w:eastAsia="Arial" w:hAnsi="Arial" w:cs="Arial"/>
                <w:iCs/>
                <w:bdr w:val="nil"/>
              </w:rPr>
              <w:t>.</w:t>
            </w:r>
          </w:p>
          <w:p w14:paraId="691A2BF4" w14:textId="52732728" w:rsidR="00441276" w:rsidRPr="00B048D2" w:rsidRDefault="00C45ABE" w:rsidP="007D7F9F">
            <w:pPr>
              <w:pStyle w:val="Instructionstointvw"/>
              <w:keepNext/>
              <w:keepLines/>
              <w:spacing w:line="276" w:lineRule="auto"/>
              <w:ind w:left="144" w:right="244" w:hanging="144"/>
              <w:contextualSpacing/>
              <w:jc w:val="right"/>
              <w:rPr>
                <w:b/>
                <w:smallCaps/>
              </w:rPr>
            </w:pPr>
            <w:r w:rsidRPr="00C45ABE">
              <w:rPr>
                <w:rFonts w:ascii="Arial" w:eastAsia="Arial" w:hAnsi="Arial" w:cs="Arial"/>
                <w:iCs/>
                <w:bdr w:val="nil"/>
                <w:rtl/>
              </w:rPr>
              <w:t xml:space="preserve">إذا كان 24 ساعة أو أكثر، </w:t>
            </w:r>
            <w:ins w:id="65" w:author="Tamara Rabah" w:date="2018-11-07T12:50:00Z">
              <w:r w:rsidR="00FD7D0D">
                <w:rPr>
                  <w:rFonts w:eastAsia="Arial" w:cs="Arial"/>
                  <w:i w:val="0"/>
                  <w:iCs/>
                  <w:smallCaps/>
                  <w:bdr w:val="nil"/>
                  <w:rtl/>
                </w:rPr>
                <w:t>سجّلي</w:t>
              </w:r>
              <w:r w:rsidR="00FD7D0D" w:rsidRPr="00C45ABE" w:rsidDel="00FD7D0D">
                <w:rPr>
                  <w:rFonts w:ascii="Arial" w:eastAsia="Arial" w:hAnsi="Arial" w:cs="Arial"/>
                  <w:iCs/>
                  <w:bdr w:val="nil"/>
                  <w:rtl/>
                </w:rPr>
                <w:t xml:space="preserve"> </w:t>
              </w:r>
            </w:ins>
            <w:del w:id="66" w:author="Tamara Rabah" w:date="2018-11-07T12:50:00Z">
              <w:r w:rsidRPr="00C45ABE" w:rsidDel="00FD7D0D">
                <w:rPr>
                  <w:rFonts w:ascii="Arial" w:eastAsia="Arial" w:hAnsi="Arial" w:cs="Arial"/>
                  <w:iCs/>
                  <w:bdr w:val="nil"/>
                  <w:rtl/>
                </w:rPr>
                <w:delText>سجل</w:delText>
              </w:r>
              <w:r w:rsidR="003F3187" w:rsidDel="00FD7D0D">
                <w:rPr>
                  <w:rFonts w:ascii="Arial" w:eastAsia="Arial" w:hAnsi="Arial" w:cs="Arial" w:hint="cs"/>
                  <w:iCs/>
                  <w:bdr w:val="nil"/>
                  <w:rtl/>
                </w:rPr>
                <w:delText>ي</w:delText>
              </w:r>
              <w:r w:rsidRPr="00C45ABE" w:rsidDel="00FD7D0D">
                <w:rPr>
                  <w:rFonts w:ascii="Arial" w:eastAsia="Arial" w:hAnsi="Arial" w:cs="Arial"/>
                  <w:iCs/>
                  <w:bdr w:val="nil"/>
                  <w:rtl/>
                </w:rPr>
                <w:delText xml:space="preserve"> </w:delText>
              </w:r>
            </w:del>
            <w:r w:rsidRPr="00C45ABE">
              <w:rPr>
                <w:rFonts w:ascii="Arial" w:eastAsia="Arial" w:hAnsi="Arial" w:cs="Arial"/>
                <w:iCs/>
                <w:bdr w:val="nil"/>
                <w:rtl/>
              </w:rPr>
              <w:t>أيام</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5B3EF3B0"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sidR="0015390C">
              <w:rPr>
                <w:rFonts w:eastAsia="Arial" w:cs="Arial"/>
                <w:caps/>
                <w:bdr w:val="nil"/>
              </w:rPr>
              <w:t>/</w:t>
            </w:r>
            <w:r w:rsidR="0015390C" w:rsidRPr="00C45ABE">
              <w:rPr>
                <w:rFonts w:eastAsia="Arial" w:cs="Arial"/>
                <w:iCs/>
                <w:bdr w:val="nil"/>
                <w:rtl/>
              </w:rPr>
              <w:t xml:space="preserve"> أقل من ساعة واحدة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C38A81B"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sidR="00745EB1">
              <w:rPr>
                <w:rFonts w:eastAsia="Arial" w:cs="Arial" w:hint="cs"/>
                <w:caps/>
                <w:color w:val="00B050"/>
                <w:bdr w:val="nil"/>
                <w:rtl/>
              </w:rPr>
              <w:t xml:space="preserve"> أو 76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lastRenderedPageBreak/>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61C1AEE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sidR="001D7D8F">
              <w:rPr>
                <w:rFonts w:ascii="Arial" w:eastAsia="Arial" w:hAnsi="Arial" w:cs="Arial"/>
                <w:caps/>
                <w:color w:val="00B050"/>
                <w:spacing w:val="-3"/>
                <w:sz w:val="20"/>
                <w:bdr w:val="nil"/>
              </w:rPr>
              <w:t>Z</w:t>
            </w:r>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43F4ABDE"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w:t>
            </w:r>
            <w:r w:rsidR="003578D5">
              <w:rPr>
                <w:rFonts w:eastAsia="Arial" w:cs="Arial" w:hint="cs"/>
                <w:smallCaps w:val="0"/>
                <w:bdr w:val="nil"/>
                <w:rtl/>
              </w:rPr>
              <w:t>/ولدت</w:t>
            </w:r>
            <w:r w:rsidRPr="0083154B">
              <w:rPr>
                <w:rFonts w:eastAsia="Arial" w:cs="Arial"/>
                <w:smallCaps w:val="0"/>
                <w:bdr w:val="nil"/>
                <w:rtl/>
              </w:rPr>
              <w:t xml:space="preserve">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3A3E651F" w:rsidR="00441276" w:rsidRPr="00B048D2" w:rsidRDefault="00441276" w:rsidP="003578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w:t>
            </w:r>
            <w:r w:rsidR="003578D5">
              <w:rPr>
                <w:rFonts w:eastAsia="Arial" w:cs="Arial" w:hint="cs"/>
                <w:smallCaps w:val="0"/>
                <w:bdr w:val="nil"/>
                <w:rtl/>
              </w:rPr>
              <w:t>/لتشربه</w:t>
            </w:r>
            <w:r>
              <w:rPr>
                <w:rFonts w:eastAsia="Arial" w:cs="Arial"/>
                <w:smallCaps w:val="0"/>
                <w:bdr w:val="nil"/>
                <w:rtl/>
              </w:rPr>
              <w:t xml:space="preserve">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06BA1BF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r w:rsidR="003578D5">
              <w:rPr>
                <w:rFonts w:eastAsia="Arial" w:cs="Arial" w:hint="cs"/>
                <w:smallCaps w:val="0"/>
                <w:bdr w:val="nil"/>
                <w:rtl/>
              </w:rPr>
              <w:t>/لتشربه</w:t>
            </w:r>
            <w:r>
              <w:rPr>
                <w:rFonts w:eastAsia="Arial" w:cs="Arial"/>
                <w:smallCaps w:val="0"/>
                <w:bdr w:val="nil"/>
                <w:rtl/>
              </w:rPr>
              <w:t>؟</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227FE509" w:rsidR="00441276" w:rsidRPr="00B048D2" w:rsidRDefault="00441276" w:rsidP="00096B6D">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sidRPr="0083154B">
              <w:rPr>
                <w:rFonts w:eastAsia="Arial" w:cs="Arial"/>
                <w:i/>
                <w:iCs/>
                <w:smallCaps w:val="0"/>
                <w:bdr w:val="nil"/>
                <w:rtl/>
              </w:rPr>
              <w:t xml:space="preserve"> </w:t>
            </w:r>
            <w:r w:rsidRPr="0083154B">
              <w:rPr>
                <w:rFonts w:eastAsia="Arial" w:cs="Arial"/>
                <w:i/>
                <w:iCs/>
                <w:smallCaps w:val="0"/>
                <w:bdr w:val="nil"/>
                <w:rtl/>
              </w:rPr>
              <w:t>"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w:t>
            </w:r>
            <w:ins w:id="67" w:author="Tamara Rabah" w:date="2018-11-07T12:31:00Z">
              <w:r w:rsidR="00096B6D">
                <w:rPr>
                  <w:rFonts w:eastAsia="Arial" w:cs="Arial"/>
                  <w:i/>
                  <w:iCs/>
                  <w:smallCaps w:val="0"/>
                  <w:bdr w:val="nil"/>
                </w:rPr>
                <w:t xml:space="preserve">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ins>
            <w:del w:id="68" w:author="Tamara Rabah" w:date="2018-11-07T12:31:00Z">
              <w:r w:rsidRPr="0083154B" w:rsidDel="00096B6D">
                <w:rPr>
                  <w:rFonts w:eastAsia="Arial" w:cs="Arial"/>
                  <w:i/>
                  <w:iCs/>
                  <w:smallCaps w:val="0"/>
                  <w:bdr w:val="nil"/>
                  <w:rtl/>
                </w:rPr>
                <w:delText>وضع دائرة حول</w:delText>
              </w:r>
            </w:del>
            <w:r w:rsidRPr="0083154B">
              <w:rPr>
                <w:rFonts w:eastAsia="Arial" w:cs="Arial"/>
                <w:i/>
                <w:iCs/>
                <w:smallCaps w:val="0"/>
                <w:bdr w:val="nil"/>
                <w:rtl/>
              </w:rPr>
              <w:t xml:space="preserve">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018FEDF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Pr>
                <w:rFonts w:eastAsia="Arial" w:cs="Arial"/>
                <w:i/>
                <w:iCs/>
                <w:smallCaps w:val="0"/>
                <w:bdr w:val="nil"/>
                <w:rtl/>
              </w:rPr>
              <w:t xml:space="preserve"> </w:t>
            </w:r>
            <w:r>
              <w:rPr>
                <w:rFonts w:eastAsia="Arial" w:cs="Arial"/>
                <w:i/>
                <w:iCs/>
                <w:smallCaps w:val="0"/>
                <w:bdr w:val="nil"/>
                <w:rtl/>
              </w:rPr>
              <w:t xml:space="preserve">" يمكن </w:t>
            </w:r>
            <w:ins w:id="69" w:author="Tamara Rabah" w:date="2018-11-07T12:31:00Z">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ins>
            <w:del w:id="70" w:author="Tamara Rabah" w:date="2018-11-07T12:31:00Z">
              <w:r w:rsidDel="00096B6D">
                <w:rPr>
                  <w:rFonts w:eastAsia="Arial" w:cs="Arial"/>
                  <w:i/>
                  <w:iCs/>
                  <w:smallCaps w:val="0"/>
                  <w:bdr w:val="nil"/>
                  <w:rtl/>
                </w:rPr>
                <w:delText xml:space="preserve">وضع دائرة حول </w:delText>
              </w:r>
            </w:del>
            <w:ins w:id="71" w:author="Tamara Rabah" w:date="2018-11-07T12:32:00Z">
              <w:r w:rsidR="00096B6D">
                <w:rPr>
                  <w:rFonts w:eastAsia="Arial" w:cs="Arial"/>
                  <w:i/>
                  <w:iCs/>
                  <w:smallCaps w:val="0"/>
                  <w:bdr w:val="nil"/>
                </w:rPr>
                <w:t xml:space="preserve"> </w:t>
              </w:r>
            </w:ins>
            <w:r>
              <w:rPr>
                <w:rFonts w:eastAsia="Arial" w:cs="Arial"/>
                <w:i/>
                <w:iCs/>
                <w:smallCaps w:val="0"/>
                <w:bdr w:val="nil"/>
                <w:rtl/>
              </w:rPr>
              <w:t xml:space="preserve">(فئة الإجابة </w:t>
            </w:r>
            <w:r>
              <w:rPr>
                <w:rFonts w:eastAsia="Arial" w:cs="Arial"/>
                <w:i/>
                <w:iCs/>
                <w:smallCaps w:val="0"/>
                <w:bdr w:val="nil"/>
              </w:rPr>
              <w:t>Y</w:t>
            </w:r>
            <w:r>
              <w:rPr>
                <w:rFonts w:eastAsia="Arial" w:cs="Arial"/>
                <w:i/>
                <w:iCs/>
                <w:smallCaps w:val="0"/>
                <w:bdr w:val="nil"/>
                <w:rtl/>
              </w:rPr>
              <w:t xml:space="preserve">) فقط في حالة عدم </w:t>
            </w:r>
            <w:ins w:id="72" w:author="Tamara Rabah" w:date="2018-11-07T12:32:00Z">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ins>
            <w:del w:id="73" w:author="Tamara Rabah" w:date="2018-11-07T12:32:00Z">
              <w:r w:rsidDel="00096B6D">
                <w:rPr>
                  <w:rFonts w:eastAsia="Arial" w:cs="Arial"/>
                  <w:i/>
                  <w:iCs/>
                  <w:smallCaps w:val="0"/>
                  <w:bdr w:val="nil"/>
                  <w:rtl/>
                </w:rPr>
                <w:delText>وضع دائرة حول</w:delText>
              </w:r>
            </w:del>
            <w:r>
              <w:rPr>
                <w:rFonts w:eastAsia="Arial" w:cs="Arial"/>
                <w:i/>
                <w:iCs/>
                <w:smallCaps w:val="0"/>
                <w:bdr w:val="nil"/>
                <w:rtl/>
              </w:rPr>
              <w:t xml:space="preserve">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440980FF"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w:t>
            </w:r>
            <w:r w:rsidR="000D7034">
              <w:rPr>
                <w:rFonts w:eastAsia="Arial" w:cs="Arial" w:hint="cs"/>
                <w:caps/>
                <w:bdr w:val="nil"/>
                <w:rtl/>
              </w:rPr>
              <w:t>/ها</w:t>
            </w:r>
            <w:r>
              <w:rPr>
                <w:rFonts w:eastAsia="Arial" w:cs="Arial"/>
                <w:caps/>
                <w:bdr w:val="nil"/>
                <w:rtl/>
              </w:rPr>
              <w:t xml:space="preserve"> شيء ليشربه</w:t>
            </w:r>
            <w:r w:rsidR="003578D5">
              <w:rPr>
                <w:rFonts w:eastAsia="Arial" w:cs="Arial" w:hint="cs"/>
                <w:caps/>
                <w:bdr w:val="nil"/>
                <w:rtl/>
              </w:rPr>
              <w:t>/لتشربه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44CE8645"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sidR="00C85C02">
              <w:rPr>
                <w:rFonts w:eastAsia="Arial" w:cs="Arial" w:hint="cs"/>
                <w:caps/>
                <w:bdr w:val="nil"/>
                <w:rtl/>
                <w:lang w:bidi="ar-LB"/>
              </w:rPr>
              <w:t xml:space="preserve">، </w:t>
            </w:r>
            <w:r w:rsidR="00C85C02">
              <w:rPr>
                <w:rStyle w:val="1IntvwqstChar1"/>
                <w:rFonts w:eastAsia="Arial" w:cs="Arial"/>
                <w:iCs/>
                <w:smallCaps w:val="0"/>
                <w:bdr w:val="nil"/>
                <w:lang w:val="en-GB"/>
              </w:rPr>
              <w:t>CM17</w:t>
            </w:r>
            <w:r w:rsidR="00C85C02">
              <w:rPr>
                <w:rStyle w:val="1IntvwqstChar1"/>
                <w:rFonts w:eastAsia="Arial" w:cs="Arial" w:hint="cs"/>
                <w:iCs/>
                <w:smallCaps w:val="0"/>
                <w:bdr w:val="nil"/>
                <w:rtl/>
                <w:lang w:val="en-GB"/>
              </w:rPr>
              <w:t>=1</w:t>
            </w:r>
            <w:r>
              <w:rPr>
                <w:rFonts w:eastAsia="Arial" w:cs="Arial"/>
                <w:caps/>
                <w:bdr w:val="nil"/>
                <w:rtl/>
              </w:rPr>
              <w:tab/>
            </w:r>
            <w:r>
              <w:rPr>
                <w:rFonts w:eastAsia="Arial" w:cs="Arial"/>
                <w:caps/>
                <w:bdr w:val="nil"/>
              </w:rPr>
              <w:t>1</w:t>
            </w:r>
          </w:p>
          <w:p w14:paraId="0DBFD1DF" w14:textId="68C5761F"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C85C02">
              <w:rPr>
                <w:rFonts w:eastAsia="Arial" w:cs="Arial" w:hint="cs"/>
                <w:caps/>
                <w:bdr w:val="nil"/>
                <w:rtl/>
              </w:rPr>
              <w:t xml:space="preserve">، </w:t>
            </w:r>
            <w:r w:rsidR="00C85C02">
              <w:rPr>
                <w:rStyle w:val="1IntvwqstChar1"/>
                <w:rFonts w:eastAsia="Arial" w:cs="Arial"/>
                <w:iCs/>
                <w:smallCaps w:val="0"/>
                <w:bdr w:val="nil"/>
                <w:lang w:val="en-GB"/>
              </w:rPr>
              <w:t>CM17</w:t>
            </w:r>
            <w:r w:rsidR="00BF780C">
              <w:rPr>
                <w:rFonts w:eastAsia="Arial" w:cs="Arial" w:hint="cs"/>
                <w:caps/>
                <w:bdr w:val="nil"/>
                <w:rtl/>
              </w:rPr>
              <w:t xml:space="preserve"> </w:t>
            </w:r>
            <w:r w:rsidR="00C85C02">
              <w:rPr>
                <w:rFonts w:eastAsia="Arial" w:cs="Arial" w:hint="cs"/>
                <w:caps/>
                <w:bdr w:val="nil"/>
                <w:rtl/>
              </w:rPr>
              <w:t xml:space="preserve">=0 </w:t>
            </w:r>
            <w:r w:rsidR="00076541">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0D371D18"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sidR="00486424">
              <w:rPr>
                <w:rFonts w:eastAsia="Arial" w:cs="Arial" w:hint="cs"/>
                <w:caps/>
                <w:bdr w:val="nil"/>
                <w:rtl/>
              </w:rPr>
              <w:t xml:space="preserve"> أو 76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0E0FB4E4" w:rsidR="00441276" w:rsidRPr="00B048D2" w:rsidRDefault="00441276" w:rsidP="00486424">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xml:space="preserve">، اكتبي </w:t>
            </w:r>
            <w:r w:rsidR="00486424">
              <w:rPr>
                <w:rFonts w:ascii="Arial" w:eastAsia="Arial" w:hAnsi="Arial" w:cs="Arial"/>
                <w:iCs/>
                <w:bdr w:val="nil"/>
                <w:rtl/>
              </w:rPr>
              <w:t xml:space="preserve">اسم المكان ومن ثم سجّلي مؤقتاً </w:t>
            </w:r>
            <w:r w:rsidR="00486424">
              <w:rPr>
                <w:rFonts w:ascii="Arial" w:eastAsia="Arial" w:hAnsi="Arial" w:cs="Arial" w:hint="cs"/>
                <w:iCs/>
                <w:bdr w:val="nil"/>
                <w:rtl/>
              </w:rPr>
              <w:t>76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4FC657E4" w14:textId="77777777" w:rsidR="00486424" w:rsidRDefault="00486424" w:rsidP="00441276">
            <w:pPr>
              <w:pStyle w:val="InstructionstointvwChar"/>
              <w:bidi/>
              <w:spacing w:line="276" w:lineRule="auto"/>
              <w:ind w:left="144" w:hanging="144"/>
              <w:contextualSpacing/>
              <w:jc w:val="center"/>
              <w:rPr>
                <w:rFonts w:ascii="Arial" w:eastAsia="Arial" w:hAnsi="Arial" w:cs="Arial"/>
                <w:iCs/>
                <w:bdr w:val="nil"/>
                <w:rtl/>
              </w:rPr>
            </w:pPr>
          </w:p>
          <w:p w14:paraId="0726AD9C" w14:textId="743FE8A6" w:rsidR="00441276" w:rsidRDefault="00441276" w:rsidP="00486424">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r w:rsidR="00486424">
              <w:rPr>
                <w:rFonts w:ascii="Arial" w:eastAsia="Arial" w:hAnsi="Arial" w:cs="Arial" w:hint="cs"/>
                <w:iCs/>
                <w:bdr w:val="nil"/>
                <w:rtl/>
              </w:rPr>
              <w:t>)</w:t>
            </w:r>
          </w:p>
          <w:p w14:paraId="71DEDCBC"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DC718CD"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077A1CB" w14:textId="77777777" w:rsidR="00486424" w:rsidRPr="00B048D2" w:rsidRDefault="00486424" w:rsidP="00486424">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72ACD5F9"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B9998B5" w14:textId="77777777" w:rsidR="00441276" w:rsidRPr="00B048D2" w:rsidRDefault="00441276" w:rsidP="00441276">
            <w:pPr>
              <w:pStyle w:val="Otherspecify"/>
              <w:tabs>
                <w:tab w:val="clear" w:pos="3946"/>
                <w:tab w:val="left" w:pos="258"/>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rtl/>
                <w:lang w:val="en-US"/>
              </w:rPr>
            </w:pPr>
          </w:p>
          <w:p w14:paraId="342D62E0" w14:textId="25E51825" w:rsidR="00486424" w:rsidRPr="00B048D2" w:rsidRDefault="00486424" w:rsidP="00486424">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lang w:bidi="ar-MA"/>
              </w:rPr>
              <w:t>لا أعرف هل هو قطاع عام أم خاص</w:t>
            </w:r>
            <w:r>
              <w:rPr>
                <w:rFonts w:eastAsia="Arial" w:cs="Arial"/>
                <w:caps/>
                <w:bdr w:val="nil"/>
                <w:rtl/>
              </w:rPr>
              <w:t xml:space="preserve"> </w:t>
            </w:r>
            <w:r>
              <w:rPr>
                <w:rFonts w:eastAsia="Arial" w:cs="Arial"/>
                <w:caps/>
                <w:bdr w:val="nil"/>
                <w:rtl/>
              </w:rPr>
              <w:tab/>
            </w:r>
            <w:r>
              <w:rPr>
                <w:rFonts w:eastAsia="Arial" w:cs="Arial" w:hint="cs"/>
                <w:caps/>
                <w:bdr w:val="nil"/>
                <w:rtl/>
              </w:rPr>
              <w:t>76</w:t>
            </w:r>
          </w:p>
          <w:p w14:paraId="443443E0" w14:textId="77777777" w:rsidR="00486424" w:rsidRPr="00655979" w:rsidRDefault="00486424" w:rsidP="00486424">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193E0F21"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sidR="00D15BA2">
              <w:rPr>
                <w:rFonts w:eastAsia="Arial" w:cs="Arial" w:hint="cs"/>
                <w:caps/>
                <w:bdr w:val="nil"/>
                <w:rtl/>
              </w:rPr>
              <w:t xml:space="preserve">  أو 76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340FA4F9" w:rsidR="00441276" w:rsidRPr="00B048D2" w:rsidRDefault="00441276" w:rsidP="00D15BA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w:t>
            </w:r>
            <w:r w:rsidR="00D15BA2">
              <w:rPr>
                <w:rFonts w:eastAsia="Arial" w:cs="Arial" w:hint="cs"/>
                <w:caps/>
                <w:bdr w:val="nil"/>
                <w:rtl/>
              </w:rPr>
              <w:t xml:space="preserve">تسجيل </w:t>
            </w:r>
            <w:r>
              <w:rPr>
                <w:rFonts w:eastAsia="Arial" w:cs="Arial"/>
                <w:caps/>
                <w:bdr w:val="nil"/>
                <w:rtl/>
              </w:rPr>
              <w:t xml:space="preserve">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5A4A7613" w:rsidR="00441276" w:rsidRPr="00244BBB" w:rsidRDefault="00441276" w:rsidP="00374F8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w:t>
            </w:r>
            <w:del w:id="74" w:author="Tamara Rabah" w:date="2018-11-07T12:55:00Z">
              <w:r w:rsidR="00D15BA2" w:rsidDel="00FD7D0D">
                <w:rPr>
                  <w:rFonts w:eastAsia="Arial" w:cs="Arial" w:hint="cs"/>
                  <w:caps/>
                  <w:bdr w:val="nil"/>
                  <w:rtl/>
                </w:rPr>
                <w:delText xml:space="preserve"> </w:delText>
              </w:r>
            </w:del>
            <w:r w:rsidR="00D15BA2">
              <w:rPr>
                <w:rFonts w:eastAsia="Arial" w:cs="Arial" w:hint="cs"/>
                <w:caps/>
                <w:bdr w:val="nil"/>
                <w:rtl/>
              </w:rPr>
              <w:t xml:space="preserve">تسجيل </w:t>
            </w:r>
            <w:r>
              <w:rPr>
                <w:rFonts w:eastAsia="Arial" w:cs="Arial"/>
                <w:caps/>
                <w:bdr w:val="nil"/>
                <w:rtl/>
              </w:rPr>
              <w:t xml:space="preserve">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lastRenderedPageBreak/>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608B4CEA" w:rsidR="00441276" w:rsidRPr="00B048D2" w:rsidRDefault="00441276" w:rsidP="007C7E1B">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007C7E1B">
              <w:rPr>
                <w:rFonts w:ascii="Arial" w:eastAsia="Arial" w:hAnsi="Arial" w:cs="Arial" w:hint="cs"/>
                <w:iCs/>
                <w:bdr w:val="nil"/>
                <w:rtl/>
              </w:rPr>
              <w:t>76"</w:t>
            </w:r>
            <w:r w:rsidRPr="00765939">
              <w:rPr>
                <w:rFonts w:ascii="Arial" w:eastAsia="Arial" w:hAnsi="Arial" w:cs="Arial"/>
                <w:iCs/>
                <w:bdr w:val="nil"/>
                <w:rtl/>
              </w:rPr>
              <w:t xml:space="preserve">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7E4E5030" w14:textId="77777777" w:rsidR="00441276" w:rsidRDefault="00441276" w:rsidP="00441276">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p>
          <w:p w14:paraId="2E81826D" w14:textId="77777777" w:rsidR="007C7E1B" w:rsidRPr="00B048D2" w:rsidRDefault="007C7E1B" w:rsidP="007C7E1B">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FA2D55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54DED0AE" w14:textId="77777777" w:rsidR="00441276" w:rsidRPr="00B048D2" w:rsidRDefault="00441276" w:rsidP="00441276">
            <w:pPr>
              <w:pStyle w:val="Responsecategs"/>
              <w:tabs>
                <w:tab w:val="clear" w:pos="3942"/>
                <w:tab w:val="left" w:pos="270"/>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12C8230D"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p>
          <w:p w14:paraId="22F56C57" w14:textId="77777777" w:rsidR="00441276" w:rsidRPr="00B048D2" w:rsidRDefault="00441276" w:rsidP="00441276">
            <w:pPr>
              <w:pStyle w:val="Otherspecify"/>
              <w:tabs>
                <w:tab w:val="clear" w:pos="3946"/>
                <w:tab w:val="left" w:pos="288"/>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049D798"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p>
          <w:p w14:paraId="0BE0C1AE" w14:textId="77777777" w:rsidR="00441276" w:rsidRPr="00B048D2" w:rsidRDefault="00441276" w:rsidP="00441276">
            <w:pPr>
              <w:pStyle w:val="Otherspecify"/>
              <w:tabs>
                <w:tab w:val="clear" w:pos="3946"/>
                <w:tab w:val="left" w:pos="2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Default="00441276" w:rsidP="007C7E1B">
            <w:pPr>
              <w:pStyle w:val="Responsecategs"/>
              <w:spacing w:line="276" w:lineRule="auto"/>
              <w:ind w:left="144" w:hanging="144"/>
              <w:contextualSpacing/>
              <w:jc w:val="right"/>
              <w:rPr>
                <w:rFonts w:ascii="Times New Roman" w:hAnsi="Times New Roman"/>
                <w:caps/>
                <w:rtl/>
                <w:lang w:val="en-US"/>
              </w:rPr>
            </w:pPr>
          </w:p>
          <w:p w14:paraId="650A13F2" w14:textId="42F09BCB" w:rsidR="007C7E1B" w:rsidRPr="00B048D2" w:rsidRDefault="007C7E1B" w:rsidP="007C7E1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rPr>
              <w:t>لا أعرف هل هو قطاع عام أم خاص</w:t>
            </w:r>
            <w:r>
              <w:rPr>
                <w:rFonts w:eastAsia="Arial" w:cs="Arial"/>
                <w:caps/>
                <w:bdr w:val="nil"/>
                <w:rtl/>
              </w:rPr>
              <w:tab/>
            </w:r>
            <w:r>
              <w:rPr>
                <w:rFonts w:eastAsia="Arial" w:cs="Arial" w:hint="cs"/>
                <w:caps/>
                <w:bdr w:val="nil"/>
                <w:rtl/>
              </w:rPr>
              <w:t>76</w:t>
            </w:r>
          </w:p>
          <w:p w14:paraId="73AEC344" w14:textId="77777777" w:rsidR="007C7E1B" w:rsidRPr="00655979" w:rsidRDefault="007C7E1B" w:rsidP="007C7E1B">
            <w:pPr>
              <w:pStyle w:val="Responsecategs"/>
              <w:spacing w:line="276" w:lineRule="auto"/>
              <w:ind w:left="144" w:hanging="144"/>
              <w:contextualSpacing/>
              <w:jc w:val="right"/>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77777777"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Pr>
                <w:rFonts w:ascii="Arial" w:eastAsia="Arial" w:hAnsi="Arial" w:cs="Arial" w:hint="cs"/>
                <w:caps/>
                <w:sz w:val="20"/>
                <w:bdr w:val="nil"/>
                <w:rtl/>
              </w:rPr>
              <w:t xml:space="preserve"> </w:t>
            </w:r>
            <w:r w:rsidR="00441276">
              <w:rPr>
                <w:rFonts w:ascii="Arial" w:eastAsia="Arial" w:hAnsi="Arial" w:cs="Arial"/>
                <w:caps/>
                <w:sz w:val="20"/>
                <w:bdr w:val="nil"/>
                <w:rtl/>
              </w:rPr>
              <w:tab/>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537"/>
        <w:gridCol w:w="3973"/>
        <w:gridCol w:w="124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lastRenderedPageBreak/>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813293">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A08835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p>
          <w:p w14:paraId="43A32D58" w14:textId="2639690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3D22BB2B" w14:textId="08628BCD" w:rsidR="00441276" w:rsidRPr="00A3718E" w:rsidRDefault="00EA01CC"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p>
          <w:p w14:paraId="787329A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ab/>
              <w:t>أو أكثر</w:t>
            </w:r>
            <w:r>
              <w:rPr>
                <w:rFonts w:eastAsia="Arial" w:cs="Arial"/>
                <w:caps/>
                <w:bdr w:val="nil"/>
                <w:rtl/>
              </w:rPr>
              <w:t xml:space="preserve"> دون نتيجة</w:t>
            </w:r>
            <w:r>
              <w:rPr>
                <w:rFonts w:eastAsia="Arial" w:cs="Arial"/>
                <w:caps/>
                <w:bdr w:val="nil"/>
                <w:rtl/>
              </w:rPr>
              <w:tab/>
            </w:r>
            <w:r>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ذُكرت، </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تُذكر، </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723068E" w14:textId="31ADC987" w:rsidR="00441276" w:rsidRPr="00B048D2" w:rsidRDefault="00441276" w:rsidP="00C57F3A">
            <w:pPr>
              <w:pStyle w:val="skipcolumn"/>
              <w:bidi/>
              <w:spacing w:line="276" w:lineRule="auto"/>
              <w:ind w:left="144" w:hanging="144"/>
              <w:contextualSpacing/>
              <w:rPr>
                <w:rFonts w:ascii="Times New Roman" w:hAnsi="Times New Roman"/>
                <w:smallCaps w:val="0"/>
              </w:rPr>
            </w:pP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lastRenderedPageBreak/>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lastRenderedPageBreak/>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441276">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23193FD" w14:textId="77777777" w:rsidR="00441276" w:rsidRPr="00655979"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88286C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F0A3A9D" w14:textId="77777777" w:rsidR="00441276" w:rsidRPr="005F1071"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4E8D5D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441276">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02"/>
        <w:gridCol w:w="990"/>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BC7D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69"/>
        <w:gridCol w:w="416"/>
        <w:gridCol w:w="3879"/>
        <w:gridCol w:w="115"/>
        <w:gridCol w:w="1212"/>
      </w:tblGrid>
      <w:tr w:rsidR="0041163F" w14:paraId="32743BB4"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32C95932" w:rsidR="00441276" w:rsidRPr="00B048D2" w:rsidRDefault="00441276" w:rsidP="00DA75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 xml:space="preserve">دعيني أؤكد لك مجدداً أن </w:t>
            </w:r>
            <w:r w:rsidR="00C242C4" w:rsidRPr="00C242C4">
              <w:rPr>
                <w:rFonts w:eastAsia="Arial" w:cs="Arial"/>
                <w:smallCaps w:val="0"/>
                <w:bdr w:val="nil"/>
                <w:rtl/>
              </w:rPr>
              <w:t xml:space="preserve">إجاباتك </w:t>
            </w:r>
            <w:r w:rsidR="00C242C4">
              <w:rPr>
                <w:rFonts w:eastAsia="Arial" w:cs="Arial"/>
                <w:smallCaps w:val="0"/>
                <w:bdr w:val="nil"/>
                <w:rtl/>
              </w:rPr>
              <w:t xml:space="preserve">ستبقى </w:t>
            </w:r>
            <w:r w:rsidR="00C242C4" w:rsidRPr="00C242C4">
              <w:rPr>
                <w:rFonts w:eastAsia="Arial" w:cs="Arial"/>
                <w:smallCaps w:val="0"/>
                <w:bdr w:val="nil"/>
                <w:rtl/>
              </w:rPr>
              <w:t>سرية</w:t>
            </w:r>
            <w:r w:rsidR="00C242C4">
              <w:rPr>
                <w:rFonts w:eastAsia="Arial" w:cs="Arial"/>
                <w:smallCaps w:val="0"/>
                <w:bdr w:val="nil"/>
              </w:rPr>
              <w:t xml:space="preserve"> </w:t>
            </w:r>
            <w:r w:rsidR="00C242C4" w:rsidRPr="00C242C4">
              <w:rPr>
                <w:rFonts w:eastAsia="Arial" w:cs="Arial"/>
                <w:smallCaps w:val="0"/>
                <w:bdr w:val="nil"/>
                <w:rtl/>
              </w:rPr>
              <w:t>ولن ي</w:t>
            </w:r>
            <w:r w:rsidR="00DA7568">
              <w:rPr>
                <w:rFonts w:eastAsia="Arial" w:cs="Arial" w:hint="cs"/>
                <w:smallCaps w:val="0"/>
                <w:bdr w:val="nil"/>
                <w:rtl/>
              </w:rPr>
              <w:t xml:space="preserve">طلع عليها </w:t>
            </w:r>
            <w:r w:rsidR="00C242C4" w:rsidRPr="00C242C4">
              <w:rPr>
                <w:rFonts w:eastAsia="Arial" w:cs="Arial"/>
                <w:smallCaps w:val="0"/>
                <w:bdr w:val="nil"/>
                <w:rtl/>
              </w:rPr>
              <w:t>أحد</w:t>
            </w:r>
            <w:r>
              <w:rPr>
                <w:rFonts w:eastAsia="Arial" w:cs="Arial"/>
                <w:smallCaps w:val="0"/>
                <w:bdr w:val="nil"/>
                <w:rtl/>
              </w:rPr>
              <w:t>.</w:t>
            </w:r>
          </w:p>
          <w:p w14:paraId="4131B8A2" w14:textId="77777777" w:rsidR="00441276" w:rsidRPr="00C242C4" w:rsidRDefault="00441276" w:rsidP="00441276">
            <w:pPr>
              <w:pStyle w:val="1Intvwqst"/>
              <w:spacing w:line="276" w:lineRule="auto"/>
              <w:ind w:left="144" w:hanging="144"/>
              <w:contextualSpacing/>
              <w:rPr>
                <w:rFonts w:ascii="Times New Roman" w:hAnsi="Times New Roman"/>
                <w:smallCaps w:val="0"/>
              </w:rPr>
            </w:pPr>
          </w:p>
          <w:p w14:paraId="2B84F47F" w14:textId="77F0092A"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عام</w:t>
            </w:r>
            <w:r w:rsidR="00E672A0" w:rsidRPr="00E672A0">
              <w:rPr>
                <w:rFonts w:eastAsia="Arial" w:cs="Arial" w:hint="cs"/>
                <w:b/>
                <w:bCs/>
                <w:smallCaps w:val="0"/>
                <w:bdr w:val="nil"/>
                <w:rtl/>
              </w:rPr>
              <w:t xml:space="preserve"> (</w:t>
            </w:r>
            <w:r w:rsidR="00E672A0" w:rsidRPr="00E672A0">
              <w:rPr>
                <w:rFonts w:eastAsia="Arial" w:cs="Arial" w:hint="cs"/>
                <w:b/>
                <w:bCs/>
                <w:i/>
                <w:iCs/>
                <w:smallCaps w:val="0"/>
                <w:bdr w:val="nil"/>
                <w:rtl/>
              </w:rPr>
              <w:t>سنة المقابلة ناقص 3</w:t>
            </w:r>
            <w:r w:rsidR="00E672A0" w:rsidRPr="00E672A0">
              <w:rPr>
                <w:rFonts w:eastAsia="Arial" w:cs="Arial" w:hint="cs"/>
                <w:b/>
                <w:bCs/>
                <w:smallCaps w:val="0"/>
                <w:bdr w:val="nil"/>
                <w:rtl/>
              </w:rPr>
              <w:t>)</w:t>
            </w:r>
            <w:r w:rsidRPr="00E672A0">
              <w:rPr>
                <w:rFonts w:eastAsia="Arial" w:cs="Arial"/>
                <w:b/>
                <w:bCs/>
                <w:smallCaps w:val="0"/>
                <w:bdr w:val="nil"/>
                <w:rtl/>
              </w:rPr>
              <w:t>،</w:t>
            </w:r>
            <w:r>
              <w:rPr>
                <w:rFonts w:eastAsia="Arial" w:cs="Arial"/>
                <w:smallCaps w:val="0"/>
                <w:bdr w:val="nil"/>
                <w:rtl/>
              </w:rPr>
              <w:t xml:space="preserve">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5E554052" w14:textId="69E4CB68"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 xml:space="preserve">عام </w:t>
            </w:r>
            <w:r w:rsidR="00E672A0">
              <w:rPr>
                <w:rFonts w:eastAsia="Arial" w:cs="Arial" w:hint="cs"/>
                <w:smallCaps w:val="0"/>
                <w:bdr w:val="nil"/>
                <w:rtl/>
              </w:rPr>
              <w:t>(</w:t>
            </w:r>
            <w:r w:rsidR="00E672A0" w:rsidRPr="00E672A0">
              <w:rPr>
                <w:rFonts w:eastAsia="Arial" w:cs="Arial" w:hint="cs"/>
                <w:b/>
                <w:bCs/>
                <w:i/>
                <w:iCs/>
                <w:smallCaps w:val="0"/>
                <w:bdr w:val="nil"/>
                <w:rtl/>
              </w:rPr>
              <w:t>سنة المقابلة ناقص 1</w:t>
            </w:r>
            <w:r w:rsidR="00E672A0">
              <w:rPr>
                <w:rFonts w:eastAsia="Arial" w:cs="Arial" w:hint="cs"/>
                <w:smallCaps w:val="0"/>
                <w:bdr w:val="nil"/>
                <w:rtl/>
              </w:rPr>
              <w:t>)</w:t>
            </w:r>
            <w:r w:rsidRPr="00E672A0">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B61D1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2CBDFE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p>
          <w:p w14:paraId="0FD13F91" w14:textId="77777777" w:rsidR="00441276" w:rsidRPr="00B048D2" w:rsidRDefault="00441276" w:rsidP="00D82352">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7BFAE839"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1B8C6277" w:rsidR="00441276" w:rsidRPr="00B048D2" w:rsidRDefault="00091227" w:rsidP="00374F8B">
            <w:pPr>
              <w:pStyle w:val="1Intvwqst"/>
              <w:bidi/>
              <w:spacing w:line="276" w:lineRule="auto"/>
              <w:ind w:left="144" w:hanging="144"/>
              <w:contextualSpacing/>
              <w:rPr>
                <w:rFonts w:ascii="Times New Roman" w:hAnsi="Times New Roman"/>
                <w:b/>
                <w:smallCaps w:val="0"/>
              </w:rPr>
            </w:pPr>
            <w:ins w:id="75" w:author="Tamara Rabah" w:date="2018-11-07T12:47:00Z">
              <w:r>
                <w:rPr>
                  <w:rFonts w:eastAsia="Arial" w:cs="Arial"/>
                  <w:i/>
                  <w:iCs/>
                  <w:smallCaps w:val="0"/>
                  <w:bdr w:val="nil"/>
                  <w:rtl/>
                </w:rPr>
                <w:t>سجّلي</w:t>
              </w:r>
              <w:r w:rsidDel="00096B6D">
                <w:rPr>
                  <w:rFonts w:eastAsia="Arial" w:cs="Arial"/>
                  <w:smallCaps w:val="0"/>
                  <w:bdr w:val="nil"/>
                  <w:rtl/>
                </w:rPr>
                <w:t xml:space="preserve"> </w:t>
              </w:r>
            </w:ins>
            <w:del w:id="76" w:author="Tamara Rabah" w:date="2018-11-07T12:33:00Z">
              <w:r w:rsidR="00441276" w:rsidDel="00096B6D">
                <w:rPr>
                  <w:rFonts w:eastAsia="Arial" w:cs="Arial"/>
                  <w:smallCaps w:val="0"/>
                  <w:bdr w:val="nil"/>
                  <w:rtl/>
                </w:rPr>
                <w:tab/>
              </w:r>
              <w:r w:rsidR="00441276" w:rsidDel="00096B6D">
                <w:rPr>
                  <w:rFonts w:eastAsia="Arial" w:cs="Arial"/>
                  <w:i/>
                  <w:iCs/>
                  <w:smallCaps w:val="0"/>
                  <w:bdr w:val="nil"/>
                  <w:rtl/>
                </w:rPr>
                <w:delText>ضع</w:delText>
              </w:r>
            </w:del>
            <w:del w:id="77" w:author="Tamara Rabah" w:date="2018-11-07T12:47:00Z">
              <w:r w:rsidR="00441276" w:rsidDel="00091227">
                <w:rPr>
                  <w:rFonts w:eastAsia="Arial" w:cs="Arial"/>
                  <w:i/>
                  <w:iCs/>
                  <w:smallCaps w:val="0"/>
                  <w:bdr w:val="nil"/>
                  <w:rtl/>
                </w:rPr>
                <w:delText>ي</w:delText>
              </w:r>
            </w:del>
            <w:del w:id="78" w:author="Tamara Rabah" w:date="2018-11-07T12:34:00Z">
              <w:r w:rsidR="00441276" w:rsidDel="00096B6D">
                <w:rPr>
                  <w:rFonts w:eastAsia="Arial" w:cs="Arial"/>
                  <w:i/>
                  <w:iCs/>
                  <w:smallCaps w:val="0"/>
                  <w:bdr w:val="nil"/>
                  <w:rtl/>
                </w:rPr>
                <w:delText xml:space="preserve"> دائرة حول</w:delText>
              </w:r>
            </w:del>
            <w:del w:id="79" w:author="Tamara Rabah" w:date="2018-11-07T12:47:00Z">
              <w:r w:rsidR="00441276" w:rsidDel="00091227">
                <w:rPr>
                  <w:rFonts w:eastAsia="Arial" w:cs="Arial"/>
                  <w:i/>
                  <w:iCs/>
                  <w:smallCaps w:val="0"/>
                  <w:bdr w:val="nil"/>
                  <w:rtl/>
                </w:rPr>
                <w:delText xml:space="preserve"> </w:delText>
              </w:r>
            </w:del>
            <w:r w:rsidR="00441276">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B61D18">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782D7BDA" w:rsidR="00441276" w:rsidRPr="000A303F" w:rsidRDefault="00441276" w:rsidP="000A303F">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VT9A</w:t>
            </w:r>
            <w:r w:rsidRPr="00A3718E">
              <w:rPr>
                <w:rFonts w:eastAsia="Arial" w:cs="Arial"/>
                <w:smallCaps w:val="0"/>
                <w:bdr w:val="nil"/>
                <w:rtl/>
              </w:rPr>
              <w:t>. ب</w:t>
            </w:r>
            <w:r w:rsidR="00AB3651" w:rsidRPr="00A3718E">
              <w:rPr>
                <w:rFonts w:eastAsia="Arial" w:cs="Arial" w:hint="cs"/>
                <w:smallCaps w:val="0"/>
                <w:bdr w:val="nil"/>
                <w:rtl/>
              </w:rPr>
              <w:t xml:space="preserve">استتناء هذا </w:t>
            </w:r>
            <w:r w:rsidRPr="00A3718E">
              <w:rPr>
                <w:rFonts w:eastAsia="Arial" w:cs="Arial"/>
                <w:smallCaps w:val="0"/>
                <w:bdr w:val="nil"/>
                <w:rtl/>
              </w:rPr>
              <w:t>الحادث (</w:t>
            </w:r>
            <w:r w:rsidR="001C3DC8">
              <w:rPr>
                <w:rFonts w:eastAsia="Arial" w:cs="Arial" w:hint="cs"/>
                <w:smallCaps w:val="0"/>
                <w:bdr w:val="nil"/>
                <w:rtl/>
              </w:rPr>
              <w:t xml:space="preserve">هذه </w:t>
            </w:r>
            <w:r w:rsidRPr="00A3718E">
              <w:rPr>
                <w:rFonts w:eastAsia="Arial" w:cs="Arial"/>
                <w:smallCaps w:val="0"/>
                <w:bdr w:val="nil"/>
                <w:rtl/>
              </w:rPr>
              <w:t>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 xml:space="preserve">ام </w:t>
            </w:r>
            <w:r w:rsidR="000A303F">
              <w:rPr>
                <w:rFonts w:eastAsia="Arial" w:cs="Arial" w:hint="cs"/>
                <w:b/>
                <w:bCs/>
                <w:i/>
                <w:iCs/>
                <w:smallCaps w:val="0"/>
                <w:bdr w:val="nil"/>
                <w:rtl/>
              </w:rPr>
              <w:t>(سنة المقابلة ناقص 3)</w:t>
            </w:r>
            <w:r w:rsidRPr="000A303F">
              <w:rPr>
                <w:rFonts w:eastAsia="Arial" w:cs="Arial"/>
                <w:smallCaps w:val="0"/>
                <w:bdr w:val="nil"/>
                <w:rtl/>
              </w:rPr>
              <w:t xml:space="preserve">، للاعتداء </w:t>
            </w:r>
            <w:r w:rsidR="004139CB" w:rsidRPr="000A303F">
              <w:rPr>
                <w:rFonts w:eastAsia="Arial" w:cs="Arial"/>
                <w:smallCaps w:val="0"/>
                <w:bdr w:val="nil"/>
                <w:rtl/>
              </w:rPr>
              <w:t>جسدي</w:t>
            </w:r>
            <w:r w:rsidRPr="000A303F">
              <w:rPr>
                <w:rFonts w:eastAsia="Arial" w:cs="Arial"/>
                <w:smallCaps w:val="0"/>
                <w:bdr w:val="nil"/>
                <w:rtl/>
              </w:rPr>
              <w:t>؟</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2A16FFB8" w:rsidR="00441276" w:rsidRPr="00B048D2" w:rsidRDefault="00441276" w:rsidP="000A303F">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السنوات الثلاثة الأخيرة،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ام</w:t>
            </w:r>
            <w:r w:rsidR="000A303F">
              <w:rPr>
                <w:rFonts w:eastAsia="Arial" w:cs="Arial" w:hint="cs"/>
                <w:smallCaps w:val="0"/>
                <w:bdr w:val="nil"/>
                <w:rtl/>
              </w:rPr>
              <w:t xml:space="preserve"> </w:t>
            </w:r>
            <w:r w:rsidR="000A303F">
              <w:rPr>
                <w:rFonts w:eastAsia="Arial" w:cs="Arial" w:hint="cs"/>
                <w:b/>
                <w:bCs/>
                <w:i/>
                <w:iCs/>
                <w:smallCaps w:val="0"/>
                <w:bdr w:val="nil"/>
                <w:rtl/>
              </w:rPr>
              <w:t>(سنة المقابلة ناقص 3)</w:t>
            </w:r>
            <w:r w:rsidRPr="00A3718E">
              <w:rPr>
                <w:rFonts w:eastAsia="Arial" w:cs="Arial"/>
                <w:smallCaps w:val="0"/>
                <w:bdr w:val="nil"/>
                <w:rtl/>
              </w:rPr>
              <w:t xml:space="preserve">، </w:t>
            </w:r>
            <w:r w:rsidR="004139CB" w:rsidRPr="00A3718E">
              <w:rPr>
                <w:rFonts w:eastAsia="Arial" w:cs="Arial"/>
                <w:smallCaps w:val="0"/>
                <w:bdr w:val="nil"/>
                <w:rtl/>
              </w:rPr>
              <w:t xml:space="preserve">هل تعرضت </w:t>
            </w:r>
            <w:r w:rsidRPr="00A3718E">
              <w:rPr>
                <w:rFonts w:eastAsia="Arial" w:cs="Arial"/>
                <w:smallCaps w:val="0"/>
                <w:bdr w:val="nil"/>
                <w:rtl/>
              </w:rPr>
              <w:t xml:space="preserve">للاعتداء </w:t>
            </w:r>
            <w:r w:rsidR="004139CB" w:rsidRPr="004139CB">
              <w:rPr>
                <w:rFonts w:eastAsia="Arial" w:cs="Arial"/>
                <w:smallCaps w:val="0"/>
                <w:bdr w:val="nil"/>
                <w:rtl/>
              </w:rPr>
              <w:t>جسدي</w:t>
            </w:r>
            <w:r>
              <w:rPr>
                <w:rFonts w:eastAsia="Arial" w:cs="Arial"/>
                <w:smallCaps w:val="0"/>
                <w:bdr w:val="nil"/>
                <w:rtl/>
              </w:rPr>
              <w:t>؟</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3EBE59E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w:t>
            </w:r>
            <w:r w:rsidR="00B61D18">
              <w:rPr>
                <w:rFonts w:eastAsia="Arial" w:cs="Arial" w:hint="cs"/>
                <w:smallCaps w:val="0"/>
                <w:bdr w:val="nil"/>
                <w:rtl/>
                <w:lang w:bidi="ar-LB"/>
              </w:rPr>
              <w:t>ال</w:t>
            </w:r>
            <w:r w:rsidR="00B61D18" w:rsidRPr="00B61D18">
              <w:rPr>
                <w:rFonts w:eastAsia="Arial" w:cs="Arial"/>
                <w:smallCaps w:val="0"/>
                <w:bdr w:val="nil"/>
                <w:rtl/>
              </w:rPr>
              <w:t>جسدي</w:t>
            </w:r>
            <w:r w:rsidR="00B61D18">
              <w:rPr>
                <w:rFonts w:eastAsia="Arial" w:cs="Arial"/>
                <w:smallCaps w:val="0"/>
                <w:bdr w:val="nil"/>
              </w:rPr>
              <w:t xml:space="preserve"> </w:t>
            </w:r>
            <w:r>
              <w:rPr>
                <w:rFonts w:eastAsia="Arial" w:cs="Arial"/>
                <w:smallCaps w:val="0"/>
                <w:bdr w:val="nil"/>
                <w:rtl/>
              </w:rPr>
              <w:t>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5118A1D2" w:rsidR="00441276" w:rsidRPr="00B048D2" w:rsidRDefault="00441276" w:rsidP="003F26CC">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sidRPr="003F26CC">
              <w:rPr>
                <w:rFonts w:eastAsia="Arial" w:cs="Arial" w:hint="cs"/>
                <w:smallCaps w:val="0"/>
                <w:bdr w:val="nil"/>
                <w:rtl/>
              </w:rPr>
              <w:t xml:space="preserve">من </w:t>
            </w:r>
            <w:r w:rsidRPr="003F26CC">
              <w:rPr>
                <w:rFonts w:eastAsia="Arial" w:cs="Arial"/>
                <w:smallCaps w:val="0"/>
                <w:bdr w:val="nil"/>
                <w:rtl/>
              </w:rPr>
              <w:t xml:space="preserve">عام </w:t>
            </w:r>
            <w:r w:rsidR="003F26CC">
              <w:rPr>
                <w:rFonts w:eastAsia="Arial" w:cs="Arial" w:hint="cs"/>
                <w:b/>
                <w:bCs/>
                <w:i/>
                <w:iCs/>
                <w:smallCaps w:val="0"/>
                <w:bdr w:val="nil"/>
                <w:rtl/>
              </w:rPr>
              <w:t>(سنة المقابلة ناقص 1)</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7BC9A35B"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ins w:id="80" w:author="Tamara Rabah" w:date="2018-11-07T12:48:00Z">
              <w:r w:rsidR="00091227">
                <w:rPr>
                  <w:rFonts w:eastAsia="Arial" w:cs="Arial"/>
                  <w:i/>
                  <w:iCs/>
                  <w:smallCaps w:val="0"/>
                  <w:bdr w:val="nil"/>
                  <w:rtl/>
                </w:rPr>
                <w:t>سجّلي</w:t>
              </w:r>
              <w:r w:rsidR="00091227" w:rsidDel="00096B6D">
                <w:rPr>
                  <w:rFonts w:eastAsia="Arial" w:cs="Arial"/>
                  <w:i/>
                  <w:iCs/>
                  <w:smallCaps w:val="0"/>
                  <w:bdr w:val="nil"/>
                  <w:rtl/>
                </w:rPr>
                <w:t xml:space="preserve"> </w:t>
              </w:r>
            </w:ins>
            <w:del w:id="81" w:author="Tamara Rabah" w:date="2018-11-07T12:34:00Z">
              <w:r w:rsidDel="00096B6D">
                <w:rPr>
                  <w:rFonts w:eastAsia="Arial" w:cs="Arial"/>
                  <w:i/>
                  <w:iCs/>
                  <w:smallCaps w:val="0"/>
                  <w:bdr w:val="nil"/>
                  <w:rtl/>
                </w:rPr>
                <w:delText xml:space="preserve">ضعي دائرة حول </w:delText>
              </w:r>
            </w:del>
            <w:r>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B61D18">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B61D18">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2CEE0F57" w:rsidR="00441276" w:rsidRPr="000145FB" w:rsidRDefault="00441276" w:rsidP="00CC2F88">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w:t>
            </w:r>
            <w:r w:rsidR="00CC2F88">
              <w:rPr>
                <w:rFonts w:eastAsia="Arial" w:cs="Arial" w:hint="cs"/>
                <w:smallCaps w:val="0"/>
                <w:bdr w:val="nil"/>
                <w:rtl/>
              </w:rPr>
              <w:t>لجنس</w:t>
            </w:r>
            <w:r w:rsidRPr="000145FB">
              <w:rPr>
                <w:rFonts w:eastAsia="Arial" w:cs="Arial"/>
                <w:smallCaps w:val="0"/>
                <w:bdr w:val="nil"/>
                <w:rtl/>
              </w:rPr>
              <w:t>؟</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6620E4DB" w:rsidR="00441276" w:rsidRPr="000145FB" w:rsidRDefault="00CC2F88" w:rsidP="00CC2F88">
            <w:pPr>
              <w:tabs>
                <w:tab w:val="center" w:leader="dot" w:pos="2766"/>
                <w:tab w:val="center" w:pos="3306"/>
                <w:tab w:val="center" w:pos="3756"/>
              </w:tabs>
              <w:bidi/>
              <w:spacing w:line="276" w:lineRule="auto"/>
              <w:ind w:left="144" w:hanging="144"/>
              <w:contextualSpacing/>
              <w:rPr>
                <w:caps/>
                <w:sz w:val="20"/>
              </w:rPr>
            </w:pPr>
            <w:r>
              <w:rPr>
                <w:rFonts w:ascii="Arial" w:eastAsia="Arial" w:hAnsi="Arial" w:cs="Arial"/>
                <w:caps/>
                <w:sz w:val="20"/>
                <w:bdr w:val="nil"/>
                <w:rtl/>
              </w:rPr>
              <w:t>ال</w:t>
            </w:r>
            <w:r>
              <w:rPr>
                <w:rFonts w:ascii="Arial" w:eastAsia="Arial" w:hAnsi="Arial" w:cs="Arial" w:hint="cs"/>
                <w:caps/>
                <w:sz w:val="20"/>
                <w:bdr w:val="nil"/>
                <w:rtl/>
              </w:rPr>
              <w:t>جنس</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41163F" w14:paraId="031AC336"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296F679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1E6398A" w14:textId="4B93810F" w:rsidR="00441276" w:rsidRPr="00B048D2" w:rsidRDefault="00441276" w:rsidP="0068656A">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0145FB">
              <w:rPr>
                <w:rFonts w:eastAsia="Arial" w:cs="Arial"/>
                <w:i/>
                <w:iCs/>
                <w:smallCaps w:val="0"/>
                <w:bdr w:val="nil"/>
                <w:rtl/>
              </w:rPr>
              <w:t>استوضحي منها أكثر</w:t>
            </w:r>
            <w:r w:rsidR="0068656A" w:rsidRPr="000145FB">
              <w:rPr>
                <w:rFonts w:eastAsia="Arial" w:cs="Arial"/>
                <w:smallCaps w:val="0"/>
                <w:bdr w:val="nil"/>
                <w:rtl/>
              </w:rPr>
              <w:t>: كم كان عمر (زوجك/شريكك) في</w:t>
            </w:r>
            <w:r w:rsidR="0068656A" w:rsidRPr="000145FB">
              <w:rPr>
                <w:rFonts w:eastAsia="Arial" w:cs="Arial" w:hint="cs"/>
                <w:smallCaps w:val="0"/>
                <w:bdr w:val="nil"/>
                <w:rtl/>
              </w:rPr>
              <w:t xml:space="preserve"> آ</w:t>
            </w:r>
            <w:r w:rsidRPr="000145FB">
              <w:rPr>
                <w:rFonts w:eastAsia="Arial" w:cs="Arial"/>
                <w:smallCaps w:val="0"/>
                <w:bdr w:val="nil"/>
                <w:rtl/>
              </w:rPr>
              <w:t>خر</w:t>
            </w:r>
            <w:r w:rsidR="0068656A"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683A3E9E"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D812B4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7F665AF8"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4BCD8E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6C936A"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sidR="0024391B">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2A42CAD8"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2</w:t>
            </w:r>
          </w:p>
        </w:tc>
      </w:tr>
      <w:tr w:rsidR="0041163F" w14:paraId="181B95AD"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065511F7" w14:textId="77777777" w:rsidR="00441276" w:rsidRPr="00B048D2" w:rsidRDefault="00441276" w:rsidP="005718E7">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w:t>
            </w:r>
            <w:r w:rsidR="005718E7">
              <w:rPr>
                <w:rFonts w:eastAsia="Arial" w:cs="Arial"/>
                <w:i/>
                <w:iCs/>
                <w:color w:val="00B050"/>
                <w:bdr w:val="nil"/>
              </w:rPr>
              <w:t>7</w:t>
            </w:r>
            <w:r w:rsidR="005718E7">
              <w:rPr>
                <w:rFonts w:ascii="Wingdings" w:eastAsia="Wingdings" w:hAnsi="Wingdings" w:cs="Wingdings"/>
                <w:color w:val="00B050"/>
                <w:bdr w:val="nil"/>
              </w:rPr>
              <w:t></w:t>
            </w:r>
          </w:p>
          <w:p w14:paraId="089EE2B6"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26C1983"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98</w:t>
            </w:r>
          </w:p>
        </w:tc>
      </w:tr>
      <w:tr w:rsidR="0041163F" w14:paraId="59E122C3"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441276" w:rsidRPr="000145FB" w:rsidRDefault="00114E2D"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00441276" w:rsidRPr="000145FB">
              <w:rPr>
                <w:rFonts w:eastAsia="Arial" w:cs="Arial"/>
                <w:caps/>
                <w:bdr w:val="nil"/>
                <w:rtl/>
              </w:rPr>
              <w:t xml:space="preserve"> الزواج</w:t>
            </w:r>
            <w:r w:rsidR="00441276" w:rsidRPr="000145FB">
              <w:rPr>
                <w:rFonts w:eastAsia="Arial" w:cs="Arial"/>
                <w:caps/>
                <w:bdr w:val="nil"/>
                <w:rtl/>
              </w:rPr>
              <w:tab/>
            </w:r>
            <w:r w:rsidR="00441276" w:rsidRPr="000145FB">
              <w:rPr>
                <w:rFonts w:eastAsia="Arial" w:cs="Arial"/>
                <w:caps/>
                <w:bdr w:val="nil"/>
              </w:rPr>
              <w:t>1</w:t>
            </w:r>
          </w:p>
          <w:p w14:paraId="7114EC04" w14:textId="7540B511" w:rsidR="00441276" w:rsidRPr="000145FB"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00114E2D"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441276" w:rsidRPr="00B048D2" w:rsidRDefault="00441276" w:rsidP="00441276">
            <w:pPr>
              <w:pStyle w:val="skipcolumn"/>
              <w:spacing w:line="276" w:lineRule="auto"/>
              <w:ind w:left="144" w:hanging="144"/>
              <w:contextualSpacing/>
              <w:rPr>
                <w:rFonts w:ascii="Times New Roman" w:hAnsi="Times New Roman"/>
              </w:rPr>
            </w:pPr>
          </w:p>
          <w:p w14:paraId="48021DBE" w14:textId="77777777" w:rsidR="00441276" w:rsidRPr="00B048D2" w:rsidRDefault="00441276" w:rsidP="00441276">
            <w:pPr>
              <w:pStyle w:val="skipcolumn"/>
              <w:spacing w:line="276" w:lineRule="auto"/>
              <w:ind w:left="144" w:hanging="144"/>
              <w:contextualSpacing/>
              <w:rPr>
                <w:rFonts w:ascii="Times New Roman" w:hAnsi="Times New Roman"/>
              </w:rPr>
            </w:pPr>
          </w:p>
          <w:p w14:paraId="143BEC33" w14:textId="77777777" w:rsidR="00441276" w:rsidRPr="00B048D2" w:rsidRDefault="0024391B" w:rsidP="005718E7">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5718E7">
              <w:rPr>
                <w:rFonts w:eastAsia="Arial" w:cs="Arial"/>
                <w:bdr w:val="nil"/>
              </w:rPr>
              <w:t>3</w:t>
            </w:r>
            <w:r w:rsidR="00441276">
              <w:rPr>
                <w:rFonts w:eastAsia="Arial" w:cs="Arial"/>
                <w:i/>
                <w:iCs/>
                <w:smallCaps w:val="0"/>
                <w:bdr w:val="nil"/>
                <w:rtl/>
              </w:rPr>
              <w:t>انتهى</w:t>
            </w:r>
          </w:p>
        </w:tc>
      </w:tr>
      <w:tr w:rsidR="0041163F" w14:paraId="3A8BC1C6" w14:textId="77777777" w:rsidTr="00B61D18">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06F5C" w14:textId="77777777" w:rsidTr="00B61D18">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MA8A</w:t>
            </w:r>
            <w:r w:rsidR="005718E7">
              <w:rPr>
                <w:rFonts w:ascii="Wingdings" w:eastAsia="Wingdings" w:hAnsi="Wingdings" w:cs="Wingdings"/>
                <w:bdr w:val="nil"/>
              </w:rPr>
              <w:t></w:t>
            </w:r>
            <w:r w:rsidR="005718E7">
              <w:rPr>
                <w:rFonts w:eastAsia="Arial" w:cs="Arial"/>
                <w:bdr w:val="nil"/>
              </w:rPr>
              <w:t>1</w:t>
            </w:r>
          </w:p>
          <w:p w14:paraId="3EB7818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MA8B</w:t>
            </w:r>
            <w:r w:rsidR="005718E7">
              <w:rPr>
                <w:rFonts w:ascii="Wingdings" w:eastAsia="Wingdings" w:hAnsi="Wingdings" w:cs="Wingdings"/>
                <w:bdr w:val="nil"/>
              </w:rPr>
              <w:t></w:t>
            </w:r>
            <w:r w:rsidR="005718E7">
              <w:rPr>
                <w:rFonts w:eastAsia="Arial" w:cs="Arial"/>
                <w:bdr w:val="nil"/>
              </w:rPr>
              <w:t>2</w:t>
            </w:r>
          </w:p>
        </w:tc>
      </w:tr>
      <w:tr w:rsidR="0041163F" w14:paraId="7C0B1D76" w14:textId="77777777" w:rsidTr="00B61D18">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w:t>
            </w:r>
            <w:r w:rsidR="000145FB" w:rsidRPr="00073F61">
              <w:rPr>
                <w:rFonts w:eastAsia="Arial" w:cs="Arial"/>
                <w:smallCaps w:val="0"/>
                <w:bdr w:val="nil"/>
              </w:rPr>
              <w:t>/</w:t>
            </w:r>
            <w:r w:rsidR="000145FB" w:rsidRPr="00073F61">
              <w:rPr>
                <w:rFonts w:eastAsia="Arial" w:cs="Arial" w:hint="cs"/>
                <w:smallCaps w:val="0"/>
                <w:bdr w:val="nil"/>
                <w:rtl/>
              </w:rPr>
              <w:t xml:space="preserve"> شريكك</w:t>
            </w:r>
            <w:r w:rsidR="000145FB" w:rsidRPr="00073F61">
              <w:rPr>
                <w:rFonts w:eastAsia="Arial" w:cs="Arial"/>
                <w:smallCaps w:val="0"/>
                <w:bdr w:val="nil"/>
              </w:rPr>
              <w:t>(</w:t>
            </w:r>
            <w:r w:rsidRPr="00073F61">
              <w:rPr>
                <w:rFonts w:eastAsia="Arial" w:cs="Arial"/>
                <w:smallCaps w:val="0"/>
                <w:bdr w:val="nil"/>
                <w:rtl/>
              </w:rPr>
              <w:t>؟</w:t>
            </w:r>
          </w:p>
          <w:p w14:paraId="140FC3C9" w14:textId="77777777" w:rsidR="00441276" w:rsidRPr="00073F61" w:rsidRDefault="00441276" w:rsidP="00441276">
            <w:pPr>
              <w:pStyle w:val="1Intvwqst"/>
              <w:spacing w:line="276" w:lineRule="auto"/>
              <w:ind w:left="144" w:hanging="144"/>
              <w:contextualSpacing/>
              <w:rPr>
                <w:rFonts w:ascii="Times New Roman" w:hAnsi="Times New Roman"/>
                <w:smallCaps w:val="0"/>
              </w:rPr>
            </w:pPr>
          </w:p>
          <w:p w14:paraId="3BD6C3CC" w14:textId="25B3030E"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 ا</w:t>
            </w:r>
            <w:r w:rsidR="004B6083" w:rsidRPr="00073F61">
              <w:rPr>
                <w:rFonts w:eastAsia="Arial" w:cs="Arial" w:hint="cs"/>
                <w:smallCaps w:val="0"/>
                <w:u w:val="single"/>
                <w:bdr w:val="nil"/>
                <w:rtl/>
              </w:rPr>
              <w:t>لأول</w:t>
            </w:r>
            <w:r w:rsidR="004B6083" w:rsidRPr="00073F61">
              <w:rPr>
                <w:rFonts w:eastAsia="Arial" w:cs="Arial" w:hint="cs"/>
                <w:smallCaps w:val="0"/>
                <w:bdr w:val="nil"/>
                <w:rtl/>
              </w:rPr>
              <w:t>/شريكك ا</w:t>
            </w:r>
            <w:r w:rsidR="004B6083" w:rsidRPr="00073F61">
              <w:rPr>
                <w:rFonts w:eastAsia="Arial" w:cs="Arial" w:hint="cs"/>
                <w:smallCaps w:val="0"/>
                <w:u w:val="single"/>
                <w:bdr w:val="nil"/>
                <w:rtl/>
              </w:rPr>
              <w:t>لأول</w:t>
            </w:r>
            <w:r w:rsidR="000145FB"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441276" w:rsidRPr="00073F6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441276" w:rsidRDefault="00441276" w:rsidP="00441276">
            <w:pPr>
              <w:pStyle w:val="skipcolumn"/>
              <w:spacing w:line="276" w:lineRule="auto"/>
              <w:ind w:left="144" w:hanging="144"/>
              <w:contextualSpacing/>
              <w:rPr>
                <w:rFonts w:ascii="Times New Roman" w:hAnsi="Times New Roman"/>
              </w:rPr>
            </w:pPr>
          </w:p>
          <w:p w14:paraId="6B356FB3" w14:textId="77777777" w:rsidR="005718E7" w:rsidRPr="00B048D2" w:rsidRDefault="005718E7" w:rsidP="00441276">
            <w:pPr>
              <w:pStyle w:val="skipcolumn"/>
              <w:spacing w:line="276" w:lineRule="auto"/>
              <w:ind w:left="144" w:hanging="144"/>
              <w:contextualSpacing/>
              <w:rPr>
                <w:rFonts w:ascii="Times New Roman" w:hAnsi="Times New Roman"/>
              </w:rPr>
            </w:pPr>
          </w:p>
        </w:tc>
      </w:tr>
      <w:tr w:rsidR="0041163F" w14:paraId="0F923F1F"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441276" w:rsidRPr="004E29CA" w:rsidRDefault="00441276" w:rsidP="003C7E5E">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00D822E5" w:rsidRPr="004E29CA">
              <w:rPr>
                <w:rFonts w:eastAsia="Arial" w:cs="Arial"/>
                <w:i/>
                <w:iCs/>
                <w:smallCaps w:val="0"/>
                <w:bdr w:val="nil"/>
              </w:rPr>
              <w:t xml:space="preserve"> </w:t>
            </w:r>
            <w:r w:rsidR="00D822E5" w:rsidRPr="004E29CA">
              <w:rPr>
                <w:rFonts w:eastAsia="Arial" w:cs="Arial"/>
                <w:smallCaps w:val="0"/>
                <w:bdr w:val="nil"/>
                <w:rtl/>
              </w:rPr>
              <w:t>ت</w:t>
            </w:r>
            <w:r w:rsidR="00D822E5" w:rsidRPr="004E29CA">
              <w:rPr>
                <w:rFonts w:eastAsia="Arial" w:cs="Arial"/>
                <w:iCs/>
                <w:bdr w:val="nil"/>
                <w:rtl/>
              </w:rPr>
              <w:t>سجّيل</w:t>
            </w:r>
            <w:r w:rsidRPr="004E29CA">
              <w:rPr>
                <w:rFonts w:eastAsia="Arial" w:cs="Arial"/>
                <w:i/>
                <w:iCs/>
                <w:smallCaps w:val="0"/>
                <w:bdr w:val="nil"/>
                <w:rtl/>
              </w:rPr>
              <w:t xml:space="preserve"> "لا</w:t>
            </w:r>
            <w:r w:rsidR="003C7E5E"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009660BF"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009660BF" w:rsidRPr="004E29CA">
              <w:rPr>
                <w:rFonts w:eastAsia="Arial" w:cs="Arial"/>
                <w:caps/>
                <w:bdr w:val="nil"/>
              </w:rPr>
              <w:t>≠</w:t>
            </w:r>
            <w:r w:rsidR="009660BF" w:rsidRPr="004E29CA">
              <w:rPr>
                <w:rFonts w:eastAsia="Arial" w:cs="Arial"/>
                <w:caps/>
                <w:bdr w:val="nil"/>
                <w:lang w:val="en-US"/>
              </w:rPr>
              <w:t xml:space="preserve"> </w:t>
            </w:r>
            <w:r w:rsidRPr="004E29CA">
              <w:rPr>
                <w:rFonts w:eastAsia="Arial" w:cs="Arial"/>
                <w:caps/>
                <w:bdr w:val="nil"/>
              </w:rPr>
              <w:t>MA8A/B</w:t>
            </w:r>
            <w:r w:rsidR="009660BF" w:rsidRPr="004E29CA">
              <w:rPr>
                <w:rFonts w:eastAsia="Arial" w:cs="Arial" w:hint="cs"/>
                <w:caps/>
                <w:bdr w:val="nil"/>
                <w:rtl/>
              </w:rPr>
              <w:t xml:space="preserve"> </w:t>
            </w:r>
            <w:r w:rsidR="009660BF"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441276" w:rsidRPr="00B048D2" w:rsidRDefault="00441276" w:rsidP="00441276">
            <w:pPr>
              <w:pStyle w:val="skipcolumn"/>
              <w:spacing w:line="276" w:lineRule="auto"/>
              <w:ind w:left="144" w:hanging="144"/>
              <w:contextualSpacing/>
              <w:rPr>
                <w:rFonts w:ascii="Times New Roman" w:hAnsi="Times New Roman"/>
              </w:rPr>
            </w:pPr>
          </w:p>
          <w:p w14:paraId="54AD1883" w14:textId="77777777" w:rsidR="00441276" w:rsidRPr="00B048D2" w:rsidRDefault="0024391B" w:rsidP="00495964">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495964">
              <w:rPr>
                <w:rFonts w:eastAsia="Arial" w:cs="Arial"/>
                <w:bdr w:val="nil"/>
              </w:rPr>
              <w:t>2</w:t>
            </w:r>
            <w:r w:rsidR="00441276">
              <w:rPr>
                <w:rFonts w:eastAsia="Arial" w:cs="Arial"/>
                <w:i/>
                <w:iCs/>
                <w:smallCaps w:val="0"/>
                <w:bdr w:val="nil"/>
                <w:rtl/>
              </w:rPr>
              <w:t>انتهى</w:t>
            </w:r>
          </w:p>
        </w:tc>
      </w:tr>
      <w:tr w:rsidR="0041163F" w14:paraId="5EFAD649"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6A610C74" w14:textId="733427DA"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441276" w:rsidRPr="00B048D2" w:rsidRDefault="00441276" w:rsidP="001F1DD3">
            <w:pPr>
              <w:pStyle w:val="skipcolumn"/>
              <w:bidi/>
              <w:spacing w:line="276" w:lineRule="auto"/>
              <w:ind w:left="144" w:hanging="144"/>
              <w:contextualSpacing/>
              <w:rPr>
                <w:rFonts w:ascii="Times New Roman" w:hAnsi="Times New Roman"/>
              </w:rPr>
            </w:pPr>
            <w:r>
              <w:rPr>
                <w:rFonts w:eastAsia="Arial" w:cs="Arial"/>
                <w:i/>
                <w:iCs/>
                <w:bdr w:val="nil"/>
              </w:rPr>
              <w:t>MA11</w:t>
            </w:r>
            <w:r w:rsidR="001F1DD3">
              <w:rPr>
                <w:rFonts w:eastAsia="Arial" w:cs="Arial"/>
                <w:i/>
                <w:iCs/>
                <w:bdr w:val="nil"/>
              </w:rPr>
              <w:t>A</w:t>
            </w:r>
            <w:r w:rsidR="00495964">
              <w:rPr>
                <w:rFonts w:ascii="Wingdings" w:eastAsia="Wingdings" w:hAnsi="Wingdings" w:cs="Wingdings"/>
                <w:bdr w:val="nil"/>
              </w:rPr>
              <w:t></w:t>
            </w:r>
            <w:r w:rsidR="00495964">
              <w:rPr>
                <w:rFonts w:eastAsia="Arial" w:cs="Arial"/>
                <w:bdr w:val="nil"/>
              </w:rPr>
              <w:t>1</w:t>
            </w:r>
          </w:p>
          <w:p w14:paraId="14D5892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MA11B</w:t>
            </w:r>
            <w:r w:rsidR="00495964">
              <w:rPr>
                <w:rFonts w:ascii="Wingdings" w:eastAsia="Wingdings" w:hAnsi="Wingdings" w:cs="Wingdings"/>
                <w:bdr w:val="nil"/>
              </w:rPr>
              <w:t></w:t>
            </w:r>
            <w:r w:rsidR="00495964">
              <w:rPr>
                <w:rFonts w:eastAsia="Arial" w:cs="Arial"/>
                <w:bdr w:val="nil"/>
              </w:rPr>
              <w:t>2</w:t>
            </w:r>
          </w:p>
        </w:tc>
      </w:tr>
      <w:tr w:rsidR="0041163F" w14:paraId="25B13A7C" w14:textId="77777777" w:rsidTr="00B61D18">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1920516D" w:rsidR="00441276" w:rsidRPr="00B048D2" w:rsidRDefault="00441276" w:rsidP="00ED3DC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w:t>
            </w:r>
            <w:r w:rsidR="00ED3DC7">
              <w:rPr>
                <w:rFonts w:eastAsia="Arial" w:cs="Arial" w:hint="cs"/>
                <w:smallCaps w:val="0"/>
                <w:bdr w:val="nil"/>
                <w:rtl/>
              </w:rPr>
              <w:t xml:space="preserve">العيش </w:t>
            </w:r>
            <w:r>
              <w:rPr>
                <w:rFonts w:eastAsia="Arial" w:cs="Arial"/>
                <w:smallCaps w:val="0"/>
                <w:bdr w:val="nil"/>
                <w:rtl/>
              </w:rPr>
              <w:t xml:space="preserve">مع (زوجك / </w:t>
            </w:r>
            <w:r w:rsidR="004B6083">
              <w:rPr>
                <w:rFonts w:eastAsia="Arial" w:cs="Arial" w:hint="cs"/>
                <w:smallCaps w:val="0"/>
                <w:bdr w:val="nil"/>
                <w:rtl/>
              </w:rPr>
              <w:t xml:space="preserve">شريكك) </w:t>
            </w:r>
            <w:r w:rsidR="004B6083">
              <w:rPr>
                <w:rFonts w:eastAsia="Arial" w:cs="Arial" w:hint="eastAsia"/>
                <w:smallCaps w:val="0"/>
                <w:bdr w:val="nil"/>
                <w:rtl/>
              </w:rPr>
              <w:t>؟</w:t>
            </w:r>
          </w:p>
          <w:p w14:paraId="68A237F8"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p>
          <w:p w14:paraId="324A1BB5" w14:textId="429859A7" w:rsidR="00441276" w:rsidRPr="00B048D2" w:rsidRDefault="00441276" w:rsidP="00ED3DC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w:t>
            </w:r>
            <w:r w:rsidR="00ED3DC7">
              <w:rPr>
                <w:rFonts w:eastAsia="Arial" w:cs="Arial" w:hint="cs"/>
                <w:smallCaps w:val="0"/>
                <w:bdr w:val="nil"/>
                <w:rtl/>
              </w:rPr>
              <w:t xml:space="preserve">العيش </w:t>
            </w:r>
            <w:r>
              <w:rPr>
                <w:rFonts w:eastAsia="Arial" w:cs="Arial"/>
                <w:smallCaps w:val="0"/>
                <w:bdr w:val="nil"/>
                <w:rtl/>
              </w:rPr>
              <w:t xml:space="preserve">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441276" w:rsidRDefault="00441276" w:rsidP="00441276">
            <w:pPr>
              <w:pStyle w:val="skipcolumn"/>
              <w:spacing w:line="276" w:lineRule="auto"/>
              <w:ind w:left="144" w:hanging="144"/>
              <w:contextualSpacing/>
              <w:rPr>
                <w:rFonts w:ascii="Times New Roman" w:hAnsi="Times New Roman"/>
              </w:rPr>
            </w:pPr>
          </w:p>
          <w:p w14:paraId="51EAD857" w14:textId="77777777" w:rsidR="00495964" w:rsidRDefault="00495964" w:rsidP="00441276">
            <w:pPr>
              <w:pStyle w:val="skipcolumn"/>
              <w:spacing w:line="276" w:lineRule="auto"/>
              <w:ind w:left="144" w:hanging="144"/>
              <w:contextualSpacing/>
              <w:rPr>
                <w:rFonts w:ascii="Times New Roman" w:hAnsi="Times New Roman"/>
              </w:rPr>
            </w:pPr>
          </w:p>
          <w:p w14:paraId="397A58E6" w14:textId="77777777" w:rsidR="00495964" w:rsidRPr="00B048D2" w:rsidRDefault="00495964" w:rsidP="00441276">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0E1D9D6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r w:rsidR="005A464C">
              <w:rPr>
                <w:rFonts w:eastAsia="Arial" w:cs="Arial" w:hint="cs"/>
                <w:smallCaps w:val="0"/>
                <w:color w:val="FF0000"/>
                <w:bdr w:val="nil"/>
                <w:rtl/>
              </w:rPr>
              <w:t>؟</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لو سمحت أخبريني إن كنت: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xml:space="preserve">) تواجهين كثير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95FC9DE" w14:textId="77777777" w:rsidR="00441276" w:rsidRPr="00B048D2" w:rsidRDefault="00441276" w:rsidP="00441276">
            <w:pPr>
              <w:pStyle w:val="Responsecateg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p>
          <w:p w14:paraId="7AD02FB3"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ab/>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6F65E592"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del w:id="82" w:author="Tamara Rabah" w:date="2018-11-07T12:35:00Z">
              <w:r w:rsidDel="00096B6D">
                <w:rPr>
                  <w:rFonts w:ascii="Arial" w:eastAsia="Arial" w:hAnsi="Arial" w:cs="Arial"/>
                  <w:iCs/>
                  <w:bdr w:val="nil"/>
                  <w:rtl/>
                </w:rPr>
                <w:delText>ضعي دائرة حول</w:delText>
              </w:r>
            </w:del>
            <w:ins w:id="83" w:author="Tamara Rabah" w:date="2018-11-07T12:35:00Z">
              <w:r w:rsidR="00096B6D" w:rsidRPr="008C7B19">
                <w:rPr>
                  <w:rFonts w:eastAsia="Arial" w:cs="Arial"/>
                  <w:i w:val="0"/>
                  <w:iCs/>
                  <w:smallCaps/>
                  <w:bdr w:val="nil"/>
                  <w:rtl/>
                </w:rPr>
                <w:t xml:space="preserve"> </w:t>
              </w:r>
            </w:ins>
            <w:ins w:id="84" w:author="Tamara Rabah" w:date="2018-11-07T12:50:00Z">
              <w:r w:rsidR="00FD7D0D">
                <w:rPr>
                  <w:rFonts w:eastAsia="Arial" w:cs="Arial"/>
                  <w:i w:val="0"/>
                  <w:iCs/>
                  <w:smallCaps/>
                  <w:bdr w:val="nil"/>
                  <w:rtl/>
                </w:rPr>
                <w:t>سجّلي</w:t>
              </w:r>
            </w:ins>
            <w:del w:id="85" w:author="Tamara Rabah" w:date="2018-11-07T12:35:00Z">
              <w:r w:rsidDel="00096B6D">
                <w:rPr>
                  <w:rFonts w:ascii="Arial" w:eastAsia="Arial" w:hAnsi="Arial" w:cs="Arial"/>
                  <w:iCs/>
                  <w:bdr w:val="nil"/>
                  <w:rtl/>
                </w:rPr>
                <w:delText xml:space="preserve"> </w:delText>
              </w:r>
            </w:del>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ins w:id="86" w:author="Tamara Rabah" w:date="2018-11-07T12:50:00Z">
              <w:r w:rsidR="00FD7D0D">
                <w:rPr>
                  <w:rFonts w:eastAsia="Arial" w:cs="Arial"/>
                  <w:i w:val="0"/>
                  <w:iCs/>
                  <w:smallCaps/>
                  <w:bdr w:val="nil"/>
                  <w:rtl/>
                </w:rPr>
                <w:t>سجّلي</w:t>
              </w:r>
              <w:r w:rsidR="00FD7D0D" w:rsidDel="00096B6D">
                <w:rPr>
                  <w:rFonts w:ascii="Arial" w:eastAsia="Arial" w:hAnsi="Arial" w:cs="Arial"/>
                  <w:iCs/>
                  <w:bdr w:val="nil"/>
                  <w:rtl/>
                </w:rPr>
                <w:t xml:space="preserve"> </w:t>
              </w:r>
            </w:ins>
            <w:del w:id="87" w:author="Tamara Rabah" w:date="2018-11-07T12:35:00Z">
              <w:r w:rsidDel="00096B6D">
                <w:rPr>
                  <w:rFonts w:ascii="Arial" w:eastAsia="Arial" w:hAnsi="Arial" w:cs="Arial"/>
                  <w:iCs/>
                  <w:bdr w:val="nil"/>
                  <w:rtl/>
                </w:rPr>
                <w:delText xml:space="preserve">ضعي دائرة حول </w:delText>
              </w:r>
            </w:del>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137963CA"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w:t>
            </w:r>
            <w:r w:rsidR="00EF76AB">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lastRenderedPageBreak/>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212B40C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r w:rsidR="005A464C">
              <w:rPr>
                <w:rFonts w:eastAsia="Arial" w:cs="Arial" w:hint="cs"/>
                <w:i/>
                <w:iCs/>
                <w:smallCaps w:val="0"/>
                <w:bdr w:val="nil"/>
                <w:rtl/>
              </w:rPr>
              <w:t>.</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2F41B16E"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del w:id="88" w:author="Tamara Rabah" w:date="2018-11-07T12:35:00Z">
              <w:r w:rsidDel="00096B6D">
                <w:rPr>
                  <w:rFonts w:ascii="Arial" w:eastAsia="Arial" w:hAnsi="Arial" w:cs="Arial"/>
                  <w:iCs/>
                  <w:bdr w:val="nil"/>
                  <w:rtl/>
                </w:rPr>
                <w:delText>ضعي دائرة حول</w:delText>
              </w:r>
            </w:del>
            <w:ins w:id="89" w:author="Tamara Rabah" w:date="2018-11-07T12:35:00Z">
              <w:r w:rsidR="00096B6D" w:rsidRPr="008C7B19">
                <w:rPr>
                  <w:rFonts w:eastAsia="Arial" w:cs="Arial"/>
                  <w:i w:val="0"/>
                  <w:iCs/>
                  <w:smallCaps/>
                  <w:bdr w:val="nil"/>
                  <w:rtl/>
                </w:rPr>
                <w:t xml:space="preserve"> </w:t>
              </w:r>
            </w:ins>
            <w:ins w:id="90" w:author="Tamara Rabah" w:date="2018-11-07T12:52:00Z">
              <w:r w:rsidR="00FD7D0D">
                <w:rPr>
                  <w:rFonts w:eastAsia="Arial" w:cs="Arial"/>
                  <w:i w:val="0"/>
                  <w:iCs/>
                  <w:smallCaps/>
                  <w:bdr w:val="nil"/>
                  <w:rtl/>
                </w:rPr>
                <w:t>سجّلي</w:t>
              </w:r>
              <w:r w:rsidR="00FD7D0D">
                <w:rPr>
                  <w:rFonts w:eastAsia="Arial" w:cs="Arial"/>
                  <w:i w:val="0"/>
                  <w:iCs/>
                  <w:smallCaps/>
                  <w:bdr w:val="nil"/>
                </w:rPr>
                <w:t xml:space="preserve"> </w:t>
              </w:r>
            </w:ins>
            <w:del w:id="91" w:author="Tamara Rabah" w:date="2018-11-07T12:35:00Z">
              <w:r w:rsidDel="00096B6D">
                <w:rPr>
                  <w:rFonts w:ascii="Arial" w:eastAsia="Arial" w:hAnsi="Arial" w:cs="Arial"/>
                  <w:iCs/>
                  <w:bdr w:val="nil"/>
                  <w:rtl/>
                </w:rPr>
                <w:delText xml:space="preserve"> </w:delText>
              </w:r>
            </w:del>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del w:id="92" w:author="Tamara Rabah" w:date="2018-11-07T12:35:00Z">
              <w:r w:rsidDel="00096B6D">
                <w:rPr>
                  <w:rFonts w:ascii="Arial" w:eastAsia="Arial" w:hAnsi="Arial" w:cs="Arial"/>
                  <w:iCs/>
                  <w:bdr w:val="nil"/>
                  <w:rtl/>
                </w:rPr>
                <w:delText>ضعي دائرة حول</w:delText>
              </w:r>
            </w:del>
            <w:ins w:id="93" w:author="Tamara Rabah" w:date="2018-11-07T12:36:00Z">
              <w:r w:rsidR="00096B6D" w:rsidRPr="008C7B19">
                <w:rPr>
                  <w:rFonts w:eastAsia="Arial" w:cs="Arial"/>
                  <w:i w:val="0"/>
                  <w:iCs/>
                  <w:smallCaps/>
                  <w:bdr w:val="nil"/>
                  <w:rtl/>
                </w:rPr>
                <w:t xml:space="preserve"> </w:t>
              </w:r>
            </w:ins>
            <w:ins w:id="94" w:author="Tamara Rabah" w:date="2018-11-07T12:52:00Z">
              <w:r w:rsidR="00FD7D0D">
                <w:rPr>
                  <w:rFonts w:eastAsia="Arial" w:cs="Arial"/>
                  <w:i w:val="0"/>
                  <w:iCs/>
                  <w:smallCaps/>
                  <w:bdr w:val="nil"/>
                  <w:rtl/>
                </w:rPr>
                <w:t>سجّلي</w:t>
              </w:r>
              <w:r w:rsidR="00FD7D0D">
                <w:rPr>
                  <w:rFonts w:eastAsia="Arial" w:cs="Arial"/>
                  <w:i w:val="0"/>
                  <w:iCs/>
                  <w:smallCaps/>
                  <w:bdr w:val="nil"/>
                </w:rPr>
                <w:t xml:space="preserve"> </w:t>
              </w:r>
            </w:ins>
            <w:del w:id="95" w:author="Tamara Rabah" w:date="2018-11-07T12:36:00Z">
              <w:r w:rsidDel="00096B6D">
                <w:rPr>
                  <w:rFonts w:ascii="Arial" w:eastAsia="Arial" w:hAnsi="Arial" w:cs="Arial"/>
                  <w:iCs/>
                  <w:bdr w:val="nil"/>
                  <w:rtl/>
                </w:rPr>
                <w:delText xml:space="preserve"> </w:delText>
              </w:r>
            </w:del>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3F4FE57A"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w:t>
            </w:r>
            <w:r w:rsidR="00953763">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605"/>
        <w:gridCol w:w="607"/>
        <w:gridCol w:w="426"/>
        <w:gridCol w:w="870"/>
        <w:gridCol w:w="1246"/>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03352C2B"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Pr>
                <w:rFonts w:eastAsia="Arial" w:cs="Arial" w:hint="cs"/>
                <w:smallCaps w:val="0"/>
                <w:bdr w:val="nil"/>
                <w:rtl/>
              </w:rPr>
              <w:t xml:space="preserve">فيروس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5F9007C9"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4C1D4F8"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3C67353"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يُصاب 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244FDB3D"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w:t>
            </w:r>
            <w:r w:rsidR="001E5B4E">
              <w:rPr>
                <w:rFonts w:eastAsia="Arial" w:cs="Arial" w:hint="cs"/>
                <w:smallCaps w:val="0"/>
                <w:bdr w:val="nil"/>
                <w:rtl/>
              </w:rPr>
              <w:t>حاملا</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3A1A3745"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4F0306F6" w:rsidR="00441276" w:rsidRPr="00B048D2" w:rsidRDefault="00441276" w:rsidP="00374F8B">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w:t>
            </w:r>
            <w:ins w:id="96" w:author="Tamara Rabah" w:date="2018-11-07T12:39:00Z">
              <w:r w:rsidR="00091227">
                <w:rPr>
                  <w:rStyle w:val="1IntvwqstChar1"/>
                  <w:rFonts w:eastAsia="Arial" w:cs="Arial"/>
                  <w:iCs/>
                  <w:smallCaps w:val="0"/>
                  <w:bdr w:val="nil"/>
                  <w:lang w:val="en-GB"/>
                </w:rPr>
                <w:t xml:space="preserve"> </w:t>
              </w:r>
            </w:ins>
            <w:del w:id="97" w:author="Tamara Rabah" w:date="2018-11-07T12:39:00Z">
              <w:r w:rsidDel="00091227">
                <w:rPr>
                  <w:rStyle w:val="1IntvwqstChar1"/>
                  <w:rFonts w:eastAsia="Arial" w:cs="Arial"/>
                  <w:iCs/>
                  <w:smallCaps w:val="0"/>
                  <w:bdr w:val="nil"/>
                  <w:rtl/>
                  <w:lang w:val="en-GB"/>
                </w:rPr>
                <w:delText xml:space="preserve"> </w:delText>
              </w:r>
            </w:del>
            <w:del w:id="98" w:author="Tamara Rabah" w:date="2018-11-07T12:36:00Z">
              <w:r w:rsidDel="00096B6D">
                <w:rPr>
                  <w:rStyle w:val="1IntvwqstChar1"/>
                  <w:rFonts w:eastAsia="Arial" w:cs="Arial"/>
                  <w:iCs/>
                  <w:smallCaps w:val="0"/>
                  <w:bdr w:val="nil"/>
                  <w:rtl/>
                  <w:lang w:val="en-GB"/>
                </w:rPr>
                <w:delText>وضع دائرة حول</w:delText>
              </w:r>
            </w:del>
            <w:ins w:id="99" w:author="Tamara Rabah" w:date="2018-11-07T12:39:00Z">
              <w:r w:rsidR="00091227">
                <w:rPr>
                  <w:rtl/>
                </w:rPr>
                <w:t xml:space="preserve"> </w:t>
              </w:r>
              <w:r w:rsidR="00091227" w:rsidRPr="00091227">
                <w:rPr>
                  <w:rStyle w:val="1IntvwqstChar1"/>
                  <w:rFonts w:eastAsia="Arial" w:cs="Arial"/>
                  <w:iCs/>
                  <w:smallCaps w:val="0"/>
                  <w:bdr w:val="nil"/>
                  <w:rtl/>
                  <w:lang w:val="en-GB"/>
                </w:rPr>
                <w:t>تسجيل</w:t>
              </w:r>
            </w:ins>
            <w:ins w:id="100" w:author="Tamara Rabah" w:date="2018-11-07T12:36:00Z">
              <w:r w:rsidR="00096B6D">
                <w:rPr>
                  <w:rFonts w:eastAsia="Arial" w:cs="Arial"/>
                  <w:i w:val="0"/>
                  <w:iCs/>
                  <w:smallCaps/>
                  <w:bdr w:val="nil"/>
                  <w:rtl/>
                </w:rPr>
                <w:t xml:space="preserve"> </w:t>
              </w:r>
            </w:ins>
            <w:r>
              <w:rPr>
                <w:rStyle w:val="1IntvwqstChar1"/>
                <w:rFonts w:eastAsia="Arial" w:cs="Arial"/>
                <w:iCs/>
                <w:smallCaps w:val="0"/>
                <w:bdr w:val="nil"/>
                <w:rtl/>
                <w:lang w:val="en-GB"/>
              </w:rPr>
              <w:t xml:space="preserve">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3CCC92AA" w:rsidR="00441276" w:rsidRPr="00C52958" w:rsidRDefault="00441276" w:rsidP="00A97DC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وضعت مولوداً</w:t>
            </w:r>
            <w:ins w:id="101" w:author="Tamara Rabah" w:date="2018-11-07T13:14:00Z">
              <w:r w:rsidR="00374F8B">
                <w:rPr>
                  <w:rStyle w:val="1IntvwqstChar1"/>
                  <w:rFonts w:eastAsia="Arial" w:cs="Arial"/>
                  <w:iCs/>
                  <w:smallCaps w:val="0"/>
                  <w:bdr w:val="nil"/>
                  <w:lang w:val="en-GB"/>
                </w:rPr>
                <w:t xml:space="preserve"> </w:t>
              </w:r>
            </w:ins>
            <w:r w:rsidR="00A97DC0">
              <w:rPr>
                <w:rStyle w:val="1IntvwqstChar1"/>
                <w:rFonts w:eastAsia="Arial" w:cs="Arial" w:hint="cs"/>
                <w:iCs/>
                <w:smallCaps w:val="0"/>
                <w:bdr w:val="nil"/>
                <w:rtl/>
                <w:lang w:val="en-GB"/>
              </w:rPr>
              <w:t xml:space="preserve">حيا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46646ACC" w14:textId="77777777" w:rsidR="000224B3" w:rsidRPr="00B048D2" w:rsidRDefault="000224B3" w:rsidP="000224B3">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hint="cs"/>
                <w:caps/>
                <w:bdr w:val="nil"/>
                <w:rtl/>
              </w:rPr>
              <w:t>،</w:t>
            </w:r>
            <w:r>
              <w:rPr>
                <w:rFonts w:eastAsia="Arial" w:cs="Arial"/>
                <w:caps/>
                <w:bdr w:val="nil"/>
              </w:rPr>
              <w:t>1</w:t>
            </w:r>
            <w:r>
              <w:rPr>
                <w:rStyle w:val="1IntvwqstChar1"/>
                <w:rFonts w:eastAsia="Arial" w:cs="Arial"/>
                <w:iCs/>
                <w:smallCaps w:val="0"/>
                <w:bdr w:val="nil"/>
                <w:lang w:val="en-GB"/>
              </w:rPr>
              <w:t xml:space="preserve"> =CM17 </w:t>
            </w:r>
            <w:r>
              <w:rPr>
                <w:rFonts w:eastAsia="Arial" w:cs="Arial"/>
                <w:caps/>
                <w:bdr w:val="nil"/>
                <w:rtl/>
              </w:rPr>
              <w:tab/>
            </w:r>
            <w:r>
              <w:rPr>
                <w:rFonts w:eastAsia="Arial" w:cs="Arial"/>
                <w:caps/>
                <w:bdr w:val="nil"/>
              </w:rPr>
              <w:t>1</w:t>
            </w:r>
          </w:p>
          <w:p w14:paraId="16448D6E" w14:textId="26046990" w:rsidR="00441276" w:rsidRPr="00B048D2" w:rsidRDefault="000224B3"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Pr>
              <w:t>0 =</w:t>
            </w:r>
            <w:r>
              <w:rPr>
                <w:rStyle w:val="1IntvwqstChar1"/>
                <w:rFonts w:eastAsia="Arial" w:cs="Arial"/>
                <w:iCs/>
                <w:smallCaps w:val="0"/>
                <w:bdr w:val="nil"/>
                <w:lang w:val="en-GB"/>
              </w:rPr>
              <w:t>CM17</w:t>
            </w:r>
            <w:r>
              <w:rPr>
                <w:rFonts w:eastAsia="Arial" w:cs="Arial" w:hint="cs"/>
                <w:caps/>
                <w:bdr w:val="nil"/>
                <w:rtl/>
              </w:rPr>
              <w:t xml:space="preserve"> </w:t>
            </w:r>
            <w:r>
              <w:rPr>
                <w:rFonts w:eastAsia="Arial" w:cs="Arial" w:hint="cs"/>
                <w:caps/>
                <w:bdr w:val="nil"/>
                <w:rtl/>
                <w:lang w:bidi="ar-LB"/>
              </w:rPr>
              <w:t>او</w:t>
            </w:r>
            <w:del w:id="102" w:author="Tamara Rabah" w:date="2018-11-07T13:15:00Z">
              <w:r w:rsidDel="00374F8B">
                <w:rPr>
                  <w:rFonts w:eastAsia="Arial" w:cs="Arial"/>
                  <w:caps/>
                  <w:bdr w:val="nil"/>
                  <w:lang w:bidi="ar-LB"/>
                </w:rPr>
                <w:delText xml:space="preserve"> </w:delText>
              </w:r>
              <w:r w:rsidDel="00374F8B">
                <w:rPr>
                  <w:rStyle w:val="1IntvwqstChar1"/>
                  <w:rFonts w:eastAsia="Arial" w:cs="Arial"/>
                  <w:iCs/>
                  <w:smallCaps w:val="0"/>
                  <w:bdr w:val="nil"/>
                  <w:lang w:val="en-GB"/>
                </w:rPr>
                <w:delText>CM17</w:delText>
              </w:r>
              <w:r w:rsidDel="00374F8B">
                <w:rPr>
                  <w:rStyle w:val="1IntvwqstChar1"/>
                  <w:rFonts w:eastAsia="Arial" w:cs="Arial" w:hint="cs"/>
                  <w:iCs/>
                  <w:smallCaps w:val="0"/>
                  <w:bdr w:val="nil"/>
                  <w:rtl/>
                  <w:lang w:val="en-GB"/>
                </w:rPr>
                <w:delText>=</w:delText>
              </w:r>
            </w:del>
            <w:r>
              <w:rPr>
                <w:rFonts w:eastAsia="Arial" w:cs="Arial" w:hint="cs"/>
                <w:caps/>
                <w:bdr w:val="nil"/>
                <w:rtl/>
                <w:lang w:bidi="ar-LB"/>
              </w:rPr>
              <w:t xml:space="preserve"> فارغة</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lastRenderedPageBreak/>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12789597"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w:t>
            </w:r>
            <w:r w:rsidR="001E5B4E" w:rsidRPr="001E5B4E">
              <w:rPr>
                <w:rFonts w:eastAsia="Arial" w:cs="Arial"/>
                <w:smallCaps w:val="0"/>
                <w:bdr w:val="nil"/>
                <w:rtl/>
              </w:rPr>
              <w:t>فيروس</w:t>
            </w:r>
            <w:r w:rsidR="001E5B4E">
              <w:rPr>
                <w:rFonts w:eastAsia="Arial" w:cs="Arial" w:hint="cs"/>
                <w:smallCaps w:val="0"/>
                <w:bdr w:val="nil"/>
                <w:rtl/>
              </w:rPr>
              <w:t xml:space="preserve"> </w:t>
            </w:r>
            <w:r w:rsidRPr="00C52958">
              <w:rPr>
                <w:rFonts w:eastAsia="Arial" w:cs="Arial"/>
                <w:smallCaps w:val="0"/>
                <w:bdr w:val="nil"/>
                <w:rtl/>
              </w:rPr>
              <w:t>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4FC5D3B5"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w:t>
            </w:r>
            <w:r w:rsidR="001E5B4E">
              <w:rPr>
                <w:rFonts w:eastAsia="Arial" w:cs="Arial" w:hint="cs"/>
                <w:smallCaps w:val="0"/>
                <w:bdr w:val="nil"/>
                <w:rtl/>
              </w:rPr>
              <w:t xml:space="preserve">لكشف عن </w:t>
            </w:r>
            <w:r w:rsidR="001E5B4E" w:rsidRPr="001E5B4E">
              <w:rPr>
                <w:rFonts w:eastAsia="Arial" w:cs="Arial"/>
                <w:smallCaps w:val="0"/>
                <w:bdr w:val="nil"/>
                <w:rtl/>
              </w:rPr>
              <w:t>فيروس</w:t>
            </w:r>
            <w:r w:rsidRPr="00C52958">
              <w:rPr>
                <w:rFonts w:eastAsia="Arial" w:cs="Arial"/>
                <w:smallCaps w:val="0"/>
                <w:bdr w:val="nil"/>
                <w:rtl/>
              </w:rPr>
              <w:t xml:space="preserve">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02315290" w:rsidR="00367925" w:rsidRPr="00C52958" w:rsidRDefault="00367925" w:rsidP="001E5B4E">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w:t>
            </w:r>
            <w:r w:rsidR="001E5B4E" w:rsidRPr="001E5B4E">
              <w:rPr>
                <w:rFonts w:eastAsia="Arial" w:cs="Arial"/>
                <w:smallCaps w:val="0"/>
                <w:bdr w:val="nil"/>
                <w:rtl/>
              </w:rPr>
              <w:t>فيروس</w:t>
            </w:r>
            <w:r w:rsidRPr="00C52958">
              <w:rPr>
                <w:rFonts w:eastAsia="Arial" w:cs="Arial"/>
                <w:smallCaps w:val="0"/>
                <w:bdr w:val="nil"/>
                <w:rtl/>
              </w:rPr>
              <w:t xml:space="preserve">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56083618" w:rsidR="00367925" w:rsidRPr="00B048D2" w:rsidRDefault="00367925"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 xml:space="preserve">النتائج، لكن هل تم إجراء فحص لك لكشف عن </w:t>
            </w:r>
            <w:r w:rsidR="001E5B4E" w:rsidRPr="001E5B4E">
              <w:rPr>
                <w:rFonts w:eastAsia="Arial" w:cs="Arial"/>
                <w:smallCaps w:val="0"/>
                <w:bdr w:val="nil"/>
                <w:rtl/>
              </w:rPr>
              <w:t>فيروس</w:t>
            </w:r>
            <w:r w:rsidRPr="007149CE">
              <w:rPr>
                <w:rFonts w:eastAsia="Arial" w:cs="Arial"/>
                <w:smallCaps w:val="0"/>
                <w:bdr w:val="nil"/>
                <w:rtl/>
              </w:rPr>
              <w:t xml:space="preserve">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10B4D88B" w:rsidR="00367925" w:rsidRPr="00B048D2" w:rsidRDefault="00367925" w:rsidP="00F62141">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68A8CE49"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w:t>
            </w:r>
            <w:r w:rsidR="00DA2DE9">
              <w:rPr>
                <w:rFonts w:eastAsia="Arial" w:cs="Arial"/>
                <w:caps/>
                <w:bdr w:val="nil"/>
              </w:rPr>
              <w:t>36</w:t>
            </w:r>
            <w:r w:rsidR="00A97DC0">
              <w:rPr>
                <w:rFonts w:eastAsia="Arial" w:cs="Arial" w:hint="cs"/>
                <w:caps/>
                <w:bdr w:val="nil"/>
                <w:rtl/>
              </w:rPr>
              <w:t xml:space="preserve"> أو 76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7DB95DB8"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0FCDF55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xml:space="preserve">. لا أريد أن أعرف النتائج، لكن هل تم إجراء فحص الكشف عن </w:t>
            </w:r>
            <w:r w:rsidR="00F62141" w:rsidRPr="00F62141">
              <w:rPr>
                <w:rFonts w:eastAsia="Arial" w:cs="Arial"/>
                <w:smallCaps w:val="0"/>
                <w:bdr w:val="nil"/>
                <w:rtl/>
              </w:rPr>
              <w:t>فيروس</w:t>
            </w:r>
            <w:r>
              <w:rPr>
                <w:rFonts w:eastAsia="Arial" w:cs="Arial"/>
                <w:smallCaps w:val="0"/>
                <w:bdr w:val="nil"/>
                <w:rtl/>
              </w:rPr>
              <w:t xml:space="preserve">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229CA79C" w:rsidR="00367925" w:rsidRPr="00B048D2" w:rsidRDefault="00367925" w:rsidP="00F62141">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w:t>
            </w:r>
            <w:r w:rsidR="00F62141">
              <w:rPr>
                <w:rStyle w:val="1IntvwqstChar1"/>
                <w:rFonts w:eastAsia="Arial" w:cs="Arial" w:hint="cs"/>
                <w:iCs/>
                <w:smallCaps w:val="0"/>
                <w:bdr w:val="nil"/>
                <w:rtl/>
                <w:lang w:val="en-GB"/>
              </w:rPr>
              <w:t xml:space="preserve"> </w:t>
            </w:r>
            <w:r w:rsidR="00F62141" w:rsidRPr="00F62141">
              <w:rPr>
                <w:rStyle w:val="1IntvwqstChar1"/>
                <w:rFonts w:eastAsia="Arial" w:cs="Arial"/>
                <w:iCs/>
                <w:smallCaps w:val="0"/>
                <w:bdr w:val="nil"/>
                <w:rtl/>
                <w:lang w:val="en-GB"/>
              </w:rPr>
              <w:t>فيروس</w:t>
            </w:r>
            <w:r>
              <w:rPr>
                <w:rStyle w:val="1IntvwqstChar1"/>
                <w:rFonts w:eastAsia="Arial" w:cs="Arial"/>
                <w:iCs/>
                <w:smallCaps w:val="0"/>
                <w:bdr w:val="nil"/>
                <w:rtl/>
                <w:lang w:val="en-GB"/>
              </w:rPr>
              <w:t xml:space="preserve">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7685DCDD"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F62141" w:rsidRPr="00F62141">
              <w:rPr>
                <w:rFonts w:eastAsia="Arial" w:cs="Arial"/>
                <w:smallCaps w:val="0"/>
                <w:bdr w:val="nil"/>
                <w:rtl/>
              </w:rPr>
              <w:t>فيروس</w:t>
            </w:r>
            <w:r w:rsidR="00BB1BCC" w:rsidRPr="008E41CB">
              <w:rPr>
                <w:rFonts w:eastAsia="Arial" w:cs="Arial" w:hint="cs"/>
                <w:smallCaps w:val="0"/>
                <w:bdr w:val="nil"/>
                <w:rtl/>
              </w:rPr>
              <w:t xml:space="preserve">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75D2070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 xml:space="preserve">أن أعرف النتائج، لكن هل سبق لك أن خضعت لفحص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0EEEAFA7"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 xml:space="preserve">آخر فحص لك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6CA97B9B"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 xml:space="preserve">يمكن للناس التوجه إليه لإجراء فحص الكشف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204F7DA9"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 xml:space="preserve">عن أدوات الفحص التي يمكن للناس استخدامها لفحص أنفسهم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2D8F9355"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 xml:space="preserve">نفسك </w:t>
            </w:r>
            <w:r w:rsidR="00F62141">
              <w:rPr>
                <w:rFonts w:eastAsia="Arial" w:cs="Arial" w:hint="cs"/>
                <w:smallCaps w:val="0"/>
                <w:bdr w:val="nil"/>
                <w:rtl/>
              </w:rPr>
              <w:t xml:space="preserve">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42EF741B"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510DE212"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w:t>
            </w:r>
            <w:r w:rsidR="00F62141">
              <w:rPr>
                <w:rFonts w:eastAsia="Arial" w:cs="Arial" w:hint="cs"/>
                <w:smallCaps w:val="0"/>
                <w:bdr w:val="nil"/>
                <w:rtl/>
              </w:rPr>
              <w:t xml:space="preserve"> يحملون </w:t>
            </w:r>
            <w:r w:rsidR="00F62141" w:rsidRPr="00F62141">
              <w:rPr>
                <w:rFonts w:eastAsia="Arial" w:cs="Arial"/>
                <w:smallCaps w:val="0"/>
                <w:bdr w:val="nil"/>
                <w:rtl/>
              </w:rPr>
              <w:t>فيروس</w:t>
            </w:r>
            <w:r w:rsidR="00F62141">
              <w:rPr>
                <w:rFonts w:eastAsia="Arial" w:cs="Arial" w:hint="cs"/>
                <w:smallCaps w:val="0"/>
                <w:bdr w:val="nil"/>
                <w:rtl/>
              </w:rPr>
              <w:t xml:space="preserve"> </w:t>
            </w:r>
            <w:r w:rsidRPr="008E41CB">
              <w:rPr>
                <w:rFonts w:eastAsia="Arial" w:cs="Arial"/>
                <w:smallCaps w:val="0"/>
                <w:bdr w:val="nil"/>
                <w:rtl/>
              </w:rPr>
              <w:t>الإيدز الالتحاق بالمدرسة مع الأطفال الذين لا ي</w:t>
            </w:r>
            <w:r w:rsidR="00F62141">
              <w:rPr>
                <w:rFonts w:eastAsia="Arial" w:cs="Arial" w:hint="cs"/>
                <w:smallCaps w:val="0"/>
                <w:bdr w:val="nil"/>
                <w:rtl/>
              </w:rPr>
              <w:t>حملون قيروس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1DD9430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xml:space="preserve">. هل تعتقدين أن الناس يترددون بإجراء فحص </w:t>
            </w:r>
            <w:r w:rsidR="00F62141" w:rsidRPr="00F62141">
              <w:rPr>
                <w:rFonts w:eastAsia="Arial" w:cs="Arial"/>
                <w:smallCaps w:val="0"/>
                <w:bdr w:val="nil"/>
                <w:rtl/>
              </w:rPr>
              <w:t>فيروس</w:t>
            </w:r>
            <w:r w:rsidRPr="008E41CB">
              <w:rPr>
                <w:rFonts w:eastAsia="Arial" w:cs="Arial"/>
                <w:smallCaps w:val="0"/>
                <w:bdr w:val="nil"/>
                <w:rtl/>
              </w:rPr>
              <w:t xml:space="preserve"> الإيدز خوفاً من طريقة تعامل الآخرين معهم إذا أثبتت نتيجة الفحص إصابتهم بال</w:t>
            </w:r>
            <w:r w:rsidR="00712BE4" w:rsidRPr="00712BE4">
              <w:rPr>
                <w:rFonts w:eastAsia="Arial" w:cs="Arial"/>
                <w:smallCaps w:val="0"/>
                <w:bdr w:val="nil"/>
                <w:rtl/>
              </w:rPr>
              <w:t>فيروس</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11E4E74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w:t>
            </w:r>
            <w:r w:rsidR="00712BE4">
              <w:rPr>
                <w:rFonts w:eastAsia="Arial" w:cs="Arial" w:hint="cs"/>
                <w:smallCaps w:val="0"/>
                <w:bdr w:val="nil"/>
                <w:rtl/>
              </w:rPr>
              <w:t xml:space="preserve"> الحاملين ل</w:t>
            </w:r>
            <w:r w:rsidR="00712BE4" w:rsidRPr="00712BE4">
              <w:rPr>
                <w:rFonts w:eastAsia="Arial" w:cs="Arial"/>
                <w:smallCaps w:val="0"/>
                <w:bdr w:val="nil"/>
                <w:rtl/>
              </w:rPr>
              <w:t>فيروس</w:t>
            </w:r>
            <w:r w:rsidR="00712BE4">
              <w:rPr>
                <w:rFonts w:eastAsia="Arial" w:cs="Arial" w:hint="cs"/>
                <w:smallCaps w:val="0"/>
                <w:bdr w:val="nil"/>
                <w:rtl/>
              </w:rPr>
              <w:t xml:space="preserve"> </w:t>
            </w:r>
            <w:r w:rsidRPr="008E41CB">
              <w:rPr>
                <w:rFonts w:eastAsia="Arial" w:cs="Arial"/>
                <w:smallCaps w:val="0"/>
                <w:bdr w:val="nil"/>
                <w:rtl/>
              </w:rPr>
              <w:t>الإيدز</w:t>
            </w:r>
            <w:r w:rsidR="00BB1BCC" w:rsidRPr="008E41CB">
              <w:rPr>
                <w:rFonts w:eastAsia="Arial" w:cs="Arial" w:hint="cs"/>
                <w:smallCaps w:val="0"/>
                <w:bdr w:val="nil"/>
                <w:rtl/>
              </w:rPr>
              <w:t xml:space="preserve"> أو </w:t>
            </w:r>
            <w:r w:rsidRPr="008E41CB">
              <w:rPr>
                <w:rFonts w:eastAsia="Arial" w:cs="Arial"/>
                <w:smallCaps w:val="0"/>
                <w:bdr w:val="nil"/>
                <w:rtl/>
              </w:rPr>
              <w:t xml:space="preserve">يُعتقد أنهم </w:t>
            </w:r>
            <w:r w:rsidR="00712BE4">
              <w:rPr>
                <w:rFonts w:eastAsia="Arial" w:cs="Arial" w:hint="cs"/>
                <w:smallCaps w:val="0"/>
                <w:bdr w:val="nil"/>
                <w:rtl/>
              </w:rPr>
              <w:t>حاملين لفيروس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56263A38"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w:t>
            </w:r>
            <w:r w:rsidR="00712BE4" w:rsidRPr="00712BE4">
              <w:rPr>
                <w:rFonts w:eastAsia="Arial" w:cs="Arial"/>
                <w:smallCaps w:val="0"/>
                <w:bdr w:val="nil"/>
                <w:rtl/>
              </w:rPr>
              <w:t>فيروس</w:t>
            </w:r>
            <w:r w:rsidRPr="008E41CB">
              <w:rPr>
                <w:rFonts w:eastAsia="Arial" w:cs="Arial"/>
                <w:smallCaps w:val="0"/>
                <w:bdr w:val="nil"/>
                <w:rtl/>
              </w:rPr>
              <w:t xml:space="preserve">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26A839A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 xml:space="preserve">كنت سأشعر بالعار لو أن شخصاً ما في عائلتي </w:t>
            </w:r>
            <w:r w:rsidR="00712BE4">
              <w:rPr>
                <w:rFonts w:eastAsia="Arial" w:cs="Arial" w:hint="cs"/>
                <w:smallCaps w:val="0"/>
                <w:bdr w:val="nil"/>
                <w:rtl/>
              </w:rPr>
              <w:t xml:space="preserve">كان يحمل </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5CFACA7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w:t>
            </w:r>
            <w:r w:rsidR="00712BE4" w:rsidRPr="00712BE4">
              <w:rPr>
                <w:rFonts w:eastAsia="Arial" w:cs="Arial"/>
                <w:smallCaps w:val="0"/>
                <w:bdr w:val="nil"/>
                <w:rtl/>
              </w:rPr>
              <w:t>فيروس</w:t>
            </w:r>
            <w:r w:rsidRPr="008E41CB">
              <w:rPr>
                <w:rFonts w:eastAsia="Arial" w:cs="Arial"/>
                <w:smallCaps w:val="0"/>
                <w:bdr w:val="nil"/>
                <w:rtl/>
              </w:rPr>
              <w:t xml:space="preserve"> الإيدز إذا ما لامست لعاب شخص ما مصاب ب</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0C742543" w:rsidR="00A97DC0" w:rsidRDefault="00A97DC0" w:rsidP="00441276">
      <w:pPr>
        <w:spacing w:line="276" w:lineRule="auto"/>
        <w:contextualSpacing/>
        <w:rPr>
          <w:sz w:val="20"/>
        </w:rPr>
      </w:pPr>
    </w:p>
    <w:p w14:paraId="5EC62BBE" w14:textId="77777777" w:rsidR="00A97DC0" w:rsidRDefault="00A97DC0">
      <w:pPr>
        <w:rPr>
          <w:sz w:val="20"/>
        </w:rPr>
      </w:pPr>
      <w:r>
        <w:rPr>
          <w:sz w:val="20"/>
        </w:rPr>
        <w:br w:type="page"/>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7E0" w:firstRow="1" w:lastRow="1" w:firstColumn="1" w:lastColumn="1" w:noHBand="1" w:noVBand="1"/>
        <w:tblPrChange w:id="103" w:author="Tamara Rabah" w:date="2018-11-07T13:29:00Z">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397"/>
        <w:gridCol w:w="3280"/>
        <w:gridCol w:w="1762"/>
        <w:tblGridChange w:id="104">
          <w:tblGrid>
            <w:gridCol w:w="3780"/>
            <w:gridCol w:w="3902"/>
            <w:gridCol w:w="2757"/>
          </w:tblGrid>
        </w:tblGridChange>
      </w:tblGrid>
      <w:tr w:rsidR="008A446B" w:rsidRPr="003F40D3" w14:paraId="4E29E81D" w14:textId="77777777" w:rsidTr="00617218">
        <w:trPr>
          <w:cantSplit/>
          <w:jc w:val="center"/>
          <w:trPrChange w:id="105" w:author="Tamara Rabah" w:date="2018-11-07T13:29:00Z">
            <w:trPr>
              <w:cantSplit/>
              <w:jc w:val="center"/>
            </w:trPr>
          </w:trPrChange>
        </w:trPr>
        <w:tc>
          <w:tcPr>
            <w:tcW w:w="0" w:type="auto"/>
            <w:gridSpan w:val="3"/>
            <w:shd w:val="clear" w:color="auto" w:fill="000000"/>
            <w:tcMar>
              <w:top w:w="43" w:type="dxa"/>
              <w:left w:w="115" w:type="dxa"/>
              <w:bottom w:w="43" w:type="dxa"/>
              <w:right w:w="115" w:type="dxa"/>
            </w:tcMar>
            <w:tcPrChange w:id="106" w:author="Tamara Rabah" w:date="2018-11-07T13:29:00Z">
              <w:tcPr>
                <w:tcW w:w="0" w:type="auto"/>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tcPrChange>
          </w:tcPr>
          <w:p w14:paraId="3938ABF7" w14:textId="77777777" w:rsidR="008A446B" w:rsidRPr="003F40D3" w:rsidRDefault="008A446B" w:rsidP="008C7B19">
            <w:pPr>
              <w:pStyle w:val="modulename"/>
              <w:pageBreakBefore/>
              <w:tabs>
                <w:tab w:val="right" w:pos="10208"/>
              </w:tabs>
              <w:bidi/>
              <w:spacing w:line="276" w:lineRule="auto"/>
              <w:ind w:left="144" w:hanging="144"/>
              <w:contextualSpacing/>
              <w:rPr>
                <w:sz w:val="20"/>
              </w:rPr>
            </w:pPr>
            <w:r w:rsidRPr="003F40D3">
              <w:rPr>
                <w:rFonts w:ascii="Arial" w:eastAsia="Arial" w:hAnsi="Arial" w:cs="Arial"/>
                <w:b w:val="0"/>
                <w:caps w:val="0"/>
                <w:sz w:val="20"/>
                <w:bdr w:val="nil"/>
                <w:rtl/>
              </w:rPr>
              <w:lastRenderedPageBreak/>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Cs/>
                <w:sz w:val="20"/>
                <w:bdr w:val="nil"/>
                <w:rtl/>
              </w:rPr>
              <w:br w:type="page"/>
              <w:t>وفيات الأمهات</w:t>
            </w:r>
            <w:r w:rsidRPr="003F40D3">
              <w:rPr>
                <w:rFonts w:ascii="Arial" w:eastAsia="Arial" w:hAnsi="Arial" w:cs="Arial"/>
                <w:bCs/>
                <w:sz w:val="20"/>
                <w:bdr w:val="nil"/>
                <w:rtl/>
              </w:rPr>
              <w:tab/>
            </w:r>
            <w:r w:rsidRPr="003F40D3">
              <w:rPr>
                <w:rFonts w:ascii="Arial" w:eastAsia="Arial" w:hAnsi="Arial" w:cs="Arial"/>
                <w:bCs/>
                <w:sz w:val="20"/>
                <w:bdr w:val="nil"/>
              </w:rPr>
              <w:t>mm</w:t>
            </w:r>
          </w:p>
        </w:tc>
      </w:tr>
      <w:tr w:rsidR="008A446B" w:rsidRPr="003F40D3" w14:paraId="4EF49428" w14:textId="77777777" w:rsidTr="00617218">
        <w:trPr>
          <w:cantSplit/>
          <w:jc w:val="center"/>
          <w:trPrChange w:id="107" w:author="Tamara Rabah" w:date="2018-11-07T13:29:00Z">
            <w:trPr>
              <w:cantSplit/>
              <w:jc w:val="center"/>
            </w:trPr>
          </w:trPrChange>
        </w:trPr>
        <w:tc>
          <w:tcPr>
            <w:tcW w:w="0" w:type="auto"/>
            <w:gridSpan w:val="3"/>
            <w:tcMar>
              <w:top w:w="43" w:type="dxa"/>
              <w:left w:w="115" w:type="dxa"/>
              <w:bottom w:w="43" w:type="dxa"/>
              <w:right w:w="115" w:type="dxa"/>
            </w:tcMar>
            <w:tcPrChange w:id="108" w:author="Tamara Rabah" w:date="2018-11-07T13:29:00Z">
              <w:tcPr>
                <w:tcW w:w="0" w:type="auto"/>
                <w:gridSpan w:val="3"/>
                <w:tcBorders>
                  <w:left w:val="double" w:sz="4" w:space="0" w:color="auto"/>
                  <w:bottom w:val="single" w:sz="4" w:space="0" w:color="auto"/>
                  <w:right w:val="double" w:sz="4" w:space="0" w:color="auto"/>
                </w:tcBorders>
                <w:tcMar>
                  <w:top w:w="43" w:type="dxa"/>
                  <w:left w:w="115" w:type="dxa"/>
                  <w:bottom w:w="43" w:type="dxa"/>
                  <w:right w:w="115" w:type="dxa"/>
                </w:tcMar>
              </w:tcPr>
            </w:tcPrChange>
          </w:tcPr>
          <w:p w14:paraId="38BA8205" w14:textId="77777777" w:rsidR="008A446B" w:rsidRPr="003F40D3" w:rsidRDefault="008A446B" w:rsidP="008C7B19">
            <w:pPr>
              <w:pStyle w:val="skipcolumn"/>
              <w:bidi/>
              <w:spacing w:line="276" w:lineRule="auto"/>
              <w:ind w:left="144" w:hanging="144"/>
              <w:contextualSpacing/>
              <w:jc w:val="both"/>
              <w:rPr>
                <w:rFonts w:ascii="Times New Roman" w:hAnsi="Times New Roman"/>
                <w:smallCaps w:val="0"/>
                <w:sz w:val="22"/>
                <w:szCs w:val="22"/>
              </w:rPr>
            </w:pPr>
            <w:r w:rsidRPr="003F40D3">
              <w:rPr>
                <w:rFonts w:eastAsia="Arial" w:cs="Arial"/>
                <w:b/>
                <w:bCs/>
                <w:smallCaps w:val="0"/>
                <w:bdr w:val="nil"/>
              </w:rPr>
              <w:t>MM1</w:t>
            </w:r>
            <w:r w:rsidRPr="003F40D3">
              <w:rPr>
                <w:rFonts w:eastAsia="Arial" w:cs="Arial"/>
                <w:smallCaps w:val="0"/>
                <w:bdr w:val="nil"/>
                <w:rtl/>
              </w:rPr>
              <w:t>.</w:t>
            </w:r>
            <w:r w:rsidRPr="003F40D3">
              <w:rPr>
                <w:rFonts w:eastAsia="Arial" w:cs="Arial"/>
                <w:smallCaps w:val="0"/>
                <w:sz w:val="22"/>
                <w:szCs w:val="22"/>
                <w:bdr w:val="nil"/>
                <w:rtl/>
              </w:rPr>
              <w:t>الآن، أودّ أن أسألك بعض الأسئلة حول أشقائك وشقيقاتك الذين وُلدوا من أمك الطبيعية، بما فيه</w:t>
            </w:r>
            <w:r w:rsidRPr="003F40D3">
              <w:rPr>
                <w:rFonts w:eastAsia="Arial" w:cs="Arial" w:hint="cs"/>
                <w:smallCaps w:val="0"/>
                <w:sz w:val="22"/>
                <w:szCs w:val="22"/>
                <w:bdr w:val="nil"/>
                <w:rtl/>
                <w:lang w:bidi="ar-MA"/>
              </w:rPr>
              <w:t>م</w:t>
            </w:r>
            <w:r w:rsidRPr="003F40D3">
              <w:rPr>
                <w:rFonts w:eastAsia="Arial" w:cs="Arial"/>
                <w:smallCaps w:val="0"/>
                <w:sz w:val="22"/>
                <w:szCs w:val="22"/>
                <w:bdr w:val="nil"/>
                <w:rtl/>
              </w:rPr>
              <w:t xml:space="preserve"> من يعيشون معك والذين يعيشون في مكان آخر والذين توفوا منهم.من واقع تجربتنا في مسوح سابقة، نعرف أنه قد يكون من الصعب في بعض الأحيان إعداد قائمة كاملة بأسماء جميع الأطفال الذين وُلدوا من أمك الطبيعية.وسوف نتعاون معاً لوضع قائمة كاملة قدر الإمكان وتذكر جميع أشقائك وشقيقاتك.هل يمكنك الآن أن تعطيني أسماء جميع أشقائك وشقيقاتك الذين وُلدوا من أمك ال</w:t>
            </w:r>
            <w:r>
              <w:rPr>
                <w:rFonts w:eastAsia="Arial" w:cs="Arial" w:hint="cs"/>
                <w:smallCaps w:val="0"/>
                <w:sz w:val="22"/>
                <w:szCs w:val="22"/>
                <w:bdr w:val="nil"/>
                <w:rtl/>
              </w:rPr>
              <w:t>حقيقية</w:t>
            </w:r>
            <w:r w:rsidRPr="003F40D3">
              <w:rPr>
                <w:rFonts w:eastAsia="Arial" w:cs="Arial"/>
                <w:smallCaps w:val="0"/>
                <w:sz w:val="22"/>
                <w:szCs w:val="22"/>
                <w:bdr w:val="nil"/>
                <w:rtl/>
              </w:rPr>
              <w:t>؟</w:t>
            </w:r>
          </w:p>
          <w:p w14:paraId="661AB95B" w14:textId="77777777" w:rsidR="008A446B" w:rsidRPr="003F40D3" w:rsidRDefault="008A446B" w:rsidP="008C7B19">
            <w:pPr>
              <w:pStyle w:val="skipcolumn"/>
              <w:bidi/>
              <w:spacing w:line="276" w:lineRule="auto"/>
              <w:ind w:left="144" w:hanging="144"/>
              <w:contextualSpacing/>
              <w:rPr>
                <w:rFonts w:ascii="Times New Roman" w:hAnsi="Times New Roman"/>
                <w:smallCaps w:val="0"/>
                <w:sz w:val="22"/>
                <w:szCs w:val="22"/>
              </w:rPr>
            </w:pPr>
          </w:p>
          <w:p w14:paraId="2A45B319" w14:textId="2E873291" w:rsidR="008A446B" w:rsidRPr="00DE60E6" w:rsidRDefault="008A446B" w:rsidP="008C7B19">
            <w:pPr>
              <w:pStyle w:val="skipcolumn"/>
              <w:bidi/>
              <w:spacing w:line="276" w:lineRule="auto"/>
              <w:ind w:left="144" w:hanging="144"/>
              <w:contextualSpacing/>
              <w:rPr>
                <w:rFonts w:ascii="Times New Roman" w:hAnsi="Times New Roman"/>
                <w:i/>
                <w:iCs/>
                <w:smallCaps w:val="0"/>
              </w:rPr>
            </w:pPr>
            <w:r w:rsidRPr="003F40D3">
              <w:rPr>
                <w:rFonts w:eastAsia="Arial" w:cs="Arial"/>
                <w:smallCaps w:val="0"/>
                <w:bdr w:val="nil"/>
                <w:rtl/>
              </w:rPr>
              <w:tab/>
            </w:r>
            <w:ins w:id="109" w:author="Tamara Rabah" w:date="2018-11-07T12:51:00Z">
              <w:r w:rsidR="00FD7D0D">
                <w:rPr>
                  <w:rFonts w:eastAsia="Arial" w:cs="Arial"/>
                  <w:i/>
                  <w:iCs/>
                  <w:smallCaps w:val="0"/>
                  <w:bdr w:val="nil"/>
                  <w:rtl/>
                </w:rPr>
                <w:t>سجّلي</w:t>
              </w:r>
              <w:r w:rsidR="00FD7D0D" w:rsidRPr="00DE60E6" w:rsidDel="00FD7D0D">
                <w:rPr>
                  <w:rFonts w:eastAsia="Arial" w:cs="Arial" w:hint="cs"/>
                  <w:i/>
                  <w:iCs/>
                  <w:smallCaps w:val="0"/>
                  <w:bdr w:val="nil"/>
                  <w:rtl/>
                  <w:lang w:bidi="ar-MA"/>
                </w:rPr>
                <w:t xml:space="preserve"> </w:t>
              </w:r>
            </w:ins>
            <w:del w:id="110" w:author="Tamara Rabah" w:date="2018-11-07T12:51:00Z">
              <w:r w:rsidRPr="00DE60E6" w:rsidDel="00FD7D0D">
                <w:rPr>
                  <w:rFonts w:eastAsia="Arial" w:cs="Arial" w:hint="cs"/>
                  <w:i/>
                  <w:iCs/>
                  <w:smallCaps w:val="0"/>
                  <w:bdr w:val="nil"/>
                  <w:rtl/>
                  <w:lang w:bidi="ar-MA"/>
                </w:rPr>
                <w:delText>سجلي</w:delText>
              </w:r>
              <w:r w:rsidRPr="00DE60E6" w:rsidDel="00FD7D0D">
                <w:rPr>
                  <w:rFonts w:eastAsia="Arial" w:cs="Arial"/>
                  <w:i/>
                  <w:iCs/>
                  <w:smallCaps w:val="0"/>
                  <w:bdr w:val="nil"/>
                  <w:rtl/>
                </w:rPr>
                <w:delText xml:space="preserve"> </w:delText>
              </w:r>
            </w:del>
            <w:r w:rsidRPr="00DE60E6">
              <w:rPr>
                <w:rFonts w:eastAsia="Arial" w:cs="Arial"/>
                <w:i/>
                <w:iCs/>
                <w:smallCaps w:val="0"/>
                <w:bdr w:val="nil"/>
                <w:rtl/>
              </w:rPr>
              <w:t>جميع الأسماء في الأسطر من [</w:t>
            </w:r>
            <w:r w:rsidRPr="00DE60E6">
              <w:rPr>
                <w:rFonts w:eastAsia="Arial" w:cs="Arial"/>
                <w:i/>
                <w:iCs/>
                <w:smallCaps w:val="0"/>
                <w:bdr w:val="nil"/>
                <w:lang w:val="en-US" w:bidi="ar-IQ"/>
              </w:rPr>
              <w:t xml:space="preserve"> [A</w:t>
            </w:r>
            <w:r w:rsidRPr="00DE60E6">
              <w:rPr>
                <w:rFonts w:eastAsia="Arial" w:cs="Arial"/>
                <w:i/>
                <w:iCs/>
                <w:smallCaps w:val="0"/>
                <w:bdr w:val="nil"/>
                <w:rtl/>
              </w:rPr>
              <w:t>إلى [</w:t>
            </w:r>
            <w:r w:rsidRPr="00DE60E6">
              <w:rPr>
                <w:rFonts w:eastAsia="Arial" w:cs="Arial"/>
                <w:i/>
                <w:iCs/>
                <w:smallCaps w:val="0"/>
                <w:bdr w:val="nil"/>
              </w:rPr>
              <w:t>G</w:t>
            </w:r>
            <w:r w:rsidRPr="00DE60E6">
              <w:rPr>
                <w:rFonts w:eastAsia="Arial" w:cs="Arial"/>
                <w:i/>
                <w:iCs/>
                <w:smallCaps w:val="0"/>
                <w:bdr w:val="nil"/>
                <w:rtl/>
              </w:rPr>
              <w:t>] أدناه</w:t>
            </w:r>
            <w:r w:rsidRPr="00DE60E6">
              <w:rPr>
                <w:rFonts w:eastAsia="Arial" w:cs="Arial" w:hint="cs"/>
                <w:i/>
                <w:iCs/>
                <w:smallCaps w:val="0"/>
                <w:bdr w:val="nil"/>
                <w:rtl/>
              </w:rPr>
              <w:t xml:space="preserve"> </w:t>
            </w:r>
            <w:r w:rsidRPr="00DE60E6">
              <w:rPr>
                <w:rFonts w:eastAsia="Arial" w:cs="Arial"/>
                <w:i/>
                <w:iCs/>
                <w:smallCaps w:val="0"/>
                <w:bdr w:val="nil"/>
                <w:rtl/>
              </w:rPr>
              <w:t>.احرص</w:t>
            </w:r>
            <w:r w:rsidRPr="00DE60E6">
              <w:rPr>
                <w:rFonts w:eastAsia="Arial" w:cs="Arial" w:hint="cs"/>
                <w:i/>
                <w:iCs/>
                <w:smallCaps w:val="0"/>
                <w:bdr w:val="nil"/>
                <w:rtl/>
              </w:rPr>
              <w:t>ي</w:t>
            </w:r>
            <w:r w:rsidRPr="00DE60E6">
              <w:rPr>
                <w:rFonts w:eastAsia="Arial" w:cs="Arial"/>
                <w:i/>
                <w:iCs/>
                <w:smallCaps w:val="0"/>
                <w:bdr w:val="nil"/>
                <w:rtl/>
              </w:rPr>
              <w:t xml:space="preserve"> على</w:t>
            </w:r>
            <w:r w:rsidRPr="00DE60E6">
              <w:rPr>
                <w:rFonts w:eastAsia="Arial" w:cs="Arial"/>
                <w:i/>
                <w:iCs/>
                <w:smallCaps w:val="0"/>
                <w:bdr w:val="nil"/>
              </w:rPr>
              <w:t xml:space="preserve"> </w:t>
            </w:r>
            <w:r w:rsidRPr="00DE60E6">
              <w:rPr>
                <w:rFonts w:eastAsia="Arial" w:cs="Arial"/>
                <w:i/>
                <w:iCs/>
                <w:smallCaps w:val="0"/>
                <w:u w:val="single"/>
                <w:bdr w:val="nil"/>
                <w:rtl/>
              </w:rPr>
              <w:t>عدم</w:t>
            </w:r>
            <w:r w:rsidRPr="00DE60E6">
              <w:rPr>
                <w:rFonts w:eastAsia="Arial" w:cs="Arial"/>
                <w:i/>
                <w:iCs/>
                <w:smallCaps w:val="0"/>
                <w:bdr w:val="nil"/>
                <w:rtl/>
              </w:rPr>
              <w:t xml:space="preserve"> تعبئة رقم الترتيب</w:t>
            </w:r>
            <w:r w:rsidRPr="00DE60E6">
              <w:rPr>
                <w:rFonts w:eastAsia="Arial" w:cs="Arial" w:hint="cs"/>
                <w:i/>
                <w:iCs/>
                <w:smallCaps w:val="0"/>
                <w:bdr w:val="nil"/>
                <w:rtl/>
              </w:rPr>
              <w:t xml:space="preserve"> في الوقت الحالي</w:t>
            </w:r>
            <w:r w:rsidRPr="00DE60E6">
              <w:rPr>
                <w:rFonts w:eastAsia="Arial" w:cs="Arial"/>
                <w:i/>
                <w:iCs/>
                <w:smallCaps w:val="0"/>
                <w:bdr w:val="nil"/>
                <w:rtl/>
              </w:rPr>
              <w:t>.</w:t>
            </w:r>
            <w:r w:rsidRPr="00DE60E6">
              <w:rPr>
                <w:rFonts w:eastAsia="Arial" w:cs="Arial" w:hint="cs"/>
                <w:i/>
                <w:iCs/>
                <w:smallCaps w:val="0"/>
                <w:bdr w:val="nil"/>
                <w:rtl/>
              </w:rPr>
              <w:t xml:space="preserve"> </w:t>
            </w:r>
            <w:r w:rsidRPr="00DE60E6">
              <w:rPr>
                <w:rFonts w:eastAsia="Arial" w:cs="Arial"/>
                <w:i/>
                <w:iCs/>
                <w:smallCaps w:val="0"/>
                <w:bdr w:val="nil"/>
                <w:rtl/>
              </w:rPr>
              <w:t>إذا كان هناك أكثر من</w:t>
            </w:r>
            <w:r w:rsidRPr="00DE60E6">
              <w:rPr>
                <w:rFonts w:eastAsia="Arial" w:cs="Arial"/>
                <w:i/>
                <w:iCs/>
                <w:smallCaps w:val="0"/>
                <w:bdr w:val="nil"/>
              </w:rPr>
              <w:t xml:space="preserve"> 8</w:t>
            </w:r>
            <w:r w:rsidRPr="00DE60E6">
              <w:rPr>
                <w:rFonts w:eastAsia="Arial" w:cs="Arial"/>
                <w:i/>
                <w:iCs/>
                <w:smallCaps w:val="0"/>
                <w:bdr w:val="nil"/>
                <w:rtl/>
              </w:rPr>
              <w:t>أشقاء/شقيقات، استخدمي استبيانات</w:t>
            </w:r>
            <w:r w:rsidRPr="00DE60E6">
              <w:rPr>
                <w:rFonts w:eastAsia="Arial" w:cs="Arial" w:hint="cs"/>
                <w:i/>
                <w:iCs/>
                <w:smallCaps w:val="0"/>
                <w:bdr w:val="nil"/>
                <w:rtl/>
              </w:rPr>
              <w:t xml:space="preserve"> </w:t>
            </w:r>
            <w:r w:rsidRPr="00DE60E6">
              <w:rPr>
                <w:rFonts w:eastAsia="Arial" w:cs="Arial"/>
                <w:i/>
                <w:iCs/>
                <w:smallCaps w:val="0"/>
                <w:bdr w:val="nil"/>
                <w:rtl/>
              </w:rPr>
              <w:t>إضافية</w:t>
            </w:r>
            <w:r w:rsidRPr="00DE60E6">
              <w:rPr>
                <w:rFonts w:eastAsia="Arial" w:cs="Arial"/>
                <w:i/>
                <w:iCs/>
                <w:smallCaps w:val="0"/>
                <w:sz w:val="18"/>
                <w:szCs w:val="18"/>
                <w:bdr w:val="nil"/>
                <w:rtl/>
              </w:rPr>
              <w:t>.</w:t>
            </w:r>
          </w:p>
        </w:tc>
      </w:tr>
      <w:tr w:rsidR="00617218" w:rsidRPr="003F40D3" w14:paraId="52F64A2D" w14:textId="77777777" w:rsidTr="00617218">
        <w:tblPrEx>
          <w:tblPrExChange w:id="111" w:author="Tamara Rabah" w:date="2018-11-07T13:29:00Z">
            <w:tblPrEx>
              <w:tblLook w:val="07E0" w:firstRow="1" w:lastRow="1" w:firstColumn="1" w:lastColumn="1" w:noHBand="1" w:noVBand="1"/>
            </w:tblPrEx>
          </w:tblPrExChange>
        </w:tblPrEx>
        <w:trPr>
          <w:cantSplit/>
          <w:trHeight w:val="897"/>
          <w:jc w:val="center"/>
          <w:trPrChange w:id="112" w:author="Tamara Rabah" w:date="2018-11-07T13:29:00Z">
            <w:trPr>
              <w:cantSplit/>
              <w:trHeight w:val="897"/>
              <w:jc w:val="center"/>
            </w:trPr>
          </w:trPrChange>
        </w:trPr>
        <w:tc>
          <w:tcPr>
            <w:tcW w:w="0" w:type="auto"/>
            <w:gridSpan w:val="3"/>
            <w:tcMar>
              <w:top w:w="43" w:type="dxa"/>
              <w:left w:w="115" w:type="dxa"/>
              <w:bottom w:w="43" w:type="dxa"/>
              <w:right w:w="115" w:type="dxa"/>
            </w:tcMar>
            <w:vAlign w:val="bottom"/>
            <w:tcPrChange w:id="113" w:author="Tamara Rabah" w:date="2018-11-07T13:29:00Z">
              <w:tcPr>
                <w:tcW w:w="0" w:type="auto"/>
                <w:gridSpan w:val="3"/>
                <w:tcBorders>
                  <w:top w:val="single" w:sz="4" w:space="0" w:color="auto"/>
                  <w:left w:val="single" w:sz="4" w:space="0" w:color="auto"/>
                  <w:right w:val="single" w:sz="4" w:space="0" w:color="auto"/>
                </w:tcBorders>
                <w:tcMar>
                  <w:top w:w="43" w:type="dxa"/>
                  <w:left w:w="115" w:type="dxa"/>
                  <w:bottom w:w="43" w:type="dxa"/>
                  <w:right w:w="115" w:type="dxa"/>
                </w:tcMar>
                <w:vAlign w:val="bottom"/>
              </w:tcPr>
            </w:tcPrChange>
          </w:tcPr>
          <w:tbl>
            <w:tblPr>
              <w:tblW w:w="10193" w:type="dxa"/>
              <w:jc w:val="center"/>
              <w:tblLook w:val="0000" w:firstRow="0" w:lastRow="0" w:firstColumn="0" w:lastColumn="0" w:noHBand="0" w:noVBand="0"/>
              <w:tblPrChange w:id="114" w:author="Tamara Rabah" w:date="2018-11-07T13:28:00Z">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549"/>
              <w:gridCol w:w="2554"/>
              <w:gridCol w:w="2548"/>
              <w:gridCol w:w="2542"/>
              <w:tblGridChange w:id="115">
                <w:tblGrid>
                  <w:gridCol w:w="2549"/>
                  <w:gridCol w:w="2554"/>
                  <w:gridCol w:w="2548"/>
                  <w:gridCol w:w="2542"/>
                </w:tblGrid>
              </w:tblGridChange>
            </w:tblGrid>
            <w:tr w:rsidR="00617218" w:rsidRPr="001538C9" w14:paraId="7FC687D9" w14:textId="77777777" w:rsidTr="00617218">
              <w:trPr>
                <w:cantSplit/>
                <w:trHeight w:val="325"/>
                <w:jc w:val="center"/>
                <w:ins w:id="116" w:author="Tamara Rabah" w:date="2018-11-07T13:28:00Z"/>
                <w:trPrChange w:id="117" w:author="Tamara Rabah" w:date="2018-11-07T13:28:00Z">
                  <w:trPr>
                    <w:cantSplit/>
                    <w:trHeight w:val="325"/>
                    <w:jc w:val="center"/>
                  </w:trPr>
                </w:trPrChange>
              </w:trPr>
              <w:tc>
                <w:tcPr>
                  <w:tcW w:w="1250" w:type="pct"/>
                  <w:tcMar>
                    <w:top w:w="43" w:type="dxa"/>
                    <w:left w:w="115" w:type="dxa"/>
                    <w:bottom w:w="43" w:type="dxa"/>
                    <w:right w:w="115" w:type="dxa"/>
                  </w:tcMar>
                  <w:vAlign w:val="bottom"/>
                  <w:tcPrChange w:id="118" w:author="Tamara Rabah" w:date="2018-11-07T13:28:00Z">
                    <w:tcPr>
                      <w:tcW w:w="1248" w:type="pct"/>
                      <w:tcBorders>
                        <w:left w:val="double" w:sz="4" w:space="0" w:color="auto"/>
                        <w:bottom w:val="nil"/>
                        <w:right w:val="nil"/>
                      </w:tcBorders>
                      <w:tcMar>
                        <w:top w:w="43" w:type="dxa"/>
                        <w:left w:w="115" w:type="dxa"/>
                        <w:bottom w:w="43" w:type="dxa"/>
                        <w:right w:w="115" w:type="dxa"/>
                      </w:tcMar>
                      <w:vAlign w:val="bottom"/>
                    </w:tcPr>
                  </w:tcPrChange>
                </w:tcPr>
                <w:p w14:paraId="2E2FDFF5" w14:textId="77777777" w:rsidR="00617218" w:rsidRPr="001538C9" w:rsidRDefault="00617218" w:rsidP="00617218">
                  <w:pPr>
                    <w:pStyle w:val="skipcolumn"/>
                    <w:tabs>
                      <w:tab w:val="right" w:leader="underscore" w:pos="2383"/>
                    </w:tabs>
                    <w:spacing w:line="276" w:lineRule="auto"/>
                    <w:ind w:left="144" w:hanging="144"/>
                    <w:contextualSpacing/>
                    <w:rPr>
                      <w:ins w:id="119" w:author="Tamara Rabah" w:date="2018-11-07T13:28:00Z"/>
                      <w:rFonts w:ascii="Times New Roman" w:hAnsi="Times New Roman"/>
                      <w:smallCaps w:val="0"/>
                    </w:rPr>
                  </w:pPr>
                  <w:ins w:id="120" w:author="Tamara Rabah" w:date="2018-11-07T13:28:00Z">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ins>
                </w:p>
              </w:tc>
              <w:tc>
                <w:tcPr>
                  <w:tcW w:w="1253" w:type="pct"/>
                  <w:vAlign w:val="bottom"/>
                  <w:tcPrChange w:id="121" w:author="Tamara Rabah" w:date="2018-11-07T13:28:00Z">
                    <w:tcPr>
                      <w:tcW w:w="1251" w:type="pct"/>
                      <w:tcBorders>
                        <w:left w:val="nil"/>
                        <w:bottom w:val="nil"/>
                        <w:right w:val="nil"/>
                      </w:tcBorders>
                      <w:vAlign w:val="bottom"/>
                    </w:tcPr>
                  </w:tcPrChange>
                </w:tcPr>
                <w:p w14:paraId="7DAF8B73" w14:textId="77777777" w:rsidR="00617218" w:rsidRPr="001538C9" w:rsidRDefault="00617218" w:rsidP="00617218">
                  <w:pPr>
                    <w:pStyle w:val="skipcolumn"/>
                    <w:tabs>
                      <w:tab w:val="right" w:leader="underscore" w:pos="2383"/>
                    </w:tabs>
                    <w:spacing w:line="276" w:lineRule="auto"/>
                    <w:ind w:left="144" w:hanging="144"/>
                    <w:contextualSpacing/>
                    <w:rPr>
                      <w:ins w:id="122" w:author="Tamara Rabah" w:date="2018-11-07T13:28:00Z"/>
                      <w:rFonts w:ascii="Times New Roman" w:hAnsi="Times New Roman"/>
                      <w:smallCaps w:val="0"/>
                    </w:rPr>
                  </w:pPr>
                  <w:ins w:id="123" w:author="Tamara Rabah" w:date="2018-11-07T13:28:00Z">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ins>
                </w:p>
              </w:tc>
              <w:tc>
                <w:tcPr>
                  <w:tcW w:w="1250" w:type="pct"/>
                  <w:vAlign w:val="bottom"/>
                  <w:tcPrChange w:id="124" w:author="Tamara Rabah" w:date="2018-11-07T13:28:00Z">
                    <w:tcPr>
                      <w:tcW w:w="1248" w:type="pct"/>
                      <w:tcBorders>
                        <w:left w:val="nil"/>
                        <w:bottom w:val="nil"/>
                        <w:right w:val="nil"/>
                      </w:tcBorders>
                      <w:vAlign w:val="bottom"/>
                    </w:tcPr>
                  </w:tcPrChange>
                </w:tcPr>
                <w:p w14:paraId="5285A5A0" w14:textId="77777777" w:rsidR="00617218" w:rsidRPr="001538C9" w:rsidRDefault="00617218" w:rsidP="00617218">
                  <w:pPr>
                    <w:pStyle w:val="skipcolumn"/>
                    <w:tabs>
                      <w:tab w:val="right" w:leader="underscore" w:pos="2383"/>
                    </w:tabs>
                    <w:spacing w:line="276" w:lineRule="auto"/>
                    <w:ind w:left="144" w:hanging="144"/>
                    <w:contextualSpacing/>
                    <w:rPr>
                      <w:ins w:id="125" w:author="Tamara Rabah" w:date="2018-11-07T13:28:00Z"/>
                      <w:rFonts w:ascii="Times New Roman" w:hAnsi="Times New Roman"/>
                      <w:smallCaps w:val="0"/>
                    </w:rPr>
                  </w:pPr>
                  <w:ins w:id="126" w:author="Tamara Rabah" w:date="2018-11-07T13:28:00Z">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ins>
                </w:p>
              </w:tc>
              <w:tc>
                <w:tcPr>
                  <w:tcW w:w="1247" w:type="pct"/>
                  <w:vAlign w:val="bottom"/>
                  <w:tcPrChange w:id="127" w:author="Tamara Rabah" w:date="2018-11-07T13:28:00Z">
                    <w:tcPr>
                      <w:tcW w:w="1245" w:type="pct"/>
                      <w:tcBorders>
                        <w:left w:val="nil"/>
                        <w:bottom w:val="nil"/>
                        <w:right w:val="double" w:sz="4" w:space="0" w:color="auto"/>
                      </w:tcBorders>
                      <w:vAlign w:val="bottom"/>
                    </w:tcPr>
                  </w:tcPrChange>
                </w:tcPr>
                <w:p w14:paraId="6C2FC5DC" w14:textId="77777777" w:rsidR="00617218" w:rsidRPr="001538C9" w:rsidRDefault="00617218" w:rsidP="00617218">
                  <w:pPr>
                    <w:pStyle w:val="skipcolumn"/>
                    <w:tabs>
                      <w:tab w:val="right" w:leader="underscore" w:pos="2383"/>
                    </w:tabs>
                    <w:spacing w:line="276" w:lineRule="auto"/>
                    <w:ind w:left="144" w:hanging="144"/>
                    <w:contextualSpacing/>
                    <w:rPr>
                      <w:ins w:id="128" w:author="Tamara Rabah" w:date="2018-11-07T13:28:00Z"/>
                      <w:rFonts w:ascii="Times New Roman" w:hAnsi="Times New Roman"/>
                      <w:smallCaps w:val="0"/>
                    </w:rPr>
                  </w:pPr>
                  <w:ins w:id="129" w:author="Tamara Rabah" w:date="2018-11-07T13:28:00Z">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ins>
                </w:p>
              </w:tc>
            </w:tr>
            <w:tr w:rsidR="00617218" w:rsidRPr="001538C9" w14:paraId="78A65F0C" w14:textId="77777777" w:rsidTr="00617218">
              <w:trPr>
                <w:cantSplit/>
                <w:trHeight w:val="272"/>
                <w:jc w:val="center"/>
                <w:ins w:id="130" w:author="Tamara Rabah" w:date="2018-11-07T13:28:00Z"/>
                <w:trPrChange w:id="131" w:author="Tamara Rabah" w:date="2018-11-07T13:28:00Z">
                  <w:trPr>
                    <w:cantSplit/>
                    <w:trHeight w:val="272"/>
                    <w:jc w:val="center"/>
                  </w:trPr>
                </w:trPrChange>
              </w:trPr>
              <w:tc>
                <w:tcPr>
                  <w:tcW w:w="1250" w:type="pct"/>
                  <w:tcMar>
                    <w:top w:w="43" w:type="dxa"/>
                    <w:left w:w="115" w:type="dxa"/>
                    <w:bottom w:w="43" w:type="dxa"/>
                    <w:right w:w="115" w:type="dxa"/>
                  </w:tcMar>
                  <w:vAlign w:val="bottom"/>
                  <w:tcPrChange w:id="132" w:author="Tamara Rabah" w:date="2018-11-07T13:28:00Z">
                    <w:tcPr>
                      <w:tcW w:w="1248" w:type="pct"/>
                      <w:tcBorders>
                        <w:top w:val="nil"/>
                        <w:left w:val="double" w:sz="4" w:space="0" w:color="auto"/>
                        <w:bottom w:val="nil"/>
                        <w:right w:val="nil"/>
                      </w:tcBorders>
                      <w:tcMar>
                        <w:top w:w="43" w:type="dxa"/>
                        <w:left w:w="115" w:type="dxa"/>
                        <w:bottom w:w="43" w:type="dxa"/>
                        <w:right w:w="115" w:type="dxa"/>
                      </w:tcMar>
                      <w:vAlign w:val="bottom"/>
                    </w:tcPr>
                  </w:tcPrChange>
                </w:tcPr>
                <w:p w14:paraId="7E5684A4" w14:textId="77777777" w:rsidR="00617218" w:rsidRPr="001538C9" w:rsidRDefault="00617218" w:rsidP="00617218">
                  <w:pPr>
                    <w:pStyle w:val="skipcolumn"/>
                    <w:tabs>
                      <w:tab w:val="right" w:leader="underscore" w:pos="2383"/>
                    </w:tabs>
                    <w:spacing w:line="276" w:lineRule="auto"/>
                    <w:ind w:left="144" w:hanging="144"/>
                    <w:contextualSpacing/>
                    <w:rPr>
                      <w:ins w:id="133" w:author="Tamara Rabah" w:date="2018-11-07T13:28:00Z"/>
                      <w:rFonts w:ascii="Times New Roman" w:hAnsi="Times New Roman"/>
                      <w:smallCaps w:val="0"/>
                    </w:rPr>
                  </w:pPr>
                  <w:ins w:id="134" w:author="Tamara Rabah" w:date="2018-11-07T13:28:00Z">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ins>
                </w:p>
              </w:tc>
              <w:tc>
                <w:tcPr>
                  <w:tcW w:w="1253" w:type="pct"/>
                  <w:vAlign w:val="bottom"/>
                  <w:tcPrChange w:id="135" w:author="Tamara Rabah" w:date="2018-11-07T13:28:00Z">
                    <w:tcPr>
                      <w:tcW w:w="1251" w:type="pct"/>
                      <w:tcBorders>
                        <w:top w:val="nil"/>
                        <w:left w:val="nil"/>
                        <w:bottom w:val="nil"/>
                        <w:right w:val="nil"/>
                      </w:tcBorders>
                      <w:vAlign w:val="bottom"/>
                    </w:tcPr>
                  </w:tcPrChange>
                </w:tcPr>
                <w:p w14:paraId="582B8EAC" w14:textId="77777777" w:rsidR="00617218" w:rsidRPr="001538C9" w:rsidRDefault="00617218" w:rsidP="00617218">
                  <w:pPr>
                    <w:pStyle w:val="skipcolumn"/>
                    <w:tabs>
                      <w:tab w:val="right" w:leader="underscore" w:pos="2383"/>
                    </w:tabs>
                    <w:spacing w:line="276" w:lineRule="auto"/>
                    <w:ind w:left="144" w:hanging="144"/>
                    <w:contextualSpacing/>
                    <w:rPr>
                      <w:ins w:id="136" w:author="Tamara Rabah" w:date="2018-11-07T13:28:00Z"/>
                      <w:rFonts w:ascii="Times New Roman" w:hAnsi="Times New Roman"/>
                      <w:smallCaps w:val="0"/>
                    </w:rPr>
                  </w:pPr>
                  <w:ins w:id="137" w:author="Tamara Rabah" w:date="2018-11-07T13:28:00Z">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ins>
                </w:p>
              </w:tc>
              <w:tc>
                <w:tcPr>
                  <w:tcW w:w="1250" w:type="pct"/>
                  <w:vAlign w:val="bottom"/>
                  <w:tcPrChange w:id="138" w:author="Tamara Rabah" w:date="2018-11-07T13:28:00Z">
                    <w:tcPr>
                      <w:tcW w:w="1248" w:type="pct"/>
                      <w:tcBorders>
                        <w:top w:val="nil"/>
                        <w:left w:val="nil"/>
                        <w:bottom w:val="nil"/>
                        <w:right w:val="nil"/>
                      </w:tcBorders>
                      <w:vAlign w:val="bottom"/>
                    </w:tcPr>
                  </w:tcPrChange>
                </w:tcPr>
                <w:p w14:paraId="1A0D4982" w14:textId="77777777" w:rsidR="00617218" w:rsidRPr="001538C9" w:rsidRDefault="00617218" w:rsidP="00617218">
                  <w:pPr>
                    <w:pStyle w:val="skipcolumn"/>
                    <w:tabs>
                      <w:tab w:val="right" w:leader="underscore" w:pos="2383"/>
                    </w:tabs>
                    <w:spacing w:line="276" w:lineRule="auto"/>
                    <w:ind w:left="144" w:hanging="144"/>
                    <w:contextualSpacing/>
                    <w:rPr>
                      <w:ins w:id="139" w:author="Tamara Rabah" w:date="2018-11-07T13:28:00Z"/>
                      <w:rFonts w:ascii="Times New Roman" w:hAnsi="Times New Roman"/>
                      <w:smallCaps w:val="0"/>
                    </w:rPr>
                  </w:pPr>
                  <w:ins w:id="140" w:author="Tamara Rabah" w:date="2018-11-07T13:28:00Z">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ins>
                </w:p>
              </w:tc>
              <w:tc>
                <w:tcPr>
                  <w:tcW w:w="1247" w:type="pct"/>
                  <w:vAlign w:val="bottom"/>
                  <w:tcPrChange w:id="141" w:author="Tamara Rabah" w:date="2018-11-07T13:28:00Z">
                    <w:tcPr>
                      <w:tcW w:w="1245" w:type="pct"/>
                      <w:tcBorders>
                        <w:top w:val="nil"/>
                        <w:left w:val="nil"/>
                        <w:bottom w:val="nil"/>
                        <w:right w:val="double" w:sz="4" w:space="0" w:color="auto"/>
                      </w:tcBorders>
                      <w:vAlign w:val="bottom"/>
                    </w:tcPr>
                  </w:tcPrChange>
                </w:tcPr>
                <w:p w14:paraId="0AC9BEB8" w14:textId="77777777" w:rsidR="00617218" w:rsidRPr="001538C9" w:rsidRDefault="00617218" w:rsidP="00617218">
                  <w:pPr>
                    <w:pStyle w:val="skipcolumn"/>
                    <w:tabs>
                      <w:tab w:val="right" w:leader="underscore" w:pos="2383"/>
                    </w:tabs>
                    <w:spacing w:line="276" w:lineRule="auto"/>
                    <w:ind w:left="144" w:hanging="144"/>
                    <w:contextualSpacing/>
                    <w:rPr>
                      <w:ins w:id="142" w:author="Tamara Rabah" w:date="2018-11-07T13:28:00Z"/>
                      <w:rFonts w:ascii="Times New Roman" w:hAnsi="Times New Roman"/>
                      <w:smallCaps w:val="0"/>
                    </w:rPr>
                  </w:pPr>
                  <w:ins w:id="143" w:author="Tamara Rabah" w:date="2018-11-07T13:28:00Z">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ins>
                </w:p>
              </w:tc>
            </w:tr>
          </w:tbl>
          <w:p w14:paraId="5103FBD3" w14:textId="21995722" w:rsidR="00617218" w:rsidRPr="003F40D3" w:rsidDel="00617218" w:rsidRDefault="00617218">
            <w:pPr>
              <w:pStyle w:val="skipcolumn"/>
              <w:tabs>
                <w:tab w:val="right" w:leader="underscore" w:pos="2383"/>
              </w:tabs>
              <w:bidi/>
              <w:spacing w:line="276" w:lineRule="auto"/>
              <w:contextualSpacing/>
              <w:rPr>
                <w:del w:id="144" w:author="Tamara Rabah" w:date="2018-11-07T13:27:00Z"/>
                <w:rFonts w:ascii="Times New Roman" w:hAnsi="Times New Roman"/>
                <w:smallCaps w:val="0"/>
              </w:rPr>
              <w:pPrChange w:id="145" w:author="Tamara Rabah" w:date="2018-11-07T13:27:00Z">
                <w:pPr>
                  <w:pStyle w:val="skipcolumn"/>
                  <w:tabs>
                    <w:tab w:val="right" w:leader="underscore" w:pos="2383"/>
                  </w:tabs>
                  <w:bidi/>
                  <w:spacing w:line="276" w:lineRule="auto"/>
                  <w:ind w:left="144" w:hanging="144"/>
                  <w:contextualSpacing/>
                </w:pPr>
              </w:pPrChange>
            </w:pPr>
            <w:ins w:id="146" w:author="Tamara Rabah" w:date="2018-11-07T13:28:00Z">
              <w:r w:rsidRPr="003F40D3" w:rsidDel="00ED2C8F">
                <w:rPr>
                  <w:rFonts w:eastAsia="Arial" w:cs="Arial"/>
                  <w:smallCaps w:val="0"/>
                  <w:bdr w:val="nil"/>
                  <w:rtl/>
                </w:rPr>
                <w:t xml:space="preserve"> </w:t>
              </w:r>
            </w:ins>
            <w:del w:id="147" w:author="Tamara Rabah" w:date="2018-11-07T13:22:00Z">
              <w:r w:rsidRPr="003F40D3" w:rsidDel="00ED2C8F">
                <w:rPr>
                  <w:rFonts w:eastAsia="Arial" w:cs="Arial"/>
                  <w:smallCaps w:val="0"/>
                  <w:bdr w:val="nil"/>
                  <w:rtl/>
                </w:rPr>
                <w:delText>[</w:delText>
              </w:r>
              <w:r w:rsidDel="00ED2C8F">
                <w:rPr>
                  <w:rFonts w:eastAsia="Arial" w:cs="Arial"/>
                  <w:smallCaps w:val="0"/>
                  <w:bdr w:val="nil"/>
                </w:rPr>
                <w:delText>A</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p w14:paraId="1753382B" w14:textId="44BE87CF" w:rsidR="00617218" w:rsidRPr="003F40D3" w:rsidDel="00617218" w:rsidRDefault="00617218">
            <w:pPr>
              <w:pStyle w:val="skipcolumn"/>
              <w:tabs>
                <w:tab w:val="right" w:leader="underscore" w:pos="2383"/>
              </w:tabs>
              <w:bidi/>
              <w:spacing w:line="276" w:lineRule="auto"/>
              <w:contextualSpacing/>
              <w:rPr>
                <w:del w:id="148" w:author="Tamara Rabah" w:date="2018-11-07T13:27:00Z"/>
                <w:rFonts w:ascii="Times New Roman" w:hAnsi="Times New Roman"/>
                <w:smallCaps w:val="0"/>
              </w:rPr>
              <w:pPrChange w:id="149" w:author="Tamara Rabah" w:date="2018-11-07T13:27:00Z">
                <w:pPr>
                  <w:pStyle w:val="skipcolumn"/>
                  <w:tabs>
                    <w:tab w:val="right" w:leader="underscore" w:pos="2383"/>
                  </w:tabs>
                  <w:bidi/>
                  <w:spacing w:line="276" w:lineRule="auto"/>
                  <w:ind w:left="144" w:hanging="144"/>
                  <w:contextualSpacing/>
                </w:pPr>
              </w:pPrChange>
            </w:pPr>
            <w:del w:id="150" w:author="Tamara Rabah" w:date="2018-11-07T13:22:00Z">
              <w:r w:rsidRPr="003F40D3" w:rsidDel="00ED2C8F">
                <w:rPr>
                  <w:rFonts w:eastAsia="Arial" w:cs="Arial"/>
                  <w:smallCaps w:val="0"/>
                  <w:bdr w:val="nil"/>
                  <w:rtl/>
                </w:rPr>
                <w:delText>[</w:delText>
              </w:r>
              <w:r w:rsidDel="00ED2C8F">
                <w:rPr>
                  <w:rFonts w:eastAsia="Arial" w:cs="Arial"/>
                  <w:smallCaps w:val="0"/>
                  <w:bdr w:val="nil"/>
                </w:rPr>
                <w:delText>B</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p w14:paraId="6458FD2C" w14:textId="0A267C9A" w:rsidR="00617218" w:rsidRPr="003F40D3" w:rsidDel="00617218" w:rsidRDefault="00617218">
            <w:pPr>
              <w:pStyle w:val="skipcolumn"/>
              <w:tabs>
                <w:tab w:val="right" w:leader="underscore" w:pos="2383"/>
              </w:tabs>
              <w:bidi/>
              <w:spacing w:line="276" w:lineRule="auto"/>
              <w:contextualSpacing/>
              <w:rPr>
                <w:del w:id="151" w:author="Tamara Rabah" w:date="2018-11-07T13:27:00Z"/>
                <w:rFonts w:ascii="Times New Roman" w:hAnsi="Times New Roman"/>
                <w:smallCaps w:val="0"/>
              </w:rPr>
              <w:pPrChange w:id="152" w:author="Tamara Rabah" w:date="2018-11-07T13:27:00Z">
                <w:pPr>
                  <w:pStyle w:val="skipcolumn"/>
                  <w:tabs>
                    <w:tab w:val="right" w:leader="underscore" w:pos="2383"/>
                  </w:tabs>
                  <w:bidi/>
                  <w:spacing w:line="276" w:lineRule="auto"/>
                  <w:ind w:left="144" w:hanging="144"/>
                  <w:contextualSpacing/>
                </w:pPr>
              </w:pPrChange>
            </w:pPr>
            <w:del w:id="153" w:author="Tamara Rabah" w:date="2018-11-07T13:22:00Z">
              <w:r w:rsidRPr="003F40D3" w:rsidDel="00ED2C8F">
                <w:rPr>
                  <w:rFonts w:eastAsia="Arial" w:cs="Arial"/>
                  <w:smallCaps w:val="0"/>
                  <w:bdr w:val="nil"/>
                  <w:rtl/>
                </w:rPr>
                <w:delText>[</w:delText>
              </w:r>
              <w:r w:rsidDel="00ED2C8F">
                <w:rPr>
                  <w:rFonts w:eastAsia="Arial" w:cs="Arial"/>
                  <w:smallCaps w:val="0"/>
                  <w:bdr w:val="nil"/>
                </w:rPr>
                <w:delText>C</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p w14:paraId="42E3EF14" w14:textId="1190D11E" w:rsidR="00617218" w:rsidRPr="003F40D3" w:rsidDel="00617218" w:rsidRDefault="00617218">
            <w:pPr>
              <w:pStyle w:val="skipcolumn"/>
              <w:tabs>
                <w:tab w:val="right" w:leader="underscore" w:pos="2383"/>
              </w:tabs>
              <w:bidi/>
              <w:spacing w:line="276" w:lineRule="auto"/>
              <w:contextualSpacing/>
              <w:rPr>
                <w:del w:id="154" w:author="Tamara Rabah" w:date="2018-11-07T13:27:00Z"/>
                <w:rFonts w:ascii="Times New Roman" w:hAnsi="Times New Roman"/>
                <w:smallCaps w:val="0"/>
              </w:rPr>
              <w:pPrChange w:id="155" w:author="Tamara Rabah" w:date="2018-11-07T13:27:00Z">
                <w:pPr>
                  <w:pStyle w:val="skipcolumn"/>
                  <w:tabs>
                    <w:tab w:val="right" w:leader="underscore" w:pos="2383"/>
                  </w:tabs>
                  <w:bidi/>
                  <w:spacing w:line="276" w:lineRule="auto"/>
                  <w:ind w:left="144" w:hanging="144"/>
                  <w:contextualSpacing/>
                </w:pPr>
              </w:pPrChange>
            </w:pPr>
            <w:del w:id="156" w:author="Tamara Rabah" w:date="2018-11-07T13:22:00Z">
              <w:r w:rsidRPr="003F40D3" w:rsidDel="00ED2C8F">
                <w:rPr>
                  <w:rFonts w:eastAsia="Arial" w:cs="Arial"/>
                  <w:smallCaps w:val="0"/>
                  <w:bdr w:val="nil"/>
                  <w:rtl/>
                </w:rPr>
                <w:delText>[</w:delText>
              </w:r>
              <w:r w:rsidDel="00ED2C8F">
                <w:rPr>
                  <w:rFonts w:eastAsia="Arial" w:cs="Arial"/>
                  <w:smallCaps w:val="0"/>
                  <w:bdr w:val="nil"/>
                </w:rPr>
                <w:delText>C</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p w14:paraId="20E09C67" w14:textId="7BB32823" w:rsidR="00617218" w:rsidRPr="003F40D3" w:rsidDel="00617218" w:rsidRDefault="00617218">
            <w:pPr>
              <w:pStyle w:val="skipcolumn"/>
              <w:tabs>
                <w:tab w:val="right" w:leader="underscore" w:pos="2383"/>
              </w:tabs>
              <w:bidi/>
              <w:spacing w:line="276" w:lineRule="auto"/>
              <w:contextualSpacing/>
              <w:rPr>
                <w:del w:id="157" w:author="Tamara Rabah" w:date="2018-11-07T13:27:00Z"/>
                <w:rFonts w:ascii="Times New Roman" w:hAnsi="Times New Roman"/>
                <w:smallCaps w:val="0"/>
              </w:rPr>
              <w:pPrChange w:id="158" w:author="Tamara Rabah" w:date="2018-11-07T13:27:00Z">
                <w:pPr>
                  <w:pStyle w:val="skipcolumn"/>
                  <w:tabs>
                    <w:tab w:val="right" w:leader="underscore" w:pos="2383"/>
                  </w:tabs>
                  <w:bidi/>
                  <w:spacing w:line="276" w:lineRule="auto"/>
                  <w:ind w:left="144" w:hanging="144"/>
                  <w:contextualSpacing/>
                </w:pPr>
              </w:pPrChange>
            </w:pPr>
            <w:del w:id="159" w:author="Tamara Rabah" w:date="2018-11-07T13:22:00Z">
              <w:r w:rsidRPr="003F40D3" w:rsidDel="00ED2C8F">
                <w:rPr>
                  <w:rFonts w:eastAsia="Arial" w:cs="Arial"/>
                  <w:smallCaps w:val="0"/>
                  <w:bdr w:val="nil"/>
                  <w:rtl/>
                </w:rPr>
                <w:delText>[</w:delText>
              </w:r>
              <w:r w:rsidDel="00ED2C8F">
                <w:rPr>
                  <w:rFonts w:eastAsia="Arial" w:cs="Arial"/>
                  <w:smallCaps w:val="0"/>
                  <w:bdr w:val="nil"/>
                </w:rPr>
                <w:delText>D</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p w14:paraId="63DCF195" w14:textId="2317C86B" w:rsidR="00617218" w:rsidRPr="003F40D3" w:rsidDel="00617218" w:rsidRDefault="00617218">
            <w:pPr>
              <w:pStyle w:val="skipcolumn"/>
              <w:tabs>
                <w:tab w:val="right" w:leader="underscore" w:pos="2383"/>
              </w:tabs>
              <w:bidi/>
              <w:spacing w:line="276" w:lineRule="auto"/>
              <w:contextualSpacing/>
              <w:rPr>
                <w:del w:id="160" w:author="Tamara Rabah" w:date="2018-11-07T13:27:00Z"/>
                <w:rFonts w:ascii="Times New Roman" w:hAnsi="Times New Roman"/>
                <w:smallCaps w:val="0"/>
              </w:rPr>
              <w:pPrChange w:id="161" w:author="Tamara Rabah" w:date="2018-11-07T13:27:00Z">
                <w:pPr>
                  <w:pStyle w:val="skipcolumn"/>
                  <w:tabs>
                    <w:tab w:val="right" w:leader="underscore" w:pos="2383"/>
                  </w:tabs>
                  <w:bidi/>
                  <w:spacing w:line="276" w:lineRule="auto"/>
                  <w:ind w:left="144" w:hanging="144"/>
                  <w:contextualSpacing/>
                </w:pPr>
              </w:pPrChange>
            </w:pPr>
            <w:del w:id="162" w:author="Tamara Rabah" w:date="2018-11-07T13:22:00Z">
              <w:r w:rsidRPr="003F40D3" w:rsidDel="00ED2C8F">
                <w:rPr>
                  <w:rFonts w:eastAsia="Arial" w:cs="Arial"/>
                  <w:smallCaps w:val="0"/>
                  <w:bdr w:val="nil"/>
                  <w:rtl/>
                </w:rPr>
                <w:delText>[</w:delText>
              </w:r>
              <w:r w:rsidDel="00ED2C8F">
                <w:rPr>
                  <w:rFonts w:eastAsia="Arial" w:cs="Arial"/>
                  <w:smallCaps w:val="0"/>
                  <w:bdr w:val="nil"/>
                </w:rPr>
                <w:delText>E</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p w14:paraId="2E2CDCFD" w14:textId="62707488" w:rsidR="00617218" w:rsidRPr="003F40D3" w:rsidDel="00617218" w:rsidRDefault="00617218">
            <w:pPr>
              <w:pStyle w:val="skipcolumn"/>
              <w:tabs>
                <w:tab w:val="right" w:leader="underscore" w:pos="2383"/>
              </w:tabs>
              <w:bidi/>
              <w:spacing w:line="276" w:lineRule="auto"/>
              <w:contextualSpacing/>
              <w:rPr>
                <w:del w:id="163" w:author="Tamara Rabah" w:date="2018-11-07T13:27:00Z"/>
                <w:rFonts w:ascii="Times New Roman" w:hAnsi="Times New Roman"/>
                <w:smallCaps w:val="0"/>
              </w:rPr>
              <w:pPrChange w:id="164" w:author="Tamara Rabah" w:date="2018-11-07T13:27:00Z">
                <w:pPr>
                  <w:pStyle w:val="skipcolumn"/>
                  <w:tabs>
                    <w:tab w:val="right" w:leader="underscore" w:pos="2383"/>
                  </w:tabs>
                  <w:bidi/>
                  <w:spacing w:line="276" w:lineRule="auto"/>
                  <w:ind w:left="144" w:hanging="144"/>
                  <w:contextualSpacing/>
                </w:pPr>
              </w:pPrChange>
            </w:pPr>
            <w:del w:id="165" w:author="Tamara Rabah" w:date="2018-11-07T13:22:00Z">
              <w:r w:rsidRPr="003F40D3" w:rsidDel="00ED2C8F">
                <w:rPr>
                  <w:rFonts w:eastAsia="Arial" w:cs="Arial"/>
                  <w:smallCaps w:val="0"/>
                  <w:bdr w:val="nil"/>
                  <w:rtl/>
                </w:rPr>
                <w:delText>[</w:delText>
              </w:r>
              <w:r w:rsidDel="00ED2C8F">
                <w:rPr>
                  <w:rFonts w:eastAsia="Arial" w:cs="Arial"/>
                  <w:smallCaps w:val="0"/>
                  <w:bdr w:val="nil"/>
                </w:rPr>
                <w:delText>F</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p w14:paraId="053EBD71" w14:textId="0A26930E" w:rsidR="00617218" w:rsidRPr="003F40D3" w:rsidRDefault="00617218">
            <w:pPr>
              <w:pStyle w:val="skipcolumn"/>
              <w:tabs>
                <w:tab w:val="right" w:leader="underscore" w:pos="2383"/>
              </w:tabs>
              <w:bidi/>
              <w:spacing w:line="276" w:lineRule="auto"/>
              <w:contextualSpacing/>
              <w:rPr>
                <w:rFonts w:ascii="Times New Roman" w:hAnsi="Times New Roman"/>
                <w:smallCaps w:val="0"/>
              </w:rPr>
              <w:pPrChange w:id="166" w:author="Tamara Rabah" w:date="2018-11-07T13:27:00Z">
                <w:pPr>
                  <w:pStyle w:val="skipcolumn"/>
                  <w:tabs>
                    <w:tab w:val="right" w:leader="underscore" w:pos="2383"/>
                  </w:tabs>
                  <w:bidi/>
                  <w:spacing w:line="276" w:lineRule="auto"/>
                  <w:ind w:left="144" w:hanging="144"/>
                  <w:contextualSpacing/>
                </w:pPr>
              </w:pPrChange>
            </w:pPr>
            <w:del w:id="167" w:author="Tamara Rabah" w:date="2018-11-07T13:22:00Z">
              <w:r w:rsidRPr="003F40D3" w:rsidDel="00ED2C8F">
                <w:rPr>
                  <w:rFonts w:eastAsia="Arial" w:cs="Arial"/>
                  <w:smallCaps w:val="0"/>
                  <w:bdr w:val="nil"/>
                  <w:rtl/>
                </w:rPr>
                <w:delText>[</w:delText>
              </w:r>
              <w:r w:rsidDel="00ED2C8F">
                <w:rPr>
                  <w:rFonts w:eastAsia="Arial" w:cs="Arial"/>
                  <w:smallCaps w:val="0"/>
                  <w:bdr w:val="nil"/>
                </w:rPr>
                <w:delText>G</w:delText>
              </w:r>
              <w:r w:rsidRPr="003F40D3" w:rsidDel="00ED2C8F">
                <w:rPr>
                  <w:rFonts w:eastAsia="Arial" w:cs="Arial"/>
                  <w:smallCaps w:val="0"/>
                  <w:bdr w:val="nil"/>
                  <w:rtl/>
                </w:rPr>
                <w:delText>]</w:delText>
              </w:r>
              <w:r w:rsidRPr="003F40D3" w:rsidDel="00ED2C8F">
                <w:rPr>
                  <w:rFonts w:eastAsia="Arial" w:cs="Arial"/>
                  <w:smallCaps w:val="0"/>
                  <w:bdr w:val="nil"/>
                  <w:rtl/>
                </w:rPr>
                <w:tab/>
                <w:delText>__ __</w:delText>
              </w:r>
            </w:del>
          </w:p>
        </w:tc>
      </w:tr>
      <w:tr w:rsidR="00374F8B" w:rsidRPr="003F40D3" w14:paraId="44E52819" w14:textId="77777777" w:rsidTr="00617218">
        <w:tblPrEx>
          <w:tblCellMar>
            <w:left w:w="115" w:type="dxa"/>
            <w:right w:w="115" w:type="dxa"/>
          </w:tblCellMar>
          <w:tblPrExChange w:id="168" w:author="Tamara Rabah" w:date="2018-11-07T13:29:00Z">
            <w:tblPrEx>
              <w:tblBorders>
                <w:top w:val="double" w:sz="4" w:space="0" w:color="auto"/>
                <w:left w:val="double" w:sz="4" w:space="0" w:color="auto"/>
                <w:bottom w:val="double" w:sz="4" w:space="0" w:color="auto"/>
                <w:right w:val="double" w:sz="4" w:space="0" w:color="auto"/>
              </w:tblBorders>
              <w:tblCellMar>
                <w:left w:w="115" w:type="dxa"/>
                <w:right w:w="115" w:type="dxa"/>
              </w:tblCellMar>
            </w:tblPrEx>
          </w:tblPrExChange>
        </w:tblPrEx>
        <w:trPr>
          <w:cantSplit/>
          <w:trHeight w:val="361"/>
          <w:jc w:val="center"/>
          <w:trPrChange w:id="169" w:author="Tamara Rabah" w:date="2018-11-07T13:29:00Z">
            <w:trPr>
              <w:cantSplit/>
              <w:trHeight w:val="361"/>
              <w:jc w:val="center"/>
            </w:trPr>
          </w:trPrChange>
        </w:trPr>
        <w:tc>
          <w:tcPr>
            <w:tcW w:w="0" w:type="auto"/>
            <w:shd w:val="clear" w:color="auto" w:fill="FFFFCC"/>
            <w:tcMar>
              <w:top w:w="43" w:type="dxa"/>
              <w:left w:w="115" w:type="dxa"/>
              <w:bottom w:w="43" w:type="dxa"/>
              <w:right w:w="115" w:type="dxa"/>
            </w:tcMar>
            <w:tcPrChange w:id="170" w:author="Tamara Rabah" w:date="2018-11-07T13:29:00Z">
              <w:tcPr>
                <w:tcW w:w="0" w:type="auto"/>
                <w:shd w:val="clear" w:color="auto" w:fill="FFFFCC"/>
                <w:tcMar>
                  <w:top w:w="43" w:type="dxa"/>
                  <w:left w:w="115" w:type="dxa"/>
                  <w:bottom w:w="43" w:type="dxa"/>
                  <w:right w:w="115" w:type="dxa"/>
                </w:tcMar>
              </w:tcPr>
            </w:tcPrChange>
          </w:tcPr>
          <w:p w14:paraId="0CEB95A7"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MM2</w:t>
            </w:r>
            <w:r w:rsidRPr="003F40D3">
              <w:rPr>
                <w:rStyle w:val="1IntvwqstChar1"/>
                <w:rFonts w:eastAsia="Arial" w:cs="Arial"/>
                <w:i w:val="0"/>
                <w:bdr w:val="nil"/>
                <w:rtl/>
                <w:lang w:val="en-GB"/>
              </w:rPr>
              <w:t>.</w:t>
            </w:r>
            <w:bookmarkStart w:id="171" w:name="_Hlk491765050"/>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MM1</w:t>
            </w:r>
            <w:r w:rsidRPr="003F40D3">
              <w:rPr>
                <w:rStyle w:val="1IntvwqstChar1"/>
                <w:rFonts w:eastAsia="Arial" w:cs="Arial"/>
                <w:iCs/>
                <w:smallCaps w:val="0"/>
                <w:bdr w:val="nil"/>
                <w:rtl/>
                <w:lang w:val="en-GB"/>
              </w:rPr>
              <w:t>: كم عدد الأشقاء/الشقيقات</w:t>
            </w:r>
            <w:bookmarkEnd w:id="171"/>
            <w:r w:rsidRPr="003F40D3">
              <w:rPr>
                <w:rStyle w:val="1IntvwqstChar1"/>
                <w:rFonts w:eastAsia="Arial" w:cs="Arial"/>
                <w:iCs/>
                <w:smallCaps w:val="0"/>
                <w:bdr w:val="nil"/>
                <w:rtl/>
                <w:lang w:val="en-GB"/>
              </w:rPr>
              <w:t>؟</w:t>
            </w:r>
          </w:p>
        </w:tc>
        <w:tc>
          <w:tcPr>
            <w:tcW w:w="0" w:type="auto"/>
            <w:shd w:val="clear" w:color="auto" w:fill="FFFFCC"/>
            <w:tcMar>
              <w:top w:w="43" w:type="dxa"/>
              <w:left w:w="115" w:type="dxa"/>
              <w:bottom w:w="43" w:type="dxa"/>
              <w:right w:w="115" w:type="dxa"/>
            </w:tcMar>
            <w:tcPrChange w:id="172" w:author="Tamara Rabah" w:date="2018-11-07T13:29:00Z">
              <w:tcPr>
                <w:tcW w:w="0" w:type="auto"/>
                <w:tcBorders>
                  <w:bottom w:val="single" w:sz="4" w:space="0" w:color="auto"/>
                </w:tcBorders>
                <w:shd w:val="clear" w:color="auto" w:fill="FFFFCC"/>
                <w:tcMar>
                  <w:top w:w="43" w:type="dxa"/>
                  <w:left w:w="115" w:type="dxa"/>
                  <w:bottom w:w="43" w:type="dxa"/>
                  <w:right w:w="115" w:type="dxa"/>
                </w:tcMar>
              </w:tcPr>
            </w:tcPrChange>
          </w:tcPr>
          <w:p w14:paraId="44D8DFDD"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4F1103F7"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Change w:id="173" w:author="Tamara Rabah" w:date="2018-11-07T13:29:00Z">
              <w:tcPr>
                <w:tcW w:w="0" w:type="auto"/>
                <w:tcBorders>
                  <w:bottom w:val="single" w:sz="4" w:space="0" w:color="auto"/>
                </w:tcBorders>
                <w:shd w:val="clear" w:color="auto" w:fill="FFFFCC"/>
                <w:tcMar>
                  <w:top w:w="43" w:type="dxa"/>
                  <w:left w:w="115" w:type="dxa"/>
                  <w:bottom w:w="43" w:type="dxa"/>
                  <w:right w:w="115" w:type="dxa"/>
                </w:tcMar>
              </w:tcPr>
            </w:tcPrChange>
          </w:tcPr>
          <w:p w14:paraId="5AD1FD09"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eastAsia="Arial" w:cs="Arial"/>
                <w:i/>
                <w:iCs/>
                <w:smallCaps w:val="0"/>
                <w:bdr w:val="nil"/>
              </w:rPr>
              <w:t>MM4</w:t>
            </w:r>
            <w:r w:rsidRPr="003F40D3">
              <w:rPr>
                <w:rFonts w:ascii="Wingdings" w:eastAsia="Wingdings" w:hAnsi="Wingdings" w:cs="Wingdings"/>
                <w:smallCaps w:val="0"/>
                <w:bdr w:val="nil"/>
              </w:rPr>
              <w:sym w:font="Wingdings" w:char="F0EF"/>
            </w:r>
            <w:r w:rsidRPr="003F40D3">
              <w:rPr>
                <w:rFonts w:eastAsia="Arial" w:cs="Arial"/>
                <w:smallCaps w:val="0"/>
                <w:bdr w:val="nil"/>
              </w:rPr>
              <w:t>1</w:t>
            </w:r>
          </w:p>
        </w:tc>
      </w:tr>
      <w:tr w:rsidR="00374F8B" w:rsidRPr="003F40D3" w14:paraId="648D9FB1" w14:textId="77777777" w:rsidTr="00617218">
        <w:trPr>
          <w:cantSplit/>
          <w:trHeight w:val="469"/>
          <w:jc w:val="center"/>
          <w:trPrChange w:id="174" w:author="Tamara Rabah" w:date="2018-11-07T13:29:00Z">
            <w:trPr>
              <w:cantSplit/>
              <w:trHeight w:val="469"/>
              <w:jc w:val="center"/>
            </w:trPr>
          </w:trPrChange>
        </w:trPr>
        <w:tc>
          <w:tcPr>
            <w:tcW w:w="0" w:type="auto"/>
            <w:tcMar>
              <w:top w:w="43" w:type="dxa"/>
              <w:left w:w="115" w:type="dxa"/>
              <w:bottom w:w="43" w:type="dxa"/>
              <w:right w:w="115" w:type="dxa"/>
            </w:tcMar>
            <w:tcPrChange w:id="175" w:author="Tamara Rabah" w:date="2018-11-07T13:29:00Z">
              <w:tcPr>
                <w:tcW w:w="0" w:type="auto"/>
                <w:tcBorders>
                  <w:top w:val="nil"/>
                  <w:left w:val="double" w:sz="4" w:space="0" w:color="auto"/>
                  <w:bottom w:val="single" w:sz="4" w:space="0" w:color="auto"/>
                </w:tcBorders>
                <w:tcMar>
                  <w:top w:w="43" w:type="dxa"/>
                  <w:left w:w="115" w:type="dxa"/>
                  <w:bottom w:w="43" w:type="dxa"/>
                  <w:right w:w="115" w:type="dxa"/>
                </w:tcMar>
              </w:tcPr>
            </w:tcPrChange>
          </w:tcPr>
          <w:p w14:paraId="26401B27"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b/>
                <w:bCs/>
                <w:smallCaps w:val="0"/>
                <w:bdr w:val="nil"/>
              </w:rPr>
              <w:t>MM3</w:t>
            </w:r>
            <w:r w:rsidRPr="003F40D3">
              <w:rPr>
                <w:rFonts w:eastAsia="Arial" w:cs="Arial"/>
                <w:smallCaps w:val="0"/>
                <w:bdr w:val="nil"/>
                <w:rtl/>
              </w:rPr>
              <w:t>.</w:t>
            </w:r>
            <w:bookmarkStart w:id="176" w:name="_Hlk491765242"/>
            <w:r w:rsidRPr="003F40D3">
              <w:rPr>
                <w:rFonts w:eastAsia="Arial" w:cs="Arial"/>
                <w:i/>
                <w:iCs/>
                <w:smallCaps w:val="0"/>
                <w:bdr w:val="nil"/>
                <w:rtl/>
              </w:rPr>
              <w:t>اقرئي أسماء الأشقاء والشقيقات على مسمع المستجيبة.وبعد قراءة اسم آخر واحد/ة منهم، اسألي:</w:t>
            </w:r>
          </w:p>
          <w:p w14:paraId="045E795E"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smallCaps w:val="0"/>
                <w:bdr w:val="nil"/>
                <w:rtl/>
              </w:rPr>
              <w:tab/>
              <w:t>هل يوجد أي أشقاء آخرين أو شقيقا</w:t>
            </w:r>
            <w:r w:rsidRPr="003F40D3">
              <w:rPr>
                <w:rFonts w:eastAsia="Arial" w:cs="Arial" w:hint="cs"/>
                <w:smallCaps w:val="0"/>
                <w:bdr w:val="nil"/>
                <w:rtl/>
              </w:rPr>
              <w:t>ت</w:t>
            </w:r>
            <w:r w:rsidRPr="003F40D3">
              <w:rPr>
                <w:rFonts w:eastAsia="Arial" w:cs="Arial"/>
                <w:smallCaps w:val="0"/>
                <w:bdr w:val="nil"/>
                <w:rtl/>
              </w:rPr>
              <w:t xml:space="preserve"> أخريات من نفس الأم</w:t>
            </w:r>
            <w:r w:rsidRPr="003F40D3">
              <w:rPr>
                <w:rFonts w:eastAsia="Arial" w:cs="Arial" w:hint="cs"/>
                <w:smallCaps w:val="0"/>
                <w:bdr w:val="nil"/>
                <w:rtl/>
              </w:rPr>
              <w:t xml:space="preserve"> نسيت ذكرهم</w:t>
            </w:r>
            <w:r w:rsidRPr="003F40D3">
              <w:rPr>
                <w:rFonts w:eastAsia="Arial" w:cs="Arial"/>
                <w:smallCaps w:val="0"/>
                <w:bdr w:val="nil"/>
                <w:rtl/>
              </w:rPr>
              <w:t>؟</w:t>
            </w:r>
            <w:bookmarkEnd w:id="176"/>
          </w:p>
        </w:tc>
        <w:tc>
          <w:tcPr>
            <w:tcW w:w="0" w:type="auto"/>
            <w:shd w:val="clear" w:color="auto" w:fill="auto"/>
            <w:tcMar>
              <w:top w:w="43" w:type="dxa"/>
              <w:left w:w="115" w:type="dxa"/>
              <w:bottom w:w="43" w:type="dxa"/>
              <w:right w:w="115" w:type="dxa"/>
            </w:tcMar>
            <w:tcPrChange w:id="177" w:author="Tamara Rabah" w:date="2018-11-07T13:29:00Z">
              <w:tcPr>
                <w:tcW w:w="0" w:type="auto"/>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tcPrChange>
          </w:tcPr>
          <w:p w14:paraId="3762C897"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63B62098"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Change w:id="178" w:author="Tamara Rabah" w:date="2018-11-07T13:29:00Z">
              <w:tcPr>
                <w:tcW w:w="0" w:type="auto"/>
                <w:tcBorders>
                  <w:top w:val="single" w:sz="4" w:space="0" w:color="auto"/>
                  <w:left w:val="single" w:sz="4" w:space="0" w:color="auto"/>
                  <w:bottom w:val="single" w:sz="4" w:space="0" w:color="auto"/>
                  <w:right w:val="double" w:sz="4" w:space="0" w:color="auto"/>
                </w:tcBorders>
                <w:shd w:val="clear" w:color="auto" w:fill="auto"/>
              </w:tcPr>
            </w:tcPrChange>
          </w:tcPr>
          <w:p w14:paraId="5D0D5BF5"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61E4C9E6" w14:textId="77777777" w:rsidTr="00617218">
        <w:trPr>
          <w:cantSplit/>
          <w:trHeight w:val="469"/>
          <w:jc w:val="center"/>
          <w:trPrChange w:id="179" w:author="Tamara Rabah" w:date="2018-11-07T13:29:00Z">
            <w:trPr>
              <w:cantSplit/>
              <w:trHeight w:val="469"/>
              <w:jc w:val="center"/>
            </w:trPr>
          </w:trPrChange>
        </w:trPr>
        <w:tc>
          <w:tcPr>
            <w:tcW w:w="0" w:type="auto"/>
            <w:tcMar>
              <w:top w:w="43" w:type="dxa"/>
              <w:left w:w="115" w:type="dxa"/>
              <w:bottom w:w="43" w:type="dxa"/>
              <w:right w:w="115" w:type="dxa"/>
            </w:tcMar>
            <w:tcPrChange w:id="180" w:author="Tamara Rabah" w:date="2018-11-07T13:29:00Z">
              <w:tcPr>
                <w:tcW w:w="0" w:type="auto"/>
                <w:tcBorders>
                  <w:top w:val="nil"/>
                  <w:left w:val="double" w:sz="4" w:space="0" w:color="auto"/>
                  <w:bottom w:val="single" w:sz="4" w:space="0" w:color="auto"/>
                </w:tcBorders>
                <w:tcMar>
                  <w:top w:w="43" w:type="dxa"/>
                  <w:left w:w="115" w:type="dxa"/>
                  <w:bottom w:w="43" w:type="dxa"/>
                  <w:right w:w="115" w:type="dxa"/>
                </w:tcMar>
              </w:tcPr>
            </w:tcPrChange>
          </w:tcPr>
          <w:p w14:paraId="28343367" w14:textId="77777777" w:rsidR="00374F8B" w:rsidRPr="003F40D3" w:rsidRDefault="00374F8B" w:rsidP="00374F8B">
            <w:pPr>
              <w:pStyle w:val="1IntvwqstChar1Char"/>
              <w:bidi/>
              <w:spacing w:line="276" w:lineRule="auto"/>
              <w:ind w:left="144" w:hanging="144"/>
              <w:contextualSpacing/>
              <w:rPr>
                <w:rFonts w:ascii="Times New Roman" w:hAnsi="Times New Roman"/>
                <w:b/>
                <w:smallCaps w:val="0"/>
              </w:rPr>
            </w:pPr>
            <w:r w:rsidRPr="003F40D3">
              <w:rPr>
                <w:rFonts w:eastAsia="Arial" w:cs="Arial"/>
                <w:b/>
                <w:bCs/>
                <w:smallCaps w:val="0"/>
                <w:bdr w:val="nil"/>
              </w:rPr>
              <w:t>MM4</w:t>
            </w:r>
            <w:r w:rsidRPr="003F40D3">
              <w:rPr>
                <w:rFonts w:eastAsia="Arial" w:cs="Arial"/>
                <w:smallCaps w:val="0"/>
                <w:bdr w:val="nil"/>
                <w:rtl/>
              </w:rPr>
              <w:t>.</w:t>
            </w:r>
            <w:bookmarkStart w:id="181" w:name="_Hlk491765433"/>
            <w:r w:rsidRPr="003F40D3">
              <w:rPr>
                <w:rFonts w:eastAsia="Arial" w:cs="Arial"/>
                <w:smallCaps w:val="0"/>
                <w:bdr w:val="nil"/>
                <w:rtl/>
              </w:rPr>
              <w:t>في بعض الأحيان، ينسى الأشخاص ذكر الأطفال الذين وُلدوا من أم</w:t>
            </w:r>
            <w:r w:rsidRPr="003F40D3">
              <w:rPr>
                <w:rFonts w:eastAsia="Arial" w:cs="Arial" w:hint="cs"/>
                <w:smallCaps w:val="0"/>
                <w:bdr w:val="nil"/>
                <w:rtl/>
              </w:rPr>
              <w:t xml:space="preserve">هم </w:t>
            </w:r>
            <w:r w:rsidRPr="003F40D3">
              <w:rPr>
                <w:rFonts w:eastAsia="Arial" w:cs="Arial"/>
                <w:smallCaps w:val="0"/>
                <w:bdr w:val="nil"/>
                <w:rtl/>
              </w:rPr>
              <w:t>ال</w:t>
            </w:r>
            <w:r>
              <w:rPr>
                <w:rFonts w:eastAsia="Arial" w:cs="Arial" w:hint="cs"/>
                <w:smallCaps w:val="0"/>
                <w:bdr w:val="nil"/>
                <w:rtl/>
              </w:rPr>
              <w:t>حقيقية</w:t>
            </w:r>
            <w:r w:rsidRPr="003F40D3">
              <w:rPr>
                <w:rFonts w:eastAsia="Arial" w:cs="Arial"/>
                <w:smallCaps w:val="0"/>
                <w:bdr w:val="nil"/>
                <w:rtl/>
              </w:rPr>
              <w:t xml:space="preserve"> لأنهم لا يعيشون معهم أو لأنهم غالباً لا يلتقون بهم.هل يوجد أي أشقاء أو شقيقات لا يعيشون معك لم تذكريهم؟</w:t>
            </w:r>
            <w:bookmarkEnd w:id="181"/>
          </w:p>
        </w:tc>
        <w:tc>
          <w:tcPr>
            <w:tcW w:w="0" w:type="auto"/>
            <w:shd w:val="clear" w:color="auto" w:fill="auto"/>
            <w:tcMar>
              <w:top w:w="43" w:type="dxa"/>
              <w:left w:w="115" w:type="dxa"/>
              <w:bottom w:w="43" w:type="dxa"/>
              <w:right w:w="115" w:type="dxa"/>
            </w:tcMar>
            <w:tcPrChange w:id="182" w:author="Tamara Rabah" w:date="2018-11-07T13:29:00Z">
              <w:tcPr>
                <w:tcW w:w="0" w:type="auto"/>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tcPrChange>
          </w:tcPr>
          <w:p w14:paraId="75A4B1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A417A6A"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Change w:id="183" w:author="Tamara Rabah" w:date="2018-11-07T13:29:00Z">
              <w:tcPr>
                <w:tcW w:w="0" w:type="auto"/>
                <w:tcBorders>
                  <w:top w:val="single" w:sz="4" w:space="0" w:color="auto"/>
                  <w:left w:val="single" w:sz="4" w:space="0" w:color="auto"/>
                  <w:bottom w:val="single" w:sz="4" w:space="0" w:color="auto"/>
                  <w:right w:val="double" w:sz="4" w:space="0" w:color="auto"/>
                </w:tcBorders>
                <w:shd w:val="clear" w:color="auto" w:fill="auto"/>
              </w:tcPr>
            </w:tcPrChange>
          </w:tcPr>
          <w:p w14:paraId="4D020774"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0176B0BB" w14:textId="77777777" w:rsidTr="00617218">
        <w:trPr>
          <w:cantSplit/>
          <w:trHeight w:val="469"/>
          <w:jc w:val="center"/>
          <w:trPrChange w:id="184" w:author="Tamara Rabah" w:date="2018-11-07T13:29:00Z">
            <w:trPr>
              <w:cantSplit/>
              <w:trHeight w:val="469"/>
              <w:jc w:val="center"/>
            </w:trPr>
          </w:trPrChange>
        </w:trPr>
        <w:tc>
          <w:tcPr>
            <w:tcW w:w="0" w:type="auto"/>
            <w:tcMar>
              <w:top w:w="43" w:type="dxa"/>
              <w:left w:w="115" w:type="dxa"/>
              <w:bottom w:w="43" w:type="dxa"/>
              <w:right w:w="115" w:type="dxa"/>
            </w:tcMar>
            <w:tcPrChange w:id="185" w:author="Tamara Rabah" w:date="2018-11-07T13:29:00Z">
              <w:tcPr>
                <w:tcW w:w="0" w:type="auto"/>
                <w:tcBorders>
                  <w:top w:val="nil"/>
                  <w:left w:val="double" w:sz="4" w:space="0" w:color="auto"/>
                  <w:bottom w:val="single" w:sz="4" w:space="0" w:color="auto"/>
                </w:tcBorders>
                <w:tcMar>
                  <w:top w:w="43" w:type="dxa"/>
                  <w:left w:w="115" w:type="dxa"/>
                  <w:bottom w:w="43" w:type="dxa"/>
                  <w:right w:w="115" w:type="dxa"/>
                </w:tcMar>
              </w:tcPr>
            </w:tcPrChange>
          </w:tcPr>
          <w:p w14:paraId="212277D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MM5</w:t>
            </w:r>
            <w:r w:rsidRPr="003F40D3">
              <w:rPr>
                <w:rFonts w:eastAsia="Arial" w:cs="Arial"/>
                <w:smallCaps w:val="0"/>
                <w:bdr w:val="nil"/>
                <w:rtl/>
              </w:rPr>
              <w:t>.</w:t>
            </w:r>
            <w:bookmarkStart w:id="186" w:name="_Hlk491765629"/>
            <w:r w:rsidRPr="003F40D3">
              <w:rPr>
                <w:rFonts w:eastAsia="Arial" w:cs="Arial"/>
                <w:smallCaps w:val="0"/>
                <w:bdr w:val="nil"/>
                <w:rtl/>
              </w:rPr>
              <w:t>في بعض الأحيان، ينسى الأشخاص ذكر أطفال وُلدوا من أمهم ال</w:t>
            </w:r>
            <w:r>
              <w:rPr>
                <w:rFonts w:eastAsia="Arial" w:cs="Arial" w:hint="cs"/>
                <w:smallCaps w:val="0"/>
                <w:bdr w:val="nil"/>
                <w:rtl/>
              </w:rPr>
              <w:t>حقيقية</w:t>
            </w:r>
            <w:r w:rsidRPr="003F40D3">
              <w:rPr>
                <w:rFonts w:eastAsia="Arial" w:cs="Arial"/>
                <w:smallCaps w:val="0"/>
                <w:bdr w:val="nil"/>
                <w:rtl/>
              </w:rPr>
              <w:t xml:space="preserve"> لأن هؤلاء الأطفال توفوا.هل يوجد أي أشقاء أو شقيقات توفوا ولم تذكريهم؟</w:t>
            </w:r>
            <w:bookmarkEnd w:id="186"/>
          </w:p>
        </w:tc>
        <w:tc>
          <w:tcPr>
            <w:tcW w:w="0" w:type="auto"/>
            <w:shd w:val="clear" w:color="auto" w:fill="auto"/>
            <w:tcMar>
              <w:top w:w="43" w:type="dxa"/>
              <w:left w:w="115" w:type="dxa"/>
              <w:bottom w:w="43" w:type="dxa"/>
              <w:right w:w="115" w:type="dxa"/>
            </w:tcMar>
            <w:tcPrChange w:id="187" w:author="Tamara Rabah" w:date="2018-11-07T13:29:00Z">
              <w:tcPr>
                <w:tcW w:w="0" w:type="auto"/>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tcPrChange>
          </w:tcPr>
          <w:p w14:paraId="425B38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09A6E69" w14:textId="77777777" w:rsidR="00374F8B" w:rsidRPr="003F40D3" w:rsidRDefault="00374F8B" w:rsidP="00374F8B">
            <w:pPr>
              <w:tabs>
                <w:tab w:val="right" w:leader="dot" w:pos="4291"/>
              </w:tabs>
              <w:bidi/>
              <w:spacing w:line="276" w:lineRule="auto"/>
              <w:contextualSpacing/>
              <w:rPr>
                <w:caps/>
                <w:sz w:val="20"/>
              </w:rPr>
            </w:pPr>
            <w:r w:rsidRPr="003F40D3">
              <w:rPr>
                <w:rFonts w:ascii="Arial" w:eastAsia="Arial" w:hAnsi="Arial" w:cs="Arial"/>
                <w:caps/>
                <w:sz w:val="20"/>
                <w:bdr w:val="nil"/>
                <w:rtl/>
              </w:rPr>
              <w:t>لا</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Change w:id="188" w:author="Tamara Rabah" w:date="2018-11-07T13:29:00Z">
              <w:tcPr>
                <w:tcW w:w="0" w:type="auto"/>
                <w:tcBorders>
                  <w:top w:val="single" w:sz="4" w:space="0" w:color="auto"/>
                  <w:left w:val="single" w:sz="4" w:space="0" w:color="auto"/>
                  <w:bottom w:val="single" w:sz="4" w:space="0" w:color="auto"/>
                  <w:right w:val="double" w:sz="4" w:space="0" w:color="auto"/>
                </w:tcBorders>
                <w:shd w:val="clear" w:color="auto" w:fill="auto"/>
              </w:tcPr>
            </w:tcPrChange>
          </w:tcPr>
          <w:p w14:paraId="7F8A8E01"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5E9D8AB" w14:textId="77777777" w:rsidTr="00617218">
        <w:trPr>
          <w:cantSplit/>
          <w:trHeight w:val="469"/>
          <w:jc w:val="center"/>
          <w:trPrChange w:id="189" w:author="Tamara Rabah" w:date="2018-11-07T13:29:00Z">
            <w:trPr>
              <w:cantSplit/>
              <w:trHeight w:val="469"/>
              <w:jc w:val="center"/>
            </w:trPr>
          </w:trPrChange>
        </w:trPr>
        <w:tc>
          <w:tcPr>
            <w:tcW w:w="0" w:type="auto"/>
            <w:tcMar>
              <w:top w:w="43" w:type="dxa"/>
              <w:left w:w="115" w:type="dxa"/>
              <w:bottom w:w="43" w:type="dxa"/>
              <w:right w:w="115" w:type="dxa"/>
            </w:tcMar>
            <w:tcPrChange w:id="190" w:author="Tamara Rabah" w:date="2018-11-07T13:29:00Z">
              <w:tcPr>
                <w:tcW w:w="0" w:type="auto"/>
                <w:tcBorders>
                  <w:top w:val="nil"/>
                  <w:left w:val="double" w:sz="4" w:space="0" w:color="auto"/>
                  <w:bottom w:val="single" w:sz="4" w:space="0" w:color="auto"/>
                </w:tcBorders>
                <w:tcMar>
                  <w:top w:w="43" w:type="dxa"/>
                  <w:left w:w="115" w:type="dxa"/>
                  <w:bottom w:w="43" w:type="dxa"/>
                  <w:right w:w="115" w:type="dxa"/>
                </w:tcMar>
              </w:tcPr>
            </w:tcPrChange>
          </w:tcPr>
          <w:p w14:paraId="4166ACDB"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MM6</w:t>
            </w:r>
            <w:r w:rsidRPr="003F40D3">
              <w:rPr>
                <w:rFonts w:eastAsia="Arial" w:cs="Arial"/>
                <w:smallCaps w:val="0"/>
                <w:bdr w:val="nil"/>
                <w:rtl/>
              </w:rPr>
              <w:t>.</w:t>
            </w:r>
            <w:bookmarkStart w:id="191" w:name="_Hlk491765748"/>
            <w:r w:rsidRPr="003F40D3">
              <w:rPr>
                <w:rFonts w:eastAsia="Arial" w:cs="Arial"/>
                <w:smallCaps w:val="0"/>
                <w:bdr w:val="nil"/>
                <w:rtl/>
              </w:rPr>
              <w:t>بعض الأشخاص لديهم أشقاء أو شقيقات وُلدوا من نفس الأم، لكن من أب آخر.هل يوجد أي أشقاء أو شقيقات وُلدوا من أمك ال</w:t>
            </w:r>
            <w:r>
              <w:rPr>
                <w:rFonts w:eastAsia="Arial" w:cs="Arial" w:hint="cs"/>
                <w:smallCaps w:val="0"/>
                <w:bdr w:val="nil"/>
                <w:rtl/>
              </w:rPr>
              <w:t>حقيقية</w:t>
            </w:r>
            <w:r w:rsidRPr="003F40D3">
              <w:rPr>
                <w:rFonts w:eastAsia="Arial" w:cs="Arial"/>
                <w:smallCaps w:val="0"/>
                <w:bdr w:val="nil"/>
                <w:rtl/>
              </w:rPr>
              <w:t xml:space="preserve"> لكن من أب آخر غير أبيك، ولم تذكريهم؟</w:t>
            </w:r>
            <w:bookmarkEnd w:id="191"/>
          </w:p>
        </w:tc>
        <w:tc>
          <w:tcPr>
            <w:tcW w:w="0" w:type="auto"/>
            <w:shd w:val="clear" w:color="auto" w:fill="auto"/>
            <w:tcMar>
              <w:top w:w="43" w:type="dxa"/>
              <w:left w:w="115" w:type="dxa"/>
              <w:bottom w:w="43" w:type="dxa"/>
              <w:right w:w="115" w:type="dxa"/>
            </w:tcMar>
            <w:tcPrChange w:id="192" w:author="Tamara Rabah" w:date="2018-11-07T13:29:00Z">
              <w:tcPr>
                <w:tcW w:w="0" w:type="auto"/>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tcPrChange>
          </w:tcPr>
          <w:p w14:paraId="1B022CD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3D8027C0"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Change w:id="193" w:author="Tamara Rabah" w:date="2018-11-07T13:29:00Z">
              <w:tcPr>
                <w:tcW w:w="0" w:type="auto"/>
                <w:tcBorders>
                  <w:top w:val="single" w:sz="4" w:space="0" w:color="auto"/>
                  <w:left w:val="single" w:sz="4" w:space="0" w:color="auto"/>
                  <w:bottom w:val="single" w:sz="4" w:space="0" w:color="auto"/>
                  <w:right w:val="double" w:sz="4" w:space="0" w:color="auto"/>
                </w:tcBorders>
                <w:shd w:val="clear" w:color="auto" w:fill="auto"/>
              </w:tcPr>
            </w:tcPrChange>
          </w:tcPr>
          <w:p w14:paraId="7881C830"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4372ACA" w14:textId="77777777" w:rsidTr="00617218">
        <w:tblPrEx>
          <w:tblCellMar>
            <w:left w:w="115" w:type="dxa"/>
            <w:right w:w="115" w:type="dxa"/>
          </w:tblCellMar>
          <w:tblPrExChange w:id="194" w:author="Tamara Rabah" w:date="2018-11-07T13:29:00Z">
            <w:tblPrEx>
              <w:tblBorders>
                <w:top w:val="double" w:sz="4" w:space="0" w:color="auto"/>
                <w:left w:val="double" w:sz="4" w:space="0" w:color="auto"/>
                <w:bottom w:val="double" w:sz="4" w:space="0" w:color="auto"/>
                <w:right w:val="double" w:sz="4" w:space="0" w:color="auto"/>
              </w:tblBorders>
              <w:tblCellMar>
                <w:left w:w="115" w:type="dxa"/>
                <w:right w:w="115" w:type="dxa"/>
              </w:tblCellMar>
            </w:tblPrEx>
          </w:tblPrExChange>
        </w:tblPrEx>
        <w:trPr>
          <w:cantSplit/>
          <w:trHeight w:val="442"/>
          <w:jc w:val="center"/>
          <w:trPrChange w:id="195" w:author="Tamara Rabah" w:date="2018-11-07T13:29:00Z">
            <w:trPr>
              <w:cantSplit/>
              <w:trHeight w:val="442"/>
              <w:jc w:val="center"/>
            </w:trPr>
          </w:trPrChange>
        </w:trPr>
        <w:tc>
          <w:tcPr>
            <w:tcW w:w="0" w:type="auto"/>
            <w:shd w:val="clear" w:color="auto" w:fill="FFFFCC"/>
            <w:tcMar>
              <w:top w:w="43" w:type="dxa"/>
              <w:left w:w="115" w:type="dxa"/>
              <w:bottom w:w="43" w:type="dxa"/>
              <w:right w:w="115" w:type="dxa"/>
            </w:tcMar>
            <w:tcPrChange w:id="196" w:author="Tamara Rabah" w:date="2018-11-07T13:29:00Z">
              <w:tcPr>
                <w:tcW w:w="0" w:type="auto"/>
                <w:shd w:val="clear" w:color="auto" w:fill="FFFFCC"/>
                <w:tcMar>
                  <w:top w:w="43" w:type="dxa"/>
                  <w:left w:w="115" w:type="dxa"/>
                  <w:bottom w:w="43" w:type="dxa"/>
                  <w:right w:w="115" w:type="dxa"/>
                </w:tcMar>
              </w:tcPr>
            </w:tcPrChange>
          </w:tcPr>
          <w:p w14:paraId="1729DC15"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MM7</w:t>
            </w:r>
            <w:r w:rsidRPr="003F40D3">
              <w:rPr>
                <w:rStyle w:val="1IntvwqstChar1"/>
                <w:rFonts w:eastAsia="Arial" w:cs="Arial"/>
                <w:i w:val="0"/>
                <w:bdr w:val="nil"/>
                <w:rtl/>
                <w:lang w:val="en-GB"/>
              </w:rPr>
              <w:t>.</w:t>
            </w:r>
            <w:bookmarkStart w:id="197" w:name="_Hlk491765837"/>
            <w:r w:rsidRPr="003F40D3">
              <w:rPr>
                <w:rStyle w:val="1IntvwqstChar1"/>
                <w:rFonts w:eastAsia="Arial" w:cs="Arial"/>
                <w:iCs/>
                <w:smallCaps w:val="0"/>
                <w:bdr w:val="nil"/>
                <w:rtl/>
                <w:lang w:val="en-GB"/>
              </w:rPr>
              <w:t>قومي بعدّ الأشقاء والشقيقات المدرجين في</w:t>
            </w:r>
            <w:r w:rsidRPr="003F40D3">
              <w:rPr>
                <w:rStyle w:val="1IntvwqstChar1"/>
                <w:rFonts w:eastAsia="Arial" w:cs="Arial"/>
                <w:iCs/>
                <w:smallCaps w:val="0"/>
                <w:bdr w:val="nil"/>
                <w:lang w:val="en-GB"/>
              </w:rPr>
              <w:t xml:space="preserve">MM1 </w:t>
            </w:r>
            <w:r w:rsidRPr="003F40D3">
              <w:rPr>
                <w:rStyle w:val="1IntvwqstChar1"/>
                <w:rFonts w:eastAsia="Arial" w:cs="Arial"/>
                <w:iCs/>
                <w:smallCaps w:val="0"/>
                <w:bdr w:val="nil"/>
                <w:rtl/>
                <w:lang w:val="en-GB"/>
              </w:rPr>
              <w:t>.</w:t>
            </w:r>
            <w:bookmarkEnd w:id="197"/>
          </w:p>
        </w:tc>
        <w:tc>
          <w:tcPr>
            <w:tcW w:w="0" w:type="auto"/>
            <w:shd w:val="clear" w:color="auto" w:fill="FFFFCC"/>
            <w:tcMar>
              <w:top w:w="43" w:type="dxa"/>
              <w:left w:w="115" w:type="dxa"/>
              <w:bottom w:w="43" w:type="dxa"/>
              <w:right w:w="115" w:type="dxa"/>
            </w:tcMar>
            <w:tcPrChange w:id="198" w:author="Tamara Rabah" w:date="2018-11-07T13:29:00Z">
              <w:tcPr>
                <w:tcW w:w="0" w:type="auto"/>
                <w:tcBorders>
                  <w:top w:val="single" w:sz="4" w:space="0" w:color="auto"/>
                  <w:bottom w:val="single" w:sz="4" w:space="0" w:color="auto"/>
                </w:tcBorders>
                <w:shd w:val="clear" w:color="auto" w:fill="FFFFCC"/>
                <w:tcMar>
                  <w:top w:w="43" w:type="dxa"/>
                  <w:left w:w="115" w:type="dxa"/>
                  <w:bottom w:w="43" w:type="dxa"/>
                  <w:right w:w="115" w:type="dxa"/>
                </w:tcMar>
              </w:tcPr>
            </w:tcPrChange>
          </w:tcPr>
          <w:p w14:paraId="3BECE1CE" w14:textId="77777777" w:rsidR="00374F8B" w:rsidRPr="003F40D3" w:rsidRDefault="00374F8B" w:rsidP="00374F8B">
            <w:pPr>
              <w:pStyle w:val="Responsecategs"/>
              <w:tabs>
                <w:tab w:val="clear" w:pos="3942"/>
                <w:tab w:val="right" w:leader="dot" w:pos="4672"/>
              </w:tabs>
              <w:spacing w:line="276" w:lineRule="auto"/>
              <w:ind w:left="144" w:hanging="144"/>
              <w:contextualSpacing/>
              <w:rPr>
                <w:rFonts w:ascii="Times New Roman" w:hAnsi="Times New Roman"/>
                <w:caps/>
              </w:rPr>
            </w:pPr>
          </w:p>
          <w:p w14:paraId="099F5CF4" w14:textId="77777777" w:rsidR="00374F8B" w:rsidRPr="003F40D3" w:rsidRDefault="00374F8B" w:rsidP="00374F8B">
            <w:pPr>
              <w:pStyle w:val="Responsecategs"/>
              <w:tabs>
                <w:tab w:val="clear" w:pos="3942"/>
                <w:tab w:val="right" w:leader="dot" w:pos="4672"/>
              </w:tabs>
              <w:bidi/>
              <w:spacing w:line="276" w:lineRule="auto"/>
              <w:ind w:left="144" w:hanging="144"/>
              <w:contextualSpacing/>
              <w:rPr>
                <w:rFonts w:ascii="Times New Roman" w:hAnsi="Times New Roman"/>
                <w:caps/>
              </w:rPr>
            </w:pPr>
            <w:r w:rsidRPr="003F40D3">
              <w:rPr>
                <w:rFonts w:eastAsia="Arial" w:cs="Arial"/>
                <w:caps/>
                <w:bdr w:val="nil"/>
                <w:rtl/>
              </w:rPr>
              <w:t>المجموع</w:t>
            </w:r>
            <w:r w:rsidRPr="003F40D3">
              <w:rPr>
                <w:rFonts w:eastAsia="Arial" w:cs="Arial"/>
                <w:caps/>
                <w:bdr w:val="nil"/>
                <w:rtl/>
              </w:rPr>
              <w:tab/>
              <w:t>__ __</w:t>
            </w:r>
          </w:p>
        </w:tc>
        <w:tc>
          <w:tcPr>
            <w:tcW w:w="0" w:type="auto"/>
            <w:shd w:val="clear" w:color="auto" w:fill="FFFFCC"/>
            <w:tcMar>
              <w:top w:w="43" w:type="dxa"/>
              <w:left w:w="115" w:type="dxa"/>
              <w:bottom w:w="43" w:type="dxa"/>
              <w:right w:w="115" w:type="dxa"/>
            </w:tcMar>
            <w:tcPrChange w:id="199" w:author="Tamara Rabah" w:date="2018-11-07T13:29:00Z">
              <w:tcPr>
                <w:tcW w:w="0" w:type="auto"/>
                <w:tcBorders>
                  <w:top w:val="single" w:sz="4" w:space="0" w:color="auto"/>
                  <w:bottom w:val="single" w:sz="4" w:space="0" w:color="auto"/>
                </w:tcBorders>
                <w:shd w:val="clear" w:color="auto" w:fill="FFFFCC"/>
                <w:tcMar>
                  <w:top w:w="43" w:type="dxa"/>
                  <w:left w:w="115" w:type="dxa"/>
                  <w:bottom w:w="43" w:type="dxa"/>
                  <w:right w:w="115" w:type="dxa"/>
                </w:tcMar>
              </w:tcPr>
            </w:tcPrChange>
          </w:tcPr>
          <w:p w14:paraId="41BDAA32"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10E6B8DE" w14:textId="77777777" w:rsidTr="00617218">
        <w:trPr>
          <w:cantSplit/>
          <w:trHeight w:val="469"/>
          <w:jc w:val="center"/>
          <w:trPrChange w:id="200" w:author="Tamara Rabah" w:date="2018-11-07T13:29:00Z">
            <w:trPr>
              <w:cantSplit/>
              <w:trHeight w:val="469"/>
              <w:jc w:val="center"/>
            </w:trPr>
          </w:trPrChange>
        </w:trPr>
        <w:tc>
          <w:tcPr>
            <w:tcW w:w="0" w:type="auto"/>
            <w:tcMar>
              <w:top w:w="43" w:type="dxa"/>
              <w:left w:w="115" w:type="dxa"/>
              <w:bottom w:w="43" w:type="dxa"/>
              <w:right w:w="115" w:type="dxa"/>
            </w:tcMar>
            <w:tcPrChange w:id="201" w:author="Tamara Rabah" w:date="2018-11-07T13:29:00Z">
              <w:tcPr>
                <w:tcW w:w="0" w:type="auto"/>
                <w:tcBorders>
                  <w:top w:val="nil"/>
                  <w:left w:val="double" w:sz="4" w:space="0" w:color="auto"/>
                  <w:bottom w:val="single" w:sz="4" w:space="0" w:color="auto"/>
                </w:tcBorders>
                <w:tcMar>
                  <w:top w:w="43" w:type="dxa"/>
                  <w:left w:w="115" w:type="dxa"/>
                  <w:bottom w:w="43" w:type="dxa"/>
                  <w:right w:w="115" w:type="dxa"/>
                </w:tcMar>
              </w:tcPr>
            </w:tcPrChange>
          </w:tcPr>
          <w:p w14:paraId="73714D1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MM8</w:t>
            </w:r>
            <w:r w:rsidRPr="003F40D3">
              <w:rPr>
                <w:rFonts w:eastAsia="Arial" w:cs="Arial"/>
                <w:smallCaps w:val="0"/>
                <w:bdr w:val="nil"/>
                <w:rtl/>
              </w:rPr>
              <w:t>.</w:t>
            </w:r>
            <w:bookmarkStart w:id="202" w:name="_Hlk491765921"/>
            <w:r w:rsidRPr="003F40D3">
              <w:rPr>
                <w:rFonts w:eastAsia="Arial" w:cs="Arial"/>
                <w:smallCaps w:val="0"/>
                <w:bdr w:val="nil"/>
                <w:rtl/>
              </w:rPr>
              <w:t>فقط من أجل التأكد من أنني قمت بالعدّ الصحيح: أنجبت أمك الطبيعية</w:t>
            </w:r>
            <w:r w:rsidRPr="003F40D3">
              <w:rPr>
                <w:rFonts w:eastAsia="Arial" w:cs="Arial" w:hint="cs"/>
                <w:smallCaps w:val="0"/>
                <w:bdr w:val="nil"/>
                <w:rtl/>
              </w:rPr>
              <w:t xml:space="preserve"> ما مجموعه </w:t>
            </w:r>
            <w:r w:rsidRPr="003F40D3">
              <w:rPr>
                <w:rFonts w:eastAsia="Arial" w:cs="Arial"/>
                <w:smallCaps w:val="0"/>
                <w:bdr w:val="nil"/>
                <w:rtl/>
              </w:rPr>
              <w:t>(</w:t>
            </w:r>
            <w:r w:rsidRPr="003F40D3">
              <w:rPr>
                <w:rFonts w:eastAsia="Arial" w:cs="Arial"/>
                <w:b/>
                <w:bCs/>
                <w:i/>
                <w:iCs/>
                <w:smallCaps w:val="0"/>
                <w:bdr w:val="nil"/>
                <w:rtl/>
              </w:rPr>
              <w:t>مجموع العدد في</w:t>
            </w:r>
            <w:r w:rsidRPr="003F40D3">
              <w:rPr>
                <w:rFonts w:eastAsia="Arial" w:cs="Arial"/>
                <w:b/>
                <w:bCs/>
                <w:i/>
                <w:iCs/>
                <w:smallCaps w:val="0"/>
                <w:bdr w:val="nil"/>
              </w:rPr>
              <w:t xml:space="preserve">MM7 </w:t>
            </w:r>
            <w:r w:rsidRPr="003F40D3">
              <w:rPr>
                <w:rFonts w:eastAsia="Arial" w:cs="Arial"/>
                <w:smallCaps w:val="0"/>
                <w:bdr w:val="nil"/>
                <w:rtl/>
              </w:rPr>
              <w:t>) ولادات حيّة، باستثنائك، طول حياتها.هل هذا صحيح؟</w:t>
            </w:r>
            <w:bookmarkEnd w:id="202"/>
          </w:p>
        </w:tc>
        <w:tc>
          <w:tcPr>
            <w:tcW w:w="0" w:type="auto"/>
            <w:shd w:val="clear" w:color="auto" w:fill="auto"/>
            <w:tcMar>
              <w:top w:w="43" w:type="dxa"/>
              <w:left w:w="115" w:type="dxa"/>
              <w:bottom w:w="43" w:type="dxa"/>
              <w:right w:w="115" w:type="dxa"/>
            </w:tcMar>
            <w:tcPrChange w:id="203" w:author="Tamara Rabah" w:date="2018-11-07T13:29:00Z">
              <w:tcPr>
                <w:tcW w:w="0" w:type="auto"/>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tcPrChange>
          </w:tcPr>
          <w:p w14:paraId="5CA65C2B"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752AB31D"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Change w:id="204" w:author="Tamara Rabah" w:date="2018-11-07T13:29:00Z">
              <w:tcPr>
                <w:tcW w:w="0" w:type="auto"/>
                <w:tcBorders>
                  <w:top w:val="single" w:sz="4" w:space="0" w:color="auto"/>
                  <w:left w:val="single" w:sz="4" w:space="0" w:color="auto"/>
                  <w:bottom w:val="single" w:sz="4" w:space="0" w:color="auto"/>
                  <w:right w:val="double" w:sz="4" w:space="0" w:color="auto"/>
                </w:tcBorders>
                <w:shd w:val="clear" w:color="auto" w:fill="auto"/>
              </w:tcPr>
            </w:tcPrChange>
          </w:tcPr>
          <w:p w14:paraId="0226430B"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Arial" w:eastAsia="Arial" w:hAnsi="Arial" w:cs="Arial"/>
                <w:i/>
                <w:iCs/>
                <w:sz w:val="20"/>
                <w:bdr w:val="nil"/>
              </w:rPr>
              <w:t>MM10</w:t>
            </w:r>
            <w:r w:rsidRPr="003F40D3">
              <w:rPr>
                <w:rFonts w:ascii="Wingdings" w:eastAsia="Wingdings" w:hAnsi="Wingdings" w:cs="Wingdings"/>
                <w:sz w:val="20"/>
                <w:bdr w:val="nil"/>
              </w:rPr>
              <w:t></w:t>
            </w:r>
            <w:r w:rsidRPr="003F40D3">
              <w:rPr>
                <w:rFonts w:ascii="Arial" w:eastAsia="Arial" w:hAnsi="Arial" w:cs="Arial"/>
                <w:sz w:val="20"/>
                <w:bdr w:val="nil"/>
              </w:rPr>
              <w:t>1</w:t>
            </w:r>
          </w:p>
        </w:tc>
      </w:tr>
      <w:tr w:rsidR="00374F8B" w:rsidRPr="003F40D3" w14:paraId="061A463F" w14:textId="77777777" w:rsidTr="00617218">
        <w:tblPrEx>
          <w:tblCellMar>
            <w:left w:w="115" w:type="dxa"/>
            <w:right w:w="115" w:type="dxa"/>
          </w:tblCellMar>
          <w:tblPrExChange w:id="205" w:author="Tamara Rabah" w:date="2018-11-07T13:29:00Z">
            <w:tblPrEx>
              <w:tblBorders>
                <w:top w:val="double" w:sz="4" w:space="0" w:color="auto"/>
                <w:left w:val="double" w:sz="4" w:space="0" w:color="auto"/>
                <w:bottom w:val="double" w:sz="4" w:space="0" w:color="auto"/>
                <w:right w:val="double" w:sz="4" w:space="0" w:color="auto"/>
              </w:tblBorders>
              <w:tblCellMar>
                <w:left w:w="115" w:type="dxa"/>
                <w:right w:w="115" w:type="dxa"/>
              </w:tblCellMar>
            </w:tblPrEx>
          </w:tblPrExChange>
        </w:tblPrEx>
        <w:trPr>
          <w:cantSplit/>
          <w:trHeight w:val="615"/>
          <w:jc w:val="center"/>
          <w:trPrChange w:id="206" w:author="Tamara Rabah" w:date="2018-11-07T13:29:00Z">
            <w:trPr>
              <w:cantSplit/>
              <w:trHeight w:val="615"/>
              <w:jc w:val="center"/>
            </w:trPr>
          </w:trPrChange>
        </w:trPr>
        <w:tc>
          <w:tcPr>
            <w:tcW w:w="0" w:type="auto"/>
            <w:shd w:val="clear" w:color="auto" w:fill="B6DDE8"/>
            <w:tcMar>
              <w:top w:w="43" w:type="dxa"/>
              <w:left w:w="115" w:type="dxa"/>
              <w:bottom w:w="43" w:type="dxa"/>
              <w:right w:w="115" w:type="dxa"/>
            </w:tcMar>
            <w:tcPrChange w:id="207" w:author="Tamara Rabah" w:date="2018-11-07T13:29:00Z">
              <w:tcPr>
                <w:tcW w:w="0" w:type="auto"/>
                <w:tcBorders>
                  <w:top w:val="single" w:sz="4" w:space="0" w:color="auto"/>
                  <w:bottom w:val="single" w:sz="4" w:space="0" w:color="auto"/>
                </w:tcBorders>
                <w:shd w:val="clear" w:color="auto" w:fill="B6DDE8"/>
                <w:tcMar>
                  <w:top w:w="43" w:type="dxa"/>
                  <w:left w:w="115" w:type="dxa"/>
                  <w:bottom w:w="43" w:type="dxa"/>
                  <w:right w:w="115" w:type="dxa"/>
                </w:tcMar>
              </w:tcPr>
            </w:tcPrChange>
          </w:tcPr>
          <w:p w14:paraId="7E4ED525" w14:textId="77777777" w:rsidR="00374F8B" w:rsidRPr="003F40D3" w:rsidRDefault="00374F8B" w:rsidP="00374F8B">
            <w:pPr>
              <w:pStyle w:val="InstructionstointvwChar4"/>
              <w:bidi/>
              <w:spacing w:line="276" w:lineRule="auto"/>
              <w:ind w:left="144" w:hanging="144"/>
              <w:contextualSpacing/>
              <w:rPr>
                <w:smallCaps/>
              </w:rPr>
            </w:pPr>
            <w:r w:rsidRPr="003F40D3">
              <w:rPr>
                <w:rStyle w:val="1IntvwqstChar1"/>
                <w:rFonts w:eastAsia="Arial" w:cs="Arial"/>
                <w:b/>
                <w:bCs/>
                <w:i w:val="0"/>
                <w:bdr w:val="nil"/>
                <w:lang w:val="en-GB"/>
              </w:rPr>
              <w:t>MM9</w:t>
            </w:r>
            <w:r w:rsidRPr="003F40D3">
              <w:rPr>
                <w:rStyle w:val="1IntvwqstChar1"/>
                <w:rFonts w:eastAsia="Arial" w:cs="Arial"/>
                <w:iCs/>
                <w:bdr w:val="nil"/>
                <w:rtl/>
                <w:lang w:val="en-GB"/>
              </w:rPr>
              <w:t>.</w:t>
            </w:r>
            <w:bookmarkStart w:id="208" w:name="_Hlk491766818"/>
            <w:r w:rsidRPr="003F40D3">
              <w:rPr>
                <w:rStyle w:val="1IntvwqstChar1"/>
                <w:rFonts w:eastAsia="Arial" w:cs="Arial"/>
                <w:iCs/>
                <w:smallCaps w:val="0"/>
                <w:bdr w:val="nil"/>
                <w:rtl/>
                <w:lang w:val="en-GB"/>
              </w:rPr>
              <w:t>استوضحي وتحققي من المجموع في</w:t>
            </w:r>
            <w:r w:rsidRPr="003F40D3">
              <w:rPr>
                <w:rStyle w:val="1IntvwqstChar1"/>
                <w:rFonts w:eastAsia="Arial" w:cs="Arial"/>
                <w:iCs/>
                <w:smallCaps w:val="0"/>
                <w:bdr w:val="nil"/>
                <w:lang w:val="en-GB"/>
              </w:rPr>
              <w:t xml:space="preserve"> MM7 </w:t>
            </w:r>
            <w:r w:rsidRPr="003F40D3">
              <w:rPr>
                <w:rStyle w:val="1IntvwqstChar1"/>
                <w:rFonts w:eastAsia="Arial" w:cs="Arial"/>
                <w:iCs/>
                <w:smallCaps w:val="0"/>
                <w:bdr w:val="nil"/>
                <w:rtl/>
                <w:lang w:val="en-GB"/>
              </w:rPr>
              <w:t>وأدرجي الأشقاء والشقيقات في</w:t>
            </w:r>
            <w:r w:rsidRPr="003F40D3">
              <w:rPr>
                <w:rStyle w:val="1IntvwqstChar1"/>
                <w:rFonts w:eastAsia="Arial" w:cs="Arial"/>
                <w:iCs/>
                <w:smallCaps w:val="0"/>
                <w:bdr w:val="nil"/>
                <w:lang w:val="en-GB"/>
              </w:rPr>
              <w:t xml:space="preserve"> MM1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قومي بإجراء أية تصحيحات ضرورية إلى أن تصبح</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 xml:space="preserve"> الاجابة</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في</w:t>
            </w:r>
            <w:r w:rsidRPr="003F40D3">
              <w:rPr>
                <w:rStyle w:val="1IntvwqstChar1"/>
                <w:rFonts w:eastAsia="Arial" w:cs="Arial"/>
                <w:iCs/>
                <w:smallCaps w:val="0"/>
                <w:bdr w:val="nil"/>
                <w:lang w:val="en-GB"/>
              </w:rPr>
              <w:t xml:space="preserve">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lang w:val="en-GB"/>
              </w:rPr>
              <w:t xml:space="preserve">MM8 </w:t>
            </w:r>
            <w:r w:rsidRPr="003F40D3">
              <w:rPr>
                <w:rStyle w:val="1IntvwqstChar1"/>
                <w:rFonts w:eastAsia="Arial" w:cs="Arial" w:hint="cs"/>
                <w:iCs/>
                <w:smallCaps w:val="0"/>
                <w:bdr w:val="nil"/>
                <w:rtl/>
                <w:lang w:val="en-GB"/>
              </w:rPr>
              <w:t xml:space="preserve"> هي</w:t>
            </w:r>
            <w:r w:rsidRPr="003F40D3">
              <w:rPr>
                <w:rStyle w:val="1IntvwqstChar1"/>
                <w:rFonts w:eastAsia="Arial" w:cs="Arial"/>
                <w:iCs/>
                <w:smallCaps w:val="0"/>
                <w:bdr w:val="nil"/>
                <w:rtl/>
                <w:lang w:val="en-GB"/>
              </w:rPr>
              <w:t xml:space="preserve"> "نعم"</w:t>
            </w:r>
            <w:r w:rsidRPr="003F40D3">
              <w:rPr>
                <w:rStyle w:val="1IntvwqstChar1"/>
                <w:rFonts w:eastAsia="Arial" w:cs="Arial"/>
                <w:iCs/>
                <w:bdr w:val="nil"/>
                <w:rtl/>
                <w:lang w:val="en-GB"/>
              </w:rPr>
              <w:t>.</w:t>
            </w:r>
            <w:bookmarkEnd w:id="208"/>
          </w:p>
        </w:tc>
        <w:tc>
          <w:tcPr>
            <w:tcW w:w="0" w:type="auto"/>
            <w:shd w:val="clear" w:color="auto" w:fill="B6DDE8"/>
            <w:tcMar>
              <w:top w:w="43" w:type="dxa"/>
              <w:left w:w="115" w:type="dxa"/>
              <w:bottom w:w="43" w:type="dxa"/>
              <w:right w:w="115" w:type="dxa"/>
            </w:tcMar>
            <w:tcPrChange w:id="209" w:author="Tamara Rabah" w:date="2018-11-07T13:29:00Z">
              <w:tcPr>
                <w:tcW w:w="0" w:type="auto"/>
                <w:tcBorders>
                  <w:top w:val="single" w:sz="4" w:space="0" w:color="auto"/>
                  <w:bottom w:val="single" w:sz="4" w:space="0" w:color="auto"/>
                </w:tcBorders>
                <w:shd w:val="clear" w:color="auto" w:fill="B6DDE8"/>
                <w:tcMar>
                  <w:top w:w="43" w:type="dxa"/>
                  <w:left w:w="115" w:type="dxa"/>
                  <w:bottom w:w="43" w:type="dxa"/>
                  <w:right w:w="115" w:type="dxa"/>
                </w:tcMar>
              </w:tcPr>
            </w:tcPrChange>
          </w:tcPr>
          <w:p w14:paraId="3153DBA3" w14:textId="77777777" w:rsidR="00374F8B" w:rsidRPr="003F40D3" w:rsidRDefault="00374F8B" w:rsidP="00374F8B">
            <w:pPr>
              <w:pStyle w:val="Responsecategs"/>
              <w:tabs>
                <w:tab w:val="clear" w:pos="3942"/>
                <w:tab w:val="right" w:leader="dot" w:pos="4302"/>
              </w:tabs>
              <w:spacing w:line="276" w:lineRule="auto"/>
              <w:ind w:left="144" w:hanging="144"/>
              <w:contextualSpacing/>
              <w:rPr>
                <w:rFonts w:ascii="Times New Roman" w:hAnsi="Times New Roman"/>
                <w:caps/>
              </w:rPr>
            </w:pPr>
          </w:p>
        </w:tc>
        <w:tc>
          <w:tcPr>
            <w:tcW w:w="0" w:type="auto"/>
            <w:shd w:val="clear" w:color="auto" w:fill="B6DDE8"/>
            <w:tcMar>
              <w:top w:w="43" w:type="dxa"/>
              <w:left w:w="115" w:type="dxa"/>
              <w:bottom w:w="43" w:type="dxa"/>
              <w:right w:w="115" w:type="dxa"/>
            </w:tcMar>
            <w:tcPrChange w:id="210" w:author="Tamara Rabah" w:date="2018-11-07T13:29:00Z">
              <w:tcPr>
                <w:tcW w:w="0" w:type="auto"/>
                <w:tcBorders>
                  <w:top w:val="single" w:sz="4" w:space="0" w:color="auto"/>
                  <w:bottom w:val="single" w:sz="4" w:space="0" w:color="auto"/>
                </w:tcBorders>
                <w:shd w:val="clear" w:color="auto" w:fill="B6DDE8"/>
                <w:tcMar>
                  <w:top w:w="43" w:type="dxa"/>
                  <w:left w:w="115" w:type="dxa"/>
                  <w:bottom w:w="43" w:type="dxa"/>
                  <w:right w:w="115" w:type="dxa"/>
                </w:tcMar>
              </w:tcPr>
            </w:tcPrChange>
          </w:tcPr>
          <w:p w14:paraId="791DC4F8"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09B4DB23" w14:textId="77777777" w:rsidTr="00617218">
        <w:tblPrEx>
          <w:tblCellMar>
            <w:left w:w="115" w:type="dxa"/>
            <w:right w:w="115" w:type="dxa"/>
          </w:tblCellMar>
          <w:tblPrExChange w:id="211" w:author="Tamara Rabah" w:date="2018-11-07T13:29:00Z">
            <w:tblPrEx>
              <w:tblBorders>
                <w:top w:val="double" w:sz="4" w:space="0" w:color="auto"/>
                <w:left w:val="double" w:sz="4" w:space="0" w:color="auto"/>
                <w:bottom w:val="double" w:sz="4" w:space="0" w:color="auto"/>
                <w:right w:val="double" w:sz="4" w:space="0" w:color="auto"/>
              </w:tblBorders>
              <w:tblCellMar>
                <w:left w:w="115" w:type="dxa"/>
                <w:right w:w="115" w:type="dxa"/>
              </w:tblCellMar>
            </w:tblPrEx>
          </w:tblPrExChange>
        </w:tblPrEx>
        <w:trPr>
          <w:cantSplit/>
          <w:trHeight w:val="361"/>
          <w:jc w:val="center"/>
          <w:trPrChange w:id="212" w:author="Tamara Rabah" w:date="2018-11-07T13:29:00Z">
            <w:trPr>
              <w:cantSplit/>
              <w:trHeight w:val="361"/>
              <w:jc w:val="center"/>
            </w:trPr>
          </w:trPrChange>
        </w:trPr>
        <w:tc>
          <w:tcPr>
            <w:tcW w:w="0" w:type="auto"/>
            <w:shd w:val="clear" w:color="auto" w:fill="FFFFCC"/>
            <w:tcMar>
              <w:top w:w="43" w:type="dxa"/>
              <w:left w:w="115" w:type="dxa"/>
              <w:bottom w:w="43" w:type="dxa"/>
              <w:right w:w="115" w:type="dxa"/>
            </w:tcMar>
            <w:tcPrChange w:id="213" w:author="Tamara Rabah" w:date="2018-11-07T13:29:00Z">
              <w:tcPr>
                <w:tcW w:w="0" w:type="auto"/>
                <w:shd w:val="clear" w:color="auto" w:fill="FFFFCC"/>
                <w:tcMar>
                  <w:top w:w="43" w:type="dxa"/>
                  <w:left w:w="115" w:type="dxa"/>
                  <w:bottom w:w="43" w:type="dxa"/>
                  <w:right w:w="115" w:type="dxa"/>
                </w:tcMar>
              </w:tcPr>
            </w:tcPrChange>
          </w:tcPr>
          <w:p w14:paraId="3905A4F2"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MM10</w:t>
            </w:r>
            <w:r w:rsidRPr="003F40D3">
              <w:rPr>
                <w:rStyle w:val="1IntvwqstChar1"/>
                <w:rFonts w:eastAsia="Arial" w:cs="Arial"/>
                <w:i w:val="0"/>
                <w:bdr w:val="nil"/>
                <w:rtl/>
                <w:lang w:val="en-GB"/>
              </w:rPr>
              <w:t>.</w:t>
            </w:r>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 xml:space="preserve">MM7 </w:t>
            </w:r>
            <w:r w:rsidRPr="003F40D3">
              <w:rPr>
                <w:rStyle w:val="1IntvwqstChar1"/>
                <w:rFonts w:eastAsia="Arial" w:cs="Arial"/>
                <w:iCs/>
                <w:smallCaps w:val="0"/>
                <w:bdr w:val="nil"/>
                <w:rtl/>
                <w:lang w:val="en-GB"/>
              </w:rPr>
              <w:t>: كم عدد الأشقاء/الشقيقات؟</w:t>
            </w:r>
          </w:p>
        </w:tc>
        <w:tc>
          <w:tcPr>
            <w:tcW w:w="0" w:type="auto"/>
            <w:shd w:val="clear" w:color="auto" w:fill="FFFFCC"/>
            <w:tcMar>
              <w:top w:w="43" w:type="dxa"/>
              <w:left w:w="115" w:type="dxa"/>
              <w:bottom w:w="43" w:type="dxa"/>
              <w:right w:w="115" w:type="dxa"/>
            </w:tcMar>
            <w:tcPrChange w:id="214" w:author="Tamara Rabah" w:date="2018-11-07T13:29:00Z">
              <w:tcPr>
                <w:tcW w:w="0" w:type="auto"/>
                <w:tcBorders>
                  <w:bottom w:val="single" w:sz="4" w:space="0" w:color="auto"/>
                </w:tcBorders>
                <w:shd w:val="clear" w:color="auto" w:fill="FFFFCC"/>
                <w:tcMar>
                  <w:top w:w="43" w:type="dxa"/>
                  <w:left w:w="115" w:type="dxa"/>
                  <w:bottom w:w="43" w:type="dxa"/>
                  <w:right w:w="115" w:type="dxa"/>
                </w:tcMar>
              </w:tcPr>
            </w:tcPrChange>
          </w:tcPr>
          <w:p w14:paraId="2895AB63"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10DCB5C8"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Change w:id="215" w:author="Tamara Rabah" w:date="2018-11-07T13:29:00Z">
              <w:tcPr>
                <w:tcW w:w="0" w:type="auto"/>
                <w:tcBorders>
                  <w:bottom w:val="single" w:sz="4" w:space="0" w:color="auto"/>
                </w:tcBorders>
                <w:shd w:val="clear" w:color="auto" w:fill="FFFFCC"/>
                <w:tcMar>
                  <w:top w:w="43" w:type="dxa"/>
                  <w:left w:w="115" w:type="dxa"/>
                  <w:bottom w:w="43" w:type="dxa"/>
                  <w:right w:w="115" w:type="dxa"/>
                </w:tcMar>
              </w:tcPr>
            </w:tcPrChange>
          </w:tcPr>
          <w:p w14:paraId="7E3671B3"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ascii="Wingdings" w:eastAsia="Wingdings" w:hAnsi="Wingdings" w:cs="Wingdings"/>
                <w:smallCaps w:val="0"/>
                <w:bdr w:val="nil"/>
              </w:rPr>
              <w:t></w:t>
            </w:r>
            <w:r w:rsidRPr="003F40D3">
              <w:rPr>
                <w:rFonts w:eastAsia="Arial" w:cs="Arial"/>
                <w:smallCaps w:val="0"/>
                <w:bdr w:val="nil"/>
              </w:rPr>
              <w:t>1</w:t>
            </w:r>
            <w:r w:rsidRPr="003F40D3">
              <w:rPr>
                <w:rFonts w:eastAsia="Arial" w:cs="Arial" w:hint="cs"/>
                <w:smallCaps w:val="0"/>
                <w:bdr w:val="nil"/>
                <w:rtl/>
              </w:rPr>
              <w:t xml:space="preserve">النموذج التالي </w:t>
            </w:r>
          </w:p>
        </w:tc>
      </w:tr>
      <w:tr w:rsidR="00374F8B" w:rsidRPr="003F40D3" w14:paraId="34D5768F" w14:textId="77777777" w:rsidTr="00617218">
        <w:trPr>
          <w:cantSplit/>
          <w:trHeight w:val="469"/>
          <w:jc w:val="center"/>
          <w:trPrChange w:id="216" w:author="Tamara Rabah" w:date="2018-11-07T13:29:00Z">
            <w:trPr>
              <w:cantSplit/>
              <w:trHeight w:val="469"/>
              <w:jc w:val="center"/>
            </w:trPr>
          </w:trPrChange>
        </w:trPr>
        <w:tc>
          <w:tcPr>
            <w:tcW w:w="0" w:type="auto"/>
            <w:tcMar>
              <w:top w:w="43" w:type="dxa"/>
              <w:left w:w="115" w:type="dxa"/>
              <w:bottom w:w="43" w:type="dxa"/>
              <w:right w:w="115" w:type="dxa"/>
            </w:tcMar>
            <w:tcPrChange w:id="217" w:author="Tamara Rabah" w:date="2018-11-07T13:29:00Z">
              <w:tcPr>
                <w:tcW w:w="0" w:type="auto"/>
                <w:tcBorders>
                  <w:top w:val="nil"/>
                  <w:left w:val="double" w:sz="4" w:space="0" w:color="auto"/>
                  <w:bottom w:val="single" w:sz="4" w:space="0" w:color="auto"/>
                </w:tcBorders>
                <w:tcMar>
                  <w:top w:w="43" w:type="dxa"/>
                  <w:left w:w="115" w:type="dxa"/>
                  <w:bottom w:w="43" w:type="dxa"/>
                  <w:right w:w="115" w:type="dxa"/>
                </w:tcMar>
              </w:tcPr>
            </w:tcPrChange>
          </w:tcPr>
          <w:p w14:paraId="7A4791F9"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MM11</w:t>
            </w:r>
            <w:r w:rsidRPr="003F40D3">
              <w:rPr>
                <w:rFonts w:eastAsia="Arial" w:cs="Arial"/>
                <w:smallCaps w:val="0"/>
                <w:bdr w:val="nil"/>
                <w:rtl/>
              </w:rPr>
              <w:t>.</w:t>
            </w:r>
            <w:bookmarkStart w:id="218" w:name="_Hlk491767128"/>
            <w:r w:rsidRPr="003F40D3">
              <w:rPr>
                <w:rFonts w:eastAsia="Arial" w:cs="Arial"/>
                <w:smallCaps w:val="0"/>
                <w:bdr w:val="nil"/>
                <w:rtl/>
              </w:rPr>
              <w:t>لو سمحت، أخبريني أي الأشقاء أو الشقيقات وُلد/ت أولاً؟ ومن وُلد بعده/ها؟</w:t>
            </w:r>
            <w:bookmarkEnd w:id="218"/>
          </w:p>
          <w:p w14:paraId="26B7E981" w14:textId="77777777" w:rsidR="00374F8B" w:rsidRPr="003F40D3" w:rsidRDefault="00374F8B" w:rsidP="00374F8B">
            <w:pPr>
              <w:pStyle w:val="1IntvwqstChar1Char"/>
              <w:spacing w:line="276" w:lineRule="auto"/>
              <w:ind w:left="144" w:hanging="144"/>
              <w:contextualSpacing/>
              <w:rPr>
                <w:rFonts w:ascii="Times New Roman" w:hAnsi="Times New Roman"/>
                <w:smallCaps w:val="0"/>
              </w:rPr>
            </w:pPr>
          </w:p>
          <w:p w14:paraId="7885D100"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smallCaps w:val="0"/>
                <w:bdr w:val="nil"/>
                <w:rtl/>
              </w:rPr>
              <w:tab/>
            </w:r>
            <w:r w:rsidRPr="003F40D3">
              <w:rPr>
                <w:rFonts w:eastAsia="Arial" w:cs="Arial"/>
                <w:i/>
                <w:iCs/>
                <w:smallCaps w:val="0"/>
                <w:bdr w:val="nil"/>
                <w:rtl/>
              </w:rPr>
              <w:t>سجّلي “</w:t>
            </w:r>
            <w:r w:rsidRPr="003F40D3">
              <w:rPr>
                <w:rFonts w:eastAsia="Arial" w:cs="Arial"/>
                <w:i/>
                <w:iCs/>
                <w:smallCaps w:val="0"/>
                <w:bdr w:val="nil"/>
              </w:rPr>
              <w:t>01</w:t>
            </w:r>
            <w:r w:rsidRPr="003F40D3">
              <w:rPr>
                <w:rFonts w:eastAsia="Arial" w:cs="Arial"/>
                <w:i/>
                <w:iCs/>
                <w:smallCaps w:val="0"/>
                <w:bdr w:val="nil"/>
                <w:rtl/>
              </w:rPr>
              <w:t>” لرقم الترتيب في</w:t>
            </w:r>
            <w:r w:rsidRPr="003F40D3">
              <w:rPr>
                <w:rFonts w:eastAsia="Arial" w:cs="Arial"/>
                <w:i/>
                <w:iCs/>
                <w:smallCaps w:val="0"/>
                <w:bdr w:val="nil"/>
              </w:rPr>
              <w:t xml:space="preserve"> MM1</w:t>
            </w:r>
            <w:r w:rsidRPr="003F40D3">
              <w:rPr>
                <w:rFonts w:eastAsia="Arial" w:cs="Arial" w:hint="cs"/>
                <w:i/>
                <w:iCs/>
                <w:smallCaps w:val="0"/>
                <w:bdr w:val="nil"/>
                <w:rtl/>
              </w:rPr>
              <w:t xml:space="preserve"> </w:t>
            </w:r>
            <w:r w:rsidRPr="003F40D3">
              <w:rPr>
                <w:rFonts w:eastAsia="Arial" w:cs="Arial"/>
                <w:i/>
                <w:iCs/>
                <w:smallCaps w:val="0"/>
                <w:bdr w:val="nil"/>
              </w:rPr>
              <w:t xml:space="preserve"> </w:t>
            </w:r>
            <w:r w:rsidRPr="003F40D3">
              <w:rPr>
                <w:rFonts w:eastAsia="Arial" w:cs="Arial"/>
                <w:i/>
                <w:iCs/>
                <w:smallCaps w:val="0"/>
                <w:bdr w:val="nil"/>
                <w:rtl/>
              </w:rPr>
              <w:t>للشقيق الذي وُلد أولاً أو الشقيقة التي وُلدت أولاً، وسجّلي “</w:t>
            </w:r>
            <w:r w:rsidRPr="003F40D3">
              <w:rPr>
                <w:rFonts w:eastAsia="Arial" w:cs="Arial"/>
                <w:i/>
                <w:iCs/>
                <w:smallCaps w:val="0"/>
                <w:bdr w:val="nil"/>
              </w:rPr>
              <w:t>02</w:t>
            </w:r>
            <w:r w:rsidRPr="003F40D3">
              <w:rPr>
                <w:rFonts w:eastAsia="Arial" w:cs="Arial"/>
                <w:i/>
                <w:iCs/>
                <w:smallCaps w:val="0"/>
                <w:bdr w:val="nil"/>
                <w:rtl/>
              </w:rPr>
              <w:t>” للذي يلي، وهكذا إلى أن تنتهي من تسجيل أرقام ترتيب جميع الأشقاء والشقيقات.</w:t>
            </w:r>
          </w:p>
        </w:tc>
        <w:tc>
          <w:tcPr>
            <w:tcW w:w="0" w:type="auto"/>
            <w:shd w:val="clear" w:color="auto" w:fill="auto"/>
            <w:tcMar>
              <w:top w:w="43" w:type="dxa"/>
              <w:left w:w="115" w:type="dxa"/>
              <w:bottom w:w="43" w:type="dxa"/>
              <w:right w:w="115" w:type="dxa"/>
            </w:tcMar>
            <w:tcPrChange w:id="219" w:author="Tamara Rabah" w:date="2018-11-07T13:29:00Z">
              <w:tcPr>
                <w:tcW w:w="0" w:type="auto"/>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tcPrChange>
          </w:tcPr>
          <w:p w14:paraId="40AFF6B8" w14:textId="77777777" w:rsidR="00374F8B" w:rsidRPr="003F40D3" w:rsidRDefault="00374F8B" w:rsidP="00374F8B">
            <w:pPr>
              <w:tabs>
                <w:tab w:val="right" w:leader="dot" w:pos="3942"/>
              </w:tabs>
              <w:spacing w:line="276" w:lineRule="auto"/>
              <w:ind w:left="144" w:hanging="144"/>
              <w:contextualSpacing/>
              <w:rPr>
                <w:caps/>
                <w:sz w:val="20"/>
              </w:rPr>
            </w:pPr>
          </w:p>
        </w:tc>
        <w:tc>
          <w:tcPr>
            <w:tcW w:w="0" w:type="auto"/>
            <w:shd w:val="clear" w:color="auto" w:fill="auto"/>
            <w:tcPrChange w:id="220" w:author="Tamara Rabah" w:date="2018-11-07T13:29:00Z">
              <w:tcPr>
                <w:tcW w:w="0" w:type="auto"/>
                <w:tcBorders>
                  <w:top w:val="single" w:sz="4" w:space="0" w:color="auto"/>
                  <w:left w:val="single" w:sz="4" w:space="0" w:color="auto"/>
                  <w:bottom w:val="single" w:sz="4" w:space="0" w:color="auto"/>
                  <w:right w:val="double" w:sz="4" w:space="0" w:color="auto"/>
                </w:tcBorders>
                <w:shd w:val="clear" w:color="auto" w:fill="auto"/>
              </w:tcPr>
            </w:tcPrChange>
          </w:tcPr>
          <w:p w14:paraId="3998C54A" w14:textId="77777777" w:rsidR="00374F8B" w:rsidRPr="003F40D3" w:rsidRDefault="00374F8B" w:rsidP="00374F8B">
            <w:pPr>
              <w:tabs>
                <w:tab w:val="right" w:leader="dot" w:pos="3942"/>
              </w:tabs>
              <w:spacing w:line="276" w:lineRule="auto"/>
              <w:ind w:left="144" w:hanging="144"/>
              <w:contextualSpacing/>
              <w:rPr>
                <w:sz w:val="20"/>
              </w:rPr>
            </w:pPr>
          </w:p>
        </w:tc>
      </w:tr>
      <w:tr w:rsidR="00374F8B" w:rsidRPr="003F40D3" w14:paraId="39D74BC1" w14:textId="77777777" w:rsidTr="00617218">
        <w:trPr>
          <w:cantSplit/>
          <w:trHeight w:val="541"/>
          <w:jc w:val="center"/>
          <w:trPrChange w:id="221" w:author="Tamara Rabah" w:date="2018-11-07T13:29:00Z">
            <w:trPr>
              <w:cantSplit/>
              <w:trHeight w:val="541"/>
              <w:jc w:val="center"/>
            </w:trPr>
          </w:trPrChange>
        </w:trPr>
        <w:tc>
          <w:tcPr>
            <w:tcW w:w="0" w:type="auto"/>
            <w:tcMar>
              <w:top w:w="43" w:type="dxa"/>
              <w:left w:w="115" w:type="dxa"/>
              <w:bottom w:w="43" w:type="dxa"/>
              <w:right w:w="115" w:type="dxa"/>
            </w:tcMar>
            <w:tcPrChange w:id="222" w:author="Tamara Rabah" w:date="2018-11-07T13:29:00Z">
              <w:tcPr>
                <w:tcW w:w="0" w:type="auto"/>
                <w:tcBorders>
                  <w:left w:val="double" w:sz="4" w:space="0" w:color="auto"/>
                  <w:bottom w:val="double" w:sz="4" w:space="0" w:color="auto"/>
                </w:tcBorders>
                <w:tcMar>
                  <w:top w:w="43" w:type="dxa"/>
                  <w:left w:w="115" w:type="dxa"/>
                  <w:bottom w:w="43" w:type="dxa"/>
                  <w:right w:w="115" w:type="dxa"/>
                </w:tcMar>
              </w:tcPr>
            </w:tcPrChange>
          </w:tcPr>
          <w:p w14:paraId="7C321B25"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MM12</w:t>
            </w:r>
            <w:bookmarkStart w:id="223" w:name="_Hlk491767234"/>
            <w:r w:rsidRPr="003F40D3">
              <w:rPr>
                <w:rFonts w:eastAsia="Arial" w:cs="Arial"/>
                <w:smallCaps w:val="0"/>
                <w:bdr w:val="nil"/>
                <w:rtl/>
              </w:rPr>
              <w:t>.كم عدد المواليد الذين وضعتهم أمّك قبل ولادتك؟</w:t>
            </w:r>
            <w:bookmarkEnd w:id="223"/>
          </w:p>
        </w:tc>
        <w:tc>
          <w:tcPr>
            <w:tcW w:w="0" w:type="auto"/>
            <w:shd w:val="clear" w:color="auto" w:fill="auto"/>
            <w:tcMar>
              <w:top w:w="43" w:type="dxa"/>
              <w:left w:w="115" w:type="dxa"/>
              <w:bottom w:w="43" w:type="dxa"/>
              <w:right w:w="115" w:type="dxa"/>
            </w:tcMar>
            <w:tcPrChange w:id="224" w:author="Tamara Rabah" w:date="2018-11-07T13:29:00Z">
              <w:tcPr>
                <w:tcW w:w="0" w:type="auto"/>
                <w:tcBorders>
                  <w:bottom w:val="double" w:sz="4" w:space="0" w:color="auto"/>
                  <w:right w:val="single" w:sz="4" w:space="0" w:color="auto"/>
                </w:tcBorders>
                <w:shd w:val="clear" w:color="auto" w:fill="auto"/>
                <w:tcMar>
                  <w:top w:w="43" w:type="dxa"/>
                  <w:left w:w="115" w:type="dxa"/>
                  <w:bottom w:w="43" w:type="dxa"/>
                  <w:right w:w="115" w:type="dxa"/>
                </w:tcMar>
              </w:tcPr>
            </w:tcPrChange>
          </w:tcPr>
          <w:p w14:paraId="29485A6C" w14:textId="77777777" w:rsidR="00374F8B" w:rsidRPr="003F40D3" w:rsidRDefault="00374F8B" w:rsidP="00374F8B">
            <w:pPr>
              <w:tabs>
                <w:tab w:val="right" w:leader="dot" w:pos="4296"/>
              </w:tabs>
              <w:bidi/>
              <w:spacing w:line="276" w:lineRule="auto"/>
              <w:ind w:left="144" w:hanging="144"/>
              <w:contextualSpacing/>
              <w:rPr>
                <w:caps/>
                <w:sz w:val="20"/>
              </w:rPr>
            </w:pPr>
            <w:r w:rsidRPr="003F40D3">
              <w:rPr>
                <w:rFonts w:ascii="Arial" w:eastAsia="Arial" w:hAnsi="Arial" w:cs="Arial"/>
                <w:caps/>
                <w:sz w:val="20"/>
                <w:bdr w:val="nil"/>
                <w:rtl/>
              </w:rPr>
              <w:t>عدد المواليد السابقين</w:t>
            </w:r>
            <w:r w:rsidRPr="003F40D3">
              <w:rPr>
                <w:rFonts w:ascii="Arial" w:eastAsia="Arial" w:hAnsi="Arial" w:cs="Arial"/>
                <w:caps/>
                <w:sz w:val="20"/>
                <w:bdr w:val="nil"/>
                <w:rtl/>
              </w:rPr>
              <w:tab/>
              <w:t>___ ___</w:t>
            </w:r>
          </w:p>
        </w:tc>
        <w:tc>
          <w:tcPr>
            <w:tcW w:w="0" w:type="auto"/>
            <w:shd w:val="clear" w:color="auto" w:fill="auto"/>
            <w:tcPrChange w:id="225" w:author="Tamara Rabah" w:date="2018-11-07T13:29:00Z">
              <w:tcPr>
                <w:tcW w:w="0" w:type="auto"/>
                <w:tcBorders>
                  <w:left w:val="single" w:sz="4" w:space="0" w:color="auto"/>
                  <w:bottom w:val="double" w:sz="4" w:space="0" w:color="auto"/>
                  <w:right w:val="double" w:sz="4" w:space="0" w:color="auto"/>
                </w:tcBorders>
                <w:shd w:val="clear" w:color="auto" w:fill="auto"/>
              </w:tcPr>
            </w:tcPrChange>
          </w:tcPr>
          <w:p w14:paraId="57C19E00" w14:textId="77777777" w:rsidR="00374F8B" w:rsidRPr="003F40D3" w:rsidRDefault="00374F8B" w:rsidP="00374F8B">
            <w:pPr>
              <w:tabs>
                <w:tab w:val="right" w:leader="dot" w:pos="5364"/>
              </w:tabs>
              <w:spacing w:line="276" w:lineRule="auto"/>
              <w:ind w:left="144" w:hanging="144"/>
              <w:contextualSpacing/>
              <w:rPr>
                <w:caps/>
                <w:sz w:val="20"/>
              </w:rPr>
            </w:pPr>
          </w:p>
        </w:tc>
      </w:tr>
    </w:tbl>
    <w:p w14:paraId="1381F838" w14:textId="77777777" w:rsidR="008A446B" w:rsidRDefault="008A446B" w:rsidP="008A446B">
      <w:pPr>
        <w:rPr>
          <w:smallCaps/>
          <w:sz w:val="20"/>
        </w:rPr>
      </w:pPr>
    </w:p>
    <w:p w14:paraId="7C1C2C4B" w14:textId="77777777" w:rsidR="008A446B" w:rsidRDefault="008A446B" w:rsidP="008A446B">
      <w:pPr>
        <w:rPr>
          <w:smallCaps/>
          <w:sz w:val="20"/>
        </w:rPr>
      </w:pPr>
    </w:p>
    <w:p w14:paraId="5FDC430A" w14:textId="77777777" w:rsidR="008A446B" w:rsidRPr="003F40D3" w:rsidRDefault="008A446B" w:rsidP="008A446B">
      <w:pPr>
        <w:bidi/>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8A446B" w:rsidRPr="003F40D3" w14:paraId="6F2C610A" w14:textId="77777777" w:rsidTr="008C7B19">
        <w:trPr>
          <w:cantSplit/>
          <w:trHeight w:val="710"/>
          <w:jc w:val="center"/>
        </w:trPr>
        <w:tc>
          <w:tcPr>
            <w:tcW w:w="5000" w:type="pct"/>
            <w:shd w:val="clear" w:color="auto" w:fill="FFFFCC"/>
            <w:tcMar>
              <w:top w:w="43" w:type="dxa"/>
              <w:left w:w="115" w:type="dxa"/>
              <w:bottom w:w="43" w:type="dxa"/>
              <w:right w:w="115" w:type="dxa"/>
            </w:tcMar>
          </w:tcPr>
          <w:p w14:paraId="2004B1F9" w14:textId="77777777" w:rsidR="008A446B" w:rsidRPr="003F40D3" w:rsidRDefault="008A446B" w:rsidP="008C7B19">
            <w:pPr>
              <w:pStyle w:val="skipcolumn"/>
              <w:bidi/>
              <w:spacing w:line="276" w:lineRule="auto"/>
              <w:ind w:left="144" w:hanging="144"/>
              <w:contextualSpacing/>
              <w:rPr>
                <w:rStyle w:val="1IntvwqstCharChar1"/>
                <w:rFonts w:ascii="Times New Roman" w:hAnsi="Times New Roman"/>
                <w:i/>
                <w:sz w:val="22"/>
                <w:szCs w:val="22"/>
                <w:lang w:val="en-GB"/>
              </w:rPr>
            </w:pPr>
            <w:r w:rsidRPr="003F40D3">
              <w:rPr>
                <w:rFonts w:eastAsia="Arial" w:cs="Arial"/>
                <w:b/>
                <w:bCs/>
                <w:sz w:val="22"/>
                <w:szCs w:val="22"/>
                <w:bdr w:val="nil"/>
              </w:rPr>
              <w:lastRenderedPageBreak/>
              <w:t>MM13</w:t>
            </w:r>
            <w:bookmarkStart w:id="226" w:name="_Hlk491767346"/>
            <w:r w:rsidRPr="003F40D3">
              <w:rPr>
                <w:rFonts w:eastAsia="Arial" w:cs="Arial"/>
                <w:sz w:val="22"/>
                <w:szCs w:val="22"/>
                <w:bdr w:val="nil"/>
                <w:rtl/>
              </w:rPr>
              <w:t>.</w:t>
            </w:r>
            <w:bookmarkStart w:id="227" w:name="_Hlk491767622"/>
            <w:r w:rsidRPr="003F40D3">
              <w:rPr>
                <w:rFonts w:eastAsia="Arial" w:cs="Arial"/>
                <w:i/>
                <w:iCs/>
                <w:smallCaps w:val="0"/>
                <w:sz w:val="22"/>
                <w:szCs w:val="22"/>
                <w:bdr w:val="nil"/>
                <w:rtl/>
              </w:rPr>
              <w:t>اكتبي أسماء الأشقاء والشقيقات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MM14</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وفقاً لرقم ترتيبهم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w:t>
            </w:r>
            <w:r w:rsidRPr="003F40D3">
              <w:rPr>
                <w:rFonts w:eastAsia="Arial" w:cs="Arial"/>
                <w:i/>
                <w:iCs/>
                <w:smallCaps w:val="0"/>
                <w:sz w:val="22"/>
                <w:szCs w:val="22"/>
                <w:bdr w:val="nil"/>
                <w:rtl/>
              </w:rPr>
              <w:t>.</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اسألي الأسئلة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MM15</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إلى</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MM27</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لشقيق واحد أو شقيقة واحدة في كل مرة (بشكل عمودي).إذا كان هناك أكثر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8</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أشقاء وشقيقات، استخدمي الاستبيان الإضافي.</w:t>
            </w:r>
            <w:bookmarkEnd w:id="226"/>
            <w:bookmarkEnd w:id="227"/>
          </w:p>
        </w:tc>
      </w:tr>
    </w:tbl>
    <w:p w14:paraId="1493B6B2" w14:textId="77777777" w:rsidR="008A446B" w:rsidRPr="003F40D3" w:rsidRDefault="008A446B" w:rsidP="008A446B">
      <w:pPr>
        <w:bidi/>
      </w:pPr>
    </w:p>
    <w:p w14:paraId="01D47A19" w14:textId="77777777" w:rsidR="008A446B" w:rsidRPr="003F40D3" w:rsidRDefault="008A446B" w:rsidP="008A446B">
      <w:pPr>
        <w:bidi/>
      </w:pPr>
    </w:p>
    <w:tbl>
      <w:tblPr>
        <w:bidiVisual/>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80"/>
        <w:gridCol w:w="1536"/>
        <w:gridCol w:w="1537"/>
        <w:gridCol w:w="1537"/>
        <w:gridCol w:w="1535"/>
      </w:tblGrid>
      <w:tr w:rsidR="008A446B" w:rsidRPr="003F40D3" w14:paraId="3ACBF43C" w14:textId="77777777" w:rsidTr="008C7B19">
        <w:trPr>
          <w:cantSplit/>
          <w:trHeight w:val="494"/>
          <w:jc w:val="center"/>
        </w:trPr>
        <w:tc>
          <w:tcPr>
            <w:tcW w:w="2081" w:type="pct"/>
            <w:tcBorders>
              <w:top w:val="nil"/>
              <w:left w:val="nil"/>
              <w:bottom w:val="single" w:sz="18" w:space="0" w:color="auto"/>
              <w:right w:val="double" w:sz="4" w:space="0" w:color="auto"/>
            </w:tcBorders>
            <w:shd w:val="clear" w:color="auto" w:fill="auto"/>
            <w:tcMar>
              <w:top w:w="43" w:type="dxa"/>
              <w:bottom w:w="43" w:type="dxa"/>
            </w:tcMar>
          </w:tcPr>
          <w:p w14:paraId="4F5CC3BC" w14:textId="77777777" w:rsidR="008A446B" w:rsidRPr="003F40D3" w:rsidRDefault="008A446B" w:rsidP="008C7B19">
            <w:pPr>
              <w:pStyle w:val="1Intvwqst"/>
              <w:spacing w:line="276" w:lineRule="auto"/>
              <w:contextualSpacing/>
              <w:rPr>
                <w:rFonts w:ascii="Times New Roman" w:hAnsi="Times New Roman"/>
              </w:rPr>
            </w:pPr>
            <w:bookmarkStart w:id="228" w:name="_Hlk490471894"/>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4CDD50C"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S1</w:t>
            </w:r>
            <w:r w:rsidRPr="003F40D3">
              <w:rPr>
                <w:rFonts w:eastAsia="Arial" w:cs="Arial"/>
                <w:caps/>
                <w:smallCaps w:val="0"/>
                <w:bdr w:val="nil"/>
                <w:rtl/>
              </w:rPr>
              <w:t>]</w:t>
            </w:r>
          </w:p>
          <w:p w14:paraId="5772FE5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أولاً</w:t>
            </w:r>
          </w:p>
        </w:tc>
        <w:tc>
          <w:tcPr>
            <w:tcW w:w="730" w:type="pct"/>
            <w:tcBorders>
              <w:top w:val="double" w:sz="4" w:space="0" w:color="auto"/>
              <w:bottom w:val="single" w:sz="18" w:space="0" w:color="auto"/>
            </w:tcBorders>
            <w:shd w:val="clear" w:color="auto" w:fill="FFFFCC"/>
          </w:tcPr>
          <w:p w14:paraId="7194D075"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S2</w:t>
            </w:r>
            <w:r w:rsidRPr="003F40D3">
              <w:rPr>
                <w:rFonts w:eastAsia="Arial" w:cs="Arial"/>
                <w:caps/>
                <w:smallCaps w:val="0"/>
                <w:bdr w:val="nil"/>
                <w:rtl/>
              </w:rPr>
              <w:t>]</w:t>
            </w:r>
          </w:p>
          <w:p w14:paraId="750E0BD1"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ثانياً</w:t>
            </w:r>
          </w:p>
        </w:tc>
        <w:tc>
          <w:tcPr>
            <w:tcW w:w="730" w:type="pct"/>
            <w:tcBorders>
              <w:top w:val="double" w:sz="4" w:space="0" w:color="auto"/>
              <w:bottom w:val="single" w:sz="18" w:space="0" w:color="auto"/>
            </w:tcBorders>
            <w:shd w:val="clear" w:color="auto" w:fill="FFFFCC"/>
            <w:tcMar>
              <w:top w:w="43" w:type="dxa"/>
              <w:bottom w:w="43" w:type="dxa"/>
            </w:tcMar>
          </w:tcPr>
          <w:p w14:paraId="36E83FB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S3</w:t>
            </w:r>
            <w:r w:rsidRPr="003F40D3">
              <w:rPr>
                <w:rFonts w:eastAsia="Arial" w:cs="Arial"/>
                <w:caps/>
                <w:smallCaps w:val="0"/>
                <w:bdr w:val="nil"/>
                <w:rtl/>
              </w:rPr>
              <w:t>]</w:t>
            </w:r>
          </w:p>
          <w:p w14:paraId="06E24EBE"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ثالثاً</w:t>
            </w:r>
          </w:p>
        </w:tc>
        <w:tc>
          <w:tcPr>
            <w:tcW w:w="729" w:type="pct"/>
            <w:tcBorders>
              <w:top w:val="double" w:sz="4" w:space="0" w:color="auto"/>
              <w:bottom w:val="single" w:sz="18" w:space="0" w:color="auto"/>
              <w:right w:val="double" w:sz="4" w:space="0" w:color="auto"/>
            </w:tcBorders>
            <w:shd w:val="clear" w:color="auto" w:fill="FFFFCC"/>
          </w:tcPr>
          <w:p w14:paraId="32F3860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S4</w:t>
            </w:r>
            <w:r w:rsidRPr="003F40D3">
              <w:rPr>
                <w:rFonts w:eastAsia="Arial" w:cs="Arial"/>
                <w:caps/>
                <w:smallCaps w:val="0"/>
                <w:bdr w:val="nil"/>
                <w:rtl/>
              </w:rPr>
              <w:t>]</w:t>
            </w:r>
          </w:p>
          <w:p w14:paraId="43695418"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رابعاً</w:t>
            </w:r>
          </w:p>
        </w:tc>
      </w:tr>
      <w:tr w:rsidR="008A446B" w:rsidRPr="003F40D3" w14:paraId="35207150" w14:textId="77777777" w:rsidTr="008C7B19">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3D6581A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bookmarkStart w:id="229" w:name="_Hlk491767794"/>
            <w:r w:rsidRPr="003F40D3">
              <w:rPr>
                <w:rFonts w:eastAsia="Arial" w:cs="Arial"/>
                <w:i/>
                <w:iCs/>
                <w:smallCaps w:val="0"/>
                <w:bdr w:val="nil"/>
                <w:rtl/>
              </w:rPr>
              <w:t>انسخي الأسماء الفردية للأشقاء/الشقيقات في الأعمدة الفردية.</w:t>
            </w:r>
            <w:bookmarkEnd w:id="229"/>
          </w:p>
        </w:tc>
        <w:tc>
          <w:tcPr>
            <w:tcW w:w="730" w:type="pct"/>
            <w:tcBorders>
              <w:top w:val="single" w:sz="18" w:space="0" w:color="auto"/>
              <w:bottom w:val="single" w:sz="18" w:space="0" w:color="auto"/>
            </w:tcBorders>
            <w:shd w:val="clear" w:color="auto" w:fill="FFFFCC"/>
            <w:tcMar>
              <w:top w:w="43" w:type="dxa"/>
              <w:bottom w:w="43" w:type="dxa"/>
            </w:tcMar>
            <w:vAlign w:val="bottom"/>
          </w:tcPr>
          <w:p w14:paraId="7A2AE38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A680E1B"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64F20E14"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3513012A"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60A22F73" w14:textId="77777777" w:rsidTr="008C7B19">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38A7E7B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1C717FFF"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94820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shd w:val="clear" w:color="auto" w:fill="auto"/>
          </w:tcPr>
          <w:p w14:paraId="6F1A217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5882371B"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tcMar>
              <w:top w:w="43" w:type="dxa"/>
              <w:bottom w:w="43" w:type="dxa"/>
            </w:tcMar>
          </w:tcPr>
          <w:p w14:paraId="1688EA3E"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D8F016D"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29" w:type="pct"/>
            <w:tcBorders>
              <w:top w:val="single" w:sz="18" w:space="0" w:color="auto"/>
              <w:right w:val="double" w:sz="4" w:space="0" w:color="auto"/>
            </w:tcBorders>
          </w:tcPr>
          <w:p w14:paraId="12366F38"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D5568CC"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4D005709" w14:textId="77777777" w:rsidTr="008C7B19">
        <w:trPr>
          <w:cantSplit/>
          <w:trHeight w:val="1306"/>
          <w:jc w:val="center"/>
        </w:trPr>
        <w:tc>
          <w:tcPr>
            <w:tcW w:w="2081" w:type="pct"/>
            <w:tcBorders>
              <w:left w:val="double" w:sz="4" w:space="0" w:color="auto"/>
            </w:tcBorders>
            <w:shd w:val="clear" w:color="auto" w:fill="auto"/>
            <w:tcMar>
              <w:top w:w="43" w:type="dxa"/>
              <w:bottom w:w="43" w:type="dxa"/>
            </w:tcMar>
          </w:tcPr>
          <w:p w14:paraId="49034AB5"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730" w:type="pct"/>
            <w:shd w:val="clear" w:color="auto" w:fill="auto"/>
            <w:tcMar>
              <w:top w:w="43" w:type="dxa"/>
              <w:bottom w:w="43" w:type="dxa"/>
            </w:tcMar>
          </w:tcPr>
          <w:p w14:paraId="1E55EC3B"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1544B2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9D502F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BDED2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E4181DC"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730" w:type="pct"/>
            <w:shd w:val="clear" w:color="auto" w:fill="auto"/>
          </w:tcPr>
          <w:p w14:paraId="221FA5C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1</w:t>
            </w:r>
          </w:p>
          <w:p w14:paraId="33275008"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36181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644765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1FD7C9F"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30" w:type="pct"/>
            <w:tcMar>
              <w:top w:w="43" w:type="dxa"/>
              <w:bottom w:w="43" w:type="dxa"/>
            </w:tcMar>
          </w:tcPr>
          <w:p w14:paraId="14A296C3"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C7E76C1"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5A9EA1A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AB7D5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57F398D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29" w:type="pct"/>
            <w:tcBorders>
              <w:right w:val="double" w:sz="4" w:space="0" w:color="auto"/>
            </w:tcBorders>
          </w:tcPr>
          <w:p w14:paraId="373B59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7AD54075"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sym w:font="Wingdings" w:char="F0F7"/>
            </w:r>
          </w:p>
          <w:p w14:paraId="6216D3C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20C806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w:t>
            </w:r>
            <w:r w:rsidRPr="003F40D3">
              <w:rPr>
                <w:rFonts w:eastAsia="Arial" w:cs="Arial" w:hint="cs"/>
                <w:caps/>
                <w:bdr w:val="nil"/>
                <w:rtl/>
              </w:rPr>
              <w:t xml:space="preserve">ا </w:t>
            </w:r>
            <w:r w:rsidRPr="003F40D3">
              <w:rPr>
                <w:rFonts w:eastAsia="Arial" w:cs="Arial"/>
                <w:caps/>
                <w:bdr w:val="nil"/>
                <w:rtl/>
              </w:rPr>
              <w:t xml:space="preserve">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34A8DBAD"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3538C223" w14:textId="77777777" w:rsidTr="008C7B19">
        <w:trPr>
          <w:cantSplit/>
          <w:trHeight w:val="649"/>
          <w:jc w:val="center"/>
        </w:trPr>
        <w:tc>
          <w:tcPr>
            <w:tcW w:w="2081" w:type="pct"/>
            <w:tcBorders>
              <w:left w:val="double" w:sz="4" w:space="0" w:color="auto"/>
            </w:tcBorders>
            <w:shd w:val="clear" w:color="auto" w:fill="auto"/>
            <w:tcMar>
              <w:top w:w="43" w:type="dxa"/>
              <w:bottom w:w="43" w:type="dxa"/>
            </w:tcMar>
          </w:tcPr>
          <w:p w14:paraId="2117D04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w:t>
            </w:r>
            <w:bookmarkStart w:id="230" w:name="_Hlk491786956"/>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bookmarkEnd w:id="230"/>
          </w:p>
        </w:tc>
        <w:tc>
          <w:tcPr>
            <w:tcW w:w="730" w:type="pct"/>
            <w:shd w:val="clear" w:color="auto" w:fill="auto"/>
            <w:tcMar>
              <w:top w:w="43" w:type="dxa"/>
              <w:bottom w:w="43" w:type="dxa"/>
            </w:tcMar>
            <w:vAlign w:val="bottom"/>
          </w:tcPr>
          <w:p w14:paraId="299E361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358E0BB0"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730" w:type="pct"/>
            <w:shd w:val="clear" w:color="auto" w:fill="auto"/>
            <w:vAlign w:val="bottom"/>
          </w:tcPr>
          <w:p w14:paraId="2563380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6A693D41"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30" w:type="pct"/>
            <w:tcMar>
              <w:top w:w="43" w:type="dxa"/>
              <w:bottom w:w="43" w:type="dxa"/>
            </w:tcMar>
            <w:vAlign w:val="bottom"/>
          </w:tcPr>
          <w:p w14:paraId="625FE93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482AD76"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29" w:type="pct"/>
            <w:tcBorders>
              <w:right w:val="double" w:sz="4" w:space="0" w:color="auto"/>
            </w:tcBorders>
            <w:vAlign w:val="bottom"/>
          </w:tcPr>
          <w:p w14:paraId="7445507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22D0C2C"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179479C2" w14:textId="77777777" w:rsidTr="008C7B19">
        <w:trPr>
          <w:cantSplit/>
          <w:trHeight w:val="316"/>
          <w:jc w:val="center"/>
        </w:trPr>
        <w:tc>
          <w:tcPr>
            <w:tcW w:w="2081" w:type="pct"/>
            <w:tcBorders>
              <w:left w:val="double" w:sz="4" w:space="0" w:color="auto"/>
            </w:tcBorders>
            <w:shd w:val="clear" w:color="auto" w:fill="auto"/>
            <w:tcMar>
              <w:top w:w="43" w:type="dxa"/>
              <w:bottom w:w="43" w:type="dxa"/>
            </w:tcMar>
          </w:tcPr>
          <w:p w14:paraId="5D7C7D7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w:t>
            </w:r>
            <w:bookmarkStart w:id="231" w:name="_Hlk491787085"/>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bookmarkEnd w:id="231"/>
          </w:p>
        </w:tc>
        <w:tc>
          <w:tcPr>
            <w:tcW w:w="730" w:type="pct"/>
            <w:shd w:val="clear" w:color="auto" w:fill="auto"/>
            <w:tcMar>
              <w:top w:w="43" w:type="dxa"/>
              <w:bottom w:w="43" w:type="dxa"/>
            </w:tcMar>
            <w:vAlign w:val="bottom"/>
          </w:tcPr>
          <w:p w14:paraId="0BE7679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shd w:val="clear" w:color="auto" w:fill="auto"/>
            <w:vAlign w:val="bottom"/>
          </w:tcPr>
          <w:p w14:paraId="477E3917"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Mar>
              <w:top w:w="43" w:type="dxa"/>
              <w:bottom w:w="43" w:type="dxa"/>
            </w:tcMar>
            <w:vAlign w:val="bottom"/>
          </w:tcPr>
          <w:p w14:paraId="5060FF65"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right w:val="double" w:sz="4" w:space="0" w:color="auto"/>
            </w:tcBorders>
            <w:vAlign w:val="bottom"/>
          </w:tcPr>
          <w:p w14:paraId="3432AFF1"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3BB29BA" w14:textId="77777777" w:rsidTr="008C7B19">
        <w:trPr>
          <w:cantSplit/>
          <w:trHeight w:val="334"/>
          <w:jc w:val="center"/>
        </w:trPr>
        <w:tc>
          <w:tcPr>
            <w:tcW w:w="2081" w:type="pct"/>
            <w:tcBorders>
              <w:left w:val="double" w:sz="4" w:space="0" w:color="auto"/>
              <w:bottom w:val="single" w:sz="4" w:space="0" w:color="auto"/>
            </w:tcBorders>
            <w:shd w:val="clear" w:color="auto" w:fill="auto"/>
            <w:tcMar>
              <w:top w:w="43" w:type="dxa"/>
              <w:bottom w:w="43" w:type="dxa"/>
            </w:tcMar>
          </w:tcPr>
          <w:p w14:paraId="360FCCB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w:t>
            </w:r>
            <w:bookmarkStart w:id="232" w:name="_Hlk491787172"/>
            <w:r w:rsidRPr="003F40D3">
              <w:rPr>
                <w:rFonts w:eastAsia="Arial" w:cs="Arial"/>
                <w:smallCaps w:val="0"/>
                <w:bdr w:val="nil"/>
                <w:rtl/>
              </w:rPr>
              <w:t>كم كان عمر (</w:t>
            </w:r>
            <w:r w:rsidRPr="003F40D3">
              <w:rPr>
                <w:rFonts w:eastAsia="Arial" w:cs="Arial"/>
                <w:b/>
                <w:bCs/>
                <w:i/>
                <w:iCs/>
                <w:smallCaps w:val="0"/>
                <w:bdr w:val="nil"/>
                <w:rtl/>
              </w:rPr>
              <w:t>اسم</w:t>
            </w:r>
            <w:r>
              <w:rPr>
                <w:rFonts w:eastAsia="Arial" w:cs="Arial" w:hint="cs"/>
                <w:b/>
                <w:bCs/>
                <w:i/>
                <w:iCs/>
                <w:smallCaps w:val="0"/>
                <w:bdr w:val="nil"/>
                <w:rtl/>
              </w:rPr>
              <w:t xml:space="preserve"> </w:t>
            </w:r>
            <w:r w:rsidRPr="003F40D3">
              <w:rPr>
                <w:rFonts w:eastAsia="Arial" w:cs="Arial"/>
                <w:i/>
                <w:iCs/>
                <w:smallCaps w:val="0"/>
                <w:bdr w:val="nil"/>
                <w:rtl/>
              </w:rPr>
              <w:t>)</w:t>
            </w:r>
            <w:r w:rsidRPr="003F40D3">
              <w:rPr>
                <w:rFonts w:eastAsia="Arial" w:cs="Arial"/>
                <w:smallCaps w:val="0"/>
                <w:bdr w:val="nil"/>
                <w:rtl/>
              </w:rPr>
              <w:t xml:space="preserve"> عندما توفي/توفيت؟</w:t>
            </w:r>
            <w:bookmarkEnd w:id="232"/>
          </w:p>
        </w:tc>
        <w:tc>
          <w:tcPr>
            <w:tcW w:w="730" w:type="pct"/>
            <w:tcBorders>
              <w:bottom w:val="single" w:sz="4" w:space="0" w:color="auto"/>
            </w:tcBorders>
            <w:shd w:val="clear" w:color="auto" w:fill="auto"/>
            <w:tcMar>
              <w:top w:w="43" w:type="dxa"/>
              <w:bottom w:w="43" w:type="dxa"/>
            </w:tcMar>
            <w:vAlign w:val="bottom"/>
          </w:tcPr>
          <w:p w14:paraId="172D35A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shd w:val="clear" w:color="auto" w:fill="auto"/>
            <w:vAlign w:val="bottom"/>
          </w:tcPr>
          <w:p w14:paraId="3C70828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tcMar>
              <w:top w:w="43" w:type="dxa"/>
              <w:bottom w:w="43" w:type="dxa"/>
            </w:tcMar>
            <w:vAlign w:val="bottom"/>
          </w:tcPr>
          <w:p w14:paraId="434CC26C"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bottom w:val="single" w:sz="4" w:space="0" w:color="auto"/>
              <w:right w:val="double" w:sz="4" w:space="0" w:color="auto"/>
            </w:tcBorders>
            <w:vAlign w:val="bottom"/>
          </w:tcPr>
          <w:p w14:paraId="72CB7E5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2953C47E" w14:textId="77777777" w:rsidTr="008C7B19">
        <w:trPr>
          <w:cantSplit/>
          <w:trHeight w:val="496"/>
          <w:jc w:val="center"/>
        </w:trPr>
        <w:tc>
          <w:tcPr>
            <w:tcW w:w="2081" w:type="pct"/>
            <w:tcBorders>
              <w:left w:val="double" w:sz="4" w:space="0" w:color="auto"/>
            </w:tcBorders>
            <w:shd w:val="clear" w:color="auto" w:fill="FFFFCC"/>
            <w:tcMar>
              <w:top w:w="43" w:type="dxa"/>
              <w:bottom w:w="43" w:type="dxa"/>
            </w:tcMar>
          </w:tcPr>
          <w:p w14:paraId="3E3C6EC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bookmarkStart w:id="233" w:name="_Hlk491787456"/>
            <w:r w:rsidRPr="003F40D3">
              <w:rPr>
                <w:rFonts w:eastAsia="Arial" w:cs="Arial"/>
                <w:i/>
                <w:iCs/>
                <w:smallCaps w:val="0"/>
                <w:bdr w:val="nil"/>
                <w:rtl/>
              </w:rPr>
              <w:t>تحققي من</w:t>
            </w:r>
            <w:r w:rsidRPr="003F40D3">
              <w:rPr>
                <w:rFonts w:eastAsia="Arial" w:cs="Arial"/>
                <w:i/>
                <w:iCs/>
                <w:smallCaps w:val="0"/>
                <w:bdr w:val="nil"/>
              </w:rPr>
              <w:t xml:space="preserve"> MM15 </w:t>
            </w:r>
            <w:r w:rsidRPr="003F40D3">
              <w:rPr>
                <w:rFonts w:eastAsia="Arial" w:cs="Arial"/>
                <w:i/>
                <w:iCs/>
                <w:smallCaps w:val="0"/>
                <w:bdr w:val="nil"/>
                <w:rtl/>
              </w:rPr>
              <w:t>: هل كان الشقيق ذكر؟</w:t>
            </w:r>
            <w:bookmarkEnd w:id="233"/>
          </w:p>
        </w:tc>
        <w:tc>
          <w:tcPr>
            <w:tcW w:w="730" w:type="pct"/>
            <w:shd w:val="clear" w:color="auto" w:fill="FFFFCC"/>
            <w:tcMar>
              <w:top w:w="43" w:type="dxa"/>
              <w:bottom w:w="43" w:type="dxa"/>
            </w:tcMar>
          </w:tcPr>
          <w:p w14:paraId="2F71C61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AC85F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4121A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3596D2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61F7F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1736E44"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3459F80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A8BF4E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663F71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AF11F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F49A4F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74B283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484A126A" w14:textId="77777777" w:rsidTr="008C7B19">
        <w:trPr>
          <w:cantSplit/>
          <w:trHeight w:val="622"/>
          <w:jc w:val="center"/>
        </w:trPr>
        <w:tc>
          <w:tcPr>
            <w:tcW w:w="2081" w:type="pct"/>
            <w:tcBorders>
              <w:left w:val="double" w:sz="4" w:space="0" w:color="auto"/>
            </w:tcBorders>
            <w:shd w:val="clear" w:color="auto" w:fill="FFFFCC"/>
            <w:tcMar>
              <w:top w:w="43" w:type="dxa"/>
              <w:bottom w:w="43" w:type="dxa"/>
            </w:tcMar>
          </w:tcPr>
          <w:p w14:paraId="0DA5D3D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bookmarkStart w:id="234" w:name="_Hlk491787478"/>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bookmarkEnd w:id="234"/>
          </w:p>
        </w:tc>
        <w:tc>
          <w:tcPr>
            <w:tcW w:w="730" w:type="pct"/>
            <w:shd w:val="clear" w:color="auto" w:fill="FFFFCC"/>
            <w:tcMar>
              <w:top w:w="43" w:type="dxa"/>
              <w:bottom w:w="43" w:type="dxa"/>
            </w:tcMar>
          </w:tcPr>
          <w:p w14:paraId="2DBBBBB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61C22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06C567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673CFAF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9751F1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358547"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5946ADD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786E72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D5F37F5"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8F29B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E55B355"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8CDBFF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62FCB30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CB1426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730" w:type="pct"/>
            <w:shd w:val="clear" w:color="auto" w:fill="auto"/>
            <w:tcMar>
              <w:top w:w="43" w:type="dxa"/>
              <w:bottom w:w="43" w:type="dxa"/>
            </w:tcMar>
          </w:tcPr>
          <w:p w14:paraId="174C3CD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2C791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1D27889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10AFF5C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975975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F3C6EC0"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0C719CC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D98871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F8430E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6D5633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EF2D34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649FD6B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D0A220"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136CBBC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730" w:type="pct"/>
            <w:shd w:val="clear" w:color="auto" w:fill="auto"/>
            <w:tcMar>
              <w:top w:w="43" w:type="dxa"/>
              <w:bottom w:w="43" w:type="dxa"/>
            </w:tcMar>
          </w:tcPr>
          <w:p w14:paraId="4D6CAFE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DA4753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931084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39179B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9B2AC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3696F091"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797B95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2AE80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B93AAC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5B0C83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A2F807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60E22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DC7BE26" w14:textId="77777777" w:rsidTr="008C7B19">
        <w:trPr>
          <w:cantSplit/>
          <w:trHeight w:val="388"/>
          <w:jc w:val="center"/>
        </w:trPr>
        <w:tc>
          <w:tcPr>
            <w:tcW w:w="2081" w:type="pct"/>
            <w:tcBorders>
              <w:left w:val="double" w:sz="4" w:space="0" w:color="auto"/>
            </w:tcBorders>
            <w:shd w:val="clear" w:color="auto" w:fill="auto"/>
            <w:tcMar>
              <w:top w:w="43" w:type="dxa"/>
              <w:bottom w:w="43" w:type="dxa"/>
            </w:tcMar>
          </w:tcPr>
          <w:p w14:paraId="14E862B2"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321EFB9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9A5A64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12E9631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730" w:type="pct"/>
            <w:shd w:val="clear" w:color="auto" w:fill="auto"/>
          </w:tcPr>
          <w:p w14:paraId="1E8A322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6B2FE1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BCAEF8F"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30" w:type="pct"/>
            <w:tcMar>
              <w:top w:w="43" w:type="dxa"/>
              <w:bottom w:w="43" w:type="dxa"/>
            </w:tcMar>
          </w:tcPr>
          <w:p w14:paraId="0354F8B3"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DD5A3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7FD833A"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29" w:type="pct"/>
            <w:tcBorders>
              <w:right w:val="double" w:sz="4" w:space="0" w:color="auto"/>
            </w:tcBorders>
          </w:tcPr>
          <w:p w14:paraId="13A01C5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006D02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11495E7"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3A75C9C0" w14:textId="77777777" w:rsidTr="008C7B19">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32D6872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730" w:type="pct"/>
            <w:tcBorders>
              <w:bottom w:val="single" w:sz="4" w:space="0" w:color="auto"/>
            </w:tcBorders>
            <w:shd w:val="clear" w:color="auto" w:fill="auto"/>
            <w:tcMar>
              <w:top w:w="43" w:type="dxa"/>
              <w:bottom w:w="43" w:type="dxa"/>
            </w:tcMar>
            <w:vAlign w:val="bottom"/>
          </w:tcPr>
          <w:p w14:paraId="6B0BCAB7"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shd w:val="clear" w:color="auto" w:fill="auto"/>
            <w:vAlign w:val="bottom"/>
          </w:tcPr>
          <w:p w14:paraId="3E6CCFB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F6A1F82"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5547B19D"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2C21E39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3C98BF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p>
        </w:tc>
        <w:tc>
          <w:tcPr>
            <w:tcW w:w="730" w:type="pct"/>
            <w:shd w:val="clear" w:color="auto" w:fill="auto"/>
            <w:tcMar>
              <w:top w:w="43" w:type="dxa"/>
              <w:bottom w:w="43" w:type="dxa"/>
            </w:tcMar>
          </w:tcPr>
          <w:p w14:paraId="760A51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4D52C6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1557D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2AD7A6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1E3C9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06E3AD"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7859473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40EDA2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8D4190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1BD216D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5C2E70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260F3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BF6E98C"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2B248C9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p>
        </w:tc>
        <w:tc>
          <w:tcPr>
            <w:tcW w:w="730" w:type="pct"/>
            <w:shd w:val="clear" w:color="auto" w:fill="auto"/>
            <w:tcMar>
              <w:top w:w="43" w:type="dxa"/>
              <w:bottom w:w="43" w:type="dxa"/>
            </w:tcMar>
          </w:tcPr>
          <w:p w14:paraId="3433654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2C1F9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5684E0C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2AF715E"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F9D01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54060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31C1B88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FD00FB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69BF6E7" w14:textId="77777777" w:rsidTr="008C7B19">
        <w:trPr>
          <w:cantSplit/>
          <w:trHeight w:val="710"/>
          <w:jc w:val="center"/>
        </w:trPr>
        <w:tc>
          <w:tcPr>
            <w:tcW w:w="2081" w:type="pct"/>
            <w:tcBorders>
              <w:left w:val="double" w:sz="4" w:space="0" w:color="auto"/>
              <w:bottom w:val="double" w:sz="4" w:space="0" w:color="auto"/>
            </w:tcBorders>
            <w:shd w:val="clear" w:color="auto" w:fill="FFFFCC"/>
            <w:tcMar>
              <w:top w:w="43" w:type="dxa"/>
              <w:bottom w:w="43" w:type="dxa"/>
            </w:tcMar>
          </w:tcPr>
          <w:p w14:paraId="6A6A573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p>
        </w:tc>
        <w:tc>
          <w:tcPr>
            <w:tcW w:w="730" w:type="pct"/>
            <w:tcBorders>
              <w:bottom w:val="double" w:sz="4" w:space="0" w:color="auto"/>
            </w:tcBorders>
            <w:shd w:val="clear" w:color="auto" w:fill="FFFFCC"/>
            <w:tcMar>
              <w:top w:w="43" w:type="dxa"/>
              <w:bottom w:w="43" w:type="dxa"/>
            </w:tcMar>
          </w:tcPr>
          <w:p w14:paraId="0CA1553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244DFBB7"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S2</w:t>
            </w:r>
            <w:r w:rsidRPr="003F40D3">
              <w:rPr>
                <w:rFonts w:eastAsia="Arial" w:cs="Arial"/>
                <w:i/>
                <w:iCs/>
                <w:smallCaps w:val="0"/>
                <w:bdr w:val="nil"/>
                <w:rtl/>
              </w:rPr>
              <w:t>]</w:t>
            </w:r>
          </w:p>
          <w:p w14:paraId="5EBE56D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15B11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Pr>
          <w:p w14:paraId="2637DAC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D013AD"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S3</w:t>
            </w:r>
            <w:r w:rsidRPr="003F40D3">
              <w:rPr>
                <w:rFonts w:eastAsia="Arial" w:cs="Arial"/>
                <w:i/>
                <w:iCs/>
                <w:smallCaps w:val="0"/>
                <w:bdr w:val="nil"/>
                <w:rtl/>
              </w:rPr>
              <w:t>]</w:t>
            </w:r>
          </w:p>
          <w:p w14:paraId="148FAD7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6FE6AFF"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Mar>
              <w:top w:w="43" w:type="dxa"/>
              <w:bottom w:w="43" w:type="dxa"/>
            </w:tcMar>
          </w:tcPr>
          <w:p w14:paraId="495B9E64"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5AD82F6E"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S4</w:t>
            </w:r>
            <w:r w:rsidRPr="003F40D3">
              <w:rPr>
                <w:rFonts w:eastAsia="Arial" w:cs="Arial"/>
                <w:i/>
                <w:iCs/>
                <w:smallCaps w:val="0"/>
                <w:bdr w:val="nil"/>
                <w:rtl/>
              </w:rPr>
              <w:t>]</w:t>
            </w:r>
          </w:p>
          <w:p w14:paraId="32A0654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E5A3839"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29" w:type="pct"/>
            <w:tcBorders>
              <w:bottom w:val="double" w:sz="4" w:space="0" w:color="auto"/>
              <w:right w:val="double" w:sz="4" w:space="0" w:color="auto"/>
            </w:tcBorders>
            <w:shd w:val="clear" w:color="auto" w:fill="FFFFCC"/>
          </w:tcPr>
          <w:p w14:paraId="762BBDF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723B61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S5</w:t>
            </w:r>
            <w:r w:rsidRPr="003F40D3">
              <w:rPr>
                <w:rFonts w:eastAsia="Arial" w:cs="Arial"/>
                <w:i/>
                <w:iCs/>
                <w:smallCaps w:val="0"/>
                <w:bdr w:val="nil"/>
                <w:rtl/>
              </w:rPr>
              <w:t>]</w:t>
            </w:r>
          </w:p>
          <w:p w14:paraId="000CCECC"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06661E10"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bookmarkEnd w:id="228"/>
    </w:tbl>
    <w:p w14:paraId="785BA7B1" w14:textId="77777777" w:rsidR="008A446B" w:rsidRDefault="008A446B" w:rsidP="008A446B">
      <w:pPr>
        <w:spacing w:line="276" w:lineRule="auto"/>
        <w:ind w:left="144" w:hanging="144"/>
        <w:contextualSpacing/>
        <w:rPr>
          <w:smallCaps/>
          <w:sz w:val="20"/>
        </w:rPr>
      </w:pPr>
    </w:p>
    <w:p w14:paraId="6F3D2CA6" w14:textId="77777777" w:rsidR="008A446B" w:rsidRPr="003F40D3" w:rsidRDefault="008A446B" w:rsidP="008A446B">
      <w:pPr>
        <w:spacing w:line="276" w:lineRule="auto"/>
        <w:ind w:left="144" w:hanging="144"/>
        <w:contextualSpacing/>
        <w:rPr>
          <w:smallCaps/>
          <w:sz w:val="20"/>
        </w:rPr>
      </w:pPr>
    </w:p>
    <w:tbl>
      <w:tblPr>
        <w:bidiVisual/>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
        <w:gridCol w:w="159"/>
        <w:gridCol w:w="4643"/>
        <w:gridCol w:w="1441"/>
        <w:gridCol w:w="1441"/>
        <w:gridCol w:w="659"/>
        <w:gridCol w:w="787"/>
        <w:gridCol w:w="1892"/>
      </w:tblGrid>
      <w:tr w:rsidR="008A446B" w:rsidRPr="003F40D3" w14:paraId="6498B67D" w14:textId="77777777" w:rsidTr="008C7B19">
        <w:trPr>
          <w:gridBefore w:val="1"/>
          <w:wBefore w:w="13" w:type="pct"/>
          <w:cantSplit/>
          <w:trHeight w:val="494"/>
          <w:jc w:val="center"/>
        </w:trPr>
        <w:tc>
          <w:tcPr>
            <w:tcW w:w="2173" w:type="pct"/>
            <w:gridSpan w:val="2"/>
            <w:tcBorders>
              <w:top w:val="nil"/>
              <w:left w:val="nil"/>
              <w:bottom w:val="single" w:sz="18" w:space="0" w:color="auto"/>
              <w:right w:val="double" w:sz="4" w:space="0" w:color="auto"/>
            </w:tcBorders>
            <w:shd w:val="clear" w:color="auto" w:fill="auto"/>
            <w:tcMar>
              <w:top w:w="43" w:type="dxa"/>
              <w:bottom w:w="43" w:type="dxa"/>
            </w:tcMar>
          </w:tcPr>
          <w:p w14:paraId="18E6D3F8" w14:textId="77777777" w:rsidR="008A446B" w:rsidRPr="003F40D3" w:rsidRDefault="008A446B" w:rsidP="008C7B19">
            <w:pPr>
              <w:pStyle w:val="1Intvwqst"/>
              <w:spacing w:line="276" w:lineRule="auto"/>
              <w:contextualSpacing/>
              <w:rPr>
                <w:rFonts w:ascii="Times New Roman" w:hAnsi="Times New Roman"/>
              </w:rPr>
            </w:pPr>
            <w:r w:rsidRPr="003F40D3">
              <w:lastRenderedPageBreak/>
              <w:br w:type="page"/>
            </w:r>
          </w:p>
        </w:tc>
        <w:tc>
          <w:tcPr>
            <w:tcW w:w="652" w:type="pct"/>
            <w:tcBorders>
              <w:top w:val="double" w:sz="4" w:space="0" w:color="auto"/>
              <w:left w:val="double" w:sz="4" w:space="0" w:color="auto"/>
              <w:bottom w:val="single" w:sz="18" w:space="0" w:color="auto"/>
            </w:tcBorders>
            <w:shd w:val="clear" w:color="auto" w:fill="FFFFCC"/>
            <w:tcMar>
              <w:top w:w="43" w:type="dxa"/>
              <w:bottom w:w="43" w:type="dxa"/>
            </w:tcMar>
          </w:tcPr>
          <w:p w14:paraId="6A5E87B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S5</w:t>
            </w:r>
            <w:r w:rsidRPr="003F40D3">
              <w:rPr>
                <w:rFonts w:eastAsia="Arial" w:cs="Arial"/>
                <w:caps/>
                <w:smallCaps w:val="0"/>
                <w:bdr w:val="nil"/>
                <w:rtl/>
              </w:rPr>
              <w:t>]</w:t>
            </w:r>
          </w:p>
          <w:p w14:paraId="4789614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خامساً</w:t>
            </w:r>
          </w:p>
        </w:tc>
        <w:tc>
          <w:tcPr>
            <w:tcW w:w="652" w:type="pct"/>
            <w:tcBorders>
              <w:top w:val="double" w:sz="4" w:space="0" w:color="auto"/>
              <w:bottom w:val="single" w:sz="18" w:space="0" w:color="auto"/>
            </w:tcBorders>
            <w:shd w:val="clear" w:color="auto" w:fill="FFFFCC"/>
          </w:tcPr>
          <w:p w14:paraId="7C65CCE9"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S6</w:t>
            </w:r>
            <w:r w:rsidRPr="003F40D3">
              <w:rPr>
                <w:rFonts w:eastAsia="Arial" w:cs="Arial"/>
                <w:caps/>
                <w:smallCaps w:val="0"/>
                <w:bdr w:val="nil"/>
                <w:rtl/>
              </w:rPr>
              <w:t>]</w:t>
            </w:r>
          </w:p>
          <w:p w14:paraId="68730AF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سادساً</w:t>
            </w:r>
          </w:p>
        </w:tc>
        <w:tc>
          <w:tcPr>
            <w:tcW w:w="654" w:type="pct"/>
            <w:gridSpan w:val="2"/>
            <w:tcBorders>
              <w:top w:val="double" w:sz="4" w:space="0" w:color="auto"/>
              <w:bottom w:val="single" w:sz="18" w:space="0" w:color="auto"/>
            </w:tcBorders>
            <w:shd w:val="clear" w:color="auto" w:fill="FFFFCC"/>
            <w:tcMar>
              <w:top w:w="43" w:type="dxa"/>
              <w:bottom w:w="43" w:type="dxa"/>
            </w:tcMar>
          </w:tcPr>
          <w:p w14:paraId="20789D8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S7</w:t>
            </w:r>
            <w:r w:rsidRPr="003F40D3">
              <w:rPr>
                <w:rFonts w:eastAsia="Arial" w:cs="Arial"/>
                <w:caps/>
                <w:smallCaps w:val="0"/>
                <w:bdr w:val="nil"/>
                <w:rtl/>
              </w:rPr>
              <w:t>]</w:t>
            </w:r>
          </w:p>
          <w:p w14:paraId="4E40A1F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سابعاً</w:t>
            </w:r>
          </w:p>
        </w:tc>
        <w:tc>
          <w:tcPr>
            <w:tcW w:w="856" w:type="pct"/>
            <w:tcBorders>
              <w:top w:val="double" w:sz="4" w:space="0" w:color="auto"/>
              <w:bottom w:val="single" w:sz="18" w:space="0" w:color="auto"/>
              <w:right w:val="double" w:sz="4" w:space="0" w:color="auto"/>
            </w:tcBorders>
            <w:shd w:val="clear" w:color="auto" w:fill="FFFFCC"/>
          </w:tcPr>
          <w:p w14:paraId="2092F4C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S8</w:t>
            </w:r>
            <w:r w:rsidRPr="003F40D3">
              <w:rPr>
                <w:rFonts w:eastAsia="Arial" w:cs="Arial"/>
                <w:caps/>
                <w:smallCaps w:val="0"/>
                <w:bdr w:val="nil"/>
                <w:rtl/>
              </w:rPr>
              <w:t>]</w:t>
            </w:r>
          </w:p>
          <w:p w14:paraId="40C51A8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ثامناً</w:t>
            </w:r>
          </w:p>
        </w:tc>
      </w:tr>
      <w:tr w:rsidR="008A446B" w:rsidRPr="003F40D3" w14:paraId="6C12462C" w14:textId="77777777" w:rsidTr="008C7B19">
        <w:trPr>
          <w:gridBefore w:val="1"/>
          <w:wBefore w:w="13" w:type="pct"/>
          <w:cantSplit/>
          <w:trHeight w:val="575"/>
          <w:jc w:val="center"/>
        </w:trPr>
        <w:tc>
          <w:tcPr>
            <w:tcW w:w="2173"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519DD1B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r w:rsidRPr="003F40D3">
              <w:rPr>
                <w:rFonts w:eastAsia="Arial" w:cs="Arial"/>
                <w:i/>
                <w:iCs/>
                <w:smallCaps w:val="0"/>
                <w:bdr w:val="nil"/>
                <w:rtl/>
              </w:rPr>
              <w:t>انسخي الأسماء الفردية للأشقاء/الشقيقات في كل عمود من الأعمدة.</w:t>
            </w:r>
          </w:p>
        </w:tc>
        <w:tc>
          <w:tcPr>
            <w:tcW w:w="652" w:type="pct"/>
            <w:tcBorders>
              <w:top w:val="single" w:sz="18" w:space="0" w:color="auto"/>
              <w:bottom w:val="single" w:sz="18" w:space="0" w:color="auto"/>
            </w:tcBorders>
            <w:shd w:val="clear" w:color="auto" w:fill="FFFFCC"/>
            <w:tcMar>
              <w:top w:w="43" w:type="dxa"/>
              <w:bottom w:w="43" w:type="dxa"/>
            </w:tcMar>
            <w:vAlign w:val="bottom"/>
          </w:tcPr>
          <w:p w14:paraId="2E845B4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2" w:type="pct"/>
            <w:tcBorders>
              <w:top w:val="single" w:sz="18" w:space="0" w:color="auto"/>
              <w:bottom w:val="single" w:sz="18" w:space="0" w:color="auto"/>
            </w:tcBorders>
            <w:shd w:val="clear" w:color="auto" w:fill="FFFFCC"/>
            <w:vAlign w:val="bottom"/>
          </w:tcPr>
          <w:p w14:paraId="26AEE3A0"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4" w:type="pct"/>
            <w:gridSpan w:val="2"/>
            <w:tcBorders>
              <w:top w:val="single" w:sz="18" w:space="0" w:color="auto"/>
              <w:bottom w:val="single" w:sz="18" w:space="0" w:color="auto"/>
            </w:tcBorders>
            <w:shd w:val="clear" w:color="auto" w:fill="FFFFCC"/>
            <w:tcMar>
              <w:top w:w="43" w:type="dxa"/>
              <w:bottom w:w="43" w:type="dxa"/>
            </w:tcMar>
            <w:vAlign w:val="bottom"/>
          </w:tcPr>
          <w:p w14:paraId="1E5F3E6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856" w:type="pct"/>
            <w:tcBorders>
              <w:top w:val="single" w:sz="18" w:space="0" w:color="auto"/>
              <w:bottom w:val="single" w:sz="18" w:space="0" w:color="auto"/>
              <w:right w:val="single" w:sz="18" w:space="0" w:color="auto"/>
            </w:tcBorders>
            <w:shd w:val="clear" w:color="auto" w:fill="FFFFCC"/>
            <w:vAlign w:val="bottom"/>
          </w:tcPr>
          <w:p w14:paraId="46E8CD2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291C8436" w14:textId="77777777" w:rsidTr="008C7B19">
        <w:trPr>
          <w:gridBefore w:val="1"/>
          <w:wBefore w:w="13" w:type="pct"/>
          <w:cantSplit/>
          <w:trHeight w:val="514"/>
          <w:jc w:val="center"/>
        </w:trPr>
        <w:tc>
          <w:tcPr>
            <w:tcW w:w="2173" w:type="pct"/>
            <w:gridSpan w:val="2"/>
            <w:tcBorders>
              <w:top w:val="single" w:sz="18" w:space="0" w:color="auto"/>
              <w:left w:val="double" w:sz="4" w:space="0" w:color="auto"/>
            </w:tcBorders>
            <w:shd w:val="clear" w:color="auto" w:fill="auto"/>
            <w:tcMar>
              <w:top w:w="43" w:type="dxa"/>
              <w:bottom w:w="43" w:type="dxa"/>
            </w:tcMar>
          </w:tcPr>
          <w:p w14:paraId="141B085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652" w:type="pct"/>
            <w:tcBorders>
              <w:top w:val="single" w:sz="18" w:space="0" w:color="auto"/>
            </w:tcBorders>
            <w:shd w:val="clear" w:color="auto" w:fill="auto"/>
            <w:tcMar>
              <w:top w:w="43" w:type="dxa"/>
              <w:bottom w:w="43" w:type="dxa"/>
            </w:tcMar>
          </w:tcPr>
          <w:p w14:paraId="6C1C8D5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E67D76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2" w:type="pct"/>
            <w:tcBorders>
              <w:top w:val="single" w:sz="18" w:space="0" w:color="auto"/>
            </w:tcBorders>
            <w:shd w:val="clear" w:color="auto" w:fill="auto"/>
          </w:tcPr>
          <w:p w14:paraId="10BEF09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81FD155"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4" w:type="pct"/>
            <w:gridSpan w:val="2"/>
            <w:tcBorders>
              <w:top w:val="single" w:sz="18" w:space="0" w:color="auto"/>
            </w:tcBorders>
            <w:tcMar>
              <w:top w:w="43" w:type="dxa"/>
              <w:bottom w:w="43" w:type="dxa"/>
            </w:tcMar>
          </w:tcPr>
          <w:p w14:paraId="47AE578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66007D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856" w:type="pct"/>
            <w:tcBorders>
              <w:top w:val="single" w:sz="18" w:space="0" w:color="auto"/>
              <w:right w:val="double" w:sz="4" w:space="0" w:color="auto"/>
            </w:tcBorders>
          </w:tcPr>
          <w:p w14:paraId="2D18C4DA"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2A44B690"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12858E4F" w14:textId="77777777" w:rsidTr="008C7B19">
        <w:trPr>
          <w:gridBefore w:val="1"/>
          <w:wBefore w:w="13" w:type="pct"/>
          <w:cantSplit/>
          <w:trHeight w:val="1306"/>
          <w:jc w:val="center"/>
        </w:trPr>
        <w:tc>
          <w:tcPr>
            <w:tcW w:w="2173" w:type="pct"/>
            <w:gridSpan w:val="2"/>
            <w:tcBorders>
              <w:left w:val="double" w:sz="4" w:space="0" w:color="auto"/>
            </w:tcBorders>
            <w:shd w:val="clear" w:color="auto" w:fill="auto"/>
            <w:tcMar>
              <w:top w:w="43" w:type="dxa"/>
              <w:bottom w:w="43" w:type="dxa"/>
            </w:tcMar>
          </w:tcPr>
          <w:p w14:paraId="4608D38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652" w:type="pct"/>
            <w:shd w:val="clear" w:color="auto" w:fill="auto"/>
            <w:tcMar>
              <w:top w:w="43" w:type="dxa"/>
              <w:bottom w:w="43" w:type="dxa"/>
            </w:tcMar>
          </w:tcPr>
          <w:p w14:paraId="5BA88A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BC63AD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ECD3E6D"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E0A5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F2AB78D"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652" w:type="pct"/>
            <w:shd w:val="clear" w:color="auto" w:fill="auto"/>
          </w:tcPr>
          <w:p w14:paraId="34D085A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EA3FA96"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3D118B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7AD34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AB41E83"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654" w:type="pct"/>
            <w:gridSpan w:val="2"/>
            <w:tcMar>
              <w:top w:w="43" w:type="dxa"/>
              <w:bottom w:w="43" w:type="dxa"/>
            </w:tcMar>
          </w:tcPr>
          <w:p w14:paraId="7B035E6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4B4A8FC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7BB6C5"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531F4A6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2754885"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856" w:type="pct"/>
            <w:tcBorders>
              <w:right w:val="double" w:sz="4" w:space="0" w:color="auto"/>
            </w:tcBorders>
          </w:tcPr>
          <w:p w14:paraId="186C1BF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067A948D"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7A19E5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E4372F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C9F9E3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591F5D2A" w14:textId="77777777" w:rsidTr="008C7B19">
        <w:trPr>
          <w:gridBefore w:val="1"/>
          <w:wBefore w:w="13" w:type="pct"/>
          <w:cantSplit/>
          <w:trHeight w:val="649"/>
          <w:jc w:val="center"/>
        </w:trPr>
        <w:tc>
          <w:tcPr>
            <w:tcW w:w="2173" w:type="pct"/>
            <w:gridSpan w:val="2"/>
            <w:tcBorders>
              <w:left w:val="double" w:sz="4" w:space="0" w:color="auto"/>
            </w:tcBorders>
            <w:shd w:val="clear" w:color="auto" w:fill="auto"/>
            <w:tcMar>
              <w:top w:w="43" w:type="dxa"/>
              <w:bottom w:w="43" w:type="dxa"/>
            </w:tcMar>
          </w:tcPr>
          <w:p w14:paraId="28B1169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2CBC4093"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4D061733"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652" w:type="pct"/>
            <w:shd w:val="clear" w:color="auto" w:fill="auto"/>
            <w:vAlign w:val="bottom"/>
          </w:tcPr>
          <w:p w14:paraId="7DB4EA8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095FF35"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654" w:type="pct"/>
            <w:gridSpan w:val="2"/>
            <w:tcMar>
              <w:top w:w="43" w:type="dxa"/>
              <w:bottom w:w="43" w:type="dxa"/>
            </w:tcMar>
            <w:vAlign w:val="bottom"/>
          </w:tcPr>
          <w:p w14:paraId="356C56B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84788B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856" w:type="pct"/>
            <w:tcBorders>
              <w:right w:val="double" w:sz="4" w:space="0" w:color="auto"/>
            </w:tcBorders>
            <w:vAlign w:val="bottom"/>
          </w:tcPr>
          <w:p w14:paraId="0B55A7D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i w:val="0"/>
              </w:rPr>
              <w:tab/>
            </w:r>
            <w:r w:rsidRPr="003F40D3">
              <w:rPr>
                <w:rFonts w:ascii="Wingdings" w:hAnsi="Wingdings"/>
              </w:rPr>
              <w:t></w:t>
            </w:r>
            <w:r w:rsidRPr="003F40D3">
              <w:rPr>
                <w:i w:val="0"/>
              </w:rPr>
              <w:t>___  ___</w:t>
            </w:r>
            <w:r w:rsidRPr="003F40D3">
              <w:rPr>
                <w:i w:val="0"/>
              </w:rPr>
              <w:tab/>
            </w:r>
          </w:p>
          <w:p w14:paraId="701462C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3AAF03AC" w14:textId="77777777" w:rsidTr="008C7B19">
        <w:trPr>
          <w:gridBefore w:val="1"/>
          <w:wBefore w:w="13" w:type="pct"/>
          <w:cantSplit/>
          <w:trHeight w:val="316"/>
          <w:jc w:val="center"/>
        </w:trPr>
        <w:tc>
          <w:tcPr>
            <w:tcW w:w="2173" w:type="pct"/>
            <w:gridSpan w:val="2"/>
            <w:tcBorders>
              <w:left w:val="double" w:sz="4" w:space="0" w:color="auto"/>
            </w:tcBorders>
            <w:shd w:val="clear" w:color="auto" w:fill="auto"/>
            <w:tcMar>
              <w:top w:w="43" w:type="dxa"/>
              <w:bottom w:w="43" w:type="dxa"/>
            </w:tcMar>
          </w:tcPr>
          <w:p w14:paraId="2345F67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4E0DF845"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shd w:val="clear" w:color="auto" w:fill="auto"/>
            <w:vAlign w:val="bottom"/>
          </w:tcPr>
          <w:p w14:paraId="08FA4743"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Mar>
              <w:top w:w="43" w:type="dxa"/>
              <w:bottom w:w="43" w:type="dxa"/>
            </w:tcMar>
            <w:vAlign w:val="bottom"/>
          </w:tcPr>
          <w:p w14:paraId="048C80CD"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right w:val="double" w:sz="4" w:space="0" w:color="auto"/>
            </w:tcBorders>
            <w:vAlign w:val="bottom"/>
          </w:tcPr>
          <w:p w14:paraId="1D35F97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EB21B94" w14:textId="77777777" w:rsidTr="008C7B19">
        <w:trPr>
          <w:gridBefore w:val="1"/>
          <w:wBefore w:w="13" w:type="pct"/>
          <w:cantSplit/>
          <w:trHeight w:val="442"/>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672CA9F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.كم كان عمر (</w:t>
            </w:r>
            <w:r w:rsidRPr="003F40D3">
              <w:rPr>
                <w:rFonts w:eastAsia="Arial" w:cs="Arial"/>
                <w:b/>
                <w:bCs/>
                <w:i/>
                <w:iCs/>
                <w:smallCaps w:val="0"/>
                <w:bdr w:val="nil"/>
                <w:rtl/>
              </w:rPr>
              <w:t>اسم</w:t>
            </w:r>
            <w:r w:rsidRPr="003F40D3">
              <w:rPr>
                <w:rFonts w:eastAsia="Arial" w:cs="Arial"/>
                <w:i/>
                <w:iCs/>
                <w:smallCaps w:val="0"/>
                <w:bdr w:val="nil"/>
                <w:rtl/>
              </w:rPr>
              <w:t>)</w:t>
            </w:r>
            <w:r w:rsidRPr="003F40D3">
              <w:rPr>
                <w:rFonts w:eastAsia="Arial" w:cs="Arial"/>
                <w:smallCaps w:val="0"/>
                <w:bdr w:val="nil"/>
                <w:rtl/>
              </w:rPr>
              <w:t xml:space="preserve"> عندما توفي/توفيت؟</w:t>
            </w:r>
          </w:p>
        </w:tc>
        <w:tc>
          <w:tcPr>
            <w:tcW w:w="652" w:type="pct"/>
            <w:tcBorders>
              <w:bottom w:val="single" w:sz="4" w:space="0" w:color="auto"/>
            </w:tcBorders>
            <w:shd w:val="clear" w:color="auto" w:fill="auto"/>
            <w:tcMar>
              <w:top w:w="43" w:type="dxa"/>
              <w:bottom w:w="43" w:type="dxa"/>
            </w:tcMar>
            <w:vAlign w:val="bottom"/>
          </w:tcPr>
          <w:p w14:paraId="378213D8"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tcBorders>
              <w:bottom w:val="single" w:sz="4" w:space="0" w:color="auto"/>
            </w:tcBorders>
            <w:shd w:val="clear" w:color="auto" w:fill="auto"/>
            <w:vAlign w:val="bottom"/>
          </w:tcPr>
          <w:p w14:paraId="14402382"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Borders>
              <w:bottom w:val="single" w:sz="4" w:space="0" w:color="auto"/>
            </w:tcBorders>
            <w:tcMar>
              <w:top w:w="43" w:type="dxa"/>
              <w:bottom w:w="43" w:type="dxa"/>
            </w:tcMar>
            <w:vAlign w:val="bottom"/>
          </w:tcPr>
          <w:p w14:paraId="7B9EE42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bottom w:val="single" w:sz="4" w:space="0" w:color="auto"/>
              <w:right w:val="double" w:sz="4" w:space="0" w:color="auto"/>
            </w:tcBorders>
            <w:vAlign w:val="bottom"/>
          </w:tcPr>
          <w:p w14:paraId="19A29EC8"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55096595" w14:textId="77777777" w:rsidTr="008C7B19">
        <w:trPr>
          <w:gridBefore w:val="1"/>
          <w:wBefore w:w="13" w:type="pct"/>
          <w:cantSplit/>
          <w:trHeight w:val="496"/>
          <w:jc w:val="center"/>
        </w:trPr>
        <w:tc>
          <w:tcPr>
            <w:tcW w:w="2173" w:type="pct"/>
            <w:gridSpan w:val="2"/>
            <w:tcBorders>
              <w:left w:val="double" w:sz="4" w:space="0" w:color="auto"/>
            </w:tcBorders>
            <w:shd w:val="clear" w:color="auto" w:fill="FFFFCC"/>
            <w:tcMar>
              <w:top w:w="43" w:type="dxa"/>
              <w:bottom w:w="43" w:type="dxa"/>
            </w:tcMar>
          </w:tcPr>
          <w:p w14:paraId="61D8A3BA"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MM15 </w:t>
            </w:r>
            <w:r w:rsidRPr="003F40D3">
              <w:rPr>
                <w:rFonts w:eastAsia="Arial" w:cs="Arial"/>
                <w:i/>
                <w:iCs/>
                <w:smallCaps w:val="0"/>
                <w:bdr w:val="nil"/>
                <w:rtl/>
              </w:rPr>
              <w:t>: هل كان الشقيق ذكر؟</w:t>
            </w:r>
          </w:p>
        </w:tc>
        <w:tc>
          <w:tcPr>
            <w:tcW w:w="652" w:type="pct"/>
            <w:shd w:val="clear" w:color="auto" w:fill="FFFFCC"/>
            <w:tcMar>
              <w:top w:w="43" w:type="dxa"/>
              <w:bottom w:w="43" w:type="dxa"/>
            </w:tcMar>
          </w:tcPr>
          <w:p w14:paraId="4F0E01C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7679FD0"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6ACA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54F8A4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1D3010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76DB4481"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54DFF65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FA03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85BAF6D"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0065C82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BBB8A8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4BE568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55E847A3" w14:textId="77777777" w:rsidTr="008C7B19">
        <w:trPr>
          <w:gridBefore w:val="1"/>
          <w:wBefore w:w="13" w:type="pct"/>
          <w:cantSplit/>
          <w:trHeight w:val="622"/>
          <w:jc w:val="center"/>
        </w:trPr>
        <w:tc>
          <w:tcPr>
            <w:tcW w:w="2173" w:type="pct"/>
            <w:gridSpan w:val="2"/>
            <w:tcBorders>
              <w:left w:val="double" w:sz="4" w:space="0" w:color="auto"/>
            </w:tcBorders>
            <w:shd w:val="clear" w:color="auto" w:fill="FFFFCC"/>
            <w:tcMar>
              <w:top w:w="43" w:type="dxa"/>
              <w:bottom w:w="43" w:type="dxa"/>
            </w:tcMar>
          </w:tcPr>
          <w:p w14:paraId="648AF35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p>
        </w:tc>
        <w:tc>
          <w:tcPr>
            <w:tcW w:w="652" w:type="pct"/>
            <w:shd w:val="clear" w:color="auto" w:fill="FFFFCC"/>
            <w:tcMar>
              <w:top w:w="43" w:type="dxa"/>
              <w:bottom w:w="43" w:type="dxa"/>
            </w:tcMar>
          </w:tcPr>
          <w:p w14:paraId="41A67E9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B5337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2928D99"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3B4EF38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EE1972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F70787B"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68CABAD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46E676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A81B51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3D0CB83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C045B7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E36C31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3CB32B"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4B112E14"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652" w:type="pct"/>
            <w:shd w:val="clear" w:color="auto" w:fill="auto"/>
            <w:tcMar>
              <w:top w:w="43" w:type="dxa"/>
              <w:bottom w:w="43" w:type="dxa"/>
            </w:tcMar>
          </w:tcPr>
          <w:p w14:paraId="6D2184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E0C2F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7EA4B1C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0F45320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C9C1D0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C11F553"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17FD47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A9D4A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2F4671F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3C8FD80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55EFAE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7CB530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7FA5ACC0"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69B255F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652" w:type="pct"/>
            <w:shd w:val="clear" w:color="auto" w:fill="auto"/>
            <w:tcMar>
              <w:top w:w="43" w:type="dxa"/>
              <w:bottom w:w="43" w:type="dxa"/>
            </w:tcMar>
          </w:tcPr>
          <w:p w14:paraId="7999647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CAFDA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159C16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7B5EA56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8FB3CD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5A3D1A"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75E6FA6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21AA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A5ECBB"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7779E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2F8E89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71FFDBF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A51636B" w14:textId="77777777" w:rsidTr="008C7B19">
        <w:trPr>
          <w:gridBefore w:val="1"/>
          <w:wBefore w:w="13" w:type="pct"/>
          <w:cantSplit/>
          <w:trHeight w:val="388"/>
          <w:jc w:val="center"/>
        </w:trPr>
        <w:tc>
          <w:tcPr>
            <w:tcW w:w="2173" w:type="pct"/>
            <w:gridSpan w:val="2"/>
            <w:tcBorders>
              <w:left w:val="double" w:sz="4" w:space="0" w:color="auto"/>
            </w:tcBorders>
            <w:shd w:val="clear" w:color="auto" w:fill="auto"/>
            <w:tcMar>
              <w:top w:w="43" w:type="dxa"/>
              <w:bottom w:w="43" w:type="dxa"/>
            </w:tcMar>
          </w:tcPr>
          <w:p w14:paraId="11E139D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652" w:type="pct"/>
            <w:shd w:val="clear" w:color="auto" w:fill="auto"/>
            <w:tcMar>
              <w:top w:w="43" w:type="dxa"/>
              <w:bottom w:w="43" w:type="dxa"/>
            </w:tcMar>
          </w:tcPr>
          <w:p w14:paraId="08758D5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0BCAD2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14AB9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652" w:type="pct"/>
            <w:shd w:val="clear" w:color="auto" w:fill="auto"/>
          </w:tcPr>
          <w:p w14:paraId="2AB5C7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1AA9D15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FD1F6CC"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654" w:type="pct"/>
            <w:gridSpan w:val="2"/>
            <w:tcMar>
              <w:top w:w="43" w:type="dxa"/>
              <w:bottom w:w="43" w:type="dxa"/>
            </w:tcMar>
          </w:tcPr>
          <w:p w14:paraId="34F5EB0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94657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AA97233"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856" w:type="pct"/>
            <w:tcBorders>
              <w:right w:val="double" w:sz="4" w:space="0" w:color="auto"/>
            </w:tcBorders>
          </w:tcPr>
          <w:p w14:paraId="518EF5B4"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474D8D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41B0E516"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1298AD00" w14:textId="77777777" w:rsidTr="008C7B19">
        <w:trPr>
          <w:gridBefore w:val="1"/>
          <w:wBefore w:w="13" w:type="pct"/>
          <w:cantSplit/>
          <w:trHeight w:val="424"/>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5F5FE553"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w:t>
            </w:r>
            <w:bookmarkStart w:id="235" w:name="_Hlk491788259"/>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bookmarkEnd w:id="235"/>
          </w:p>
        </w:tc>
        <w:tc>
          <w:tcPr>
            <w:tcW w:w="652" w:type="pct"/>
            <w:tcBorders>
              <w:bottom w:val="single" w:sz="4" w:space="0" w:color="auto"/>
            </w:tcBorders>
            <w:shd w:val="clear" w:color="auto" w:fill="auto"/>
            <w:tcMar>
              <w:top w:w="43" w:type="dxa"/>
              <w:bottom w:w="43" w:type="dxa"/>
            </w:tcMar>
            <w:vAlign w:val="bottom"/>
          </w:tcPr>
          <w:p w14:paraId="7CED78BD"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2" w:type="pct"/>
            <w:tcBorders>
              <w:bottom w:val="single" w:sz="4" w:space="0" w:color="auto"/>
            </w:tcBorders>
            <w:shd w:val="clear" w:color="auto" w:fill="auto"/>
            <w:vAlign w:val="bottom"/>
          </w:tcPr>
          <w:p w14:paraId="3D3DF7D3"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4" w:type="pct"/>
            <w:gridSpan w:val="2"/>
            <w:tcBorders>
              <w:bottom w:val="single" w:sz="4" w:space="0" w:color="auto"/>
            </w:tcBorders>
            <w:tcMar>
              <w:top w:w="43" w:type="dxa"/>
              <w:bottom w:w="43" w:type="dxa"/>
            </w:tcMar>
            <w:vAlign w:val="bottom"/>
          </w:tcPr>
          <w:p w14:paraId="0D593B96"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856" w:type="pct"/>
            <w:tcBorders>
              <w:bottom w:val="single" w:sz="4" w:space="0" w:color="auto"/>
              <w:right w:val="double" w:sz="4" w:space="0" w:color="auto"/>
            </w:tcBorders>
            <w:vAlign w:val="bottom"/>
          </w:tcPr>
          <w:p w14:paraId="334FAC7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31A1F6B1"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063182F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w:t>
            </w:r>
            <w:bookmarkStart w:id="236" w:name="_Hlk491788389"/>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bookmarkEnd w:id="236"/>
          </w:p>
        </w:tc>
        <w:tc>
          <w:tcPr>
            <w:tcW w:w="652" w:type="pct"/>
            <w:shd w:val="clear" w:color="auto" w:fill="auto"/>
            <w:tcMar>
              <w:top w:w="43" w:type="dxa"/>
              <w:bottom w:w="43" w:type="dxa"/>
            </w:tcMar>
          </w:tcPr>
          <w:p w14:paraId="3479E66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38962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896803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10C23C7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69568D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CE38C8C"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3093902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80F0CD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646BEBD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1B448F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03277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B26915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031A0917"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2D81C07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bookmarkStart w:id="237" w:name="_Hlk491788445"/>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bookmarkEnd w:id="237"/>
          </w:p>
        </w:tc>
        <w:tc>
          <w:tcPr>
            <w:tcW w:w="652" w:type="pct"/>
            <w:shd w:val="clear" w:color="auto" w:fill="auto"/>
            <w:tcMar>
              <w:top w:w="43" w:type="dxa"/>
              <w:bottom w:w="43" w:type="dxa"/>
            </w:tcMar>
          </w:tcPr>
          <w:p w14:paraId="65C158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5763DC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642BC89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EBB1A86"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6AF586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8331E9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C2AB2E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D1ED68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8A935EF" w14:textId="77777777" w:rsidTr="008C7B19">
        <w:trPr>
          <w:gridBefore w:val="1"/>
          <w:wBefore w:w="13" w:type="pct"/>
          <w:cantSplit/>
          <w:trHeight w:val="710"/>
          <w:jc w:val="center"/>
        </w:trPr>
        <w:tc>
          <w:tcPr>
            <w:tcW w:w="2173" w:type="pct"/>
            <w:gridSpan w:val="2"/>
            <w:tcBorders>
              <w:left w:val="double" w:sz="4" w:space="0" w:color="auto"/>
              <w:bottom w:val="double" w:sz="4" w:space="0" w:color="auto"/>
            </w:tcBorders>
            <w:shd w:val="clear" w:color="auto" w:fill="FFFFCC"/>
            <w:tcMar>
              <w:top w:w="43" w:type="dxa"/>
              <w:bottom w:w="43" w:type="dxa"/>
            </w:tcMar>
          </w:tcPr>
          <w:p w14:paraId="18DB625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bookmarkStart w:id="238" w:name="_Hlk491788485"/>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bookmarkEnd w:id="238"/>
          </w:p>
        </w:tc>
        <w:tc>
          <w:tcPr>
            <w:tcW w:w="652" w:type="pct"/>
            <w:tcBorders>
              <w:bottom w:val="double" w:sz="4" w:space="0" w:color="auto"/>
            </w:tcBorders>
            <w:shd w:val="clear" w:color="auto" w:fill="FFFFCC"/>
            <w:tcMar>
              <w:top w:w="43" w:type="dxa"/>
              <w:bottom w:w="43" w:type="dxa"/>
            </w:tcMar>
          </w:tcPr>
          <w:p w14:paraId="33596DAB"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8D1087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S6</w:t>
            </w:r>
            <w:r w:rsidRPr="003F40D3">
              <w:rPr>
                <w:rFonts w:eastAsia="Arial" w:cs="Arial"/>
                <w:i/>
                <w:iCs/>
                <w:smallCaps w:val="0"/>
                <w:bdr w:val="nil"/>
                <w:rtl/>
              </w:rPr>
              <w:t>]</w:t>
            </w:r>
          </w:p>
          <w:p w14:paraId="563ECB2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204255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2" w:type="pct"/>
            <w:tcBorders>
              <w:bottom w:val="double" w:sz="4" w:space="0" w:color="auto"/>
            </w:tcBorders>
            <w:shd w:val="clear" w:color="auto" w:fill="FFFFCC"/>
          </w:tcPr>
          <w:p w14:paraId="3418EE0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3B6FFBE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S7</w:t>
            </w:r>
            <w:r w:rsidRPr="003F40D3">
              <w:rPr>
                <w:rFonts w:eastAsia="Arial" w:cs="Arial"/>
                <w:i/>
                <w:iCs/>
                <w:smallCaps w:val="0"/>
                <w:bdr w:val="nil"/>
                <w:rtl/>
              </w:rPr>
              <w:t>]</w:t>
            </w:r>
          </w:p>
          <w:p w14:paraId="521E93D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7A1AACA4"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4" w:type="pct"/>
            <w:gridSpan w:val="2"/>
            <w:tcBorders>
              <w:bottom w:val="double" w:sz="4" w:space="0" w:color="auto"/>
            </w:tcBorders>
            <w:shd w:val="clear" w:color="auto" w:fill="FFFFCC"/>
            <w:tcMar>
              <w:top w:w="43" w:type="dxa"/>
              <w:bottom w:w="43" w:type="dxa"/>
            </w:tcMar>
          </w:tcPr>
          <w:p w14:paraId="6C5E1459"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03F957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S8</w:t>
            </w:r>
            <w:r w:rsidRPr="003F40D3">
              <w:rPr>
                <w:rFonts w:eastAsia="Arial" w:cs="Arial"/>
                <w:i/>
                <w:iCs/>
                <w:smallCaps w:val="0"/>
                <w:bdr w:val="nil"/>
                <w:rtl/>
              </w:rPr>
              <w:t>]</w:t>
            </w:r>
          </w:p>
          <w:p w14:paraId="5254D44F"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1B61C6D3"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856" w:type="pct"/>
            <w:tcBorders>
              <w:bottom w:val="double" w:sz="4" w:space="0" w:color="auto"/>
              <w:right w:val="double" w:sz="4" w:space="0" w:color="auto"/>
            </w:tcBorders>
            <w:shd w:val="clear" w:color="auto" w:fill="FFFFCC"/>
          </w:tcPr>
          <w:p w14:paraId="1115444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7E81C8B"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S9</w:t>
            </w:r>
            <w:r w:rsidRPr="003F40D3">
              <w:rPr>
                <w:rFonts w:eastAsia="Arial" w:cs="Arial"/>
                <w:i/>
                <w:iCs/>
                <w:smallCaps w:val="0"/>
                <w:bdr w:val="nil"/>
                <w:rtl/>
              </w:rPr>
              <w:t>]</w:t>
            </w:r>
          </w:p>
          <w:p w14:paraId="1E9C03C6"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2497F65"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tr w:rsidR="008A446B" w:rsidRPr="003F40D3" w14:paraId="67D9B391" w14:textId="77777777" w:rsidTr="008C7B19">
        <w:trPr>
          <w:cantSplit/>
          <w:trHeight w:val="710"/>
          <w:jc w:val="center"/>
        </w:trPr>
        <w:tc>
          <w:tcPr>
            <w:tcW w:w="85" w:type="pct"/>
            <w:gridSpan w:val="2"/>
            <w:tcBorders>
              <w:top w:val="double" w:sz="4" w:space="0" w:color="auto"/>
              <w:left w:val="nil"/>
              <w:bottom w:val="nil"/>
              <w:right w:val="nil"/>
            </w:tcBorders>
            <w:shd w:val="clear" w:color="auto" w:fill="auto"/>
            <w:tcMar>
              <w:top w:w="43" w:type="dxa"/>
              <w:bottom w:w="43" w:type="dxa"/>
            </w:tcMar>
          </w:tcPr>
          <w:p w14:paraId="4E86EF69" w14:textId="77777777" w:rsidR="008A446B" w:rsidRPr="003F40D3" w:rsidRDefault="008A446B" w:rsidP="008C7B19">
            <w:pPr>
              <w:pStyle w:val="1Intvwqst"/>
              <w:spacing w:line="276" w:lineRule="auto"/>
              <w:ind w:left="144" w:hanging="144"/>
              <w:contextualSpacing/>
              <w:rPr>
                <w:rFonts w:ascii="Times New Roman" w:hAnsi="Times New Roman"/>
              </w:rPr>
            </w:pPr>
          </w:p>
        </w:tc>
        <w:tc>
          <w:tcPr>
            <w:tcW w:w="2101" w:type="pct"/>
            <w:tcBorders>
              <w:top w:val="double" w:sz="4" w:space="0" w:color="auto"/>
              <w:left w:val="nil"/>
              <w:bottom w:val="nil"/>
              <w:right w:val="nil"/>
            </w:tcBorders>
            <w:shd w:val="clear" w:color="auto" w:fill="auto"/>
            <w:tcMar>
              <w:top w:w="43" w:type="dxa"/>
              <w:bottom w:w="43" w:type="dxa"/>
            </w:tcMar>
          </w:tcPr>
          <w:p w14:paraId="299B63F7"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652" w:type="pct"/>
            <w:tcBorders>
              <w:top w:val="double" w:sz="4" w:space="0" w:color="auto"/>
              <w:left w:val="nil"/>
              <w:bottom w:val="nil"/>
              <w:right w:val="nil"/>
            </w:tcBorders>
            <w:shd w:val="clear" w:color="auto" w:fill="auto"/>
          </w:tcPr>
          <w:p w14:paraId="4956C5E2"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950" w:type="pct"/>
            <w:gridSpan w:val="2"/>
            <w:tcBorders>
              <w:top w:val="double" w:sz="4" w:space="0" w:color="auto"/>
              <w:left w:val="nil"/>
              <w:bottom w:val="nil"/>
              <w:right w:val="double" w:sz="4" w:space="0" w:color="auto"/>
            </w:tcBorders>
            <w:shd w:val="clear" w:color="auto" w:fill="auto"/>
            <w:tcMar>
              <w:top w:w="43" w:type="dxa"/>
              <w:bottom w:w="43" w:type="dxa"/>
            </w:tcMar>
          </w:tcPr>
          <w:p w14:paraId="20F25010"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1212" w:type="pct"/>
            <w:gridSpan w:val="2"/>
            <w:tcBorders>
              <w:top w:val="double" w:sz="4" w:space="0" w:color="auto"/>
              <w:left w:val="double" w:sz="4" w:space="0" w:color="auto"/>
              <w:bottom w:val="double" w:sz="4" w:space="0" w:color="auto"/>
              <w:right w:val="double" w:sz="4" w:space="0" w:color="auto"/>
            </w:tcBorders>
            <w:shd w:val="clear" w:color="auto" w:fill="FFFFCC"/>
          </w:tcPr>
          <w:p w14:paraId="0AF62AF1" w14:textId="77777777" w:rsidR="008A446B" w:rsidRPr="003F40D3" w:rsidRDefault="008A446B" w:rsidP="008C7B19">
            <w:pPr>
              <w:pStyle w:val="1Intvwqst"/>
              <w:bidi/>
              <w:spacing w:line="276" w:lineRule="auto"/>
              <w:ind w:left="0" w:firstLine="0"/>
              <w:contextualSpacing/>
              <w:rPr>
                <w:rFonts w:ascii="Times New Roman" w:hAnsi="Times New Roman"/>
                <w:i/>
                <w:smallCaps w:val="0"/>
              </w:rPr>
            </w:pPr>
            <w:r w:rsidRPr="003F40D3">
              <w:rPr>
                <w:rFonts w:eastAsia="Arial" w:cs="Arial"/>
                <w:i/>
                <w:iCs/>
                <w:smallCaps w:val="0"/>
                <w:bdr w:val="nil"/>
                <w:rtl/>
              </w:rPr>
              <w:t>حددي هنا إذا تم استخدام استبيان إضافي</w:t>
            </w:r>
          </w:p>
          <w:p w14:paraId="20DA0AB6" w14:textId="77777777" w:rsidR="008A446B" w:rsidRPr="003F40D3" w:rsidRDefault="008A446B" w:rsidP="008C7B19">
            <w:pPr>
              <w:pStyle w:val="1Intvwqst"/>
              <w:tabs>
                <w:tab w:val="right" w:leader="dot" w:pos="1416"/>
              </w:tabs>
              <w:bidi/>
              <w:spacing w:line="276" w:lineRule="auto"/>
              <w:ind w:left="144" w:hanging="144"/>
              <w:contextualSpacing/>
              <w:rPr>
                <w:rFonts w:ascii="Times New Roman" w:hAnsi="Times New Roman"/>
                <w:i/>
                <w:smallCaps w:val="0"/>
              </w:rPr>
            </w:pPr>
            <w:r w:rsidRPr="003F40D3">
              <w:rPr>
                <w:rFonts w:eastAsia="Arial" w:cs="Arial" w:hint="cs"/>
                <w:i/>
                <w:iCs/>
                <w:smallCaps w:val="0"/>
                <w:bdr w:val="nil"/>
                <w:rtl/>
              </w:rPr>
              <w:t>......................................</w:t>
            </w:r>
            <w:r w:rsidRPr="003F40D3">
              <w:rPr>
                <w:rFonts w:eastAsia="Arial" w:cs="Arial"/>
                <w:i/>
                <w:iCs/>
                <w:smallCaps w:val="0"/>
                <w:bdr w:val="nil"/>
                <w:rtl/>
              </w:rPr>
              <w:tab/>
            </w:r>
            <w:r w:rsidRPr="003F40D3">
              <w:rPr>
                <w:rFonts w:ascii="Wingdings" w:eastAsia="Wingdings" w:hAnsi="Wingdings" w:cs="Wingdings"/>
                <w:i/>
                <w:iCs/>
                <w:smallCaps w:val="0"/>
                <w:bdr w:val="nil"/>
              </w:rPr>
              <w:sym w:font="Wingdings" w:char="F0A8"/>
            </w:r>
          </w:p>
        </w:tc>
      </w:tr>
    </w:tbl>
    <w:p w14:paraId="25CABE82" w14:textId="77777777" w:rsidR="008A446B" w:rsidRPr="003F40D3" w:rsidRDefault="008A446B" w:rsidP="008A446B">
      <w:pPr>
        <w:spacing w:line="276" w:lineRule="auto"/>
        <w:ind w:left="144" w:hanging="144"/>
        <w:contextualSpacing/>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6"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5AF1B9F0" w:rsidR="00441276" w:rsidRPr="008E41CB" w:rsidRDefault="00441276" w:rsidP="00374F8B">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w:t>
            </w:r>
            <w:ins w:id="239" w:author="Tamara Rabah" w:date="2018-11-07T12:40:00Z">
              <w:r w:rsidR="00091227">
                <w:rPr>
                  <w:rFonts w:eastAsia="Arial" w:cs="Arial"/>
                  <w:i/>
                  <w:iCs/>
                  <w:smallCaps w:val="0"/>
                  <w:bdr w:val="nil"/>
                  <w:rtl/>
                </w:rPr>
                <w:t xml:space="preserve">سجّلي </w:t>
              </w:r>
            </w:ins>
            <w:del w:id="240" w:author="Tamara Rabah" w:date="2018-11-07T12:39:00Z">
              <w:r w:rsidRPr="008E41CB" w:rsidDel="00091227">
                <w:rPr>
                  <w:rFonts w:eastAsia="Arial" w:cs="Arial"/>
                  <w:i/>
                  <w:iCs/>
                  <w:smallCaps w:val="0"/>
                  <w:bdr w:val="nil"/>
                  <w:rtl/>
                </w:rPr>
                <w:delText xml:space="preserve">ضعي دائرة حول </w:delText>
              </w:r>
            </w:del>
            <w:r w:rsidRPr="008E41CB">
              <w:rPr>
                <w:rFonts w:eastAsia="Arial" w:cs="Arial"/>
                <w:i/>
                <w:iCs/>
                <w:smallCaps w:val="0"/>
                <w:bdr w:val="nil"/>
                <w:rtl/>
              </w:rPr>
              <w:t>"</w:t>
            </w:r>
            <w:r w:rsidRPr="008E41CB">
              <w:rPr>
                <w:rFonts w:eastAsia="Arial" w:cs="Arial"/>
                <w:i/>
                <w:iCs/>
                <w:smallCaps w:val="0"/>
                <w:bdr w:val="nil"/>
              </w:rPr>
              <w:t>10</w:t>
            </w:r>
            <w:r w:rsidRPr="008E41CB">
              <w:rPr>
                <w:rFonts w:eastAsia="Arial" w:cs="Arial"/>
                <w:i/>
                <w:iCs/>
                <w:smallCaps w:val="0"/>
                <w:bdr w:val="nil"/>
                <w:rtl/>
              </w:rPr>
              <w:t>".</w:t>
            </w:r>
          </w:p>
          <w:p w14:paraId="737E3C2D" w14:textId="25D85AE9"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"كل يوم" أو "كل يوم تقريباً"، </w:t>
            </w:r>
            <w:ins w:id="241" w:author="Tamara Rabah" w:date="2018-11-07T12:40:00Z">
              <w:r w:rsidR="00091227">
                <w:rPr>
                  <w:rFonts w:eastAsia="Arial" w:cs="Arial"/>
                  <w:i/>
                  <w:iCs/>
                  <w:smallCaps w:val="0"/>
                  <w:bdr w:val="nil"/>
                  <w:rtl/>
                </w:rPr>
                <w:t xml:space="preserve">سجّلي </w:t>
              </w:r>
            </w:ins>
            <w:del w:id="242" w:author="Tamara Rabah" w:date="2018-11-07T12:40:00Z">
              <w:r w:rsidRPr="008E41CB" w:rsidDel="00091227">
                <w:rPr>
                  <w:rFonts w:eastAsia="Arial" w:cs="Arial"/>
                  <w:i/>
                  <w:iCs/>
                  <w:smallCaps w:val="0"/>
                  <w:bdr w:val="nil"/>
                  <w:rtl/>
                </w:rPr>
                <w:delText xml:space="preserve">ضعي دائرة حول </w:delText>
              </w:r>
            </w:del>
            <w:r w:rsidRPr="008E41CB">
              <w:rPr>
                <w:rFonts w:eastAsia="Arial" w:cs="Arial"/>
                <w:i/>
                <w:iCs/>
                <w:smallCaps w:val="0"/>
                <w:bdr w:val="nil"/>
                <w:rtl/>
              </w:rPr>
              <w:t>"</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xml:space="preserve">. هل سبق لك أن جربت تدخين أية منتجات تبغ غير السجائر، مثل السيجار، أو </w:t>
            </w:r>
            <w:r w:rsidRPr="00360920">
              <w:rPr>
                <w:rFonts w:eastAsia="Arial" w:cs="Arial"/>
                <w:smallCaps w:val="0"/>
                <w:color w:val="FF0000"/>
                <w:bdr w:val="nil"/>
                <w:rtl/>
              </w:rPr>
              <w:t xml:space="preserve">الأرجيلة </w:t>
            </w:r>
            <w:r>
              <w:rPr>
                <w:rFonts w:eastAsia="Arial" w:cs="Arial"/>
                <w:smallCaps w:val="0"/>
                <w:bdr w:val="nil"/>
                <w:rtl/>
              </w:rPr>
              <w:t xml:space="preserve">أو </w:t>
            </w:r>
            <w:r w:rsidRPr="00360920">
              <w:rPr>
                <w:rFonts w:eastAsia="Arial" w:cs="Arial"/>
                <w:smallCaps w:val="0"/>
                <w:color w:val="FF0000"/>
                <w:bdr w:val="nil"/>
                <w:rtl/>
              </w:rPr>
              <w:t xml:space="preserve">السيجاريللوس </w:t>
            </w:r>
            <w:r>
              <w:rPr>
                <w:rFonts w:eastAsia="Arial" w:cs="Arial"/>
                <w:smallCaps w:val="0"/>
                <w:bdr w:val="nil"/>
                <w:rtl/>
              </w:rPr>
              <w:t>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3FC4EE23" w:rsidR="00441276" w:rsidRDefault="00441276" w:rsidP="00441276">
            <w:pPr>
              <w:pStyle w:val="1Intvwqst"/>
              <w:bidi/>
              <w:spacing w:line="276" w:lineRule="auto"/>
              <w:ind w:left="144" w:hanging="144"/>
              <w:contextualSpacing/>
              <w:rPr>
                <w:ins w:id="243" w:author="Tamara Rabah" w:date="2018-11-07T12:41:00Z"/>
                <w:rFonts w:eastAsia="Arial" w:cs="Arial"/>
                <w:smallCaps w:val="0"/>
                <w:bdr w:val="nil"/>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00F092C1" w14:textId="77777777" w:rsidR="00091227" w:rsidRPr="00B048D2" w:rsidRDefault="00091227" w:rsidP="00374F8B">
            <w:pPr>
              <w:pStyle w:val="1Intvwqst"/>
              <w:bidi/>
              <w:spacing w:line="276" w:lineRule="auto"/>
              <w:ind w:left="144" w:hanging="144"/>
              <w:contextualSpacing/>
              <w:rPr>
                <w:rFonts w:ascii="Times New Roman" w:hAnsi="Times New Roman"/>
                <w:smallCaps w:val="0"/>
              </w:rPr>
            </w:pPr>
          </w:p>
          <w:p w14:paraId="166CD665" w14:textId="1B3677A4" w:rsidR="00441276" w:rsidRPr="00B048D2" w:rsidDel="00091227" w:rsidRDefault="00091227" w:rsidP="00441276">
            <w:pPr>
              <w:pStyle w:val="1Intvwqst"/>
              <w:spacing w:line="276" w:lineRule="auto"/>
              <w:ind w:left="144" w:hanging="144"/>
              <w:contextualSpacing/>
              <w:rPr>
                <w:del w:id="244" w:author="Tamara Rabah" w:date="2018-11-07T12:40:00Z"/>
                <w:rFonts w:ascii="Times New Roman" w:hAnsi="Times New Roman"/>
                <w:smallCaps w:val="0"/>
              </w:rPr>
            </w:pPr>
            <w:ins w:id="245" w:author="Tamara Rabah" w:date="2018-11-07T12:40:00Z">
              <w:r>
                <w:rPr>
                  <w:rFonts w:eastAsia="Arial" w:cs="Arial"/>
                  <w:i/>
                  <w:iCs/>
                  <w:smallCaps w:val="0"/>
                  <w:bdr w:val="nil"/>
                  <w:rtl/>
                </w:rPr>
                <w:t xml:space="preserve">سجّلي </w:t>
              </w:r>
            </w:ins>
          </w:p>
          <w:p w14:paraId="68699DFB" w14:textId="21642D9C" w:rsidR="00441276" w:rsidRPr="00B048D2" w:rsidRDefault="00441276" w:rsidP="00441276">
            <w:pPr>
              <w:pStyle w:val="1Intvwqst"/>
              <w:bidi/>
              <w:spacing w:line="276" w:lineRule="auto"/>
              <w:ind w:left="144" w:hanging="144"/>
              <w:contextualSpacing/>
              <w:rPr>
                <w:rFonts w:ascii="Times New Roman" w:hAnsi="Times New Roman"/>
                <w:smallCaps w:val="0"/>
              </w:rPr>
            </w:pPr>
            <w:del w:id="246" w:author="Tamara Rabah" w:date="2018-11-07T12:40:00Z">
              <w:r w:rsidDel="00091227">
                <w:rPr>
                  <w:rFonts w:eastAsia="Arial" w:cs="Arial"/>
                  <w:smallCaps w:val="0"/>
                  <w:bdr w:val="nil"/>
                  <w:rtl/>
                </w:rPr>
                <w:tab/>
              </w:r>
              <w:r w:rsidDel="00091227">
                <w:rPr>
                  <w:rFonts w:eastAsia="Arial" w:cs="Arial"/>
                  <w:i/>
                  <w:iCs/>
                  <w:smallCaps w:val="0"/>
                  <w:bdr w:val="nil"/>
                  <w:rtl/>
                </w:rPr>
                <w:delText xml:space="preserve">ضعي دائرة حول </w:delText>
              </w:r>
            </w:del>
            <w:r>
              <w:rPr>
                <w:rFonts w:eastAsia="Arial" w:cs="Arial"/>
                <w:i/>
                <w:iCs/>
                <w:smallCaps w:val="0"/>
                <w:bdr w:val="nil"/>
                <w:rtl/>
              </w:rPr>
              <w:t>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6"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4FFCDBF4"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ins w:id="247" w:author="Tamara Rabah" w:date="2018-11-07T12:41:00Z">
              <w:r w:rsidR="00091227">
                <w:rPr>
                  <w:rFonts w:eastAsia="Arial" w:cs="Arial"/>
                  <w:i/>
                  <w:iCs/>
                  <w:smallCaps w:val="0"/>
                  <w:bdr w:val="nil"/>
                  <w:rtl/>
                </w:rPr>
                <w:t xml:space="preserve">سجّلي </w:t>
              </w:r>
            </w:ins>
            <w:del w:id="248" w:author="Tamara Rabah" w:date="2018-11-07T12:41:00Z">
              <w:r w:rsidDel="00091227">
                <w:rPr>
                  <w:rFonts w:eastAsia="Arial" w:cs="Arial"/>
                  <w:i/>
                  <w:iCs/>
                  <w:smallCaps w:val="0"/>
                  <w:bdr w:val="nil"/>
                  <w:rtl/>
                </w:rPr>
                <w:delText xml:space="preserve">ضعي دائرة حول </w:delText>
              </w:r>
            </w:del>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083BD82" w14:textId="2507A1F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ins w:id="249" w:author="Tamara Rabah" w:date="2018-11-07T12:41:00Z">
              <w:r w:rsidR="00091227">
                <w:rPr>
                  <w:rFonts w:eastAsia="Arial" w:cs="Arial"/>
                  <w:i/>
                  <w:iCs/>
                  <w:smallCaps w:val="0"/>
                  <w:bdr w:val="nil"/>
                  <w:rtl/>
                </w:rPr>
                <w:t xml:space="preserve">سجّلي </w:t>
              </w:r>
            </w:ins>
            <w:del w:id="250" w:author="Tamara Rabah" w:date="2018-11-07T12:41:00Z">
              <w:r w:rsidDel="00091227">
                <w:rPr>
                  <w:rFonts w:eastAsia="Arial" w:cs="Arial"/>
                  <w:i/>
                  <w:iCs/>
                  <w:smallCaps w:val="0"/>
                  <w:bdr w:val="nil"/>
                  <w:rtl/>
                </w:rPr>
                <w:delText xml:space="preserve">ضعي دائرة حول </w:delText>
              </w:r>
            </w:del>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ins w:id="251" w:author="Tamara Rabah" w:date="2018-11-07T12:41:00Z">
              <w:r w:rsidR="00091227">
                <w:rPr>
                  <w:rFonts w:eastAsia="Arial" w:cs="Arial"/>
                  <w:i/>
                  <w:iCs/>
                  <w:smallCaps w:val="0"/>
                  <w:bdr w:val="nil"/>
                </w:rPr>
                <w:t xml:space="preserve"> </w:t>
              </w:r>
            </w:ins>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xml:space="preserve">، مثل </w:t>
            </w:r>
            <w:r w:rsidRPr="00360920">
              <w:rPr>
                <w:rFonts w:eastAsia="Arial" w:cs="Arial"/>
                <w:smallCaps w:val="0"/>
                <w:color w:val="FF0000"/>
                <w:bdr w:val="nil"/>
                <w:rtl/>
              </w:rPr>
              <w:t xml:space="preserve">علكة التبغ </w:t>
            </w:r>
            <w:r w:rsidRPr="008E41CB">
              <w:rPr>
                <w:rFonts w:eastAsia="Arial" w:cs="Arial"/>
                <w:smallCaps w:val="0"/>
                <w:bdr w:val="nil"/>
                <w:rtl/>
              </w:rPr>
              <w:t xml:space="preserve">أو </w:t>
            </w:r>
            <w:r w:rsidRPr="00360920">
              <w:rPr>
                <w:rFonts w:eastAsia="Arial" w:cs="Arial"/>
                <w:smallCaps w:val="0"/>
                <w:color w:val="FF0000"/>
                <w:bdr w:val="nil"/>
                <w:rtl/>
              </w:rPr>
              <w:t xml:space="preserve">السعوط </w:t>
            </w:r>
            <w:r w:rsidRPr="008E41CB">
              <w:rPr>
                <w:rFonts w:eastAsia="Arial" w:cs="Arial"/>
                <w:smallCaps w:val="0"/>
                <w:bdr w:val="nil"/>
                <w:rtl/>
              </w:rPr>
              <w:t xml:space="preserve">أو </w:t>
            </w:r>
            <w:r w:rsidRPr="00360920">
              <w:rPr>
                <w:rFonts w:eastAsia="Arial" w:cs="Arial"/>
                <w:smallCaps w:val="0"/>
                <w:color w:val="FF0000"/>
                <w:bdr w:val="nil"/>
                <w:rtl/>
              </w:rPr>
              <w:t>تبغ المضغ الرطب</w:t>
            </w:r>
            <w:r w:rsidRPr="008E41CB">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lastRenderedPageBreak/>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618A9F08"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ins w:id="252" w:author="Tamara Rabah" w:date="2018-11-07T12:41:00Z">
              <w:r w:rsidR="00091227">
                <w:rPr>
                  <w:rFonts w:eastAsia="Arial" w:cs="Arial"/>
                  <w:i/>
                  <w:iCs/>
                  <w:smallCaps w:val="0"/>
                  <w:bdr w:val="nil"/>
                  <w:rtl/>
                </w:rPr>
                <w:t xml:space="preserve">سجّلي </w:t>
              </w:r>
            </w:ins>
            <w:del w:id="253" w:author="Tamara Rabah" w:date="2018-11-07T12:41:00Z">
              <w:r w:rsidRPr="008E41CB" w:rsidDel="00091227">
                <w:rPr>
                  <w:rFonts w:eastAsia="Arial" w:cs="Arial"/>
                  <w:i/>
                  <w:iCs/>
                  <w:smallCaps w:val="0"/>
                  <w:bdr w:val="nil"/>
                  <w:rtl/>
                </w:rPr>
                <w:delText xml:space="preserve">ضعي دائرة حول </w:delText>
              </w:r>
            </w:del>
            <w:r w:rsidRPr="008E41CB">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6"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51DFDDBE"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ins w:id="254" w:author="Tamara Rabah" w:date="2018-11-07T12:41:00Z">
              <w:r w:rsidR="00091227">
                <w:rPr>
                  <w:rFonts w:eastAsia="Arial" w:cs="Arial"/>
                  <w:i/>
                  <w:iCs/>
                  <w:smallCaps w:val="0"/>
                  <w:bdr w:val="nil"/>
                  <w:rtl/>
                </w:rPr>
                <w:t xml:space="preserve">سجّلي </w:t>
              </w:r>
            </w:ins>
            <w:del w:id="255" w:author="Tamara Rabah" w:date="2018-11-07T12:41:00Z">
              <w:r w:rsidDel="00091227">
                <w:rPr>
                  <w:rFonts w:eastAsia="Arial" w:cs="Arial"/>
                  <w:i/>
                  <w:iCs/>
                  <w:smallCaps w:val="0"/>
                  <w:bdr w:val="nil"/>
                  <w:rtl/>
                </w:rPr>
                <w:delText xml:space="preserve">ضعي دائرة حول </w:delText>
              </w:r>
            </w:del>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B8F2D67" w14:textId="6F61415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ins w:id="256" w:author="Tamara Rabah" w:date="2018-11-07T12:41:00Z">
              <w:r w:rsidR="00091227">
                <w:rPr>
                  <w:rFonts w:eastAsia="Arial" w:cs="Arial"/>
                  <w:i/>
                  <w:iCs/>
                  <w:smallCaps w:val="0"/>
                  <w:bdr w:val="nil"/>
                  <w:rtl/>
                </w:rPr>
                <w:t xml:space="preserve">سجّلي </w:t>
              </w:r>
            </w:ins>
            <w:del w:id="257" w:author="Tamara Rabah" w:date="2018-11-07T12:41:00Z">
              <w:r w:rsidDel="00091227">
                <w:rPr>
                  <w:rFonts w:eastAsia="Arial" w:cs="Arial"/>
                  <w:i/>
                  <w:iCs/>
                  <w:smallCaps w:val="0"/>
                  <w:bdr w:val="nil"/>
                  <w:rtl/>
                </w:rPr>
                <w:delText xml:space="preserve">ضعي دائرة حول </w:delText>
              </w:r>
            </w:del>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ins w:id="258" w:author="Tamara Rabah" w:date="2018-11-07T12:41:00Z">
              <w:r w:rsidR="00091227">
                <w:rPr>
                  <w:rFonts w:eastAsia="Arial" w:cs="Arial"/>
                  <w:i/>
                  <w:iCs/>
                  <w:smallCaps w:val="0"/>
                  <w:bdr w:val="nil"/>
                </w:rPr>
                <w:t xml:space="preserve"> </w:t>
              </w:r>
            </w:ins>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2B2C7244" w:rsidR="00441276" w:rsidRPr="00B048D2" w:rsidRDefault="00441276" w:rsidP="005A464C">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w:t>
            </w:r>
            <w:r w:rsidR="005A464C">
              <w:rPr>
                <w:rFonts w:eastAsia="Arial" w:cs="Arial" w:hint="cs"/>
                <w:i/>
                <w:iCs/>
                <w:smallCaps w:val="0"/>
                <w:bdr w:val="nil"/>
                <w:rtl/>
              </w:rPr>
              <w:t xml:space="preserve"> تتناول </w:t>
            </w:r>
            <w:r>
              <w:rPr>
                <w:rFonts w:eastAsia="Arial" w:cs="Arial"/>
                <w:i/>
                <w:iCs/>
                <w:smallCaps w:val="0"/>
                <w:bdr w:val="nil"/>
                <w:rtl/>
              </w:rPr>
              <w:t xml:space="preserve">المستجيبة الكحول، </w:t>
            </w:r>
            <w:ins w:id="259" w:author="Tamara Rabah" w:date="2018-11-07T12:42:00Z">
              <w:r w:rsidR="00091227">
                <w:rPr>
                  <w:rFonts w:eastAsia="Arial" w:cs="Arial"/>
                  <w:i/>
                  <w:iCs/>
                  <w:smallCaps w:val="0"/>
                  <w:bdr w:val="nil"/>
                  <w:rtl/>
                </w:rPr>
                <w:t xml:space="preserve">سجّلي </w:t>
              </w:r>
            </w:ins>
            <w:del w:id="260" w:author="Tamara Rabah" w:date="2018-11-07T12:42:00Z">
              <w:r w:rsidDel="00091227">
                <w:rPr>
                  <w:rFonts w:eastAsia="Arial" w:cs="Arial"/>
                  <w:i/>
                  <w:iCs/>
                  <w:smallCaps w:val="0"/>
                  <w:bdr w:val="nil"/>
                  <w:rtl/>
                </w:rPr>
                <w:delText xml:space="preserve">ضعي دائرة حول </w:delText>
              </w:r>
            </w:del>
            <w:r>
              <w:rPr>
                <w:rFonts w:eastAsia="Arial" w:cs="Arial"/>
                <w:i/>
                <w:iCs/>
                <w:smallCaps w:val="0"/>
                <w:bdr w:val="nil"/>
                <w:rtl/>
              </w:rPr>
              <w:t>"</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689E2350"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ins w:id="261" w:author="Tamara Rabah" w:date="2018-11-07T12:42:00Z">
              <w:r w:rsidR="00091227">
                <w:rPr>
                  <w:rFonts w:eastAsia="Arial" w:cs="Arial"/>
                  <w:i/>
                  <w:iCs/>
                  <w:smallCaps w:val="0"/>
                  <w:bdr w:val="nil"/>
                  <w:rtl/>
                </w:rPr>
                <w:t xml:space="preserve">سجّلي </w:t>
              </w:r>
            </w:ins>
            <w:del w:id="262" w:author="Tamara Rabah" w:date="2018-11-07T12:42:00Z">
              <w:r w:rsidDel="00091227">
                <w:rPr>
                  <w:rFonts w:eastAsia="Arial" w:cs="Arial"/>
                  <w:i/>
                  <w:iCs/>
                  <w:smallCaps w:val="0"/>
                  <w:bdr w:val="nil"/>
                  <w:rtl/>
                </w:rPr>
                <w:delText xml:space="preserve">ضعي دائرة حول </w:delText>
              </w:r>
            </w:del>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1AE507A3" w14:textId="71E8C679"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ins w:id="263" w:author="Tamara Rabah" w:date="2018-11-07T12:42:00Z">
              <w:r w:rsidR="00091227">
                <w:rPr>
                  <w:rFonts w:eastAsia="Arial" w:cs="Arial"/>
                  <w:i/>
                  <w:iCs/>
                  <w:smallCaps w:val="0"/>
                  <w:bdr w:val="nil"/>
                  <w:rtl/>
                </w:rPr>
                <w:t xml:space="preserve">سجّلي </w:t>
              </w:r>
            </w:ins>
            <w:del w:id="264" w:author="Tamara Rabah" w:date="2018-11-07T12:42:00Z">
              <w:r w:rsidDel="00091227">
                <w:rPr>
                  <w:rFonts w:eastAsia="Arial" w:cs="Arial"/>
                  <w:i/>
                  <w:iCs/>
                  <w:smallCaps w:val="0"/>
                  <w:bdr w:val="nil"/>
                  <w:rtl/>
                </w:rPr>
                <w:delText xml:space="preserve">ضعي دائرة حول </w:delText>
              </w:r>
            </w:del>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55EACC5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CE2DF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6"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471596FC"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w:t>
            </w:r>
            <w:ins w:id="265" w:author="Tamara Rabah" w:date="2018-11-07T12:42:00Z">
              <w:r w:rsidR="00091227">
                <w:rPr>
                  <w:rFonts w:eastAsia="Arial" w:cs="Arial"/>
                  <w:i/>
                  <w:iCs/>
                  <w:smallCaps w:val="0"/>
                  <w:bdr w:val="nil"/>
                  <w:rtl/>
                </w:rPr>
                <w:t xml:space="preserve"> سجّلي </w:t>
              </w:r>
            </w:ins>
            <w:del w:id="266" w:author="Tamara Rabah" w:date="2018-11-07T12:42:00Z">
              <w:r w:rsidRPr="008E7BA6" w:rsidDel="00091227">
                <w:rPr>
                  <w:rFonts w:eastAsia="Arial" w:cs="Arial"/>
                  <w:i/>
                  <w:iCs/>
                  <w:smallCaps w:val="0"/>
                  <w:bdr w:val="nil"/>
                  <w:rtl/>
                </w:rPr>
                <w:delText xml:space="preserve"> ضعي دائرة حول </w:delText>
              </w:r>
            </w:del>
            <w:r w:rsidRPr="008E7BA6">
              <w:rPr>
                <w:rFonts w:eastAsia="Arial" w:cs="Arial"/>
                <w:i/>
                <w:iCs/>
                <w:smallCaps w:val="0"/>
                <w:bdr w:val="nil"/>
                <w:rtl/>
              </w:rPr>
              <w:t>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eastAsia="en-GB"/>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eastAsia="en-GB"/>
        </w:rPr>
        <w:lastRenderedPageBreak/>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096B6D" w:rsidRPr="00824F77" w:rsidRDefault="00096B6D"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096B6D" w:rsidRPr="00824F77" w:rsidRDefault="00096B6D"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eastAsia="en-GB"/>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096B6D" w:rsidRPr="00824F77" w:rsidRDefault="00096B6D"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096B6D" w:rsidRPr="00824F77" w:rsidRDefault="00096B6D"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eastAsia="en-GB"/>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lastRenderedPageBreak/>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3C4B02A2"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ins w:id="267" w:author="Tamara Rabah" w:date="2018-11-07T12:44:00Z">
              <w:r w:rsidR="00091227">
                <w:rPr>
                  <w:rFonts w:eastAsia="Arial" w:cs="Arial"/>
                  <w:i w:val="0"/>
                  <w:iCs/>
                  <w:smallCaps/>
                  <w:bdr w:val="nil"/>
                  <w:rtl/>
                </w:rPr>
                <w:t xml:space="preserve"> سجّلي </w:t>
              </w:r>
            </w:ins>
            <w:del w:id="268" w:author="Tamara Rabah" w:date="2018-11-07T12:44:00Z">
              <w:r w:rsidRPr="0021276E" w:rsidDel="00091227">
                <w:rPr>
                  <w:rFonts w:ascii="Arial" w:eastAsia="Arial" w:hAnsi="Arial" w:cs="Arial"/>
                  <w:iCs/>
                  <w:bdr w:val="nil"/>
                  <w:rtl/>
                </w:rPr>
                <w:delText xml:space="preserve">ضعي دائرة حول </w:delText>
              </w:r>
            </w:del>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6D14D933"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ins w:id="269" w:author="Tamara Rabah" w:date="2018-11-07T12:44:00Z">
              <w:r w:rsidR="00091227">
                <w:rPr>
                  <w:rFonts w:eastAsia="Arial" w:cs="Arial"/>
                  <w:i w:val="0"/>
                  <w:iCs/>
                  <w:smallCaps/>
                  <w:bdr w:val="nil"/>
                  <w:rtl/>
                </w:rPr>
                <w:t xml:space="preserve"> سجّلي </w:t>
              </w:r>
            </w:ins>
            <w:del w:id="270" w:author="Tamara Rabah" w:date="2018-11-07T12:44:00Z">
              <w:r w:rsidRPr="0021276E" w:rsidDel="00091227">
                <w:rPr>
                  <w:rFonts w:ascii="Arial" w:eastAsia="Arial" w:hAnsi="Arial" w:cs="Arial"/>
                  <w:iCs/>
                  <w:bdr w:val="nil"/>
                  <w:rtl/>
                </w:rPr>
                <w:delText xml:space="preserve">ضعي دائرة حول </w:delText>
              </w:r>
            </w:del>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6DD16181"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ins w:id="271" w:author="Tamara Rabah" w:date="2018-11-07T12:44:00Z">
              <w:r w:rsidR="00091227">
                <w:rPr>
                  <w:rFonts w:eastAsia="Arial" w:cs="Arial"/>
                  <w:i w:val="0"/>
                  <w:iCs/>
                  <w:smallCaps/>
                  <w:bdr w:val="nil"/>
                  <w:rtl/>
                </w:rPr>
                <w:t xml:space="preserve"> سجّلي </w:t>
              </w:r>
            </w:ins>
            <w:del w:id="272" w:author="Tamara Rabah" w:date="2018-11-07T12:44:00Z">
              <w:r w:rsidRPr="0021276E" w:rsidDel="00091227">
                <w:rPr>
                  <w:rFonts w:ascii="Arial" w:eastAsia="Arial" w:hAnsi="Arial" w:cs="Arial"/>
                  <w:iCs/>
                  <w:bdr w:val="nil"/>
                  <w:rtl/>
                </w:rPr>
                <w:delText xml:space="preserve">ضعي دائرة حول </w:delText>
              </w:r>
            </w:del>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4A00A5F0"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ins w:id="273" w:author="Tamara Rabah" w:date="2018-11-07T12:44:00Z">
              <w:r w:rsidR="00091227">
                <w:rPr>
                  <w:rFonts w:eastAsia="Arial" w:cs="Arial"/>
                  <w:i w:val="0"/>
                  <w:iCs/>
                  <w:smallCaps/>
                  <w:bdr w:val="nil"/>
                  <w:rtl/>
                </w:rPr>
                <w:t xml:space="preserve"> سجّلي </w:t>
              </w:r>
            </w:ins>
            <w:del w:id="274" w:author="Tamara Rabah" w:date="2018-11-07T12:44:00Z">
              <w:r w:rsidRPr="0021276E" w:rsidDel="00091227">
                <w:rPr>
                  <w:rFonts w:ascii="Arial" w:eastAsia="Arial" w:hAnsi="Arial" w:cs="Arial"/>
                  <w:iCs/>
                  <w:bdr w:val="nil"/>
                  <w:rtl/>
                </w:rPr>
                <w:delText xml:space="preserve">ضعي دائرة حول </w:delText>
              </w:r>
            </w:del>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lastRenderedPageBreak/>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74"/>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4AAB" w14:textId="77777777" w:rsidR="006C282A" w:rsidRDefault="006C282A">
      <w:r>
        <w:separator/>
      </w:r>
    </w:p>
  </w:endnote>
  <w:endnote w:type="continuationSeparator" w:id="0">
    <w:p w14:paraId="68467564" w14:textId="77777777" w:rsidR="006C282A" w:rsidRDefault="006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8835" w14:textId="77777777" w:rsidR="00096B6D" w:rsidRDefault="00096B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BD6E" w14:textId="099A92E2" w:rsidR="00096B6D" w:rsidRPr="00F4440C" w:rsidRDefault="00096B6D"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410EA7">
      <w:rPr>
        <w:rStyle w:val="PageNumber"/>
        <w:rFonts w:ascii="Arial" w:hAnsi="Arial" w:cs="Arial"/>
        <w:noProof/>
        <w:sz w:val="16"/>
        <w:szCs w:val="16"/>
      </w:rPr>
      <w:t>49</w:t>
    </w:r>
    <w:r w:rsidRPr="00F4440C">
      <w:rPr>
        <w:rStyle w:val="PageNumber"/>
        <w:rFonts w:ascii="Arial" w:hAnsi="Arial" w:cs="Arial"/>
        <w:sz w:val="16"/>
        <w:szCs w:val="16"/>
      </w:rPr>
      <w:fldChar w:fldCharType="end"/>
    </w:r>
  </w:p>
  <w:p w14:paraId="68119E48" w14:textId="6EEC197D" w:rsidR="00096B6D" w:rsidRPr="00446D63" w:rsidRDefault="00096B6D" w:rsidP="00446D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BC99" w14:textId="77777777" w:rsidR="00096B6D" w:rsidRDefault="00096B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5D7C" w14:textId="77777777" w:rsidR="006C282A" w:rsidRDefault="006C282A">
      <w:r>
        <w:separator/>
      </w:r>
    </w:p>
  </w:footnote>
  <w:footnote w:type="continuationSeparator" w:id="0">
    <w:p w14:paraId="6213F653" w14:textId="77777777" w:rsidR="006C282A" w:rsidRDefault="006C2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3F7" w14:textId="77777777" w:rsidR="00096B6D" w:rsidRDefault="00096B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0316" w14:textId="77777777" w:rsidR="00096B6D" w:rsidRDefault="00096B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8371" w14:textId="77777777" w:rsidR="00096B6D" w:rsidRDefault="00096B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abstractNum w:abstractNumId="6" w15:restartNumberingAfterBreak="0">
    <w:nsid w:val="6CBE77BB"/>
    <w:multiLevelType w:val="hybridMultilevel"/>
    <w:tmpl w:val="1F38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0408F"/>
    <w:multiLevelType w:val="hybridMultilevel"/>
    <w:tmpl w:val="62EC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Rabah">
    <w15:presenceInfo w15:providerId="Windows Live" w15:userId="4007b233695c9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F"/>
    <w:rsid w:val="000042DD"/>
    <w:rsid w:val="00005DB9"/>
    <w:rsid w:val="000145FB"/>
    <w:rsid w:val="000224B3"/>
    <w:rsid w:val="0005107E"/>
    <w:rsid w:val="00056FCE"/>
    <w:rsid w:val="0006033B"/>
    <w:rsid w:val="000615CD"/>
    <w:rsid w:val="00067A33"/>
    <w:rsid w:val="00073F61"/>
    <w:rsid w:val="00075FE3"/>
    <w:rsid w:val="0007641F"/>
    <w:rsid w:val="00076541"/>
    <w:rsid w:val="00077D58"/>
    <w:rsid w:val="00083F37"/>
    <w:rsid w:val="000844C5"/>
    <w:rsid w:val="00091227"/>
    <w:rsid w:val="000914BE"/>
    <w:rsid w:val="00096B6D"/>
    <w:rsid w:val="000A303F"/>
    <w:rsid w:val="000A41C0"/>
    <w:rsid w:val="000B1917"/>
    <w:rsid w:val="000B7AB3"/>
    <w:rsid w:val="000C6910"/>
    <w:rsid w:val="000C76DC"/>
    <w:rsid w:val="000D0BCC"/>
    <w:rsid w:val="000D1CA7"/>
    <w:rsid w:val="000D25F4"/>
    <w:rsid w:val="000D314B"/>
    <w:rsid w:val="000D7034"/>
    <w:rsid w:val="000E2619"/>
    <w:rsid w:val="000E6762"/>
    <w:rsid w:val="000F006B"/>
    <w:rsid w:val="000F00F7"/>
    <w:rsid w:val="00101D3C"/>
    <w:rsid w:val="00114E2D"/>
    <w:rsid w:val="00131CC6"/>
    <w:rsid w:val="001446D4"/>
    <w:rsid w:val="00144907"/>
    <w:rsid w:val="0014555D"/>
    <w:rsid w:val="00147620"/>
    <w:rsid w:val="00147B3D"/>
    <w:rsid w:val="0015390C"/>
    <w:rsid w:val="00154FBE"/>
    <w:rsid w:val="00161FDE"/>
    <w:rsid w:val="00170C52"/>
    <w:rsid w:val="0017303F"/>
    <w:rsid w:val="00175F28"/>
    <w:rsid w:val="001A4F45"/>
    <w:rsid w:val="001B0B2C"/>
    <w:rsid w:val="001B25F7"/>
    <w:rsid w:val="001B7709"/>
    <w:rsid w:val="001C3DC8"/>
    <w:rsid w:val="001C466B"/>
    <w:rsid w:val="001D7D8F"/>
    <w:rsid w:val="001E5B4E"/>
    <w:rsid w:val="001F1DD3"/>
    <w:rsid w:val="001F70B9"/>
    <w:rsid w:val="00203972"/>
    <w:rsid w:val="00203CA8"/>
    <w:rsid w:val="002044A9"/>
    <w:rsid w:val="0021276E"/>
    <w:rsid w:val="0022354B"/>
    <w:rsid w:val="0023222E"/>
    <w:rsid w:val="00234580"/>
    <w:rsid w:val="00241AAD"/>
    <w:rsid w:val="0024391B"/>
    <w:rsid w:val="0026692E"/>
    <w:rsid w:val="00271E0E"/>
    <w:rsid w:val="00276D25"/>
    <w:rsid w:val="00287C74"/>
    <w:rsid w:val="002D5AAA"/>
    <w:rsid w:val="002E391E"/>
    <w:rsid w:val="0030716D"/>
    <w:rsid w:val="00320176"/>
    <w:rsid w:val="003261A9"/>
    <w:rsid w:val="00337737"/>
    <w:rsid w:val="003414CB"/>
    <w:rsid w:val="003578D5"/>
    <w:rsid w:val="00360920"/>
    <w:rsid w:val="0036345F"/>
    <w:rsid w:val="00367925"/>
    <w:rsid w:val="00374F8B"/>
    <w:rsid w:val="0037542F"/>
    <w:rsid w:val="00376BFA"/>
    <w:rsid w:val="0039148F"/>
    <w:rsid w:val="0039174C"/>
    <w:rsid w:val="0039333E"/>
    <w:rsid w:val="003A0AF0"/>
    <w:rsid w:val="003A785E"/>
    <w:rsid w:val="003B195C"/>
    <w:rsid w:val="003B2F30"/>
    <w:rsid w:val="003B5570"/>
    <w:rsid w:val="003B5A90"/>
    <w:rsid w:val="003B6707"/>
    <w:rsid w:val="003C4BD1"/>
    <w:rsid w:val="003C68F9"/>
    <w:rsid w:val="003C6C1A"/>
    <w:rsid w:val="003C7E5E"/>
    <w:rsid w:val="003D325F"/>
    <w:rsid w:val="003D7E38"/>
    <w:rsid w:val="003E43AD"/>
    <w:rsid w:val="003F26CC"/>
    <w:rsid w:val="003F3187"/>
    <w:rsid w:val="004058A5"/>
    <w:rsid w:val="00410EA7"/>
    <w:rsid w:val="0041163F"/>
    <w:rsid w:val="00412BF3"/>
    <w:rsid w:val="004139CB"/>
    <w:rsid w:val="004210DB"/>
    <w:rsid w:val="00424F35"/>
    <w:rsid w:val="00427933"/>
    <w:rsid w:val="004330EA"/>
    <w:rsid w:val="00441276"/>
    <w:rsid w:val="00442EF7"/>
    <w:rsid w:val="00446D63"/>
    <w:rsid w:val="00452E66"/>
    <w:rsid w:val="0046013B"/>
    <w:rsid w:val="00466153"/>
    <w:rsid w:val="0048059D"/>
    <w:rsid w:val="00482FDA"/>
    <w:rsid w:val="004830B5"/>
    <w:rsid w:val="00486424"/>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31CB4"/>
    <w:rsid w:val="00536C20"/>
    <w:rsid w:val="00542CF3"/>
    <w:rsid w:val="00547BC1"/>
    <w:rsid w:val="00556A18"/>
    <w:rsid w:val="00566A82"/>
    <w:rsid w:val="00571174"/>
    <w:rsid w:val="005718E7"/>
    <w:rsid w:val="00584D4F"/>
    <w:rsid w:val="00585410"/>
    <w:rsid w:val="00595150"/>
    <w:rsid w:val="005A09EF"/>
    <w:rsid w:val="005A464C"/>
    <w:rsid w:val="005A6691"/>
    <w:rsid w:val="005B1B0F"/>
    <w:rsid w:val="005B58A3"/>
    <w:rsid w:val="005B73AF"/>
    <w:rsid w:val="005D43C2"/>
    <w:rsid w:val="005D5039"/>
    <w:rsid w:val="005D5E89"/>
    <w:rsid w:val="005E54EC"/>
    <w:rsid w:val="005E5C83"/>
    <w:rsid w:val="005F1071"/>
    <w:rsid w:val="005F23FC"/>
    <w:rsid w:val="005F5DF6"/>
    <w:rsid w:val="00602CB6"/>
    <w:rsid w:val="00614B2A"/>
    <w:rsid w:val="00617218"/>
    <w:rsid w:val="0062385C"/>
    <w:rsid w:val="00623F33"/>
    <w:rsid w:val="006248F6"/>
    <w:rsid w:val="00630D78"/>
    <w:rsid w:val="00636C22"/>
    <w:rsid w:val="00641C77"/>
    <w:rsid w:val="0064392E"/>
    <w:rsid w:val="006510E5"/>
    <w:rsid w:val="00655979"/>
    <w:rsid w:val="00665A50"/>
    <w:rsid w:val="0068656A"/>
    <w:rsid w:val="006A6915"/>
    <w:rsid w:val="006A7690"/>
    <w:rsid w:val="006C0A16"/>
    <w:rsid w:val="006C282A"/>
    <w:rsid w:val="006C539E"/>
    <w:rsid w:val="006D5A96"/>
    <w:rsid w:val="006D67A4"/>
    <w:rsid w:val="006E0B98"/>
    <w:rsid w:val="006F5BA5"/>
    <w:rsid w:val="00712BE4"/>
    <w:rsid w:val="007149CE"/>
    <w:rsid w:val="00724A43"/>
    <w:rsid w:val="00724F8B"/>
    <w:rsid w:val="00725E00"/>
    <w:rsid w:val="007405BF"/>
    <w:rsid w:val="007411F0"/>
    <w:rsid w:val="00741580"/>
    <w:rsid w:val="0074236E"/>
    <w:rsid w:val="00744F2A"/>
    <w:rsid w:val="00745EB1"/>
    <w:rsid w:val="00753673"/>
    <w:rsid w:val="00760A67"/>
    <w:rsid w:val="0076516B"/>
    <w:rsid w:val="00765939"/>
    <w:rsid w:val="00776B47"/>
    <w:rsid w:val="0078102E"/>
    <w:rsid w:val="00782923"/>
    <w:rsid w:val="007A09C5"/>
    <w:rsid w:val="007A23C2"/>
    <w:rsid w:val="007B12A8"/>
    <w:rsid w:val="007B317B"/>
    <w:rsid w:val="007B6C28"/>
    <w:rsid w:val="007B7930"/>
    <w:rsid w:val="007C7E1B"/>
    <w:rsid w:val="007D1A4B"/>
    <w:rsid w:val="007D2078"/>
    <w:rsid w:val="007D4079"/>
    <w:rsid w:val="007D4883"/>
    <w:rsid w:val="007D4BBD"/>
    <w:rsid w:val="007D7202"/>
    <w:rsid w:val="007D79F7"/>
    <w:rsid w:val="007D7F48"/>
    <w:rsid w:val="007D7F9F"/>
    <w:rsid w:val="007E0D3F"/>
    <w:rsid w:val="007E5D64"/>
    <w:rsid w:val="007E7B42"/>
    <w:rsid w:val="00801814"/>
    <w:rsid w:val="00813293"/>
    <w:rsid w:val="00814402"/>
    <w:rsid w:val="00821CDE"/>
    <w:rsid w:val="00830198"/>
    <w:rsid w:val="0083154B"/>
    <w:rsid w:val="00842652"/>
    <w:rsid w:val="008455D9"/>
    <w:rsid w:val="008674CC"/>
    <w:rsid w:val="008830B2"/>
    <w:rsid w:val="008A1E15"/>
    <w:rsid w:val="008A446B"/>
    <w:rsid w:val="008A674B"/>
    <w:rsid w:val="008B140C"/>
    <w:rsid w:val="008B5CD4"/>
    <w:rsid w:val="008C15C2"/>
    <w:rsid w:val="008C3C86"/>
    <w:rsid w:val="008C7B19"/>
    <w:rsid w:val="008D369D"/>
    <w:rsid w:val="008D38CC"/>
    <w:rsid w:val="008D3DA6"/>
    <w:rsid w:val="008D4394"/>
    <w:rsid w:val="008E41CB"/>
    <w:rsid w:val="008E5536"/>
    <w:rsid w:val="008E5F7B"/>
    <w:rsid w:val="008E7899"/>
    <w:rsid w:val="008E7BA6"/>
    <w:rsid w:val="009045CA"/>
    <w:rsid w:val="00906481"/>
    <w:rsid w:val="00912A9E"/>
    <w:rsid w:val="00912B84"/>
    <w:rsid w:val="009169DE"/>
    <w:rsid w:val="009226AA"/>
    <w:rsid w:val="00931AEE"/>
    <w:rsid w:val="00942482"/>
    <w:rsid w:val="0095274B"/>
    <w:rsid w:val="00953763"/>
    <w:rsid w:val="00956135"/>
    <w:rsid w:val="009660BF"/>
    <w:rsid w:val="009767FF"/>
    <w:rsid w:val="009771BD"/>
    <w:rsid w:val="00993849"/>
    <w:rsid w:val="0099430C"/>
    <w:rsid w:val="009C15C7"/>
    <w:rsid w:val="009D0E52"/>
    <w:rsid w:val="009D72C0"/>
    <w:rsid w:val="009D73F8"/>
    <w:rsid w:val="009D780A"/>
    <w:rsid w:val="009E6605"/>
    <w:rsid w:val="009F5E88"/>
    <w:rsid w:val="009F6314"/>
    <w:rsid w:val="00A032E0"/>
    <w:rsid w:val="00A20ABA"/>
    <w:rsid w:val="00A2316D"/>
    <w:rsid w:val="00A3718E"/>
    <w:rsid w:val="00A40AE6"/>
    <w:rsid w:val="00A46C22"/>
    <w:rsid w:val="00A80AAE"/>
    <w:rsid w:val="00A8694D"/>
    <w:rsid w:val="00A92157"/>
    <w:rsid w:val="00A92E10"/>
    <w:rsid w:val="00A97DC0"/>
    <w:rsid w:val="00AA6BD5"/>
    <w:rsid w:val="00AB3651"/>
    <w:rsid w:val="00AC5329"/>
    <w:rsid w:val="00AD6C51"/>
    <w:rsid w:val="00AE3E6B"/>
    <w:rsid w:val="00AF438C"/>
    <w:rsid w:val="00B0491A"/>
    <w:rsid w:val="00B04CC2"/>
    <w:rsid w:val="00B11FA6"/>
    <w:rsid w:val="00B13560"/>
    <w:rsid w:val="00B25185"/>
    <w:rsid w:val="00B33410"/>
    <w:rsid w:val="00B345D2"/>
    <w:rsid w:val="00B43A15"/>
    <w:rsid w:val="00B50722"/>
    <w:rsid w:val="00B51CFF"/>
    <w:rsid w:val="00B61D18"/>
    <w:rsid w:val="00B734A6"/>
    <w:rsid w:val="00B74DD4"/>
    <w:rsid w:val="00B76979"/>
    <w:rsid w:val="00B82A5D"/>
    <w:rsid w:val="00B82EB6"/>
    <w:rsid w:val="00BA2EDA"/>
    <w:rsid w:val="00BA42A7"/>
    <w:rsid w:val="00BB0232"/>
    <w:rsid w:val="00BB06BD"/>
    <w:rsid w:val="00BB1BCC"/>
    <w:rsid w:val="00BB555C"/>
    <w:rsid w:val="00BC3984"/>
    <w:rsid w:val="00BC7D98"/>
    <w:rsid w:val="00BE1610"/>
    <w:rsid w:val="00BE2E95"/>
    <w:rsid w:val="00BF4EA7"/>
    <w:rsid w:val="00BF780C"/>
    <w:rsid w:val="00C132C9"/>
    <w:rsid w:val="00C242C4"/>
    <w:rsid w:val="00C25AE6"/>
    <w:rsid w:val="00C45ABE"/>
    <w:rsid w:val="00C46609"/>
    <w:rsid w:val="00C51268"/>
    <w:rsid w:val="00C52958"/>
    <w:rsid w:val="00C556A7"/>
    <w:rsid w:val="00C57B4C"/>
    <w:rsid w:val="00C57E1A"/>
    <w:rsid w:val="00C57F3A"/>
    <w:rsid w:val="00C602DA"/>
    <w:rsid w:val="00C71234"/>
    <w:rsid w:val="00C71DD6"/>
    <w:rsid w:val="00C74572"/>
    <w:rsid w:val="00C80668"/>
    <w:rsid w:val="00C808C1"/>
    <w:rsid w:val="00C833EA"/>
    <w:rsid w:val="00C85C02"/>
    <w:rsid w:val="00CC0517"/>
    <w:rsid w:val="00CC2F88"/>
    <w:rsid w:val="00CD5365"/>
    <w:rsid w:val="00CD7398"/>
    <w:rsid w:val="00CE2DFE"/>
    <w:rsid w:val="00CE79C2"/>
    <w:rsid w:val="00D0335B"/>
    <w:rsid w:val="00D1243F"/>
    <w:rsid w:val="00D14024"/>
    <w:rsid w:val="00D15BA2"/>
    <w:rsid w:val="00D2184C"/>
    <w:rsid w:val="00D27580"/>
    <w:rsid w:val="00D31EFC"/>
    <w:rsid w:val="00D4235B"/>
    <w:rsid w:val="00D50E33"/>
    <w:rsid w:val="00D54D9C"/>
    <w:rsid w:val="00D55C1D"/>
    <w:rsid w:val="00D60E6B"/>
    <w:rsid w:val="00D63826"/>
    <w:rsid w:val="00D76CBA"/>
    <w:rsid w:val="00D822E5"/>
    <w:rsid w:val="00D82352"/>
    <w:rsid w:val="00D8670B"/>
    <w:rsid w:val="00D91398"/>
    <w:rsid w:val="00DA2DE9"/>
    <w:rsid w:val="00DA39D5"/>
    <w:rsid w:val="00DA7568"/>
    <w:rsid w:val="00DC190C"/>
    <w:rsid w:val="00DC3B10"/>
    <w:rsid w:val="00DD0967"/>
    <w:rsid w:val="00DE6DBE"/>
    <w:rsid w:val="00DE776C"/>
    <w:rsid w:val="00DF6E22"/>
    <w:rsid w:val="00E031AF"/>
    <w:rsid w:val="00E16332"/>
    <w:rsid w:val="00E16719"/>
    <w:rsid w:val="00E26A90"/>
    <w:rsid w:val="00E31131"/>
    <w:rsid w:val="00E311F9"/>
    <w:rsid w:val="00E3727E"/>
    <w:rsid w:val="00E4227F"/>
    <w:rsid w:val="00E54FB8"/>
    <w:rsid w:val="00E64616"/>
    <w:rsid w:val="00E65C8E"/>
    <w:rsid w:val="00E66C2C"/>
    <w:rsid w:val="00E672A0"/>
    <w:rsid w:val="00E72771"/>
    <w:rsid w:val="00E740DF"/>
    <w:rsid w:val="00EA01CC"/>
    <w:rsid w:val="00EB6B2E"/>
    <w:rsid w:val="00EC5DEE"/>
    <w:rsid w:val="00ED3DC7"/>
    <w:rsid w:val="00ED751B"/>
    <w:rsid w:val="00EF76AB"/>
    <w:rsid w:val="00F014F3"/>
    <w:rsid w:val="00F027AF"/>
    <w:rsid w:val="00F04F55"/>
    <w:rsid w:val="00F05B5C"/>
    <w:rsid w:val="00F13AE8"/>
    <w:rsid w:val="00F15317"/>
    <w:rsid w:val="00F16BEF"/>
    <w:rsid w:val="00F30B4E"/>
    <w:rsid w:val="00F32573"/>
    <w:rsid w:val="00F41C57"/>
    <w:rsid w:val="00F4422D"/>
    <w:rsid w:val="00F44645"/>
    <w:rsid w:val="00F45034"/>
    <w:rsid w:val="00F62141"/>
    <w:rsid w:val="00F7091D"/>
    <w:rsid w:val="00FA4961"/>
    <w:rsid w:val="00FA5AEE"/>
    <w:rsid w:val="00FB2DC3"/>
    <w:rsid w:val="00FC4546"/>
    <w:rsid w:val="00FD6513"/>
    <w:rsid w:val="00FD7D0D"/>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70AA840A-3F22-4882-95DB-AE15B5F7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character" w:customStyle="1" w:styleId="longtext1">
    <w:name w:val="long_text1"/>
    <w:rsid w:val="008A446B"/>
    <w:rPr>
      <w:sz w:val="17"/>
      <w:szCs w:val="17"/>
    </w:rPr>
  </w:style>
  <w:style w:type="paragraph" w:customStyle="1" w:styleId="ResponsecategsCharCharCharCharCharCharCharCharChar">
    <w:name w:val="Response categs..... Char Char Char Char Char Char Char Char Char"/>
    <w:basedOn w:val="Normal"/>
    <w:link w:val="ResponsecategsCharCharCharCharCharCharCharCharCharChar"/>
    <w:rsid w:val="008A446B"/>
    <w:pPr>
      <w:tabs>
        <w:tab w:val="right" w:leader="dot" w:pos="3942"/>
      </w:tabs>
      <w:ind w:left="216" w:hanging="216"/>
    </w:pPr>
    <w:rPr>
      <w:rFonts w:ascii="Arial" w:hAnsi="Arial"/>
      <w:sz w:val="20"/>
      <w:lang w:val="en-US"/>
    </w:rPr>
  </w:style>
  <w:style w:type="character" w:customStyle="1" w:styleId="ResponsecategsCharCharCharCharCharCharCharCharCharChar">
    <w:name w:val="Response categs..... Char Char Char Char Char Char Char Char Char Char"/>
    <w:link w:val="ResponsecategsCharCharCharCharCharCharCharCharChar"/>
    <w:rsid w:val="008A44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6339">
      <w:bodyDiv w:val="1"/>
      <w:marLeft w:val="0"/>
      <w:marRight w:val="0"/>
      <w:marTop w:val="0"/>
      <w:marBottom w:val="0"/>
      <w:divBdr>
        <w:top w:val="none" w:sz="0" w:space="0" w:color="auto"/>
        <w:left w:val="none" w:sz="0" w:space="0" w:color="auto"/>
        <w:bottom w:val="none" w:sz="0" w:space="0" w:color="auto"/>
        <w:right w:val="none" w:sz="0" w:space="0" w:color="auto"/>
      </w:divBdr>
    </w:div>
    <w:div w:id="13003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0611-4302-4524-A540-9A5944D3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10830</Words>
  <Characters>61731</Characters>
  <Application>Microsoft Office Word</Application>
  <DocSecurity>0</DocSecurity>
  <Lines>514</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72417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Tamara Rabah</cp:lastModifiedBy>
  <cp:revision>3</cp:revision>
  <cp:lastPrinted>2016-10-17T23:15:00Z</cp:lastPrinted>
  <dcterms:created xsi:type="dcterms:W3CDTF">2018-11-07T11:37:00Z</dcterms:created>
  <dcterms:modified xsi:type="dcterms:W3CDTF">2018-11-08T07:19:00Z</dcterms:modified>
</cp:coreProperties>
</file>