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243" w:type="pct"/>
        <w:jc w:val="center"/>
        <w:tblLayout w:type="fixed"/>
        <w:tblLook w:val="04A0" w:firstRow="1" w:lastRow="0" w:firstColumn="1" w:lastColumn="0" w:noHBand="0" w:noVBand="1"/>
        <w:tblPrChange w:id="0" w:author="Tamara Rabah" w:date="2018-11-06T18:22:00Z">
          <w:tblPr>
            <w:tblStyle w:val="TableGrid"/>
            <w:bidiVisual/>
            <w:tblW w:w="5243" w:type="pct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40"/>
        <w:gridCol w:w="2343"/>
        <w:gridCol w:w="547"/>
        <w:gridCol w:w="3044"/>
        <w:gridCol w:w="719"/>
        <w:gridCol w:w="2344"/>
        <w:gridCol w:w="619"/>
        <w:gridCol w:w="2084"/>
        <w:gridCol w:w="619"/>
        <w:gridCol w:w="2241"/>
        <w:tblGridChange w:id="1">
          <w:tblGrid>
            <w:gridCol w:w="540"/>
            <w:gridCol w:w="2343"/>
            <w:gridCol w:w="547"/>
            <w:gridCol w:w="3044"/>
            <w:gridCol w:w="719"/>
            <w:gridCol w:w="2344"/>
            <w:gridCol w:w="619"/>
            <w:gridCol w:w="2084"/>
            <w:gridCol w:w="619"/>
            <w:gridCol w:w="2241"/>
          </w:tblGrid>
        </w:tblGridChange>
      </w:tblGrid>
      <w:tr w:rsidR="00AB47AE" w:rsidRPr="00D5585D" w:rsidTr="004718E7">
        <w:trPr>
          <w:trHeight w:val="521"/>
          <w:jc w:val="center"/>
          <w:trPrChange w:id="2" w:author="Tamara Rabah" w:date="2018-11-06T18:22:00Z">
            <w:trPr>
              <w:trHeight w:val="521"/>
              <w:jc w:val="center"/>
            </w:trPr>
          </w:trPrChange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" w:author="Tamara Rabah" w:date="2018-11-06T18:22:00Z">
              <w:tcPr>
                <w:tcW w:w="95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bCs/>
                <w:noProof/>
                <w:snapToGrid/>
                <w:sz w:val="18"/>
                <w:szCs w:val="18"/>
              </w:rPr>
              <w:drawing>
                <wp:inline distT="0" distB="0" distL="0" distR="0" wp14:anchorId="44BD14D5" wp14:editId="24D4FD15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4" w:author="Tamara Rabah" w:date="2018-11-06T18:22:00Z">
              <w:tcPr>
                <w:tcW w:w="4045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="00AC6223"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</w:rPr>
              <w:t>6</w:t>
            </w:r>
          </w:p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الاستبيانات والنماذج</w:t>
            </w:r>
          </w:p>
        </w:tc>
      </w:tr>
      <w:tr w:rsidR="00AB47AE" w:rsidRPr="00D5585D" w:rsidTr="004718E7">
        <w:trPr>
          <w:trHeight w:val="132"/>
          <w:jc w:val="center"/>
          <w:trPrChange w:id="5" w:author="Tamara Rabah" w:date="2018-11-06T18:22:00Z">
            <w:trPr>
              <w:trHeight w:val="132"/>
              <w:jc w:val="center"/>
            </w:trPr>
          </w:trPrChange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PrChange w:id="6" w:author="Tamara Rabah" w:date="2018-11-06T18:22:00Z">
              <w:tcPr>
                <w:tcW w:w="5000" w:type="pct"/>
                <w:gridSpan w:val="10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C64AEE" w:rsidRPr="00D5585D" w:rsidRDefault="00AF170A" w:rsidP="00AF170A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استبيانات ونماذج المسح العنقودي متعدد المؤشرات السادس انظر صفحات المسح العنقودي متعدد المؤشرات على الموقع </w:t>
            </w:r>
            <w:r w:rsidR="001E13C0">
              <w:fldChar w:fldCharType="begin"/>
            </w:r>
            <w:r w:rsidR="001E13C0">
              <w:instrText xml:space="preserve"> HYPERLINK "http://mics.unicef.org" </w:instrText>
            </w:r>
            <w:r w:rsidR="001E13C0">
              <w:fldChar w:fldCharType="separate"/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color w:val="0000FF"/>
                <w:sz w:val="18"/>
                <w:szCs w:val="18"/>
                <w:u w:val="single"/>
                <w:bdr w:val="nil"/>
              </w:rPr>
              <w:t>http://mics.unicef.org</w:t>
            </w:r>
            <w:r w:rsidR="001E13C0">
              <w:rPr>
                <w:rFonts w:ascii="Arial" w:eastAsia="Arial" w:hAnsi="Arial" w:cs="Arial"/>
                <w:b w:val="0"/>
                <w:bCs/>
                <w:smallCaps w:val="0"/>
                <w:color w:val="0000FF"/>
                <w:sz w:val="18"/>
                <w:szCs w:val="18"/>
                <w:u w:val="single"/>
                <w:bdr w:val="nil"/>
              </w:rPr>
              <w:fldChar w:fldCharType="end"/>
            </w: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النماذج.</w:t>
            </w:r>
          </w:p>
        </w:tc>
      </w:tr>
      <w:tr w:rsidR="00AB47AE" w:rsidRPr="00D5585D" w:rsidTr="004718E7">
        <w:trPr>
          <w:trHeight w:val="699"/>
          <w:jc w:val="center"/>
          <w:trPrChange w:id="7" w:author="Tamara Rabah" w:date="2018-11-06T18:22:00Z">
            <w:trPr>
              <w:trHeight w:val="699"/>
              <w:jc w:val="center"/>
            </w:trPr>
          </w:trPrChange>
        </w:trPr>
        <w:tc>
          <w:tcPr>
            <w:tcW w:w="9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8" w:author="Tamara Rabah" w:date="2018-11-06T18:22:00Z">
              <w:tcPr>
                <w:tcW w:w="955" w:type="pct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9" w:author="Tamara Rabah" w:date="2018-11-06T18:22:00Z">
              <w:tcPr>
                <w:tcW w:w="1189" w:type="pct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للمرأة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10" w:author="Tamara Rabah" w:date="2018-11-06T18:22:00Z">
              <w:tcPr>
                <w:tcW w:w="1014" w:type="pct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للرجل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11" w:author="Tamara Rabah" w:date="2018-11-06T18:22:00Z">
              <w:tcPr>
                <w:tcW w:w="895" w:type="pct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في الفئة العمرية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سنة يتم اختياره عشوائياً في كل أسرة معيشية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12" w:author="Tamara Rabah" w:date="2018-11-06T18:22:00Z">
              <w:tcPr>
                <w:tcW w:w="947" w:type="pct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AB47AE" w:rsidRPr="00D5585D" w:rsidTr="004718E7">
        <w:trPr>
          <w:jc w:val="center"/>
          <w:trPrChange w:id="13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4" w:author="Tamara Rabah" w:date="2018-11-06T18:22:00Z">
              <w:tcPr>
                <w:tcW w:w="179" w:type="pct"/>
                <w:tcBorders>
                  <w:top w:val="double" w:sz="4" w:space="0" w:color="auto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HH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5" w:author="Tamara Rabah" w:date="2018-11-06T18:22:00Z">
              <w:tcPr>
                <w:tcW w:w="776" w:type="pct"/>
                <w:tcBorders>
                  <w:top w:val="double" w:sz="4" w:space="0" w:color="auto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الأسرة المعيشية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16" w:author="Tamara Rabah" w:date="2018-11-06T18:22:00Z">
              <w:tcPr>
                <w:tcW w:w="181" w:type="pct"/>
                <w:tcBorders>
                  <w:top w:val="double" w:sz="4" w:space="0" w:color="auto"/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WM</w:t>
            </w:r>
          </w:p>
        </w:tc>
        <w:tc>
          <w:tcPr>
            <w:tcW w:w="1008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7" w:author="Tamara Rabah" w:date="2018-11-06T18:22:00Z">
              <w:tcPr>
                <w:tcW w:w="1007" w:type="pct"/>
                <w:tcBorders>
                  <w:top w:val="double" w:sz="4" w:space="0" w:color="auto"/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المرأة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18" w:author="Tamara Rabah" w:date="2018-11-06T18:22:00Z">
              <w:tcPr>
                <w:tcW w:w="238" w:type="pct"/>
                <w:tcBorders>
                  <w:top w:val="double" w:sz="4" w:space="0" w:color="auto"/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MWM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9" w:author="Tamara Rabah" w:date="2018-11-06T18:22:00Z">
              <w:tcPr>
                <w:tcW w:w="776" w:type="pct"/>
                <w:tcBorders>
                  <w:top w:val="double" w:sz="4" w:space="0" w:color="auto"/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الرجل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20" w:author="Tamara Rabah" w:date="2018-11-06T18:22:00Z">
              <w:tcPr>
                <w:tcW w:w="205" w:type="pct"/>
                <w:tcBorders>
                  <w:top w:val="double" w:sz="4" w:space="0" w:color="auto"/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1" w:author="Tamara Rabah" w:date="2018-11-06T18:22:00Z">
              <w:tcPr>
                <w:tcW w:w="690" w:type="pct"/>
                <w:tcBorders>
                  <w:top w:val="double" w:sz="4" w:space="0" w:color="auto"/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لوحة معلومات الأطفال بين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2A1E8B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22" w:author="Tamara Rabah" w:date="2018-11-06T18:22:00Z">
              <w:tcPr>
                <w:tcW w:w="205" w:type="pct"/>
                <w:tcBorders>
                  <w:top w:val="double" w:sz="4" w:space="0" w:color="auto"/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UF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3" w:author="Tamara Rabah" w:date="2018-11-06T18:22:00Z">
              <w:tcPr>
                <w:tcW w:w="743" w:type="pct"/>
                <w:tcBorders>
                  <w:top w:val="double" w:sz="4" w:space="0" w:color="auto"/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الأطفال دون سنّ الخامسة</w:t>
            </w:r>
          </w:p>
        </w:tc>
      </w:tr>
      <w:tr w:rsidR="00AB47AE" w:rsidRPr="00D5585D" w:rsidTr="004718E7">
        <w:trPr>
          <w:jc w:val="center"/>
          <w:trPrChange w:id="24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25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HL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6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قائمة أفراد 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27" w:author="Tamara Rabah" w:date="2018-11-06T18:22:00Z">
              <w:tcPr>
                <w:tcW w:w="181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8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خلفية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عامة عن المرأة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29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30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معلومات عامة عن الرجل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31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CB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32" w:author="Tamara Rabah" w:date="2018-11-06T18:22:00Z">
              <w:tcPr>
                <w:tcW w:w="690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خلفية عامة عن الطفل/ة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33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UB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34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C0ED1" w:rsidRPr="00D5585D" w:rsidRDefault="00271A46" w:rsidP="00271A46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لومات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الأطفال دون سنّ الخامسة</w:t>
            </w:r>
          </w:p>
        </w:tc>
      </w:tr>
      <w:tr w:rsidR="00AB47AE" w:rsidRPr="00D5585D" w:rsidTr="004718E7">
        <w:trPr>
          <w:jc w:val="center"/>
          <w:trPrChange w:id="35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36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ED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37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التعليم 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+]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38" w:author="Tamara Rabah" w:date="2018-11-06T18:22:00Z">
              <w:tcPr>
                <w:tcW w:w="181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39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40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41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42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43" w:author="Tamara Rabah" w:date="2018-11-06T18:22:00Z">
              <w:tcPr>
                <w:tcW w:w="690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عمالة الأطفال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44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BR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45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تسجيل الولادات</w:t>
            </w:r>
          </w:p>
        </w:tc>
      </w:tr>
      <w:tr w:rsidR="00AB47AE" w:rsidRPr="00D5585D" w:rsidTr="004718E7">
        <w:trPr>
          <w:jc w:val="center"/>
          <w:trPrChange w:id="46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47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HC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48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3F3AD6" w:rsidP="003F3AD6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خصائص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49" w:author="Tamara Rabah" w:date="2018-11-06T18:22:00Z">
              <w:tcPr>
                <w:tcW w:w="181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CM/BH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50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6B7FCD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/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تاريخ الولادات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51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MCM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52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53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FCD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54" w:author="Tamara Rabah" w:date="2018-11-06T18:22:00Z">
              <w:tcPr>
                <w:tcW w:w="690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5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سنة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55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EC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56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برامج تنمية الطفولة المبكرة</w:t>
            </w:r>
          </w:p>
        </w:tc>
      </w:tr>
      <w:tr w:rsidR="00AB47AE" w:rsidRPr="00D5585D" w:rsidTr="004718E7">
        <w:trPr>
          <w:jc w:val="center"/>
          <w:trPrChange w:id="57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58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ST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59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التحويلات الاجتماعية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60" w:author="Tamara Rabah" w:date="2018-11-06T18:22:00Z">
              <w:tcPr>
                <w:tcW w:w="181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61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الرغبة في آخر 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62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MDV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63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من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العنف الأسري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64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FCF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65" w:author="Tamara Rabah" w:date="2018-11-06T18:22:00Z">
              <w:tcPr>
                <w:tcW w:w="690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2A1E8B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للطفل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66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67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 سنوات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</w:tr>
      <w:tr w:rsidR="00AB47AE" w:rsidRPr="00D5585D" w:rsidTr="004718E7">
        <w:trPr>
          <w:jc w:val="center"/>
          <w:trPrChange w:id="68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69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EU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70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الأسرة للطاقة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71" w:author="Tamara Rabah" w:date="2018-11-06T18:22:00Z">
              <w:tcPr>
                <w:tcW w:w="181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72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صحة الأم والمو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</w:t>
            </w:r>
            <w:ins w:id="73" w:author="Tamara Rabah" w:date="2018-11-06T18:24:00Z">
              <w:r w:rsidR="004718E7"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t>د</w:t>
              </w:r>
            </w:ins>
            <w:del w:id="74" w:author="Tamara Rabah" w:date="2018-11-06T18:24:00Z">
              <w:r w:rsidR="00AC6223" w:rsidRPr="00D5585D" w:rsidDel="004718E7">
                <w:rPr>
                  <w:rFonts w:ascii="Arial" w:eastAsia="Arial" w:hAnsi="Arial" w:cs="Arial" w:hint="cs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delText>ج</w:delText>
              </w:r>
            </w:del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الأخير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75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MVT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76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77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PR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78" w:author="Tamara Rabah" w:date="2018-11-06T18:22:00Z">
              <w:tcPr>
                <w:tcW w:w="690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المشاركة الأبوية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7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79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UCF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80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للطفل (العمر 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إلى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سنوات)</w:t>
            </w:r>
          </w:p>
        </w:tc>
      </w:tr>
      <w:tr w:rsidR="00AB47AE" w:rsidRPr="00D5585D" w:rsidTr="004718E7">
        <w:trPr>
          <w:jc w:val="center"/>
          <w:trPrChange w:id="81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82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TN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83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الناموسيات المعالجة بالمبيدات الحشرية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84" w:author="Tamara Rabah" w:date="2018-11-06T18:22:00Z">
              <w:tcPr>
                <w:tcW w:w="181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85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فحوصات صحية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بعد الولادة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86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87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  <w:tcPrChange w:id="88" w:author="Tamara Rabah" w:date="2018-11-06T18:22:00Z">
              <w:tcPr>
                <w:tcW w:w="205" w:type="pct"/>
                <w:tcBorders>
                  <w:left w:val="double" w:sz="4" w:space="0" w:color="auto"/>
                  <w:bottom w:val="single" w:sz="4" w:space="0" w:color="000000" w:themeColor="tex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  <w:tcPrChange w:id="89" w:author="Tamara Rabah" w:date="2018-11-06T18:22:00Z">
              <w:tcPr>
                <w:tcW w:w="690" w:type="pct"/>
                <w:tcBorders>
                  <w:left w:val="single" w:sz="4" w:space="0" w:color="4F81BD" w:themeColor="accent1"/>
                  <w:bottom w:val="single" w:sz="4" w:space="0" w:color="000000" w:themeColor="tex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A1E8B" w:rsidRPr="00D5585D" w:rsidRDefault="00AF170A" w:rsidP="00AF170A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مهارات التعلم الأساسية </w:t>
            </w:r>
          </w:p>
          <w:p w:rsidR="0082462A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7 - 14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90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91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الرضاعة الطبيعية  والتنوع التغذوي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4718E7" w:rsidRPr="00D5585D" w:rsidTr="004718E7">
        <w:trPr>
          <w:jc w:val="center"/>
          <w:trPrChange w:id="92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93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ins w:id="94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t>WS</w:t>
              </w:r>
            </w:ins>
            <w:del w:id="95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sz w:val="18"/>
                  <w:szCs w:val="18"/>
                  <w:bdr w:val="nil"/>
                </w:rPr>
                <w:delText>IR</w:delText>
              </w:r>
            </w:del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96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62434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ins w:id="97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t>المياه والصرف الصحي</w:t>
              </w:r>
            </w:ins>
            <w:del w:id="98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sz w:val="18"/>
                  <w:szCs w:val="18"/>
                  <w:bdr w:val="nil"/>
                  <w:rtl/>
                </w:rPr>
                <w:delText xml:space="preserve"> رش ال</w:delText>
              </w:r>
              <w:r w:rsidRPr="00D5585D" w:rsidDel="00F810E4">
                <w:rPr>
                  <w:rFonts w:ascii="Arial" w:eastAsia="Arial" w:hAnsi="Arial" w:cs="Arial" w:hint="cs"/>
                  <w:b w:val="0"/>
                  <w:bCs/>
                  <w:sz w:val="18"/>
                  <w:szCs w:val="18"/>
                  <w:bdr w:val="nil"/>
                  <w:rtl/>
                </w:rPr>
                <w:delText>فضاءات ال</w:delText>
              </w:r>
              <w:r w:rsidRPr="00D5585D" w:rsidDel="00F810E4">
                <w:rPr>
                  <w:rFonts w:ascii="Arial" w:eastAsia="Arial" w:hAnsi="Arial" w:cs="Arial"/>
                  <w:b w:val="0"/>
                  <w:bCs/>
                  <w:sz w:val="18"/>
                  <w:szCs w:val="18"/>
                  <w:bdr w:val="nil"/>
                  <w:rtl/>
                </w:rPr>
                <w:delText>داخل</w:delText>
              </w:r>
              <w:r w:rsidRPr="00D5585D" w:rsidDel="00F810E4">
                <w:rPr>
                  <w:rFonts w:ascii="Arial" w:eastAsia="Arial" w:hAnsi="Arial" w:cs="Arial" w:hint="cs"/>
                  <w:b w:val="0"/>
                  <w:bCs/>
                  <w:sz w:val="18"/>
                  <w:szCs w:val="18"/>
                  <w:bdr w:val="nil"/>
                  <w:rtl/>
                </w:rPr>
                <w:delText>ية للمسكن</w:delText>
              </w:r>
            </w:del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99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CP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00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>وسائل تنظيم الأسرة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101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MAF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02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9611FD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القدرات الوظيفية للمستجيب (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03" w:author="Tamara Rabah" w:date="2018-11-06T18:22:00Z">
              <w:tcPr>
                <w:tcW w:w="205" w:type="pct"/>
                <w:tcBorders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04" w:author="Tamara Rabah" w:date="2018-11-06T18:22:00Z">
              <w:tcPr>
                <w:tcW w:w="690" w:type="pct"/>
                <w:tcBorders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105" w:author="Tamara Rabah" w:date="2018-11-06T18:22:00Z">
              <w:tcPr>
                <w:tcW w:w="205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IM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06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التطعيم (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4718E7" w:rsidRPr="00D5585D" w:rsidTr="004718E7">
        <w:trPr>
          <w:jc w:val="center"/>
          <w:trPrChange w:id="107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08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ins w:id="109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t>HW</w:t>
              </w:r>
            </w:ins>
            <w:del w:id="110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delText>WS</w:delText>
              </w:r>
            </w:del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11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ins w:id="112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t>غسل الأيدي</w:t>
              </w:r>
            </w:ins>
            <w:del w:id="113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delText>المياه والصرف الصحي</w:delText>
              </w:r>
            </w:del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14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15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الاحتياجات غير الملباة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116" w:author="Tamara Rabah" w:date="2018-11-06T18:22:00Z">
              <w:tcPr>
                <w:tcW w:w="238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MSB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17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PrChange w:id="118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19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  <w:tcPrChange w:id="120" w:author="Tamara Rabah" w:date="2018-11-06T18:22:00Z">
              <w:tcPr>
                <w:tcW w:w="205" w:type="pct"/>
                <w:tcBorders>
                  <w:left w:val="double" w:sz="4" w:space="0" w:color="auto"/>
                  <w:bottom w:val="single" w:sz="4" w:space="0" w:color="000000" w:themeColor="tex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CA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  <w:tcPrChange w:id="121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bottom w:val="single" w:sz="4" w:space="0" w:color="000000" w:themeColor="tex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العناية بالمرض</w:t>
            </w:r>
          </w:p>
        </w:tc>
      </w:tr>
      <w:tr w:rsidR="004718E7" w:rsidRPr="00D5585D" w:rsidTr="004718E7">
        <w:trPr>
          <w:jc w:val="center"/>
          <w:trPrChange w:id="122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  <w:tcPrChange w:id="123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ins w:id="124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t>SA</w:t>
              </w:r>
            </w:ins>
            <w:del w:id="125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delText>HW</w:delText>
              </w:r>
            </w:del>
          </w:p>
        </w:tc>
        <w:tc>
          <w:tcPr>
            <w:tcW w:w="776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26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ins w:id="127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t>الملح المدعوم باليود</w:t>
              </w:r>
            </w:ins>
            <w:del w:id="128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delText>غسل الأيدي</w:delText>
              </w:r>
            </w:del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29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FG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30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الإناث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31" w:author="Tamara Rabah" w:date="2018-11-06T18:22:00Z">
              <w:tcPr>
                <w:tcW w:w="238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MHA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32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PrChange w:id="133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34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  <w:tcPrChange w:id="135" w:author="Tamara Rabah" w:date="2018-11-06T18:22:00Z">
              <w:tcPr>
                <w:tcW w:w="205" w:type="pct"/>
                <w:tcBorders>
                  <w:left w:val="double" w:sz="4" w:space="0" w:color="auto"/>
                  <w:bottom w:val="single" w:sz="4" w:space="0" w:color="000000" w:themeColor="tex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AN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  <w:tcPrChange w:id="136" w:author="Tamara Rabah" w:date="2018-11-06T18:22:00Z">
              <w:tcPr>
                <w:tcW w:w="743" w:type="pct"/>
                <w:tcBorders>
                  <w:left w:val="single" w:sz="4" w:space="0" w:color="4F81BD" w:themeColor="accent1"/>
                  <w:bottom w:val="single" w:sz="4" w:space="0" w:color="000000" w:themeColor="tex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قياس الوزن والطول</w:t>
            </w:r>
          </w:p>
        </w:tc>
      </w:tr>
      <w:tr w:rsidR="004718E7" w:rsidRPr="00D5585D" w:rsidTr="004718E7">
        <w:trPr>
          <w:jc w:val="center"/>
          <w:trPrChange w:id="137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38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del w:id="139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delText>SA</w:delText>
              </w:r>
            </w:del>
          </w:p>
        </w:tc>
        <w:tc>
          <w:tcPr>
            <w:tcW w:w="776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40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del w:id="141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  <w:rtl/>
                </w:rPr>
                <w:delText>الملح المدعوم باليود</w:delText>
              </w:r>
            </w:del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42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DV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43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العنف الأسري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44" w:author="Tamara Rabah" w:date="2018-11-06T18:22:00Z">
              <w:tcPr>
                <w:tcW w:w="238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MMC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45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الذكور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PrChange w:id="146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47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48" w:author="Tamara Rabah" w:date="2018-11-06T18:22:00Z">
              <w:tcPr>
                <w:tcW w:w="205" w:type="pct"/>
                <w:tcBorders>
                  <w:top w:val="single" w:sz="4" w:space="0" w:color="000000" w:themeColor="text1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49" w:author="Tamara Rabah" w:date="2018-11-06T18:22:00Z">
              <w:tcPr>
                <w:tcW w:w="743" w:type="pct"/>
                <w:tcBorders>
                  <w:top w:val="single" w:sz="4" w:space="0" w:color="000000" w:themeColor="text1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150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51" w:author="Tamara Rabah" w:date="2018-11-06T18:22:00Z">
              <w:tcPr>
                <w:tcW w:w="179" w:type="pct"/>
                <w:tcBorders>
                  <w:top w:val="single" w:sz="4" w:space="0" w:color="4F81BD" w:themeColor="accent1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52" w:author="Tamara Rabah" w:date="2018-11-06T18:22:00Z">
              <w:tcPr>
                <w:tcW w:w="776" w:type="pct"/>
                <w:tcBorders>
                  <w:top w:val="single" w:sz="4" w:space="0" w:color="4F81BD" w:themeColor="accent1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53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VT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54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  <w:tcPrChange w:id="155" w:author="Tamara Rabah" w:date="2018-11-06T18:22:00Z">
              <w:tcPr>
                <w:tcW w:w="238" w:type="pct"/>
                <w:tcBorders>
                  <w:left w:val="double" w:sz="4" w:space="0" w:color="auto"/>
                  <w:bottom w:val="single" w:sz="4" w:space="0" w:color="000000" w:themeColor="tex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  <w:tcPrChange w:id="156" w:author="Tamara Rabah" w:date="2018-11-06T18:22:00Z">
              <w:tcPr>
                <w:tcW w:w="776" w:type="pct"/>
                <w:tcBorders>
                  <w:left w:val="single" w:sz="4" w:space="0" w:color="4F81BD" w:themeColor="accent1"/>
                  <w:bottom w:val="single" w:sz="4" w:space="0" w:color="000000" w:themeColor="tex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tcPrChange w:id="157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58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59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60" w:author="Tamara Rabah" w:date="2018-11-06T18:22:00Z">
              <w:tcPr>
                <w:tcW w:w="743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161" w:author="Tamara Rabah" w:date="2018-11-06T18:22:00Z">
            <w:trPr>
              <w:jc w:val="center"/>
            </w:trPr>
          </w:trPrChange>
        </w:trPr>
        <w:tc>
          <w:tcPr>
            <w:tcW w:w="179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62" w:author="Tamara Rabah" w:date="2018-11-06T18:22:00Z">
              <w:tcPr>
                <w:tcW w:w="179" w:type="pct"/>
                <w:vMerge w:val="restar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ins w:id="163" w:author="Tamara Rabah" w:date="2018-11-06T18:22:00Z"/>
                <w:b w:val="0"/>
                <w:bCs/>
                <w:color w:val="000000" w:themeColor="text1"/>
                <w:sz w:val="18"/>
                <w:szCs w:val="18"/>
              </w:rPr>
            </w:pPr>
          </w:p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64" w:author="Tamara Rabah" w:date="2018-11-06T18:22:00Z">
              <w:tcPr>
                <w:tcW w:w="776" w:type="pct"/>
                <w:vMerge w:val="restar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ins w:id="165" w:author="Tamara Rabah" w:date="2018-11-06T18:22:00Z"/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bookmarkStart w:id="166" w:name="_GoBack"/>
            <w:bookmarkEnd w:id="166"/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67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68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tcPrChange w:id="169" w:author="Tamara Rabah" w:date="2018-11-06T18:22:00Z">
              <w:tcPr>
                <w:tcW w:w="238" w:type="pct"/>
                <w:tcBorders>
                  <w:left w:val="doub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MLS</w:t>
            </w:r>
          </w:p>
        </w:tc>
        <w:tc>
          <w:tcPr>
            <w:tcW w:w="776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  <w:tcPrChange w:id="170" w:author="Tamara Rabah" w:date="2018-11-06T18:22:00Z">
              <w:tcPr>
                <w:tcW w:w="776" w:type="pct"/>
                <w:tcBorders>
                  <w:left w:val="single" w:sz="4" w:space="0" w:color="000000" w:themeColor="text1"/>
                  <w:bottom w:val="single" w:sz="4" w:space="0" w:color="000000" w:themeColor="tex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71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72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73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74" w:author="Tamara Rabah" w:date="2018-11-06T18:22:00Z">
              <w:tcPr>
                <w:tcW w:w="743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175" w:author="Tamara Rabah" w:date="2018-11-06T18:22:00Z">
            <w:trPr>
              <w:jc w:val="center"/>
            </w:trPr>
          </w:trPrChange>
        </w:trPr>
        <w:tc>
          <w:tcPr>
            <w:tcW w:w="179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76" w:author="Tamara Rabah" w:date="2018-11-06T18:22:00Z">
              <w:tcPr>
                <w:tcW w:w="179" w:type="pct"/>
                <w:vMerge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77" w:author="Tamara Rabah" w:date="2018-11-06T18:22:00Z">
              <w:tcPr>
                <w:tcW w:w="776" w:type="pct"/>
                <w:vMerge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78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AF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79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القدرات الوظيفية للمستجيبة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18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49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80" w:author="Tamara Rabah" w:date="2018-11-06T18:22:00Z">
              <w:tcPr>
                <w:tcW w:w="238" w:type="pct"/>
                <w:tcBorders>
                  <w:top w:val="single" w:sz="4" w:space="0" w:color="000000" w:themeColor="text1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81" w:author="Tamara Rabah" w:date="2018-11-06T18:22:00Z">
              <w:tcPr>
                <w:tcW w:w="776" w:type="pct"/>
                <w:tcBorders>
                  <w:top w:val="single" w:sz="4" w:space="0" w:color="000000" w:themeColor="text1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82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83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84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85" w:author="Tamara Rabah" w:date="2018-11-06T18:22:00Z">
              <w:tcPr>
                <w:tcW w:w="743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186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87" w:author="Tamara Rabah" w:date="2018-11-06T18:22:00Z">
              <w:tcPr>
                <w:tcW w:w="179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88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189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190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91" w:author="Tamara Rabah" w:date="2018-11-06T18:22:00Z">
              <w:tcPr>
                <w:tcW w:w="238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92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93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94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95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96" w:author="Tamara Rabah" w:date="2018-11-06T18:22:00Z">
              <w:tcPr>
                <w:tcW w:w="743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197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198" w:author="Tamara Rabah" w:date="2018-11-06T18:22:00Z">
              <w:tcPr>
                <w:tcW w:w="179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199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200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HA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01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02" w:author="Tamara Rabah" w:date="2018-11-06T18:22:00Z">
              <w:tcPr>
                <w:tcW w:w="238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03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04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05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06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07" w:author="Tamara Rabah" w:date="2018-11-06T18:22:00Z">
              <w:tcPr>
                <w:tcW w:w="743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208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09" w:author="Tamara Rabah" w:date="2018-11-06T18:22:00Z">
              <w:tcPr>
                <w:tcW w:w="179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10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211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12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وفيات الأمهات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13" w:author="Tamara Rabah" w:date="2018-11-06T18:22:00Z">
              <w:tcPr>
                <w:tcW w:w="238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14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15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16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17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18" w:author="Tamara Rabah" w:date="2018-11-06T18:22:00Z">
              <w:tcPr>
                <w:tcW w:w="743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219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tcPrChange w:id="220" w:author="Tamara Rabah" w:date="2018-11-06T18:22:00Z">
              <w:tcPr>
                <w:tcW w:w="179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21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  <w:tcPrChange w:id="222" w:author="Tamara Rabah" w:date="2018-11-06T18:22:00Z">
              <w:tcPr>
                <w:tcW w:w="181" w:type="pct"/>
                <w:tcBorders>
                  <w:left w:val="double" w:sz="4" w:space="0" w:color="auto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TA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23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bottom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24" w:author="Tamara Rabah" w:date="2018-11-06T18:22:00Z">
              <w:tcPr>
                <w:tcW w:w="238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25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26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27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28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29" w:author="Tamara Rabah" w:date="2018-11-06T18:22:00Z">
              <w:tcPr>
                <w:tcW w:w="743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jc w:val="center"/>
          <w:trPrChange w:id="230" w:author="Tamara Rabah" w:date="2018-11-06T18:22:00Z">
            <w:trPr>
              <w:jc w:val="center"/>
            </w:trPr>
          </w:trPrChange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tcPrChange w:id="231" w:author="Tamara Rabah" w:date="2018-11-06T18:22:00Z">
              <w:tcPr>
                <w:tcW w:w="179" w:type="pct"/>
                <w:tcBorders>
                  <w:top w:val="nil"/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ins w:id="232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t>WQ</w:t>
              </w:r>
            </w:ins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233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ins w:id="234" w:author="Tamara Rabah" w:date="2018-11-06T18:22:00Z"/>
                <w:bCs/>
                <w:color w:val="000000" w:themeColor="text1"/>
                <w:sz w:val="18"/>
                <w:szCs w:val="18"/>
              </w:rPr>
            </w:pPr>
            <w:ins w:id="235" w:author="Tamara Rabah" w:date="2018-11-06T18:22:00Z">
              <w:r w:rsidRPr="00D5585D">
                <w:rPr>
                  <w:rFonts w:ascii="Arial" w:eastAsia="Arial" w:hAnsi="Arial" w:cs="Arial"/>
                  <w:bCs/>
                  <w:color w:val="000000"/>
                  <w:sz w:val="18"/>
                  <w:szCs w:val="18"/>
                  <w:bdr w:val="nil"/>
                  <w:rtl/>
                </w:rPr>
                <w:t>جودة المياه</w:t>
              </w:r>
            </w:ins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ins w:id="236" w:author="Tamara Rabah" w:date="2018-11-06T18:22:00Z"/>
                <w:bCs/>
                <w:color w:val="000000" w:themeColor="text1"/>
                <w:sz w:val="18"/>
                <w:szCs w:val="18"/>
              </w:rPr>
            </w:pPr>
            <w:ins w:id="237" w:author="Tamara Rabah" w:date="2018-11-06T18:22:00Z">
              <w:r w:rsidRPr="00D5585D">
                <w:rPr>
                  <w:rFonts w:ascii="Arial" w:eastAsia="Arial" w:hAnsi="Arial" w:cs="Arial"/>
                  <w:bCs/>
                  <w:color w:val="000000"/>
                  <w:sz w:val="18"/>
                  <w:szCs w:val="18"/>
                  <w:bdr w:val="nil"/>
                  <w:rtl/>
                </w:rPr>
                <w:t>استبيان</w:t>
              </w:r>
            </w:ins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ins w:id="238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i/>
                  <w:iCs/>
                  <w:smallCaps w:val="0"/>
                  <w:color w:val="000000"/>
                  <w:sz w:val="16"/>
                  <w:szCs w:val="16"/>
                  <w:bdr w:val="nil"/>
                  <w:rtl/>
                </w:rPr>
                <w:t>لمجموعة فرعية من الأسر المعيشية ضمن كل عنق</w:t>
              </w:r>
              <w:r w:rsidRPr="00D5585D">
                <w:rPr>
                  <w:rFonts w:ascii="Arial" w:eastAsia="Arial" w:hAnsi="Arial" w:cs="Arial" w:hint="cs"/>
                  <w:b w:val="0"/>
                  <w:bCs/>
                  <w:i/>
                  <w:iCs/>
                  <w:smallCaps w:val="0"/>
                  <w:color w:val="000000"/>
                  <w:sz w:val="16"/>
                  <w:szCs w:val="16"/>
                  <w:bdr w:val="nil"/>
                  <w:rtl/>
                </w:rPr>
                <w:t>ود</w:t>
              </w:r>
            </w:ins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239" w:author="Tamara Rabah" w:date="2018-11-06T18:22:00Z">
              <w:tcPr>
                <w:tcW w:w="181" w:type="pc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LS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40" w:author="Tamara Rabah" w:date="2018-11-06T18:22:00Z">
              <w:tcPr>
                <w:tcW w:w="1007" w:type="pc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41" w:author="Tamara Rabah" w:date="2018-11-06T18:22:00Z">
              <w:tcPr>
                <w:tcW w:w="238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42" w:author="Tamara Rabah" w:date="2018-11-06T18:22:00Z">
              <w:tcPr>
                <w:tcW w:w="776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tcPrChange w:id="243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tcPrChange w:id="244" w:author="Tamara Rabah" w:date="2018-11-06T18:22:00Z">
              <w:tcPr>
                <w:tcW w:w="690" w:type="pct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tcPrChange w:id="245" w:author="Tamara Rabah" w:date="2018-11-06T18:22:00Z">
              <w:tcPr>
                <w:tcW w:w="205" w:type="pct"/>
                <w:tcBorders>
                  <w:top w:val="nil"/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tcPrChange w:id="246" w:author="Tamara Rabah" w:date="2018-11-06T18:22:00Z">
              <w:tcPr>
                <w:tcW w:w="743" w:type="pct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4718E7">
        <w:trPr>
          <w:trHeight w:val="792"/>
          <w:jc w:val="center"/>
          <w:trPrChange w:id="247" w:author="Tamara Rabah" w:date="2018-11-06T18:22:00Z">
            <w:trPr>
              <w:trHeight w:val="792"/>
              <w:jc w:val="center"/>
            </w:trPr>
          </w:trPrChange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tcPrChange w:id="248" w:author="Tamara Rabah" w:date="2018-11-06T18:22:00Z">
              <w:tcPr>
                <w:tcW w:w="179" w:type="pct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ins w:id="249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t>GP</w:t>
              </w:r>
            </w:ins>
            <w:del w:id="250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delText>WQ</w:delText>
              </w:r>
            </w:del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251" w:author="Tamara Rabah" w:date="2018-11-06T18:22:00Z">
              <w:tcPr>
                <w:tcW w:w="776" w:type="pct"/>
                <w:tcBorders>
                  <w:top w:val="doub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ins w:id="252" w:author="Tamara Rabah" w:date="2018-11-06T18:22:00Z"/>
                <w:bCs/>
                <w:color w:val="000000" w:themeColor="text1"/>
                <w:sz w:val="18"/>
                <w:szCs w:val="18"/>
              </w:rPr>
            </w:pPr>
            <w:ins w:id="253" w:author="Tamara Rabah" w:date="2018-11-06T18:22:00Z">
              <w:r w:rsidRPr="00D5585D">
                <w:rPr>
                  <w:rFonts w:ascii="Arial" w:eastAsia="Arial" w:hAnsi="Arial" w:cs="Arial"/>
                  <w:bCs/>
                  <w:color w:val="000000"/>
                  <w:sz w:val="18"/>
                  <w:szCs w:val="18"/>
                  <w:bdr w:val="nil"/>
                  <w:rtl/>
                </w:rPr>
                <w:t>استبيان جمع البيانات باستخدام أجهزة تحديد المواقع الجغرافية</w:t>
              </w:r>
            </w:ins>
          </w:p>
          <w:p w:rsidR="004718E7" w:rsidRPr="00D5585D" w:rsidDel="00F810E4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del w:id="254" w:author="Tamara Rabah" w:date="2018-11-06T18:22:00Z"/>
                <w:bCs/>
                <w:color w:val="000000" w:themeColor="text1"/>
                <w:sz w:val="18"/>
                <w:szCs w:val="18"/>
              </w:rPr>
            </w:pPr>
            <w:ins w:id="255" w:author="Tamara Rabah" w:date="2018-11-06T18:22:00Z">
              <w:r w:rsidRPr="00D5585D">
                <w:rPr>
                  <w:rFonts w:ascii="Arial" w:eastAsia="Arial" w:hAnsi="Arial" w:cs="Arial"/>
                  <w:b w:val="0"/>
                  <w:bCs/>
                  <w:i/>
                  <w:iCs/>
                  <w:smallCaps w:val="0"/>
                  <w:color w:val="000000"/>
                  <w:sz w:val="16"/>
                  <w:szCs w:val="16"/>
                  <w:bdr w:val="nil"/>
                  <w:rtl/>
                </w:rPr>
                <w:t>للدول التي ليس لديها بيانات مواقع العناقيد</w:t>
              </w:r>
            </w:ins>
            <w:del w:id="256" w:author="Tamara Rabah" w:date="2018-11-06T18:22:00Z">
              <w:r w:rsidRPr="00D5585D" w:rsidDel="00F810E4">
                <w:rPr>
                  <w:rFonts w:ascii="Arial" w:eastAsia="Arial" w:hAnsi="Arial" w:cs="Arial"/>
                  <w:bCs/>
                  <w:color w:val="000000"/>
                  <w:sz w:val="18"/>
                  <w:szCs w:val="18"/>
                  <w:bdr w:val="nil"/>
                  <w:rtl/>
                </w:rPr>
                <w:delText>جودة المياه</w:delText>
              </w:r>
            </w:del>
          </w:p>
          <w:p w:rsidR="004718E7" w:rsidRPr="00D5585D" w:rsidDel="00F810E4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del w:id="257" w:author="Tamara Rabah" w:date="2018-11-06T18:22:00Z"/>
                <w:bCs/>
                <w:color w:val="000000" w:themeColor="text1"/>
                <w:sz w:val="18"/>
                <w:szCs w:val="18"/>
              </w:rPr>
            </w:pPr>
            <w:del w:id="258" w:author="Tamara Rabah" w:date="2018-11-06T18:22:00Z">
              <w:r w:rsidRPr="00D5585D" w:rsidDel="00F810E4">
                <w:rPr>
                  <w:rFonts w:ascii="Arial" w:eastAsia="Arial" w:hAnsi="Arial" w:cs="Arial"/>
                  <w:bCs/>
                  <w:color w:val="000000"/>
                  <w:sz w:val="18"/>
                  <w:szCs w:val="18"/>
                  <w:bdr w:val="nil"/>
                  <w:rtl/>
                </w:rPr>
                <w:delText>استبيان</w:delText>
              </w:r>
            </w:del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del w:id="259" w:author="Tamara Rabah" w:date="2018-11-06T18:22:00Z">
              <w:r w:rsidRPr="00D5585D" w:rsidDel="00F810E4">
                <w:rPr>
                  <w:rFonts w:ascii="Arial" w:eastAsia="Arial" w:hAnsi="Arial" w:cs="Arial"/>
                  <w:b w:val="0"/>
                  <w:bCs/>
                  <w:i/>
                  <w:iCs/>
                  <w:smallCaps w:val="0"/>
                  <w:color w:val="000000"/>
                  <w:sz w:val="16"/>
                  <w:szCs w:val="16"/>
                  <w:bdr w:val="nil"/>
                  <w:rtl/>
                </w:rPr>
                <w:delText>لمجموعة فرعية من الأسر المعيشية ضمن كل عنق</w:delText>
              </w:r>
              <w:r w:rsidRPr="00D5585D" w:rsidDel="00F810E4">
                <w:rPr>
                  <w:rFonts w:ascii="Arial" w:eastAsia="Arial" w:hAnsi="Arial" w:cs="Arial" w:hint="cs"/>
                  <w:b w:val="0"/>
                  <w:bCs/>
                  <w:i/>
                  <w:iCs/>
                  <w:smallCaps w:val="0"/>
                  <w:color w:val="000000"/>
                  <w:sz w:val="16"/>
                  <w:szCs w:val="16"/>
                  <w:bdr w:val="nil"/>
                  <w:rtl/>
                </w:rPr>
                <w:delText>ود</w:delText>
              </w:r>
            </w:del>
          </w:p>
        </w:tc>
        <w:tc>
          <w:tcPr>
            <w:tcW w:w="181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260" w:author="Tamara Rabah" w:date="2018-11-06T18:22:00Z">
              <w:tcPr>
                <w:tcW w:w="181" w:type="pct"/>
                <w:vMerge w:val="restart"/>
                <w:tcBorders>
                  <w:left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  <w:tcPrChange w:id="261" w:author="Tamara Rabah" w:date="2018-11-06T18:22:00Z">
              <w:tcPr>
                <w:tcW w:w="1007" w:type="pct"/>
                <w:vMerge w:val="restart"/>
                <w:tcBorders>
                  <w:left w:val="single" w:sz="4" w:space="0" w:color="4F81BD" w:themeColor="accent1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  <w:tcPrChange w:id="262" w:author="Tamara Rabah" w:date="2018-11-06T18:22:00Z">
              <w:tcPr>
                <w:tcW w:w="238" w:type="pct"/>
                <w:vMerge w:val="restart"/>
                <w:tcBorders>
                  <w:top w:val="nil"/>
                  <w:left w:val="doub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  <w:tcPrChange w:id="263" w:author="Tamara Rabah" w:date="2018-11-06T18:22:00Z">
              <w:tcPr>
                <w:tcW w:w="776" w:type="pct"/>
                <w:vMerge w:val="restart"/>
                <w:tcBorders>
                  <w:top w:val="nil"/>
                  <w:left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  <w:tcPrChange w:id="264" w:author="Tamara Rabah" w:date="2018-11-06T18:22:00Z">
              <w:tcPr>
                <w:tcW w:w="205" w:type="pct"/>
                <w:vMerge w:val="restart"/>
                <w:tcBorders>
                  <w:top w:val="nil"/>
                  <w:left w:val="doub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  <w:tcPrChange w:id="265" w:author="Tamara Rabah" w:date="2018-11-06T18:22:00Z">
              <w:tcPr>
                <w:tcW w:w="690" w:type="pct"/>
                <w:vMerge w:val="restart"/>
                <w:tcBorders>
                  <w:top w:val="nil"/>
                  <w:left w:val="nil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tcPrChange w:id="266" w:author="Tamara Rabah" w:date="2018-11-06T18:22:00Z">
              <w:tcPr>
                <w:tcW w:w="205" w:type="pct"/>
                <w:vMerge w:val="restart"/>
                <w:tcBorders>
                  <w:top w:val="double" w:sz="4" w:space="0" w:color="auto"/>
                  <w:left w:val="doub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HF</w:t>
            </w:r>
          </w:p>
        </w:tc>
        <w:tc>
          <w:tcPr>
            <w:tcW w:w="74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267" w:author="Tamara Rabah" w:date="2018-11-06T18:22:00Z">
              <w:tcPr>
                <w:tcW w:w="743" w:type="pct"/>
                <w:vMerge w:val="restart"/>
                <w:tcBorders>
                  <w:top w:val="doub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استبيان سجلات التطعيم في المرفق الصحي</w:t>
            </w:r>
          </w:p>
          <w:p w:rsidR="004718E7" w:rsidRPr="00D5585D" w:rsidRDefault="004718E7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يتم فيه</w:t>
            </w:r>
            <w:r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حفظ جميع سجلات التطعيم في المرافق الصحية</w:t>
            </w:r>
          </w:p>
        </w:tc>
      </w:tr>
      <w:tr w:rsidR="004718E7" w:rsidTr="004718E7">
        <w:trPr>
          <w:trHeight w:val="792"/>
          <w:jc w:val="center"/>
          <w:trPrChange w:id="268" w:author="Tamara Rabah" w:date="2018-11-06T18:22:00Z">
            <w:trPr>
              <w:trHeight w:val="792"/>
              <w:jc w:val="center"/>
            </w:trPr>
          </w:trPrChange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tcPrChange w:id="269" w:author="Tamara Rabah" w:date="2018-11-06T18:22:00Z">
              <w:tcPr>
                <w:tcW w:w="179" w:type="pct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del w:id="270" w:author="Tamara Rabah" w:date="2018-11-06T18:22:00Z">
              <w:r w:rsidRPr="00D5585D" w:rsidDel="00913785">
                <w:rPr>
                  <w:rFonts w:ascii="Arial" w:eastAsia="Arial" w:hAnsi="Arial" w:cs="Arial"/>
                  <w:b w:val="0"/>
                  <w:bCs/>
                  <w:color w:val="000000"/>
                  <w:sz w:val="18"/>
                  <w:szCs w:val="18"/>
                  <w:bdr w:val="nil"/>
                </w:rPr>
                <w:lastRenderedPageBreak/>
                <w:delText>GP</w:delText>
              </w:r>
            </w:del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271" w:author="Tamara Rabah" w:date="2018-11-06T18:22:00Z">
              <w:tcPr>
                <w:tcW w:w="776" w:type="pct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D5585D" w:rsidDel="00913785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del w:id="272" w:author="Tamara Rabah" w:date="2018-11-06T18:22:00Z"/>
                <w:bCs/>
                <w:color w:val="000000" w:themeColor="text1"/>
                <w:sz w:val="18"/>
                <w:szCs w:val="18"/>
              </w:rPr>
            </w:pPr>
            <w:del w:id="273" w:author="Tamara Rabah" w:date="2018-11-06T18:22:00Z">
              <w:r w:rsidRPr="00D5585D" w:rsidDel="00913785">
                <w:rPr>
                  <w:rFonts w:ascii="Arial" w:eastAsia="Arial" w:hAnsi="Arial" w:cs="Arial"/>
                  <w:bCs/>
                  <w:color w:val="000000"/>
                  <w:sz w:val="18"/>
                  <w:szCs w:val="18"/>
                  <w:bdr w:val="nil"/>
                  <w:rtl/>
                </w:rPr>
                <w:delText>استبيان جمع البيانات باستخدام أجهزة تحديد المواقع الجغرافية</w:delText>
              </w:r>
            </w:del>
          </w:p>
          <w:p w:rsidR="004718E7" w:rsidRPr="00FC1A1F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del w:id="274" w:author="Tamara Rabah" w:date="2018-11-06T18:22:00Z">
              <w:r w:rsidRPr="00D5585D" w:rsidDel="00913785">
                <w:rPr>
                  <w:rFonts w:ascii="Arial" w:eastAsia="Arial" w:hAnsi="Arial" w:cs="Arial"/>
                  <w:b w:val="0"/>
                  <w:bCs/>
                  <w:i/>
                  <w:iCs/>
                  <w:smallCaps w:val="0"/>
                  <w:color w:val="000000"/>
                  <w:sz w:val="16"/>
                  <w:szCs w:val="16"/>
                  <w:bdr w:val="nil"/>
                  <w:rtl/>
                </w:rPr>
                <w:delText>للدول التي ليس لديها بيانات مواقع العناقيد</w:delText>
              </w:r>
            </w:del>
          </w:p>
        </w:tc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  <w:tcPrChange w:id="275" w:author="Tamara Rabah" w:date="2018-11-06T18:22:00Z">
              <w:tcPr>
                <w:tcW w:w="181" w:type="pct"/>
                <w:vMerge/>
                <w:tcBorders>
                  <w:left w:val="double" w:sz="4" w:space="0" w:color="auto"/>
                  <w:bottom w:val="double" w:sz="4" w:space="0" w:color="auto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tcPrChange w:id="276" w:author="Tamara Rabah" w:date="2018-11-06T18:22:00Z">
              <w:tcPr>
                <w:tcW w:w="1007" w:type="pct"/>
                <w:vMerge/>
                <w:tcBorders>
                  <w:left w:val="single" w:sz="4" w:space="0" w:color="4F81BD" w:themeColor="accent1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tcPrChange w:id="277" w:author="Tamara Rabah" w:date="2018-11-06T18:22:00Z">
              <w:tcPr>
                <w:tcW w:w="238" w:type="pct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tcPrChange w:id="278" w:author="Tamara Rabah" w:date="2018-11-06T18:22:00Z">
              <w:tcPr>
                <w:tcW w:w="776" w:type="pct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tcPrChange w:id="279" w:author="Tamara Rabah" w:date="2018-11-06T18:22:00Z">
              <w:tcPr>
                <w:tcW w:w="205" w:type="pct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tcPrChange w:id="280" w:author="Tamara Rabah" w:date="2018-11-06T18:22:00Z">
              <w:tcPr>
                <w:tcW w:w="690" w:type="pct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tcPrChange w:id="281" w:author="Tamara Rabah" w:date="2018-11-06T18:22:00Z">
              <w:tcPr>
                <w:tcW w:w="205" w:type="pct"/>
                <w:vMerge/>
                <w:tcBorders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tcPrChange w:id="282" w:author="Tamara Rabah" w:date="2018-11-06T18:22:00Z">
              <w:tcPr>
                <w:tcW w:w="743" w:type="pct"/>
                <w:vMerge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BE5F1" w:themeFill="accent1" w:themeFillTint="33"/>
                <w:vAlign w:val="center"/>
              </w:tcPr>
            </w:tcPrChange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:rsidR="00E57BFD" w:rsidRPr="00C670B1" w:rsidRDefault="00AF170A" w:rsidP="00AF170A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lastRenderedPageBreak/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670B1" w:rsidSect="00F847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C0" w:rsidRDefault="001E13C0">
      <w:pPr>
        <w:spacing w:after="0" w:line="240" w:lineRule="auto"/>
      </w:pPr>
      <w:r>
        <w:separator/>
      </w:r>
    </w:p>
  </w:endnote>
  <w:endnote w:type="continuationSeparator" w:id="0">
    <w:p w:rsidR="001E13C0" w:rsidRDefault="001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C0" w:rsidRDefault="001E13C0">
      <w:pPr>
        <w:spacing w:after="0" w:line="240" w:lineRule="auto"/>
      </w:pPr>
      <w:r>
        <w:separator/>
      </w:r>
    </w:p>
  </w:footnote>
  <w:footnote w:type="continuationSeparator" w:id="0">
    <w:p w:rsidR="001E13C0" w:rsidRDefault="001E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13" w:rsidRPr="008A7FCA" w:rsidRDefault="001E13C0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7C"/>
    <w:multiLevelType w:val="hybridMultilevel"/>
    <w:tmpl w:val="7F9A9782"/>
    <w:lvl w:ilvl="0" w:tplc="4000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C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C1100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8D7CC" w:tentative="1">
      <w:start w:val="1"/>
      <w:numFmt w:val="lowerLetter"/>
      <w:lvlText w:val="%2."/>
      <w:lvlJc w:val="left"/>
      <w:pPr>
        <w:ind w:left="1440" w:hanging="360"/>
      </w:pPr>
    </w:lvl>
    <w:lvl w:ilvl="2" w:tplc="51B4DA14" w:tentative="1">
      <w:start w:val="1"/>
      <w:numFmt w:val="lowerRoman"/>
      <w:lvlText w:val="%3."/>
      <w:lvlJc w:val="right"/>
      <w:pPr>
        <w:ind w:left="2160" w:hanging="180"/>
      </w:pPr>
    </w:lvl>
    <w:lvl w:ilvl="3" w:tplc="E2325A8C" w:tentative="1">
      <w:start w:val="1"/>
      <w:numFmt w:val="decimal"/>
      <w:lvlText w:val="%4."/>
      <w:lvlJc w:val="left"/>
      <w:pPr>
        <w:ind w:left="2880" w:hanging="360"/>
      </w:pPr>
    </w:lvl>
    <w:lvl w:ilvl="4" w:tplc="2E7A565E" w:tentative="1">
      <w:start w:val="1"/>
      <w:numFmt w:val="lowerLetter"/>
      <w:lvlText w:val="%5."/>
      <w:lvlJc w:val="left"/>
      <w:pPr>
        <w:ind w:left="3600" w:hanging="360"/>
      </w:pPr>
    </w:lvl>
    <w:lvl w:ilvl="5" w:tplc="A7480256" w:tentative="1">
      <w:start w:val="1"/>
      <w:numFmt w:val="lowerRoman"/>
      <w:lvlText w:val="%6."/>
      <w:lvlJc w:val="right"/>
      <w:pPr>
        <w:ind w:left="4320" w:hanging="180"/>
      </w:pPr>
    </w:lvl>
    <w:lvl w:ilvl="6" w:tplc="01C8D86C" w:tentative="1">
      <w:start w:val="1"/>
      <w:numFmt w:val="decimal"/>
      <w:lvlText w:val="%7."/>
      <w:lvlJc w:val="left"/>
      <w:pPr>
        <w:ind w:left="5040" w:hanging="360"/>
      </w:pPr>
    </w:lvl>
    <w:lvl w:ilvl="7" w:tplc="2F94AFAE" w:tentative="1">
      <w:start w:val="1"/>
      <w:numFmt w:val="lowerLetter"/>
      <w:lvlText w:val="%8."/>
      <w:lvlJc w:val="left"/>
      <w:pPr>
        <w:ind w:left="5760" w:hanging="360"/>
      </w:pPr>
    </w:lvl>
    <w:lvl w:ilvl="8" w:tplc="3C946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9A14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8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3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8526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FD30" w:tentative="1">
      <w:start w:val="1"/>
      <w:numFmt w:val="lowerLetter"/>
      <w:lvlText w:val="%2."/>
      <w:lvlJc w:val="left"/>
      <w:pPr>
        <w:ind w:left="1440" w:hanging="360"/>
      </w:pPr>
    </w:lvl>
    <w:lvl w:ilvl="2" w:tplc="B9022454" w:tentative="1">
      <w:start w:val="1"/>
      <w:numFmt w:val="lowerRoman"/>
      <w:lvlText w:val="%3."/>
      <w:lvlJc w:val="right"/>
      <w:pPr>
        <w:ind w:left="2160" w:hanging="180"/>
      </w:pPr>
    </w:lvl>
    <w:lvl w:ilvl="3" w:tplc="3488D00E" w:tentative="1">
      <w:start w:val="1"/>
      <w:numFmt w:val="decimal"/>
      <w:lvlText w:val="%4."/>
      <w:lvlJc w:val="left"/>
      <w:pPr>
        <w:ind w:left="2880" w:hanging="360"/>
      </w:pPr>
    </w:lvl>
    <w:lvl w:ilvl="4" w:tplc="4C2245CC" w:tentative="1">
      <w:start w:val="1"/>
      <w:numFmt w:val="lowerLetter"/>
      <w:lvlText w:val="%5."/>
      <w:lvlJc w:val="left"/>
      <w:pPr>
        <w:ind w:left="3600" w:hanging="360"/>
      </w:pPr>
    </w:lvl>
    <w:lvl w:ilvl="5" w:tplc="206E5F5E" w:tentative="1">
      <w:start w:val="1"/>
      <w:numFmt w:val="lowerRoman"/>
      <w:lvlText w:val="%6."/>
      <w:lvlJc w:val="right"/>
      <w:pPr>
        <w:ind w:left="4320" w:hanging="180"/>
      </w:pPr>
    </w:lvl>
    <w:lvl w:ilvl="6" w:tplc="3050BAE4" w:tentative="1">
      <w:start w:val="1"/>
      <w:numFmt w:val="decimal"/>
      <w:lvlText w:val="%7."/>
      <w:lvlJc w:val="left"/>
      <w:pPr>
        <w:ind w:left="5040" w:hanging="360"/>
      </w:pPr>
    </w:lvl>
    <w:lvl w:ilvl="7" w:tplc="4E160EE8" w:tentative="1">
      <w:start w:val="1"/>
      <w:numFmt w:val="lowerLetter"/>
      <w:lvlText w:val="%8."/>
      <w:lvlJc w:val="left"/>
      <w:pPr>
        <w:ind w:left="5760" w:hanging="360"/>
      </w:pPr>
    </w:lvl>
    <w:lvl w:ilvl="8" w:tplc="1766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3948D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F42EB2" w:tentative="1">
      <w:start w:val="1"/>
      <w:numFmt w:val="lowerLetter"/>
      <w:lvlText w:val="%2."/>
      <w:lvlJc w:val="left"/>
      <w:pPr>
        <w:ind w:left="1440" w:hanging="360"/>
      </w:pPr>
    </w:lvl>
    <w:lvl w:ilvl="2" w:tplc="A87ABE56" w:tentative="1">
      <w:start w:val="1"/>
      <w:numFmt w:val="lowerRoman"/>
      <w:lvlText w:val="%3."/>
      <w:lvlJc w:val="right"/>
      <w:pPr>
        <w:ind w:left="2160" w:hanging="180"/>
      </w:pPr>
    </w:lvl>
    <w:lvl w:ilvl="3" w:tplc="92AC6BD8" w:tentative="1">
      <w:start w:val="1"/>
      <w:numFmt w:val="decimal"/>
      <w:lvlText w:val="%4."/>
      <w:lvlJc w:val="left"/>
      <w:pPr>
        <w:ind w:left="2880" w:hanging="360"/>
      </w:pPr>
    </w:lvl>
    <w:lvl w:ilvl="4" w:tplc="C56E9AFA" w:tentative="1">
      <w:start w:val="1"/>
      <w:numFmt w:val="lowerLetter"/>
      <w:lvlText w:val="%5."/>
      <w:lvlJc w:val="left"/>
      <w:pPr>
        <w:ind w:left="3600" w:hanging="360"/>
      </w:pPr>
    </w:lvl>
    <w:lvl w:ilvl="5" w:tplc="0136D31A" w:tentative="1">
      <w:start w:val="1"/>
      <w:numFmt w:val="lowerRoman"/>
      <w:lvlText w:val="%6."/>
      <w:lvlJc w:val="right"/>
      <w:pPr>
        <w:ind w:left="4320" w:hanging="180"/>
      </w:pPr>
    </w:lvl>
    <w:lvl w:ilvl="6" w:tplc="28C0DB9A" w:tentative="1">
      <w:start w:val="1"/>
      <w:numFmt w:val="decimal"/>
      <w:lvlText w:val="%7."/>
      <w:lvlJc w:val="left"/>
      <w:pPr>
        <w:ind w:left="5040" w:hanging="360"/>
      </w:pPr>
    </w:lvl>
    <w:lvl w:ilvl="7" w:tplc="3FAE7CD6" w:tentative="1">
      <w:start w:val="1"/>
      <w:numFmt w:val="lowerLetter"/>
      <w:lvlText w:val="%8."/>
      <w:lvlJc w:val="left"/>
      <w:pPr>
        <w:ind w:left="5760" w:hanging="360"/>
      </w:pPr>
    </w:lvl>
    <w:lvl w:ilvl="8" w:tplc="85CC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CEF87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A4468A" w:tentative="1">
      <w:start w:val="1"/>
      <w:numFmt w:val="lowerLetter"/>
      <w:lvlText w:val="%2."/>
      <w:lvlJc w:val="left"/>
      <w:pPr>
        <w:ind w:left="1440" w:hanging="360"/>
      </w:pPr>
    </w:lvl>
    <w:lvl w:ilvl="2" w:tplc="8AD6C0D6" w:tentative="1">
      <w:start w:val="1"/>
      <w:numFmt w:val="lowerRoman"/>
      <w:lvlText w:val="%3."/>
      <w:lvlJc w:val="right"/>
      <w:pPr>
        <w:ind w:left="2160" w:hanging="180"/>
      </w:pPr>
    </w:lvl>
    <w:lvl w:ilvl="3" w:tplc="6380AF74" w:tentative="1">
      <w:start w:val="1"/>
      <w:numFmt w:val="decimal"/>
      <w:lvlText w:val="%4."/>
      <w:lvlJc w:val="left"/>
      <w:pPr>
        <w:ind w:left="2880" w:hanging="360"/>
      </w:pPr>
    </w:lvl>
    <w:lvl w:ilvl="4" w:tplc="9C5ABBAA" w:tentative="1">
      <w:start w:val="1"/>
      <w:numFmt w:val="lowerLetter"/>
      <w:lvlText w:val="%5."/>
      <w:lvlJc w:val="left"/>
      <w:pPr>
        <w:ind w:left="3600" w:hanging="360"/>
      </w:pPr>
    </w:lvl>
    <w:lvl w:ilvl="5" w:tplc="0D3864A0" w:tentative="1">
      <w:start w:val="1"/>
      <w:numFmt w:val="lowerRoman"/>
      <w:lvlText w:val="%6."/>
      <w:lvlJc w:val="right"/>
      <w:pPr>
        <w:ind w:left="4320" w:hanging="180"/>
      </w:pPr>
    </w:lvl>
    <w:lvl w:ilvl="6" w:tplc="A6187410" w:tentative="1">
      <w:start w:val="1"/>
      <w:numFmt w:val="decimal"/>
      <w:lvlText w:val="%7."/>
      <w:lvlJc w:val="left"/>
      <w:pPr>
        <w:ind w:left="5040" w:hanging="360"/>
      </w:pPr>
    </w:lvl>
    <w:lvl w:ilvl="7" w:tplc="0004F476" w:tentative="1">
      <w:start w:val="1"/>
      <w:numFmt w:val="lowerLetter"/>
      <w:lvlText w:val="%8."/>
      <w:lvlJc w:val="left"/>
      <w:pPr>
        <w:ind w:left="5760" w:hanging="360"/>
      </w:pPr>
    </w:lvl>
    <w:lvl w:ilvl="8" w:tplc="DE947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8F89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AF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E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58F8B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8E235C" w:tentative="1">
      <w:start w:val="1"/>
      <w:numFmt w:val="lowerLetter"/>
      <w:lvlText w:val="%2."/>
      <w:lvlJc w:val="left"/>
      <w:pPr>
        <w:ind w:left="1440" w:hanging="360"/>
      </w:pPr>
    </w:lvl>
    <w:lvl w:ilvl="2" w:tplc="E9F061AA" w:tentative="1">
      <w:start w:val="1"/>
      <w:numFmt w:val="lowerRoman"/>
      <w:lvlText w:val="%3."/>
      <w:lvlJc w:val="right"/>
      <w:pPr>
        <w:ind w:left="2160" w:hanging="180"/>
      </w:pPr>
    </w:lvl>
    <w:lvl w:ilvl="3" w:tplc="389AEA66" w:tentative="1">
      <w:start w:val="1"/>
      <w:numFmt w:val="decimal"/>
      <w:lvlText w:val="%4."/>
      <w:lvlJc w:val="left"/>
      <w:pPr>
        <w:ind w:left="2880" w:hanging="360"/>
      </w:pPr>
    </w:lvl>
    <w:lvl w:ilvl="4" w:tplc="F134EFC6" w:tentative="1">
      <w:start w:val="1"/>
      <w:numFmt w:val="lowerLetter"/>
      <w:lvlText w:val="%5."/>
      <w:lvlJc w:val="left"/>
      <w:pPr>
        <w:ind w:left="3600" w:hanging="360"/>
      </w:pPr>
    </w:lvl>
    <w:lvl w:ilvl="5" w:tplc="FD08D358" w:tentative="1">
      <w:start w:val="1"/>
      <w:numFmt w:val="lowerRoman"/>
      <w:lvlText w:val="%6."/>
      <w:lvlJc w:val="right"/>
      <w:pPr>
        <w:ind w:left="4320" w:hanging="180"/>
      </w:pPr>
    </w:lvl>
    <w:lvl w:ilvl="6" w:tplc="8E026DFE" w:tentative="1">
      <w:start w:val="1"/>
      <w:numFmt w:val="decimal"/>
      <w:lvlText w:val="%7."/>
      <w:lvlJc w:val="left"/>
      <w:pPr>
        <w:ind w:left="5040" w:hanging="360"/>
      </w:pPr>
    </w:lvl>
    <w:lvl w:ilvl="7" w:tplc="0EF66A18" w:tentative="1">
      <w:start w:val="1"/>
      <w:numFmt w:val="lowerLetter"/>
      <w:lvlText w:val="%8."/>
      <w:lvlJc w:val="left"/>
      <w:pPr>
        <w:ind w:left="5760" w:hanging="360"/>
      </w:pPr>
    </w:lvl>
    <w:lvl w:ilvl="8" w:tplc="8080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85CE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2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1549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D2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C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6FA8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6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7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F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F7C28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D6DE7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89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2A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8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62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1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EA1B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A6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A2528DE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D0C921C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9EC8D9BE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F6AA3D6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BC08FBF4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40EAD54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E20A148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FA45656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87F06FFC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50AA2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FECA00" w:tentative="1">
      <w:start w:val="1"/>
      <w:numFmt w:val="lowerLetter"/>
      <w:lvlText w:val="%2."/>
      <w:lvlJc w:val="left"/>
      <w:pPr>
        <w:ind w:left="1440" w:hanging="360"/>
      </w:pPr>
    </w:lvl>
    <w:lvl w:ilvl="2" w:tplc="1886454C" w:tentative="1">
      <w:start w:val="1"/>
      <w:numFmt w:val="lowerRoman"/>
      <w:lvlText w:val="%3."/>
      <w:lvlJc w:val="right"/>
      <w:pPr>
        <w:ind w:left="2160" w:hanging="180"/>
      </w:pPr>
    </w:lvl>
    <w:lvl w:ilvl="3" w:tplc="E0D4C63A" w:tentative="1">
      <w:start w:val="1"/>
      <w:numFmt w:val="decimal"/>
      <w:lvlText w:val="%4."/>
      <w:lvlJc w:val="left"/>
      <w:pPr>
        <w:ind w:left="2880" w:hanging="360"/>
      </w:pPr>
    </w:lvl>
    <w:lvl w:ilvl="4" w:tplc="470029DE" w:tentative="1">
      <w:start w:val="1"/>
      <w:numFmt w:val="lowerLetter"/>
      <w:lvlText w:val="%5."/>
      <w:lvlJc w:val="left"/>
      <w:pPr>
        <w:ind w:left="3600" w:hanging="360"/>
      </w:pPr>
    </w:lvl>
    <w:lvl w:ilvl="5" w:tplc="A82AF216" w:tentative="1">
      <w:start w:val="1"/>
      <w:numFmt w:val="lowerRoman"/>
      <w:lvlText w:val="%6."/>
      <w:lvlJc w:val="right"/>
      <w:pPr>
        <w:ind w:left="4320" w:hanging="180"/>
      </w:pPr>
    </w:lvl>
    <w:lvl w:ilvl="6" w:tplc="F2D4310A" w:tentative="1">
      <w:start w:val="1"/>
      <w:numFmt w:val="decimal"/>
      <w:lvlText w:val="%7."/>
      <w:lvlJc w:val="left"/>
      <w:pPr>
        <w:ind w:left="5040" w:hanging="360"/>
      </w:pPr>
    </w:lvl>
    <w:lvl w:ilvl="7" w:tplc="C7020F68" w:tentative="1">
      <w:start w:val="1"/>
      <w:numFmt w:val="lowerLetter"/>
      <w:lvlText w:val="%8."/>
      <w:lvlJc w:val="left"/>
      <w:pPr>
        <w:ind w:left="5760" w:hanging="360"/>
      </w:pPr>
    </w:lvl>
    <w:lvl w:ilvl="8" w:tplc="4B821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3060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40E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0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EB68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4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4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5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06A67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CB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ra Rabah">
    <w15:presenceInfo w15:providerId="Windows Live" w15:userId="4007b233695c9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E"/>
    <w:rsid w:val="0009372F"/>
    <w:rsid w:val="001E13C0"/>
    <w:rsid w:val="002623A4"/>
    <w:rsid w:val="00271A46"/>
    <w:rsid w:val="002A1E8B"/>
    <w:rsid w:val="003F3AD6"/>
    <w:rsid w:val="004718E7"/>
    <w:rsid w:val="00480919"/>
    <w:rsid w:val="00624345"/>
    <w:rsid w:val="006B7FCD"/>
    <w:rsid w:val="009611FD"/>
    <w:rsid w:val="00AB47AE"/>
    <w:rsid w:val="00AC6223"/>
    <w:rsid w:val="00AD5E41"/>
    <w:rsid w:val="00AF170A"/>
    <w:rsid w:val="00B11E0E"/>
    <w:rsid w:val="00BD7C9D"/>
    <w:rsid w:val="00C72F31"/>
    <w:rsid w:val="00CA1EA8"/>
    <w:rsid w:val="00CD36A2"/>
    <w:rsid w:val="00D5585D"/>
    <w:rsid w:val="00DC32E3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4BDFE-60CD-4772-BD1D-EF49EB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07F6-50A4-4C5F-B9B3-D4B2FA11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Tamara Rabah</cp:lastModifiedBy>
  <cp:revision>2</cp:revision>
  <cp:lastPrinted>2011-10-27T16:06:00Z</cp:lastPrinted>
  <dcterms:created xsi:type="dcterms:W3CDTF">2018-11-06T16:35:00Z</dcterms:created>
  <dcterms:modified xsi:type="dcterms:W3CDTF">2018-11-06T16:35:00Z</dcterms:modified>
</cp:coreProperties>
</file>