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43"/>
        <w:gridCol w:w="2594"/>
        <w:gridCol w:w="2977"/>
        <w:gridCol w:w="986"/>
        <w:gridCol w:w="1369"/>
      </w:tblGrid>
      <w:tr w:rsidR="00BB4014" w:rsidRPr="003A4B08" w14:paraId="44617AC9" w14:textId="77777777" w:rsidTr="00DD1DF1">
        <w:trPr>
          <w:cantSplit/>
          <w:trHeight w:val="467"/>
          <w:jc w:val="center"/>
        </w:trPr>
        <w:tc>
          <w:tcPr>
            <w:tcW w:w="1214" w:type="pct"/>
            <w:tcBorders>
              <w:top w:val="nil"/>
              <w:left w:val="nil"/>
              <w:bottom w:val="double" w:sz="4" w:space="0" w:color="auto"/>
              <w:right w:val="nil"/>
            </w:tcBorders>
            <w:tcMar>
              <w:top w:w="43" w:type="dxa"/>
              <w:left w:w="115" w:type="dxa"/>
              <w:bottom w:w="43" w:type="dxa"/>
              <w:right w:w="115" w:type="dxa"/>
            </w:tcMar>
            <w:vAlign w:val="center"/>
          </w:tcPr>
          <w:p w14:paraId="72D9CD0A" w14:textId="77777777" w:rsidR="00BB4014" w:rsidRPr="003A4B08" w:rsidRDefault="00BB4014" w:rsidP="00DD1DF1">
            <w:pPr>
              <w:pStyle w:val="questionnairename"/>
              <w:tabs>
                <w:tab w:val="right" w:pos="9522"/>
              </w:tabs>
              <w:spacing w:line="276" w:lineRule="auto"/>
              <w:contextualSpacing/>
              <w:jc w:val="left"/>
              <w:rPr>
                <w:caps w:val="0"/>
                <w:sz w:val="20"/>
                <w:lang w:val="en-GB"/>
              </w:rPr>
            </w:pPr>
            <w:r w:rsidRPr="003A4B08">
              <w:rPr>
                <w:caps w:val="0"/>
                <w:noProof/>
                <w:sz w:val="20"/>
                <w:lang w:val="en-GB" w:eastAsia="en-GB"/>
              </w:rPr>
              <w:drawing>
                <wp:anchor distT="0" distB="0" distL="114300" distR="114300" simplePos="0" relativeHeight="251659264" behindDoc="0" locked="0" layoutInCell="1" allowOverlap="1" wp14:anchorId="5DC4B7B0" wp14:editId="5EC7B706">
                  <wp:simplePos x="0" y="0"/>
                  <wp:positionH relativeFrom="column">
                    <wp:posOffset>-1501140</wp:posOffset>
                  </wp:positionH>
                  <wp:positionV relativeFrom="paragraph">
                    <wp:posOffset>-187325</wp:posOffset>
                  </wp:positionV>
                  <wp:extent cx="1454150" cy="330200"/>
                  <wp:effectExtent l="0" t="0" r="0" b="0"/>
                  <wp:wrapSquare wrapText="bothSides"/>
                  <wp:docPr id="3" name="Picture 3" descr="MICS logo 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CS logo ALL"/>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454150" cy="3302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3131" w:type="pct"/>
            <w:gridSpan w:val="3"/>
            <w:tcBorders>
              <w:top w:val="nil"/>
              <w:left w:val="nil"/>
              <w:bottom w:val="double" w:sz="4" w:space="0" w:color="auto"/>
              <w:right w:val="nil"/>
            </w:tcBorders>
            <w:vAlign w:val="center"/>
          </w:tcPr>
          <w:p w14:paraId="289BEE1F" w14:textId="77777777" w:rsidR="00BB4014" w:rsidRPr="003A4B08" w:rsidRDefault="00BB4014" w:rsidP="00DD1DF1">
            <w:pPr>
              <w:pStyle w:val="questionnairename"/>
              <w:tabs>
                <w:tab w:val="right" w:pos="9522"/>
              </w:tabs>
              <w:bidi/>
              <w:spacing w:line="276" w:lineRule="auto"/>
              <w:ind w:left="144" w:hanging="144"/>
              <w:contextualSpacing/>
              <w:rPr>
                <w:sz w:val="22"/>
                <w:szCs w:val="22"/>
                <w:lang w:val="en-GB"/>
              </w:rPr>
            </w:pPr>
            <w:r w:rsidRPr="003A4B08">
              <w:rPr>
                <w:rFonts w:ascii="Arial" w:eastAsia="Arial" w:hAnsi="Arial" w:cs="Arial"/>
                <w:bCs/>
                <w:sz w:val="22"/>
                <w:szCs w:val="22"/>
                <w:bdr w:val="nil"/>
                <w:rtl/>
                <w:lang w:val="en-GB"/>
              </w:rPr>
              <w:t>استبيان للأطفال دون سنّ الخامسة</w:t>
            </w:r>
          </w:p>
          <w:p w14:paraId="010AEDE9" w14:textId="77777777" w:rsidR="00BB4014" w:rsidRPr="003A4B08" w:rsidRDefault="00BB4014" w:rsidP="00DD1DF1">
            <w:pPr>
              <w:pStyle w:val="questionnairename"/>
              <w:tabs>
                <w:tab w:val="right" w:pos="9522"/>
              </w:tabs>
              <w:bidi/>
              <w:spacing w:line="276" w:lineRule="auto"/>
              <w:ind w:left="144" w:hanging="144"/>
              <w:contextualSpacing/>
              <w:rPr>
                <w:caps w:val="0"/>
                <w:sz w:val="20"/>
                <w:lang w:val="en-GB"/>
              </w:rPr>
            </w:pPr>
            <w:r w:rsidRPr="003A4B08">
              <w:rPr>
                <w:rFonts w:ascii="Arial" w:eastAsia="Arial" w:hAnsi="Arial" w:cs="Arial"/>
                <w:b w:val="0"/>
                <w:bCs/>
                <w:iCs/>
                <w:caps w:val="0"/>
                <w:color w:val="FF0000"/>
                <w:sz w:val="20"/>
                <w:bdr w:val="nil"/>
                <w:rtl/>
                <w:lang w:val="en-GB"/>
              </w:rPr>
              <w:t>اسم وسنة المسح</w:t>
            </w:r>
          </w:p>
        </w:tc>
        <w:tc>
          <w:tcPr>
            <w:tcW w:w="654" w:type="pct"/>
            <w:tcBorders>
              <w:top w:val="nil"/>
              <w:left w:val="nil"/>
              <w:bottom w:val="double" w:sz="4" w:space="0" w:color="auto"/>
              <w:right w:val="nil"/>
            </w:tcBorders>
            <w:vAlign w:val="center"/>
          </w:tcPr>
          <w:p w14:paraId="1B55C489" w14:textId="77777777" w:rsidR="00BB4014" w:rsidRPr="003A4B08" w:rsidRDefault="00BB4014" w:rsidP="00DD1DF1">
            <w:pPr>
              <w:pStyle w:val="questionnairename"/>
              <w:tabs>
                <w:tab w:val="right" w:pos="9522"/>
              </w:tabs>
              <w:spacing w:line="276" w:lineRule="auto"/>
              <w:ind w:left="144" w:hanging="144"/>
              <w:contextualSpacing/>
              <w:jc w:val="right"/>
              <w:rPr>
                <w:caps w:val="0"/>
                <w:sz w:val="20"/>
                <w:lang w:val="en-GB"/>
              </w:rPr>
            </w:pPr>
            <w:r w:rsidRPr="003A4B08">
              <w:rPr>
                <w:caps w:val="0"/>
                <w:noProof/>
                <w:sz w:val="20"/>
                <w:lang w:val="en-GB" w:eastAsia="en-GB"/>
              </w:rPr>
              <w:drawing>
                <wp:inline distT="0" distB="0" distL="0" distR="0" wp14:anchorId="2EC55B17" wp14:editId="64444923">
                  <wp:extent cx="505729" cy="32893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505729" cy="328930"/>
                          </a:xfrm>
                          <a:prstGeom prst="rect">
                            <a:avLst/>
                          </a:prstGeom>
                          <a:noFill/>
                        </pic:spPr>
                      </pic:pic>
                    </a:graphicData>
                  </a:graphic>
                </wp:inline>
              </w:drawing>
            </w:r>
          </w:p>
        </w:tc>
      </w:tr>
      <w:tr w:rsidR="00BB4014" w:rsidRPr="003A4B08" w14:paraId="088C579E" w14:textId="77777777" w:rsidTr="00DD1DF1">
        <w:trPr>
          <w:cantSplit/>
          <w:jc w:val="center"/>
        </w:trPr>
        <w:tc>
          <w:tcPr>
            <w:tcW w:w="5000" w:type="pct"/>
            <w:gridSpan w:val="5"/>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6AB04D24" w14:textId="77777777" w:rsidR="00BB4014" w:rsidRPr="003A4B08" w:rsidRDefault="00BB4014" w:rsidP="00DD1DF1">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t>لوحة معلومات الأطفال دون سنّ الخامسة</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uf</w:t>
            </w:r>
          </w:p>
        </w:tc>
      </w:tr>
      <w:tr w:rsidR="00BB4014" w:rsidRPr="003A4B08" w14:paraId="1A6370F6" w14:textId="77777777" w:rsidTr="00DD1DF1">
        <w:trPr>
          <w:cantSplit/>
          <w:trHeight w:val="370"/>
          <w:jc w:val="center"/>
        </w:trPr>
        <w:tc>
          <w:tcPr>
            <w:tcW w:w="2453" w:type="pct"/>
            <w:gridSpan w:val="2"/>
            <w:tcBorders>
              <w:left w:val="double" w:sz="4" w:space="0" w:color="auto"/>
              <w:bottom w:val="single" w:sz="4" w:space="0" w:color="auto"/>
            </w:tcBorders>
            <w:shd w:val="clear" w:color="auto" w:fill="FFFFCC"/>
            <w:tcMar>
              <w:top w:w="43" w:type="dxa"/>
              <w:left w:w="115" w:type="dxa"/>
              <w:bottom w:w="43" w:type="dxa"/>
              <w:right w:w="115" w:type="dxa"/>
            </w:tcMar>
            <w:vAlign w:val="center"/>
          </w:tcPr>
          <w:p w14:paraId="0B09ED57" w14:textId="77777777" w:rsidR="00BB4014" w:rsidRPr="003A4B08" w:rsidRDefault="00BB4014" w:rsidP="00DD1DF1">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UF1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gridSpan w:val="3"/>
            <w:tcBorders>
              <w:bottom w:val="single" w:sz="4" w:space="0" w:color="auto"/>
              <w:right w:val="double" w:sz="4" w:space="0" w:color="auto"/>
            </w:tcBorders>
            <w:shd w:val="clear" w:color="auto" w:fill="FFFFCC"/>
            <w:tcMar>
              <w:top w:w="43" w:type="dxa"/>
              <w:left w:w="115" w:type="dxa"/>
              <w:bottom w:w="43" w:type="dxa"/>
              <w:right w:w="115" w:type="dxa"/>
            </w:tcMar>
            <w:vAlign w:val="center"/>
          </w:tcPr>
          <w:p w14:paraId="16E2EB24" w14:textId="77777777" w:rsidR="00BB4014" w:rsidRPr="003A4B08" w:rsidRDefault="00BB4014" w:rsidP="00DD1DF1">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UF2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BB4014" w:rsidRPr="003A4B08" w14:paraId="743E140F" w14:textId="77777777" w:rsidTr="00DD1DF1">
        <w:trPr>
          <w:cantSplit/>
          <w:trHeight w:val="514"/>
          <w:jc w:val="center"/>
        </w:trPr>
        <w:tc>
          <w:tcPr>
            <w:tcW w:w="2453" w:type="pct"/>
            <w:gridSpan w:val="2"/>
            <w:tcBorders>
              <w:top w:val="single" w:sz="4" w:space="0" w:color="auto"/>
              <w:left w:val="double" w:sz="4" w:space="0" w:color="auto"/>
              <w:bottom w:val="single" w:sz="4" w:space="0" w:color="auto"/>
            </w:tcBorders>
            <w:shd w:val="clear" w:color="auto" w:fill="FFFFCC"/>
            <w:tcMar>
              <w:top w:w="43" w:type="dxa"/>
              <w:left w:w="115" w:type="dxa"/>
              <w:bottom w:w="43" w:type="dxa"/>
              <w:right w:w="115" w:type="dxa"/>
            </w:tcMar>
          </w:tcPr>
          <w:p w14:paraId="73F15FA3" w14:textId="152BCE19" w:rsidR="00BB4014" w:rsidRPr="003A4B08" w:rsidRDefault="00BB4014" w:rsidP="00DD1DF1">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UF3</w:t>
            </w:r>
            <w:r w:rsidRPr="003A4B08">
              <w:rPr>
                <w:rFonts w:eastAsia="Arial" w:cs="Arial"/>
                <w:bdr w:val="nil"/>
                <w:rtl/>
                <w:lang w:val="en-GB"/>
              </w:rPr>
              <w:t xml:space="preserve">. </w:t>
            </w:r>
            <w:r w:rsidRPr="003A4B08">
              <w:rPr>
                <w:rFonts w:eastAsia="Arial" w:cs="Arial"/>
                <w:i/>
                <w:iCs/>
                <w:bdr w:val="nil"/>
                <w:rtl/>
                <w:lang w:val="en-GB"/>
              </w:rPr>
              <w:t>اسم الطفل</w:t>
            </w:r>
            <w:r w:rsidR="00232FAD" w:rsidRPr="003A4B08">
              <w:rPr>
                <w:rFonts w:eastAsia="Arial" w:cs="Arial" w:hint="cs"/>
                <w:i/>
                <w:iCs/>
                <w:bdr w:val="nil"/>
                <w:rtl/>
                <w:lang w:val="en-GB"/>
              </w:rPr>
              <w:t>(ة)</w:t>
            </w:r>
            <w:r w:rsidRPr="003A4B08">
              <w:rPr>
                <w:rFonts w:eastAsia="Arial" w:cs="Arial"/>
                <w:i/>
                <w:iCs/>
                <w:bdr w:val="nil"/>
                <w:rtl/>
                <w:lang w:val="en-GB"/>
              </w:rPr>
              <w:t xml:space="preserve"> ورقم السطر:</w:t>
            </w:r>
          </w:p>
          <w:p w14:paraId="0DEEDAFE" w14:textId="77777777" w:rsidR="00BB4014" w:rsidRPr="003A4B08" w:rsidRDefault="00BB4014" w:rsidP="00DD1DF1">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1F53EF9B"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gridSpan w:val="3"/>
            <w:tcBorders>
              <w:top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721BE306" w14:textId="77777777" w:rsidR="00BB4014" w:rsidRPr="003A4B08" w:rsidRDefault="00BB4014" w:rsidP="00DD1DF1">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UF4</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2E15597" w14:textId="77777777" w:rsidR="00BB4014" w:rsidRPr="003A4B08" w:rsidRDefault="00BB4014" w:rsidP="00DD1DF1">
            <w:pPr>
              <w:pStyle w:val="Responsecategs"/>
              <w:tabs>
                <w:tab w:val="clear" w:pos="3942"/>
                <w:tab w:val="right" w:leader="dot" w:pos="4320"/>
              </w:tabs>
              <w:spacing w:line="276" w:lineRule="auto"/>
              <w:ind w:left="144" w:hanging="144"/>
              <w:contextualSpacing/>
              <w:rPr>
                <w:rFonts w:ascii="Times New Roman" w:hAnsi="Times New Roman"/>
                <w:lang w:val="en-GB"/>
              </w:rPr>
            </w:pPr>
          </w:p>
          <w:p w14:paraId="099D57CD" w14:textId="77777777" w:rsidR="00BB4014" w:rsidRPr="003A4B08" w:rsidRDefault="00BB4014" w:rsidP="00DD1DF1">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r>
      <w:tr w:rsidR="00BB4014" w:rsidRPr="003A4B08" w14:paraId="720F9ED4" w14:textId="77777777" w:rsidTr="00DD1DF1">
        <w:trPr>
          <w:cantSplit/>
          <w:trHeight w:val="730"/>
          <w:jc w:val="center"/>
        </w:trPr>
        <w:tc>
          <w:tcPr>
            <w:tcW w:w="2453" w:type="pct"/>
            <w:gridSpan w:val="2"/>
            <w:tcBorders>
              <w:top w:val="single" w:sz="4" w:space="0" w:color="auto"/>
              <w:left w:val="double" w:sz="4" w:space="0" w:color="auto"/>
              <w:bottom w:val="single" w:sz="4" w:space="0" w:color="auto"/>
              <w:right w:val="single" w:sz="4" w:space="0" w:color="auto"/>
            </w:tcBorders>
            <w:shd w:val="clear" w:color="auto" w:fill="FFFFCC"/>
            <w:tcMar>
              <w:top w:w="43" w:type="dxa"/>
              <w:left w:w="115" w:type="dxa"/>
              <w:bottom w:w="43" w:type="dxa"/>
              <w:right w:w="115" w:type="dxa"/>
            </w:tcMar>
          </w:tcPr>
          <w:p w14:paraId="0C947352" w14:textId="77777777" w:rsidR="00BB4014" w:rsidRPr="003A4B08" w:rsidRDefault="00BB4014" w:rsidP="00DD1DF1">
            <w:pPr>
              <w:pStyle w:val="Responsecategs"/>
              <w:tabs>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UF5</w:t>
            </w:r>
            <w:r w:rsidRPr="003A4B08">
              <w:rPr>
                <w:rFonts w:eastAsia="Arial" w:cs="Arial"/>
                <w:bdr w:val="nil"/>
                <w:rtl/>
                <w:lang w:val="en-GB"/>
              </w:rPr>
              <w:t xml:space="preserve">. </w:t>
            </w:r>
            <w:r w:rsidRPr="003A4B08">
              <w:rPr>
                <w:rFonts w:eastAsia="Arial" w:cs="Arial"/>
                <w:i/>
                <w:iCs/>
                <w:bdr w:val="nil"/>
                <w:rtl/>
                <w:lang w:val="en-GB"/>
              </w:rPr>
              <w:t>اسم ورقم الباحثة:</w:t>
            </w:r>
          </w:p>
          <w:p w14:paraId="3618CB9C" w14:textId="77777777" w:rsidR="00BB4014" w:rsidRPr="003A4B08" w:rsidRDefault="00BB4014" w:rsidP="00DD1DF1">
            <w:pPr>
              <w:pStyle w:val="Responsecategs"/>
              <w:tabs>
                <w:tab w:val="right" w:leader="dot" w:pos="4320"/>
                <w:tab w:val="right" w:pos="4835"/>
              </w:tabs>
              <w:spacing w:line="276" w:lineRule="auto"/>
              <w:ind w:left="144" w:hanging="144"/>
              <w:contextualSpacing/>
              <w:rPr>
                <w:rFonts w:ascii="Times New Roman" w:hAnsi="Times New Roman"/>
                <w:lang w:val="en-GB"/>
              </w:rPr>
            </w:pPr>
          </w:p>
          <w:p w14:paraId="7047E9B3" w14:textId="77777777" w:rsidR="00BB4014" w:rsidRPr="003A4B08" w:rsidRDefault="00BB4014" w:rsidP="00DD1DF1">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c>
          <w:tcPr>
            <w:tcW w:w="2547" w:type="pct"/>
            <w:gridSpan w:val="3"/>
            <w:tcBorders>
              <w:top w:val="single" w:sz="4" w:space="0" w:color="auto"/>
              <w:left w:val="single" w:sz="4" w:space="0" w:color="auto"/>
              <w:bottom w:val="single" w:sz="4" w:space="0" w:color="auto"/>
              <w:right w:val="double" w:sz="4" w:space="0" w:color="auto"/>
            </w:tcBorders>
            <w:shd w:val="clear" w:color="auto" w:fill="FFFFCC"/>
            <w:tcMar>
              <w:top w:w="43" w:type="dxa"/>
              <w:left w:w="115" w:type="dxa"/>
              <w:bottom w:w="43" w:type="dxa"/>
              <w:right w:w="115" w:type="dxa"/>
            </w:tcMar>
          </w:tcPr>
          <w:p w14:paraId="11DD638D" w14:textId="72428FEF" w:rsidR="00BB4014" w:rsidRPr="003A4B08" w:rsidRDefault="00BB4014" w:rsidP="00232FAD">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UF6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المشرف</w:t>
            </w:r>
            <w:r w:rsidR="00232FAD" w:rsidRPr="003A4B08">
              <w:rPr>
                <w:rFonts w:ascii="Arial" w:eastAsia="Arial" w:hAnsi="Arial" w:cs="Arial" w:hint="cs"/>
                <w:i/>
                <w:iCs/>
                <w:sz w:val="20"/>
                <w:bdr w:val="nil"/>
                <w:rtl/>
                <w:lang w:val="en-GB"/>
              </w:rPr>
              <w:t>(ة)</w:t>
            </w:r>
            <w:r w:rsidRPr="003A4B08">
              <w:rPr>
                <w:rFonts w:ascii="Arial" w:eastAsia="Arial" w:hAnsi="Arial" w:cs="Arial"/>
                <w:i/>
                <w:iCs/>
                <w:sz w:val="20"/>
                <w:bdr w:val="nil"/>
                <w:rtl/>
                <w:lang w:val="en-GB"/>
              </w:rPr>
              <w:t>:</w:t>
            </w:r>
          </w:p>
          <w:p w14:paraId="7540E4DF" w14:textId="77777777" w:rsidR="00BB4014" w:rsidRPr="003A4B08" w:rsidRDefault="00BB4014" w:rsidP="00DD1DF1">
            <w:pPr>
              <w:tabs>
                <w:tab w:val="right" w:leader="dot" w:pos="4230"/>
              </w:tabs>
              <w:spacing w:line="276" w:lineRule="auto"/>
              <w:ind w:left="144" w:hanging="144"/>
              <w:contextualSpacing/>
              <w:rPr>
                <w:sz w:val="20"/>
                <w:lang w:val="en-GB"/>
              </w:rPr>
            </w:pPr>
          </w:p>
          <w:p w14:paraId="5599383F" w14:textId="77777777" w:rsidR="00BB4014" w:rsidRPr="003A4B08" w:rsidRDefault="00BB4014" w:rsidP="00DD1DF1">
            <w:pPr>
              <w:pStyle w:val="Responsecategs"/>
              <w:tabs>
                <w:tab w:val="clear" w:pos="3942"/>
                <w:tab w:val="right" w:leader="underscore" w:pos="5118"/>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r w:rsidR="00BB4014" w:rsidRPr="003A4B08" w14:paraId="534092FC" w14:textId="77777777" w:rsidTr="00DD1DF1">
        <w:trPr>
          <w:cantSplit/>
          <w:trHeight w:val="285"/>
          <w:jc w:val="center"/>
        </w:trPr>
        <w:tc>
          <w:tcPr>
            <w:tcW w:w="2453" w:type="pct"/>
            <w:gridSpan w:val="2"/>
            <w:vMerge w:val="restart"/>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5C4D11F7" w14:textId="77777777" w:rsidR="00BB4014" w:rsidRPr="003A4B08" w:rsidRDefault="00BB4014" w:rsidP="00DD1DF1">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UF7</w:t>
            </w:r>
            <w:r w:rsidRPr="003A4B08">
              <w:rPr>
                <w:rFonts w:eastAsia="Arial" w:cs="Arial"/>
                <w:bdr w:val="nil"/>
                <w:rtl/>
                <w:lang w:val="en-GB"/>
              </w:rPr>
              <w:t xml:space="preserve">. </w:t>
            </w:r>
            <w:r w:rsidRPr="003A4B08">
              <w:rPr>
                <w:rFonts w:eastAsia="Arial" w:cs="Arial"/>
                <w:i/>
                <w:iCs/>
                <w:bdr w:val="nil"/>
                <w:rtl/>
                <w:lang w:val="en-GB"/>
              </w:rPr>
              <w:t>يوم / شهر / سنة المقابلة:</w:t>
            </w:r>
          </w:p>
          <w:p w14:paraId="13B720C0" w14:textId="77777777" w:rsidR="00BB4014" w:rsidRPr="003A4B08" w:rsidRDefault="00BB4014" w:rsidP="00DD1DF1">
            <w:pPr>
              <w:pStyle w:val="Responsecategs"/>
              <w:tabs>
                <w:tab w:val="clear" w:pos="3942"/>
                <w:tab w:val="right" w:pos="5090"/>
              </w:tabs>
              <w:spacing w:line="276" w:lineRule="auto"/>
              <w:ind w:left="144" w:hanging="144"/>
              <w:contextualSpacing/>
              <w:jc w:val="right"/>
              <w:rPr>
                <w:rFonts w:ascii="Times New Roman" w:hAnsi="Times New Roman"/>
                <w:lang w:val="en-GB"/>
              </w:rPr>
            </w:pPr>
            <w:r w:rsidRPr="003A4B08">
              <w:rPr>
                <w:rFonts w:ascii="Times New Roman" w:hAnsi="Times New Roman"/>
                <w:u w:val="single"/>
                <w:lang w:val="en-GB"/>
              </w:rPr>
              <w:t xml:space="preserve">2 </w:t>
            </w:r>
            <w:r w:rsidRPr="003A4B08">
              <w:rPr>
                <w:rFonts w:ascii="Times New Roman" w:hAnsi="Times New Roman"/>
                <w:lang w:val="en-GB"/>
              </w:rPr>
              <w:t xml:space="preserve"> </w:t>
            </w:r>
            <w:r w:rsidRPr="003A4B08">
              <w:rPr>
                <w:rFonts w:ascii="Times New Roman" w:hAnsi="Times New Roman"/>
                <w:u w:val="single"/>
                <w:lang w:val="en-GB"/>
              </w:rPr>
              <w:t xml:space="preserve"> 0 </w:t>
            </w:r>
            <w:r w:rsidRPr="003A4B08">
              <w:rPr>
                <w:rFonts w:ascii="Times New Roman" w:hAnsi="Times New Roman"/>
                <w:lang w:val="en-GB"/>
              </w:rPr>
              <w:t xml:space="preserve"> </w:t>
            </w:r>
            <w:r w:rsidRPr="003A4B08">
              <w:rPr>
                <w:rFonts w:ascii="Times New Roman" w:hAnsi="Times New Roman"/>
                <w:u w:val="single"/>
                <w:lang w:val="en-GB"/>
              </w:rPr>
              <w:t xml:space="preserve"> 1 </w:t>
            </w:r>
            <w:r w:rsidRPr="003A4B08">
              <w:rPr>
                <w:rFonts w:ascii="Times New Roman" w:hAnsi="Times New Roman"/>
                <w:lang w:val="en-GB"/>
              </w:rPr>
              <w:t xml:space="preserve"> ___/___ ___ /___ ___ </w:t>
            </w:r>
            <w:r w:rsidRPr="003A4B08">
              <w:rPr>
                <w:rFonts w:ascii="Times New Roman" w:hAnsi="Times New Roman"/>
                <w:u w:val="single"/>
                <w:lang w:val="en-GB"/>
              </w:rPr>
              <w:t xml:space="preserve"> </w:t>
            </w:r>
          </w:p>
        </w:tc>
        <w:tc>
          <w:tcPr>
            <w:tcW w:w="1422" w:type="pct"/>
            <w:vMerge w:val="restart"/>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3702E6D" w14:textId="77777777" w:rsidR="00BB4014" w:rsidRPr="003A4B08" w:rsidRDefault="00BB4014" w:rsidP="00DD1DF1">
            <w:pPr>
              <w:pStyle w:val="Instructionstointvw"/>
              <w:bidi/>
              <w:spacing w:line="276" w:lineRule="auto"/>
              <w:ind w:left="144" w:hanging="144"/>
              <w:contextualSpacing/>
              <w:rPr>
                <w:i w:val="0"/>
                <w:rtl/>
                <w:lang w:val="en-GB"/>
              </w:rPr>
            </w:pPr>
            <w:r w:rsidRPr="003A4B08">
              <w:rPr>
                <w:rFonts w:ascii="Arial" w:eastAsia="Arial" w:hAnsi="Arial" w:cs="Arial"/>
                <w:b/>
                <w:bCs/>
                <w:i w:val="0"/>
                <w:bdr w:val="nil"/>
                <w:lang w:val="en-GB"/>
              </w:rPr>
              <w:t>UF8</w:t>
            </w:r>
            <w:r w:rsidRPr="003A4B08">
              <w:rPr>
                <w:rFonts w:ascii="Arial" w:eastAsia="Arial" w:hAnsi="Arial" w:cs="Arial"/>
                <w:i w:val="0"/>
                <w:bdr w:val="nil"/>
                <w:rtl/>
                <w:lang w:val="en-GB"/>
              </w:rPr>
              <w:t xml:space="preserve">. </w:t>
            </w:r>
            <w:r w:rsidRPr="003A4B08">
              <w:rPr>
                <w:rFonts w:ascii="Arial" w:eastAsia="Arial" w:hAnsi="Arial" w:cs="Arial"/>
                <w:iCs/>
                <w:bdr w:val="nil"/>
                <w:rtl/>
                <w:lang w:val="en-GB"/>
              </w:rPr>
              <w:t>سجّلي الوقت:</w:t>
            </w:r>
          </w:p>
        </w:tc>
        <w:tc>
          <w:tcPr>
            <w:tcW w:w="471" w:type="pct"/>
            <w:tcBorders>
              <w:top w:val="single" w:sz="4" w:space="0" w:color="auto"/>
              <w:left w:val="single" w:sz="4" w:space="0" w:color="auto"/>
              <w:bottom w:val="nil"/>
              <w:right w:val="nil"/>
            </w:tcBorders>
            <w:shd w:val="clear" w:color="auto" w:fill="FFFFCC"/>
          </w:tcPr>
          <w:p w14:paraId="31B21325" w14:textId="77777777" w:rsidR="00BB4014" w:rsidRPr="003A4B08" w:rsidRDefault="00BB4014" w:rsidP="00DD1DF1">
            <w:pPr>
              <w:pStyle w:val="Responsecategs"/>
              <w:tabs>
                <w:tab w:val="clear" w:pos="3942"/>
                <w:tab w:val="right" w:leader="dot" w:pos="1602"/>
              </w:tabs>
              <w:bidi/>
              <w:spacing w:line="276" w:lineRule="auto"/>
              <w:ind w:left="144" w:hanging="144"/>
              <w:contextualSpacing/>
              <w:rPr>
                <w:rFonts w:ascii="Times New Roman" w:hAnsi="Times New Roman"/>
                <w:caps/>
              </w:rPr>
            </w:pPr>
            <w:r w:rsidRPr="003A4B08">
              <w:rPr>
                <w:rFonts w:eastAsia="Arial" w:cs="Arial"/>
                <w:caps/>
                <w:bdr w:val="nil"/>
                <w:rtl/>
              </w:rPr>
              <w:t>ساعات</w:t>
            </w:r>
            <w:r w:rsidRPr="003A4B08">
              <w:rPr>
                <w:rFonts w:eastAsia="Arial" w:cs="Arial" w:hint="cs"/>
                <w:caps/>
                <w:bdr w:val="nil"/>
                <w:rtl/>
              </w:rPr>
              <w:t>:</w:t>
            </w:r>
          </w:p>
        </w:tc>
        <w:tc>
          <w:tcPr>
            <w:tcW w:w="654" w:type="pct"/>
            <w:tcBorders>
              <w:top w:val="single" w:sz="4" w:space="0" w:color="auto"/>
              <w:left w:val="nil"/>
              <w:bottom w:val="nil"/>
              <w:right w:val="double" w:sz="4" w:space="0" w:color="auto"/>
            </w:tcBorders>
            <w:shd w:val="clear" w:color="auto" w:fill="FFFFCC"/>
          </w:tcPr>
          <w:p w14:paraId="17953C8C" w14:textId="77777777" w:rsidR="00BB4014" w:rsidRPr="003A4B08" w:rsidRDefault="00BB4014" w:rsidP="00DD1DF1">
            <w:pPr>
              <w:pStyle w:val="Responsecategs"/>
              <w:tabs>
                <w:tab w:val="clear" w:pos="3942"/>
                <w:tab w:val="left" w:pos="240"/>
                <w:tab w:val="right" w:leader="dot" w:pos="1164"/>
              </w:tabs>
              <w:bidi/>
              <w:spacing w:line="276" w:lineRule="auto"/>
              <w:ind w:left="0" w:firstLine="0"/>
              <w:contextualSpacing/>
              <w:jc w:val="right"/>
              <w:rPr>
                <w:rFonts w:ascii="Times New Roman" w:hAnsi="Times New Roman"/>
                <w:lang w:val="en-GB"/>
              </w:rPr>
            </w:pPr>
            <w:r w:rsidRPr="003A4B08">
              <w:rPr>
                <w:rFonts w:eastAsia="Arial" w:cs="Arial"/>
                <w:caps/>
                <w:bdr w:val="nil"/>
                <w:rtl/>
              </w:rPr>
              <w:tab/>
              <w:t>دقائق</w:t>
            </w:r>
            <w:r w:rsidRPr="003A4B08">
              <w:rPr>
                <w:rFonts w:eastAsia="Arial" w:cs="Arial" w:hint="cs"/>
                <w:caps/>
                <w:bdr w:val="nil"/>
                <w:rtl/>
              </w:rPr>
              <w:t>:</w:t>
            </w:r>
          </w:p>
        </w:tc>
      </w:tr>
      <w:tr w:rsidR="00BB4014" w:rsidRPr="003A4B08" w14:paraId="2E540E92" w14:textId="77777777" w:rsidTr="00DD1DF1">
        <w:trPr>
          <w:cantSplit/>
          <w:trHeight w:val="285"/>
          <w:jc w:val="center"/>
        </w:trPr>
        <w:tc>
          <w:tcPr>
            <w:tcW w:w="2453" w:type="pct"/>
            <w:gridSpan w:val="2"/>
            <w:vMerge/>
            <w:tcBorders>
              <w:top w:val="single" w:sz="4" w:space="0" w:color="auto"/>
              <w:left w:val="double" w:sz="4" w:space="0" w:color="auto"/>
              <w:bottom w:val="double" w:sz="4" w:space="0" w:color="auto"/>
              <w:right w:val="single" w:sz="4" w:space="0" w:color="auto"/>
            </w:tcBorders>
            <w:shd w:val="clear" w:color="auto" w:fill="FFFFCC"/>
            <w:tcMar>
              <w:top w:w="43" w:type="dxa"/>
              <w:left w:w="115" w:type="dxa"/>
              <w:bottom w:w="43" w:type="dxa"/>
              <w:right w:w="115" w:type="dxa"/>
            </w:tcMar>
          </w:tcPr>
          <w:p w14:paraId="6F53BC5D" w14:textId="77777777" w:rsidR="00BB4014" w:rsidRPr="003A4B08" w:rsidRDefault="00BB4014" w:rsidP="00DD1DF1">
            <w:pPr>
              <w:pStyle w:val="Responsecategs"/>
              <w:tabs>
                <w:tab w:val="right" w:leader="dot" w:pos="4320"/>
              </w:tabs>
              <w:spacing w:line="276" w:lineRule="auto"/>
              <w:ind w:left="144" w:hanging="144"/>
              <w:contextualSpacing/>
              <w:rPr>
                <w:rFonts w:ascii="Times New Roman" w:hAnsi="Times New Roman"/>
                <w:b/>
                <w:lang w:val="en-GB"/>
              </w:rPr>
            </w:pPr>
          </w:p>
        </w:tc>
        <w:tc>
          <w:tcPr>
            <w:tcW w:w="1422" w:type="pct"/>
            <w:vMerge/>
            <w:tcBorders>
              <w:top w:val="single" w:sz="4" w:space="0" w:color="auto"/>
              <w:left w:val="single" w:sz="4" w:space="0" w:color="auto"/>
              <w:bottom w:val="double" w:sz="4" w:space="0" w:color="auto"/>
              <w:right w:val="single" w:sz="4" w:space="0" w:color="auto"/>
            </w:tcBorders>
            <w:shd w:val="clear" w:color="auto" w:fill="FFFFCC"/>
            <w:tcMar>
              <w:top w:w="43" w:type="dxa"/>
              <w:left w:w="115" w:type="dxa"/>
              <w:bottom w:w="43" w:type="dxa"/>
              <w:right w:w="115" w:type="dxa"/>
            </w:tcMar>
          </w:tcPr>
          <w:p w14:paraId="7A6E2E6C" w14:textId="77777777" w:rsidR="00BB4014" w:rsidRPr="003A4B08" w:rsidRDefault="00BB4014" w:rsidP="00DD1DF1">
            <w:pPr>
              <w:pStyle w:val="Instructionstointvw"/>
              <w:spacing w:line="276" w:lineRule="auto"/>
              <w:ind w:left="144" w:hanging="144"/>
              <w:contextualSpacing/>
              <w:rPr>
                <w:b/>
                <w:i w:val="0"/>
                <w:lang w:val="en-GB"/>
              </w:rPr>
            </w:pPr>
          </w:p>
        </w:tc>
        <w:tc>
          <w:tcPr>
            <w:tcW w:w="471" w:type="pct"/>
            <w:tcBorders>
              <w:top w:val="nil"/>
              <w:left w:val="single" w:sz="4" w:space="0" w:color="auto"/>
              <w:bottom w:val="double" w:sz="4" w:space="0" w:color="auto"/>
              <w:right w:val="nil"/>
            </w:tcBorders>
            <w:shd w:val="clear" w:color="auto" w:fill="FFFFCC"/>
          </w:tcPr>
          <w:p w14:paraId="6FF7E223" w14:textId="77777777" w:rsidR="00BB4014" w:rsidRPr="003A4B08" w:rsidRDefault="00BB4014" w:rsidP="00DD1DF1">
            <w:pPr>
              <w:pStyle w:val="Responsecategs"/>
              <w:tabs>
                <w:tab w:val="clear" w:pos="3942"/>
                <w:tab w:val="right" w:leader="dot" w:pos="1602"/>
              </w:tabs>
              <w:spacing w:line="276" w:lineRule="auto"/>
              <w:ind w:left="144" w:hanging="144"/>
              <w:contextualSpacing/>
              <w:jc w:val="right"/>
              <w:rPr>
                <w:rFonts w:ascii="Times New Roman" w:hAnsi="Times New Roman"/>
                <w:caps/>
              </w:rPr>
            </w:pPr>
            <w:r w:rsidRPr="003A4B08">
              <w:rPr>
                <w:rFonts w:ascii="Times New Roman" w:hAnsi="Times New Roman"/>
              </w:rPr>
              <w:t>__ __</w:t>
            </w:r>
          </w:p>
        </w:tc>
        <w:tc>
          <w:tcPr>
            <w:tcW w:w="654" w:type="pct"/>
            <w:tcBorders>
              <w:top w:val="nil"/>
              <w:left w:val="nil"/>
              <w:bottom w:val="double" w:sz="4" w:space="0" w:color="auto"/>
              <w:right w:val="double" w:sz="4" w:space="0" w:color="auto"/>
            </w:tcBorders>
            <w:shd w:val="clear" w:color="auto" w:fill="FFFFCC"/>
          </w:tcPr>
          <w:p w14:paraId="13AB5121" w14:textId="77777777" w:rsidR="00BB4014" w:rsidRPr="003A4B08" w:rsidRDefault="00BB4014" w:rsidP="00DD1DF1">
            <w:pPr>
              <w:pStyle w:val="Responsecategs"/>
              <w:tabs>
                <w:tab w:val="clear" w:pos="3942"/>
                <w:tab w:val="left" w:pos="240"/>
                <w:tab w:val="right" w:leader="dot" w:pos="1602"/>
              </w:tabs>
              <w:spacing w:line="276" w:lineRule="auto"/>
              <w:ind w:left="0" w:firstLine="0"/>
              <w:contextualSpacing/>
              <w:rPr>
                <w:rFonts w:ascii="Times New Roman" w:hAnsi="Times New Roman"/>
                <w:caps/>
              </w:rPr>
            </w:pPr>
            <w:r w:rsidRPr="003A4B08">
              <w:rPr>
                <w:rFonts w:ascii="Times New Roman" w:hAnsi="Times New Roman"/>
              </w:rPr>
              <w:t>__ __</w:t>
            </w:r>
          </w:p>
        </w:tc>
      </w:tr>
    </w:tbl>
    <w:p w14:paraId="69BFB7A0"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652"/>
        <w:gridCol w:w="3501"/>
        <w:gridCol w:w="1286"/>
      </w:tblGrid>
      <w:tr w:rsidR="00BB4014" w:rsidRPr="003A4B08" w14:paraId="201983AA" w14:textId="77777777" w:rsidTr="00DD1DF1">
        <w:trPr>
          <w:cantSplit/>
          <w:trHeight w:val="208"/>
          <w:jc w:val="center"/>
        </w:trPr>
        <w:tc>
          <w:tcPr>
            <w:tcW w:w="5000" w:type="pct"/>
            <w:gridSpan w:val="3"/>
            <w:tcBorders>
              <w:top w:val="double" w:sz="4" w:space="0" w:color="auto"/>
              <w:bottom w:val="single" w:sz="4" w:space="0" w:color="auto"/>
            </w:tcBorders>
            <w:shd w:val="clear" w:color="auto" w:fill="B6DDE8"/>
            <w:tcMar>
              <w:top w:w="43" w:type="dxa"/>
              <w:left w:w="115" w:type="dxa"/>
              <w:bottom w:w="43" w:type="dxa"/>
              <w:right w:w="115" w:type="dxa"/>
            </w:tcMar>
          </w:tcPr>
          <w:p w14:paraId="7AF464FD" w14:textId="6EF4C6B7" w:rsidR="00BB4014" w:rsidRPr="003A4B08" w:rsidRDefault="003F5C30" w:rsidP="003F5C30">
            <w:pPr>
              <w:pStyle w:val="InstructionstointvwChar4"/>
              <w:bidi/>
              <w:spacing w:line="276" w:lineRule="auto"/>
              <w:contextualSpacing/>
              <w:rPr>
                <w:lang w:val="en-GB"/>
              </w:rPr>
            </w:pPr>
            <w:r w:rsidRPr="003A4B08">
              <w:rPr>
                <w:rFonts w:ascii="Arial" w:eastAsia="Arial" w:hAnsi="Arial" w:cs="Arial" w:hint="cs"/>
                <w:iCs/>
                <w:bdr w:val="nil"/>
                <w:rtl/>
                <w:lang w:val="en-GB"/>
              </w:rPr>
              <w:t>تأكدي</w:t>
            </w:r>
            <w:r w:rsidR="00BB4014" w:rsidRPr="003A4B08">
              <w:rPr>
                <w:rFonts w:ascii="Arial" w:eastAsia="Arial" w:hAnsi="Arial" w:cs="Arial"/>
                <w:iCs/>
                <w:bdr w:val="nil"/>
                <w:rtl/>
                <w:lang w:val="en-GB"/>
              </w:rPr>
              <w:t xml:space="preserve"> من عمر المستجيبة في السؤال </w:t>
            </w:r>
            <w:r w:rsidR="00BB4014" w:rsidRPr="003A4B08">
              <w:rPr>
                <w:rFonts w:ascii="Arial" w:eastAsia="Arial" w:hAnsi="Arial" w:cs="Arial"/>
                <w:iCs/>
                <w:bdr w:val="nil"/>
                <w:lang w:val="en-GB"/>
              </w:rPr>
              <w:t>HL6</w:t>
            </w:r>
            <w:r w:rsidR="00BB4014" w:rsidRPr="003A4B08">
              <w:rPr>
                <w:rFonts w:ascii="Arial" w:eastAsia="Arial" w:hAnsi="Arial" w:cs="Arial"/>
                <w:iCs/>
                <w:bdr w:val="nil"/>
                <w:rtl/>
                <w:lang w:val="en-GB"/>
              </w:rPr>
              <w:t xml:space="preserve"> من </w:t>
            </w:r>
            <w:r w:rsidR="00BB4014" w:rsidRPr="003A4B08">
              <w:rPr>
                <w:rFonts w:ascii="Arial" w:eastAsia="Arial" w:hAnsi="Arial" w:cs="Arial"/>
                <w:iCs/>
                <w:caps/>
                <w:bdr w:val="nil"/>
                <w:rtl/>
                <w:lang w:val="en-GB"/>
              </w:rPr>
              <w:t>قائمة أفراد الأسرة</w:t>
            </w:r>
            <w:r w:rsidR="00BB4014" w:rsidRPr="003A4B08">
              <w:rPr>
                <w:rFonts w:ascii="Arial" w:eastAsia="Arial" w:hAnsi="Arial" w:cs="Arial" w:hint="cs"/>
                <w:iCs/>
                <w:caps/>
                <w:bdr w:val="nil"/>
                <w:rtl/>
                <w:lang w:val="en-GB"/>
              </w:rPr>
              <w:t xml:space="preserve"> في </w:t>
            </w:r>
            <w:r w:rsidR="00BB4014" w:rsidRPr="003A4B08">
              <w:rPr>
                <w:rFonts w:ascii="Arial" w:eastAsia="Arial" w:hAnsi="Arial" w:cs="Arial"/>
                <w:iCs/>
                <w:caps/>
                <w:bdr w:val="nil"/>
                <w:rtl/>
                <w:lang w:val="en-GB"/>
              </w:rPr>
              <w:t>استبيان الأسرة المعيشية</w:t>
            </w:r>
            <w:r w:rsidR="00BB4014" w:rsidRPr="003A4B08">
              <w:rPr>
                <w:rFonts w:ascii="Arial" w:eastAsia="Arial" w:hAnsi="Arial" w:cs="Arial"/>
                <w:iCs/>
                <w:bdr w:val="nil"/>
                <w:rtl/>
                <w:lang w:val="en-GB"/>
              </w:rPr>
              <w:t>:</w:t>
            </w:r>
          </w:p>
          <w:p w14:paraId="0CD34562" w14:textId="72C0FA9A" w:rsidR="00BB4014" w:rsidRPr="003A4B08" w:rsidRDefault="00BB4014" w:rsidP="00D472DE">
            <w:pPr>
              <w:pStyle w:val="InstructionstointvwChar4"/>
              <w:bidi/>
              <w:spacing w:line="276" w:lineRule="auto"/>
              <w:ind w:left="144" w:hanging="144"/>
              <w:contextualSpacing/>
              <w:rPr>
                <w:lang w:val="en-GB"/>
              </w:rPr>
            </w:pPr>
            <w:r w:rsidRPr="003A4B08">
              <w:rPr>
                <w:rFonts w:ascii="Arial" w:eastAsia="Arial" w:hAnsi="Arial" w:cs="Arial"/>
                <w:bdr w:val="nil"/>
                <w:rtl/>
                <w:lang w:val="en-GB"/>
              </w:rPr>
              <w:t xml:space="preserve">إذا كان العمر يتراوح بين </w:t>
            </w:r>
            <w:r w:rsidRPr="003A4B08">
              <w:rPr>
                <w:rFonts w:ascii="Arial" w:eastAsia="Arial" w:hAnsi="Arial" w:cs="Arial"/>
                <w:bdr w:val="nil"/>
                <w:lang w:val="en-GB"/>
              </w:rPr>
              <w:t>15</w:t>
            </w:r>
            <w:r w:rsidRPr="003A4B08">
              <w:rPr>
                <w:rFonts w:ascii="Arial" w:eastAsia="Arial" w:hAnsi="Arial" w:cs="Arial"/>
                <w:bdr w:val="nil"/>
                <w:rtl/>
                <w:lang w:val="en-GB"/>
              </w:rPr>
              <w:t xml:space="preserve"> </w:t>
            </w:r>
            <w:r w:rsidR="00232FAD" w:rsidRPr="003A4B08">
              <w:rPr>
                <w:rFonts w:ascii="Arial" w:eastAsia="Arial" w:hAnsi="Arial" w:cs="Arial" w:hint="cs"/>
                <w:bdr w:val="nil"/>
                <w:rtl/>
                <w:lang w:val="en-GB"/>
              </w:rPr>
              <w:t>و17 سنة</w:t>
            </w:r>
            <w:r w:rsidRPr="003A4B08">
              <w:rPr>
                <w:rFonts w:ascii="Arial" w:eastAsia="Arial" w:hAnsi="Arial" w:cs="Arial"/>
                <w:bdr w:val="nil"/>
                <w:rtl/>
                <w:lang w:val="en-GB"/>
              </w:rPr>
              <w:t>، تحققي من أنه تم الحصول على موافقة من أحد البالغين في الأسرة على إجراء المقابلة (</w:t>
            </w:r>
            <w:r w:rsidRPr="003A4B08">
              <w:rPr>
                <w:rFonts w:ascii="Arial" w:eastAsia="Arial" w:hAnsi="Arial" w:cs="Arial"/>
                <w:bdr w:val="nil"/>
                <w:lang w:val="en-GB"/>
              </w:rPr>
              <w:t>HH33</w:t>
            </w:r>
            <w:r w:rsidRPr="003A4B08">
              <w:rPr>
                <w:rFonts w:ascii="Arial" w:eastAsia="Arial" w:hAnsi="Arial" w:cs="Arial"/>
                <w:bdr w:val="nil"/>
                <w:rtl/>
                <w:lang w:val="en-GB"/>
              </w:rPr>
              <w:t xml:space="preserve"> أو </w:t>
            </w:r>
            <w:r w:rsidRPr="003A4B08">
              <w:rPr>
                <w:rFonts w:ascii="Arial" w:eastAsia="Arial" w:hAnsi="Arial" w:cs="Arial"/>
                <w:bdr w:val="nil"/>
                <w:lang w:val="en-GB"/>
              </w:rPr>
              <w:t>HH39</w:t>
            </w:r>
            <w:r w:rsidRPr="003A4B08">
              <w:rPr>
                <w:rFonts w:ascii="Arial" w:eastAsia="Arial" w:hAnsi="Arial" w:cs="Arial"/>
                <w:bdr w:val="nil"/>
                <w:rtl/>
                <w:lang w:val="en-GB"/>
              </w:rPr>
              <w:t xml:space="preserve">) أم </w:t>
            </w:r>
            <w:r w:rsidR="00CB1D71" w:rsidRPr="003A4B08">
              <w:rPr>
                <w:rFonts w:ascii="Arial" w:eastAsia="Arial" w:hAnsi="Arial" w:cs="Arial"/>
                <w:bdr w:val="nil"/>
                <w:rtl/>
                <w:lang w:val="en-GB"/>
              </w:rPr>
              <w:t>أن</w:t>
            </w:r>
            <w:r w:rsidR="00CB1D71" w:rsidRPr="003A4B08">
              <w:rPr>
                <w:rFonts w:ascii="Arial" w:eastAsia="Arial" w:hAnsi="Arial" w:cs="Arial" w:hint="cs"/>
                <w:bdr w:val="nil"/>
                <w:rtl/>
                <w:lang w:val="en-GB" w:bidi="ar-MA"/>
              </w:rPr>
              <w:t xml:space="preserve"> ذلك </w:t>
            </w:r>
            <w:r w:rsidRPr="003A4B08">
              <w:rPr>
                <w:rFonts w:ascii="Arial" w:eastAsia="Arial" w:hAnsi="Arial" w:cs="Arial"/>
                <w:bdr w:val="nil"/>
                <w:rtl/>
                <w:lang w:val="en-GB"/>
              </w:rPr>
              <w:t>من غير الضروري (</w:t>
            </w:r>
            <w:r w:rsidRPr="003A4B08">
              <w:rPr>
                <w:rFonts w:ascii="Arial" w:eastAsia="Arial" w:hAnsi="Arial" w:cs="Arial"/>
                <w:bdr w:val="nil"/>
                <w:lang w:val="en-GB"/>
              </w:rPr>
              <w:t>HL20</w:t>
            </w:r>
            <w:r w:rsidRPr="003A4B08">
              <w:rPr>
                <w:rFonts w:ascii="Arial" w:eastAsia="Arial" w:hAnsi="Arial" w:cs="Arial" w:hint="cs"/>
                <w:bdr w:val="nil"/>
                <w:rtl/>
                <w:lang w:val="en-GB"/>
              </w:rPr>
              <w:t xml:space="preserve"> = 90</w:t>
            </w:r>
            <w:r w:rsidRPr="003A4B08">
              <w:rPr>
                <w:rFonts w:ascii="Arial" w:eastAsia="Arial" w:hAnsi="Arial" w:cs="Arial"/>
                <w:bdr w:val="nil"/>
                <w:rtl/>
                <w:lang w:val="en-GB"/>
              </w:rPr>
              <w:t>)</w:t>
            </w:r>
            <w:r w:rsidRPr="003A4B08">
              <w:rPr>
                <w:rFonts w:ascii="Arial" w:eastAsia="Arial" w:hAnsi="Arial" w:cs="Arial" w:hint="cs"/>
                <w:bdr w:val="nil"/>
                <w:rtl/>
                <w:lang w:val="en-GB"/>
              </w:rPr>
              <w:t>.</w:t>
            </w:r>
            <w:r w:rsidRPr="003A4B08">
              <w:rPr>
                <w:rFonts w:ascii="Arial" w:eastAsia="Arial" w:hAnsi="Arial" w:cs="Arial"/>
                <w:bdr w:val="nil"/>
                <w:rtl/>
                <w:lang w:val="en-GB"/>
              </w:rPr>
              <w:t xml:space="preserve"> إذا كان هناك ضرورة للحصول على موافقة ولم يتم الحصول عليها، يجب عدم إجراء المقابلة ويجب </w:t>
            </w:r>
            <w:ins w:id="0" w:author="Tamara Rabah" w:date="2018-11-08T09:12:00Z">
              <w:r w:rsidR="00474309" w:rsidRPr="00474309">
                <w:rPr>
                  <w:rFonts w:ascii="Arial" w:eastAsia="Arial" w:hAnsi="Arial" w:cs="Arial"/>
                  <w:bdr w:val="nil"/>
                  <w:rtl/>
                  <w:lang w:val="en-GB"/>
                </w:rPr>
                <w:t>تسجيل</w:t>
              </w:r>
              <w:r w:rsidR="00474309" w:rsidRPr="00474309" w:rsidDel="00474309">
                <w:rPr>
                  <w:rFonts w:ascii="Arial" w:eastAsia="Arial" w:hAnsi="Arial" w:cs="Arial"/>
                  <w:bdr w:val="nil"/>
                  <w:rtl/>
                  <w:lang w:val="en-GB"/>
                </w:rPr>
                <w:t xml:space="preserve"> </w:t>
              </w:r>
            </w:ins>
            <w:del w:id="1" w:author="Tamara Rabah" w:date="2018-11-08T09:12:00Z">
              <w:r w:rsidRPr="003A4B08" w:rsidDel="00474309">
                <w:rPr>
                  <w:rFonts w:ascii="Arial" w:eastAsia="Arial" w:hAnsi="Arial" w:cs="Arial"/>
                  <w:bdr w:val="nil"/>
                  <w:rtl/>
                  <w:lang w:val="en-GB"/>
                </w:rPr>
                <w:delText xml:space="preserve">وضع دائرة حول </w:delText>
              </w:r>
            </w:del>
            <w:r w:rsidRPr="003A4B08">
              <w:rPr>
                <w:rFonts w:ascii="Arial" w:eastAsia="Arial" w:hAnsi="Arial" w:cs="Arial" w:hint="cs"/>
                <w:bdr w:val="nil"/>
                <w:rtl/>
                <w:lang w:val="en-GB"/>
              </w:rPr>
              <w:t>الرمز</w:t>
            </w:r>
            <w:r w:rsidRPr="003A4B08">
              <w:rPr>
                <w:rFonts w:ascii="Arial" w:eastAsia="Arial" w:hAnsi="Arial" w:cs="Arial"/>
                <w:bdr w:val="nil"/>
                <w:rtl/>
                <w:lang w:val="en-GB"/>
              </w:rPr>
              <w:t>"</w:t>
            </w:r>
            <w:r w:rsidRPr="003A4B08">
              <w:rPr>
                <w:rFonts w:ascii="Arial" w:eastAsia="Arial" w:hAnsi="Arial" w:cs="Arial"/>
                <w:bdr w:val="nil"/>
                <w:lang w:val="en-GB"/>
              </w:rPr>
              <w:t>06</w:t>
            </w:r>
            <w:r w:rsidRPr="003A4B08">
              <w:rPr>
                <w:rFonts w:ascii="Arial" w:eastAsia="Arial" w:hAnsi="Arial" w:cs="Arial"/>
                <w:bdr w:val="nil"/>
                <w:rtl/>
                <w:lang w:val="en-GB"/>
              </w:rPr>
              <w:t xml:space="preserve">" في السؤال </w:t>
            </w:r>
            <w:r w:rsidRPr="003A4B08">
              <w:rPr>
                <w:rFonts w:ascii="Arial" w:eastAsia="Arial" w:hAnsi="Arial" w:cs="Arial"/>
                <w:bdr w:val="nil"/>
                <w:lang w:val="en-GB"/>
              </w:rPr>
              <w:t>UF17</w:t>
            </w:r>
            <w:r w:rsidRPr="003A4B08">
              <w:rPr>
                <w:rFonts w:ascii="Arial" w:eastAsia="Arial" w:hAnsi="Arial" w:cs="Arial"/>
                <w:bdr w:val="nil"/>
                <w:rtl/>
                <w:lang w:val="en-GB"/>
              </w:rPr>
              <w:t xml:space="preserve">. يجب أن يكون عمر المستجيبة </w:t>
            </w:r>
            <w:r w:rsidRPr="003A4B08">
              <w:rPr>
                <w:rFonts w:ascii="Arial" w:eastAsia="Arial" w:hAnsi="Arial" w:cs="Arial"/>
                <w:bdr w:val="nil"/>
                <w:lang w:val="en-GB"/>
              </w:rPr>
              <w:t>15</w:t>
            </w:r>
            <w:r w:rsidRPr="003A4B08">
              <w:rPr>
                <w:rFonts w:ascii="Arial" w:eastAsia="Arial" w:hAnsi="Arial" w:cs="Arial"/>
                <w:bdr w:val="nil"/>
                <w:rtl/>
                <w:lang w:val="en-GB"/>
              </w:rPr>
              <w:t xml:space="preserve"> سنة على الأقل.</w:t>
            </w:r>
          </w:p>
        </w:tc>
      </w:tr>
      <w:tr w:rsidR="00BB4014" w:rsidRPr="003A4B08" w14:paraId="11955F0E" w14:textId="77777777" w:rsidTr="00DD1DF1">
        <w:tblPrEx>
          <w:tblCellMar>
            <w:left w:w="115" w:type="dxa"/>
            <w:right w:w="115" w:type="dxa"/>
          </w:tblCellMar>
        </w:tblPrEx>
        <w:trPr>
          <w:cantSplit/>
          <w:jc w:val="center"/>
        </w:trPr>
        <w:tc>
          <w:tcPr>
            <w:tcW w:w="2707" w:type="pct"/>
            <w:tcBorders>
              <w:top w:val="single" w:sz="4" w:space="0" w:color="auto"/>
              <w:bottom w:val="single" w:sz="4" w:space="0" w:color="auto"/>
            </w:tcBorders>
            <w:shd w:val="clear" w:color="auto" w:fill="B6DDE8"/>
            <w:tcMar>
              <w:top w:w="43" w:type="dxa"/>
              <w:bottom w:w="43" w:type="dxa"/>
            </w:tcMar>
          </w:tcPr>
          <w:p w14:paraId="0DDCDA0B" w14:textId="55C235F8" w:rsidR="00BB4014" w:rsidRPr="003A4B08" w:rsidRDefault="00BB4014" w:rsidP="00163A42">
            <w:pPr>
              <w:pStyle w:val="Instructionstointvw"/>
              <w:bidi/>
              <w:spacing w:line="276" w:lineRule="auto"/>
              <w:ind w:left="144" w:hanging="144"/>
              <w:contextualSpacing/>
              <w:rPr>
                <w:rStyle w:val="1IntvwqstChar1"/>
                <w:b/>
                <w:smallCaps w:val="0"/>
                <w:lang w:val="en-GB"/>
              </w:rPr>
            </w:pPr>
            <w:r w:rsidRPr="003A4B08">
              <w:rPr>
                <w:rStyle w:val="1IntvwqstChar1"/>
                <w:rFonts w:eastAsia="Arial" w:cs="Arial"/>
                <w:bCs/>
                <w:bdr w:val="nil"/>
                <w:lang w:val="en-GB"/>
              </w:rPr>
              <w:t>UF9</w:t>
            </w:r>
            <w:r w:rsidRPr="003A4B08">
              <w:rPr>
                <w:rStyle w:val="1IntvwqstChar1"/>
                <w:rFonts w:eastAsia="Arial" w:cs="Arial"/>
                <w:bdr w:val="nil"/>
                <w:rtl/>
                <w:lang w:val="en-GB"/>
              </w:rPr>
              <w:t>.</w:t>
            </w:r>
            <w:r w:rsidR="00D517F1" w:rsidRPr="003A4B08">
              <w:rPr>
                <w:rStyle w:val="1IntvwqstChar1"/>
                <w:rFonts w:eastAsia="Arial" w:cs="Arial" w:hint="cs"/>
                <w:i w:val="0"/>
                <w:bdr w:val="nil"/>
                <w:rtl/>
                <w:lang w:val="en-GB" w:bidi="ar-MA"/>
              </w:rPr>
              <w:t>تأكدي</w:t>
            </w:r>
            <w:r w:rsidR="00D517F1" w:rsidRPr="003A4B08">
              <w:rPr>
                <w:rStyle w:val="1IntvwqstChar1"/>
                <w:rFonts w:eastAsia="Arial" w:cs="Arial" w:hint="cs"/>
                <w:i w:val="0"/>
                <w:bdr w:val="nil"/>
                <w:rtl/>
                <w:lang w:val="en-GB"/>
              </w:rPr>
              <w:t xml:space="preserve"> من </w:t>
            </w:r>
            <w:r w:rsidR="00D517F1" w:rsidRPr="003A4B08">
              <w:rPr>
                <w:rStyle w:val="1IntvwqstChar1"/>
                <w:rFonts w:eastAsia="Arial" w:cs="Arial"/>
                <w:iCs/>
                <w:bdr w:val="nil"/>
                <w:rtl/>
                <w:lang w:val="en-GB"/>
              </w:rPr>
              <w:t>الاستبيانات المنجزة في هذه الأسرة المعيشية: هل قمت أنت أو فرد</w:t>
            </w:r>
            <w:r w:rsidR="00163A42" w:rsidRPr="003A4B08">
              <w:rPr>
                <w:rStyle w:val="1IntvwqstChar1"/>
                <w:rFonts w:eastAsia="Arial" w:cs="Arial" w:hint="cs"/>
                <w:iCs/>
                <w:bdr w:val="nil"/>
                <w:rtl/>
                <w:lang w:val="en-GB"/>
              </w:rPr>
              <w:t xml:space="preserve"> آ</w:t>
            </w:r>
            <w:r w:rsidR="00D517F1" w:rsidRPr="003A4B08">
              <w:rPr>
                <w:rStyle w:val="1IntvwqstChar1"/>
                <w:rFonts w:eastAsia="Arial" w:cs="Arial"/>
                <w:iCs/>
                <w:bdr w:val="nil"/>
                <w:rtl/>
                <w:lang w:val="en-GB"/>
              </w:rPr>
              <w:t>خر من فريقك بإجراء مقابلة مع هذه المستجيبة لاستبيان آخر</w:t>
            </w:r>
            <w:r w:rsidR="00D517F1" w:rsidRPr="003A4B08">
              <w:rPr>
                <w:rStyle w:val="1IntvwqstChar1"/>
                <w:rFonts w:eastAsia="Arial" w:cs="Arial" w:hint="cs"/>
                <w:iCs/>
                <w:bdr w:val="nil"/>
                <w:rtl/>
                <w:lang w:val="en-GB"/>
              </w:rPr>
              <w:t>؟</w:t>
            </w:r>
          </w:p>
        </w:tc>
        <w:tc>
          <w:tcPr>
            <w:tcW w:w="1677" w:type="pct"/>
            <w:tcBorders>
              <w:top w:val="single" w:sz="4" w:space="0" w:color="auto"/>
              <w:bottom w:val="single" w:sz="4" w:space="0" w:color="auto"/>
            </w:tcBorders>
            <w:shd w:val="clear" w:color="auto" w:fill="B6DDE8"/>
          </w:tcPr>
          <w:p w14:paraId="6CA57DD5" w14:textId="3D6EF2D0" w:rsidR="00BB4014" w:rsidRPr="003A4B08" w:rsidRDefault="00BB4014" w:rsidP="002B3186">
            <w:pPr>
              <w:pStyle w:val="Responsecategs"/>
              <w:bidi/>
              <w:spacing w:line="276" w:lineRule="auto"/>
              <w:ind w:left="144" w:hanging="144"/>
              <w:contextualSpacing/>
              <w:rPr>
                <w:rFonts w:ascii="Times New Roman" w:hAnsi="Times New Roman"/>
                <w:caps/>
              </w:rPr>
            </w:pPr>
            <w:r w:rsidRPr="003A4B08">
              <w:rPr>
                <w:rFonts w:eastAsia="Arial" w:cs="Arial"/>
                <w:caps/>
                <w:bdr w:val="nil"/>
                <w:rtl/>
              </w:rPr>
              <w:t>نعم،</w:t>
            </w:r>
            <w:r w:rsidR="002B3186" w:rsidRPr="003A4B08">
              <w:rPr>
                <w:rFonts w:eastAsia="Arial" w:cs="Arial" w:hint="cs"/>
                <w:caps/>
                <w:bdr w:val="nil"/>
                <w:rtl/>
              </w:rPr>
              <w:t xml:space="preserve"> سبقت مقابلتها</w:t>
            </w:r>
            <w:r w:rsidRPr="003A4B08">
              <w:rPr>
                <w:rFonts w:eastAsia="Arial" w:cs="Arial"/>
                <w:caps/>
                <w:bdr w:val="nil"/>
                <w:rtl/>
              </w:rPr>
              <w:tab/>
            </w:r>
            <w:r w:rsidRPr="003A4B08">
              <w:rPr>
                <w:rFonts w:eastAsia="Arial" w:cs="Arial"/>
                <w:caps/>
                <w:bdr w:val="nil"/>
              </w:rPr>
              <w:t>1</w:t>
            </w:r>
          </w:p>
          <w:p w14:paraId="23D94A2B" w14:textId="33E647E1" w:rsidR="00BB4014" w:rsidRPr="003A4B08" w:rsidRDefault="00BB4014" w:rsidP="00232FAD">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rPr>
              <w:t xml:space="preserve">لا، </w:t>
            </w:r>
            <w:r w:rsidR="002B3186" w:rsidRPr="003A4B08">
              <w:rPr>
                <w:rFonts w:eastAsia="Arial" w:cs="Arial" w:hint="cs"/>
                <w:caps/>
                <w:bdr w:val="nil"/>
                <w:rtl/>
              </w:rPr>
              <w:t>أول مقابلة</w:t>
            </w:r>
            <w:r w:rsidRPr="003A4B08">
              <w:rPr>
                <w:rFonts w:eastAsia="Arial" w:cs="Arial"/>
                <w:caps/>
                <w:bdr w:val="nil"/>
                <w:rtl/>
              </w:rPr>
              <w:tab/>
            </w:r>
            <w:r w:rsidRPr="003A4B08">
              <w:rPr>
                <w:rFonts w:eastAsia="Arial" w:cs="Arial"/>
                <w:caps/>
                <w:bdr w:val="nil"/>
              </w:rPr>
              <w:t>2</w:t>
            </w:r>
          </w:p>
          <w:p w14:paraId="61FF1BC6" w14:textId="77777777" w:rsidR="00BB4014" w:rsidRPr="003A4B08" w:rsidRDefault="00BB4014" w:rsidP="00DD1DF1">
            <w:pPr>
              <w:pStyle w:val="Responsecategs"/>
              <w:spacing w:line="276" w:lineRule="auto"/>
              <w:ind w:left="144" w:hanging="144"/>
              <w:contextualSpacing/>
              <w:rPr>
                <w:rStyle w:val="1IntvwqstChar1"/>
                <w:rFonts w:ascii="Times New Roman" w:hAnsi="Times New Roman"/>
                <w:b/>
                <w:caps/>
                <w:smallCaps w:val="0"/>
                <w:lang w:val="en-GB"/>
              </w:rPr>
            </w:pPr>
          </w:p>
        </w:tc>
        <w:tc>
          <w:tcPr>
            <w:tcW w:w="616" w:type="pct"/>
            <w:tcBorders>
              <w:top w:val="single" w:sz="4" w:space="0" w:color="auto"/>
              <w:bottom w:val="single" w:sz="4" w:space="0" w:color="auto"/>
            </w:tcBorders>
            <w:shd w:val="clear" w:color="auto" w:fill="B6DDE8"/>
          </w:tcPr>
          <w:p w14:paraId="12D97810" w14:textId="1C7C7197" w:rsidR="00BB4014" w:rsidRPr="003A4B08" w:rsidRDefault="00BB4014" w:rsidP="002B3186">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UF10</w:t>
            </w:r>
            <w:r w:rsidR="002B3186">
              <w:rPr>
                <w:rFonts w:eastAsia="Arial" w:cs="Arial"/>
                <w:i/>
                <w:iCs/>
                <w:smallCaps w:val="0"/>
                <w:bdr w:val="nil"/>
                <w:lang w:val="en-GB"/>
              </w:rPr>
              <w:t>B</w:t>
            </w:r>
            <w:r w:rsidRPr="003A4B08">
              <w:rPr>
                <w:rFonts w:ascii="Wingdings" w:eastAsia="Wingdings" w:hAnsi="Wingdings" w:cs="Wingdings"/>
                <w:smallCaps w:val="0"/>
                <w:bdr w:val="nil"/>
                <w:lang w:val="en-GB"/>
              </w:rPr>
              <w:t></w:t>
            </w:r>
            <w:r w:rsidRPr="003A4B08">
              <w:rPr>
                <w:rFonts w:eastAsia="Arial" w:cs="Arial"/>
                <w:smallCaps w:val="0"/>
                <w:bdr w:val="nil"/>
                <w:lang w:val="en-GB"/>
              </w:rPr>
              <w:t>1</w:t>
            </w:r>
          </w:p>
          <w:p w14:paraId="3BDFBE54" w14:textId="456E3EAD" w:rsidR="00BB4014" w:rsidRPr="003A4B08" w:rsidRDefault="00BB4014" w:rsidP="002B3186">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Cs/>
                <w:bdr w:val="nil"/>
                <w:lang w:val="en-GB"/>
              </w:rPr>
              <w:t>UF10</w:t>
            </w:r>
            <w:r w:rsidR="002B3186">
              <w:rPr>
                <w:rStyle w:val="1IntvwqstChar1"/>
                <w:rFonts w:eastAsia="Arial" w:cs="Arial"/>
                <w:iCs/>
                <w:bdr w:val="nil"/>
                <w:lang w:val="en-GB"/>
              </w:rPr>
              <w:t>A</w:t>
            </w:r>
            <w:r w:rsidRPr="003A4B08">
              <w:rPr>
                <w:rStyle w:val="1IntvwqstChar1"/>
                <w:rFonts w:ascii="Wingdings" w:eastAsia="Wingdings" w:hAnsi="Wingdings" w:cs="Wingdings"/>
                <w:bdr w:val="nil"/>
                <w:lang w:val="en-GB"/>
              </w:rPr>
              <w:t></w:t>
            </w:r>
            <w:r w:rsidRPr="003A4B08">
              <w:rPr>
                <w:rStyle w:val="1IntvwqstChar1"/>
                <w:rFonts w:eastAsia="Arial" w:cs="Arial"/>
                <w:bdr w:val="nil"/>
                <w:lang w:val="en-GB"/>
              </w:rPr>
              <w:t>2</w:t>
            </w:r>
          </w:p>
        </w:tc>
      </w:tr>
      <w:tr w:rsidR="00BB4014" w:rsidRPr="003A4B08" w14:paraId="41DB3451" w14:textId="77777777" w:rsidTr="00DD1DF1">
        <w:trPr>
          <w:cantSplit/>
          <w:trHeight w:val="1515"/>
          <w:jc w:val="center"/>
        </w:trPr>
        <w:tc>
          <w:tcPr>
            <w:tcW w:w="2707" w:type="pct"/>
            <w:tcBorders>
              <w:top w:val="single" w:sz="4" w:space="0" w:color="auto"/>
            </w:tcBorders>
            <w:tcMar>
              <w:top w:w="43" w:type="dxa"/>
              <w:left w:w="115" w:type="dxa"/>
              <w:bottom w:w="43" w:type="dxa"/>
              <w:right w:w="115" w:type="dxa"/>
            </w:tcMar>
          </w:tcPr>
          <w:p w14:paraId="2A6C5AF4" w14:textId="4B8F4680" w:rsidR="00BB4014" w:rsidRPr="003A4B08" w:rsidRDefault="00BB4014" w:rsidP="0015324F">
            <w:pPr>
              <w:pStyle w:val="1IntvwqstChar1Char"/>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UF10A</w:t>
            </w:r>
            <w:r w:rsidRPr="003A4B08">
              <w:rPr>
                <w:rFonts w:eastAsia="Arial" w:cs="Arial"/>
                <w:smallCaps w:val="0"/>
                <w:bdr w:val="nil"/>
                <w:rtl/>
              </w:rPr>
              <w:t>. مرحباً، اسمي (</w:t>
            </w:r>
            <w:r w:rsidRPr="003A4B08">
              <w:rPr>
                <w:rFonts w:eastAsia="Arial" w:cs="Arial"/>
                <w:b/>
                <w:bCs/>
                <w:i/>
                <w:iCs/>
                <w:smallCaps w:val="0"/>
                <w:bdr w:val="nil"/>
                <w:rtl/>
              </w:rPr>
              <w:t>اسمك</w:t>
            </w:r>
            <w:r w:rsidRPr="003A4B08">
              <w:rPr>
                <w:rFonts w:eastAsia="Arial" w:cs="Arial"/>
                <w:smallCaps w:val="0"/>
                <w:bdr w:val="nil"/>
                <w:rtl/>
              </w:rPr>
              <w:t>)</w:t>
            </w:r>
            <w:r w:rsidR="0015324F" w:rsidRPr="003A4B08">
              <w:rPr>
                <w:rFonts w:eastAsia="Arial" w:cs="Arial" w:hint="cs"/>
                <w:smallCaps w:val="0"/>
                <w:bdr w:val="nil"/>
                <w:rtl/>
              </w:rPr>
              <w:t xml:space="preserve">. </w:t>
            </w:r>
            <w:r w:rsidRPr="003A4B08">
              <w:rPr>
                <w:rFonts w:eastAsia="Arial" w:cs="Arial"/>
                <w:smallCaps w:val="0"/>
                <w:bdr w:val="nil"/>
                <w:rtl/>
              </w:rPr>
              <w:t xml:space="preserve">نحن من </w:t>
            </w:r>
            <w:r w:rsidRPr="003A4B08">
              <w:rPr>
                <w:rFonts w:eastAsia="Arial" w:cs="Arial"/>
                <w:smallCaps w:val="0"/>
                <w:color w:val="FF0000"/>
                <w:bdr w:val="nil"/>
                <w:rtl/>
              </w:rPr>
              <w:t>مكتب الإحصاء الوطني</w:t>
            </w:r>
            <w:r w:rsidRPr="003A4B08">
              <w:rPr>
                <w:rFonts w:eastAsia="Arial" w:cs="Arial"/>
                <w:smallCaps w:val="0"/>
                <w:bdr w:val="nil"/>
                <w:rtl/>
              </w:rPr>
              <w:t xml:space="preserve"> ونقوم بتنفيذ مسح حول وضع الأطفال والعائلات والأسر. أودّ التحدث معك حول صحة وسلامة (</w:t>
            </w:r>
            <w:r w:rsidRPr="003A4B08">
              <w:rPr>
                <w:rFonts w:eastAsia="Arial" w:cs="Arial"/>
                <w:b/>
                <w:bCs/>
                <w:i/>
                <w:iCs/>
                <w:smallCaps w:val="0"/>
                <w:bdr w:val="nil"/>
                <w:rtl/>
              </w:rPr>
              <w:t>اسم الطفل</w:t>
            </w:r>
            <w:r w:rsidR="00CB1D71" w:rsidRPr="003A4B08">
              <w:rPr>
                <w:rFonts w:eastAsia="Arial" w:cs="Arial" w:hint="cs"/>
                <w:b/>
                <w:bCs/>
                <w:i/>
                <w:iCs/>
                <w:smallCaps w:val="0"/>
                <w:bdr w:val="nil"/>
                <w:rtl/>
                <w:lang w:bidi="ar-MA"/>
              </w:rPr>
              <w:t xml:space="preserve"> في</w:t>
            </w:r>
            <w:r w:rsidR="00451D27" w:rsidRPr="003A4B08">
              <w:rPr>
                <w:rFonts w:eastAsia="Arial" w:cs="Arial" w:hint="cs"/>
                <w:b/>
                <w:bCs/>
                <w:i/>
                <w:iCs/>
                <w:smallCaps w:val="0"/>
                <w:bdr w:val="nil"/>
                <w:rtl/>
                <w:lang w:bidi="ar-MA"/>
              </w:rPr>
              <w:t xml:space="preserve"> </w:t>
            </w:r>
            <w:r w:rsidRPr="003A4B08">
              <w:rPr>
                <w:rFonts w:eastAsia="Arial" w:cs="Arial"/>
                <w:b/>
                <w:bCs/>
                <w:i/>
                <w:iCs/>
                <w:smallCaps w:val="0"/>
                <w:bdr w:val="nil"/>
              </w:rPr>
              <w:t>UF3</w:t>
            </w:r>
            <w:r w:rsidRPr="003A4B08">
              <w:rPr>
                <w:rFonts w:eastAsia="Arial" w:cs="Arial"/>
                <w:smallCaps w:val="0"/>
                <w:bdr w:val="nil"/>
                <w:rtl/>
              </w:rPr>
              <w:t xml:space="preserve">). سوف تستغرق هذه المقابلة حوالي </w:t>
            </w:r>
            <w:r w:rsidRPr="003A4B08">
              <w:rPr>
                <w:rFonts w:eastAsia="Arial" w:cs="Arial"/>
                <w:smallCaps w:val="0"/>
                <w:color w:val="FF0000"/>
                <w:bdr w:val="nil"/>
                <w:rtl/>
              </w:rPr>
              <w:t>عدد</w:t>
            </w:r>
            <w:r w:rsidRPr="003A4B08">
              <w:rPr>
                <w:rFonts w:eastAsia="Arial" w:cs="Arial"/>
                <w:smallCaps w:val="0"/>
                <w:bdr w:val="nil"/>
                <w:rtl/>
              </w:rPr>
              <w:t xml:space="preserve"> دقيقة. وستبقى جميع المعلومات التي نحصل عليها سرّية للغاية ومجهولة الهوية. وإذا اخترت عدم الإجابة عن سؤال ما أو رغبت بإيقاف المقابلة، يرجى إخبارنا بذلك. هل يمكنني البدء الآن؟</w:t>
            </w:r>
          </w:p>
        </w:tc>
        <w:tc>
          <w:tcPr>
            <w:tcW w:w="2293" w:type="pct"/>
            <w:gridSpan w:val="2"/>
            <w:tcBorders>
              <w:top w:val="single" w:sz="4" w:space="0" w:color="auto"/>
            </w:tcBorders>
          </w:tcPr>
          <w:p w14:paraId="19EA0554" w14:textId="0932D2B4" w:rsidR="00BB4014" w:rsidRPr="003A4B08" w:rsidRDefault="00BB4014" w:rsidP="00451D2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UF10B</w:t>
            </w:r>
            <w:r w:rsidRPr="003A4B08">
              <w:rPr>
                <w:rFonts w:eastAsia="Arial" w:cs="Arial"/>
                <w:smallCaps w:val="0"/>
                <w:bdr w:val="nil"/>
                <w:rtl/>
                <w:lang w:val="en-GB"/>
              </w:rPr>
              <w:t>. والآن، أودّ التحدث معك حول صحة وسلامة (</w:t>
            </w:r>
            <w:r w:rsidRPr="003A4B08">
              <w:rPr>
                <w:rFonts w:eastAsia="Arial" w:cs="Arial"/>
                <w:b/>
                <w:bCs/>
                <w:i/>
                <w:iCs/>
                <w:smallCaps w:val="0"/>
                <w:bdr w:val="nil"/>
                <w:rtl/>
                <w:lang w:val="en-GB"/>
              </w:rPr>
              <w:t xml:space="preserve">اسم الطفل </w:t>
            </w:r>
            <w:r w:rsidR="00232FAD" w:rsidRPr="003A4B08">
              <w:rPr>
                <w:rFonts w:eastAsia="Arial" w:cs="Arial" w:hint="cs"/>
                <w:b/>
                <w:bCs/>
                <w:i/>
                <w:iCs/>
                <w:smallCaps w:val="0"/>
                <w:bdr w:val="nil"/>
                <w:rtl/>
                <w:lang w:val="en-GB"/>
              </w:rPr>
              <w:t xml:space="preserve">في </w:t>
            </w:r>
            <w:r w:rsidR="00232FAD" w:rsidRPr="003A4B08">
              <w:rPr>
                <w:rFonts w:eastAsia="Arial" w:cs="Arial" w:hint="cs"/>
                <w:b/>
                <w:bCs/>
                <w:i/>
                <w:iCs/>
                <w:smallCaps w:val="0"/>
                <w:bdr w:val="nil"/>
                <w:lang w:val="en-GB"/>
              </w:rPr>
              <w:t>UF</w:t>
            </w:r>
            <w:r w:rsidRPr="003A4B08">
              <w:rPr>
                <w:rFonts w:eastAsia="Arial" w:cs="Arial"/>
                <w:b/>
                <w:bCs/>
                <w:i/>
                <w:iCs/>
                <w:smallCaps w:val="0"/>
                <w:bdr w:val="nil"/>
                <w:lang w:val="en-GB"/>
              </w:rPr>
              <w:t>3</w:t>
            </w:r>
            <w:r w:rsidRPr="003A4B08">
              <w:rPr>
                <w:rFonts w:eastAsia="Arial" w:cs="Arial"/>
                <w:smallCaps w:val="0"/>
                <w:bdr w:val="nil"/>
                <w:rtl/>
                <w:lang w:val="en-GB"/>
              </w:rPr>
              <w:t xml:space="preserve">) بتفصيل أكبر. سوف تستغرق هذه المقابلة حوالي </w:t>
            </w:r>
            <w:r w:rsidRPr="003A4B08">
              <w:rPr>
                <w:rFonts w:eastAsia="Arial" w:cs="Arial"/>
                <w:smallCaps w:val="0"/>
                <w:color w:val="FF0000"/>
                <w:bdr w:val="nil"/>
                <w:rtl/>
                <w:lang w:val="en-GB"/>
              </w:rPr>
              <w:t>عدد</w:t>
            </w:r>
            <w:r w:rsidRPr="003A4B08">
              <w:rPr>
                <w:rFonts w:eastAsia="Arial" w:cs="Arial"/>
                <w:smallCaps w:val="0"/>
                <w:color w:val="C00000"/>
                <w:bdr w:val="nil"/>
                <w:rtl/>
                <w:lang w:val="en-GB"/>
              </w:rPr>
              <w:t xml:space="preserve"> </w:t>
            </w:r>
            <w:r w:rsidRPr="003A4B08">
              <w:rPr>
                <w:rFonts w:eastAsia="Arial" w:cs="Arial"/>
                <w:smallCaps w:val="0"/>
                <w:bdr w:val="nil"/>
                <w:rtl/>
                <w:lang w:val="en-GB"/>
              </w:rPr>
              <w:t>دقيقة. ومرة أخرى، نؤكد لك أن جميع المعلومات التي نحصل عليها ستبقى سرّية للغاية ومجهولة الهوية. وإذا اخترت عدم الإجابة عن سؤال ما أو رغبت بإيقاف المقابلة، يرجى إخبارنا بذلك. هل يمكنني البدء الآن؟</w:t>
            </w:r>
          </w:p>
        </w:tc>
      </w:tr>
      <w:tr w:rsidR="00BB4014" w:rsidRPr="003A4B08" w14:paraId="2AAEDEEB" w14:textId="77777777" w:rsidTr="00DD1DF1">
        <w:tblPrEx>
          <w:tblCellMar>
            <w:left w:w="115" w:type="dxa"/>
            <w:right w:w="115" w:type="dxa"/>
          </w:tblCellMar>
        </w:tblPrEx>
        <w:trPr>
          <w:cantSplit/>
          <w:trHeight w:val="379"/>
          <w:jc w:val="center"/>
        </w:trPr>
        <w:tc>
          <w:tcPr>
            <w:tcW w:w="2707" w:type="pct"/>
            <w:tcMar>
              <w:top w:w="43" w:type="dxa"/>
              <w:left w:w="115" w:type="dxa"/>
              <w:bottom w:w="43" w:type="dxa"/>
              <w:right w:w="115" w:type="dxa"/>
            </w:tcMar>
          </w:tcPr>
          <w:p w14:paraId="1172E83C" w14:textId="0A7CAA16"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نعم</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1</w:t>
            </w:r>
          </w:p>
          <w:p w14:paraId="0044135A" w14:textId="69DA3771" w:rsidR="00BB4014" w:rsidRPr="003A4B08" w:rsidRDefault="00BB4014" w:rsidP="00E41DC6">
            <w:pPr>
              <w:pStyle w:val="1IntvwqstChar1Char"/>
              <w:tabs>
                <w:tab w:val="left" w:leader="dot" w:pos="5328"/>
                <w:tab w:val="right" w:leader="dot" w:pos="6234"/>
              </w:tabs>
              <w:bidi/>
              <w:spacing w:line="276" w:lineRule="auto"/>
              <w:ind w:left="144" w:hanging="144"/>
              <w:contextualSpacing/>
              <w:rPr>
                <w:rStyle w:val="Instructionsinparens"/>
                <w:i w:val="0"/>
                <w:iCs/>
                <w:caps/>
                <w:smallCaps w:val="0"/>
                <w:lang w:val="en-GB"/>
              </w:rPr>
            </w:pPr>
            <w:r w:rsidRPr="003A4B08">
              <w:rPr>
                <w:rStyle w:val="Instructionsinparens"/>
                <w:rFonts w:eastAsia="Arial" w:cs="Arial"/>
                <w:i w:val="0"/>
                <w:iCs/>
                <w:smallCaps w:val="0"/>
                <w:bdr w:val="nil"/>
                <w:rtl/>
                <w:lang w:val="en-GB"/>
              </w:rPr>
              <w:t>لا</w:t>
            </w:r>
            <w:r w:rsidR="00A24BDE" w:rsidRPr="003A4B08">
              <w:rPr>
                <w:rFonts w:ascii="Times New Roman" w:hAnsi="Times New Roman"/>
                <w:lang w:val="en-GB"/>
              </w:rPr>
              <w:t xml:space="preserve"> </w:t>
            </w:r>
            <w:r w:rsidR="00D92B15" w:rsidRPr="003A4B08">
              <w:rPr>
                <w:rFonts w:ascii="Times New Roman" w:hAnsi="Times New Roman"/>
                <w:lang w:val="en-GB"/>
              </w:rPr>
              <w:t>/</w:t>
            </w:r>
            <w:r w:rsidR="00D92B15">
              <w:rPr>
                <w:rFonts w:ascii="Times New Roman" w:hAnsi="Times New Roman" w:hint="cs"/>
                <w:rtl/>
                <w:lang w:val="en-GB"/>
              </w:rPr>
              <w:t xml:space="preserve"> لم يسأل</w:t>
            </w:r>
            <w:r w:rsidRPr="003A4B08">
              <w:rPr>
                <w:rStyle w:val="Instructionsinparens"/>
                <w:rFonts w:eastAsia="Arial" w:cs="Arial"/>
                <w:i w:val="0"/>
                <w:iCs/>
                <w:smallCaps w:val="0"/>
                <w:bdr w:val="nil"/>
                <w:rtl/>
                <w:lang w:val="en-GB"/>
              </w:rPr>
              <w:tab/>
            </w:r>
            <w:r w:rsidRPr="003A4B08">
              <w:rPr>
                <w:rStyle w:val="Instructionsinparens"/>
                <w:rFonts w:eastAsia="Arial" w:cs="Arial"/>
                <w:i w:val="0"/>
                <w:iCs/>
                <w:smallCaps w:val="0"/>
                <w:bdr w:val="nil"/>
                <w:lang w:val="en-GB"/>
              </w:rPr>
              <w:t>2</w:t>
            </w:r>
          </w:p>
        </w:tc>
        <w:tc>
          <w:tcPr>
            <w:tcW w:w="2293" w:type="pct"/>
            <w:gridSpan w:val="2"/>
          </w:tcPr>
          <w:p w14:paraId="4EA71718"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caps/>
                <w:smallCaps w:val="0"/>
                <w:bdr w:val="nil"/>
                <w:rtl/>
                <w:lang w:val="en-GB"/>
              </w:rPr>
              <w:t xml:space="preserve">نموذج </w:t>
            </w:r>
            <w:r w:rsidRPr="003A4B08">
              <w:rPr>
                <w:rFonts w:eastAsia="Arial" w:cs="Arial"/>
                <w:i/>
                <w:iCs/>
                <w:smallCaps w:val="0"/>
                <w:bdr w:val="nil"/>
                <w:rtl/>
                <w:lang w:val="en-GB"/>
              </w:rPr>
              <w:t>معلومات الأطفال دون سنّ الخامسة</w:t>
            </w:r>
          </w:p>
          <w:p w14:paraId="7B2DE4C9" w14:textId="77777777" w:rsidR="00BB4014" w:rsidRPr="003A4B08" w:rsidRDefault="00BB401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UF17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tc>
      </w:tr>
    </w:tbl>
    <w:p w14:paraId="11AAA66E" w14:textId="77777777" w:rsidR="00BB4014" w:rsidRPr="003A4B08" w:rsidRDefault="00BB4014" w:rsidP="00BB4014">
      <w:pPr>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ook w:val="0000" w:firstRow="0" w:lastRow="0" w:firstColumn="0" w:lastColumn="0" w:noHBand="0" w:noVBand="0"/>
      </w:tblPr>
      <w:tblGrid>
        <w:gridCol w:w="5098"/>
        <w:gridCol w:w="5341"/>
      </w:tblGrid>
      <w:tr w:rsidR="00BB4014" w:rsidRPr="003A4B08" w14:paraId="02FA7770" w14:textId="77777777" w:rsidTr="00DD1DF1">
        <w:trPr>
          <w:cantSplit/>
          <w:trHeight w:val="1754"/>
          <w:jc w:val="center"/>
        </w:trPr>
        <w:tc>
          <w:tcPr>
            <w:tcW w:w="2442" w:type="pct"/>
            <w:shd w:val="clear" w:color="auto" w:fill="B6DDE8"/>
            <w:tcMar>
              <w:top w:w="43" w:type="dxa"/>
              <w:left w:w="115" w:type="dxa"/>
              <w:bottom w:w="43" w:type="dxa"/>
              <w:right w:w="115" w:type="dxa"/>
            </w:tcMar>
          </w:tcPr>
          <w:p w14:paraId="5ABF8142" w14:textId="77777777" w:rsidR="00BB4014" w:rsidRPr="003A4B08" w:rsidRDefault="00BB4014" w:rsidP="00DD1DF1">
            <w:pPr>
              <w:pStyle w:val="Responsecategs"/>
              <w:bidi/>
              <w:spacing w:line="276" w:lineRule="auto"/>
              <w:ind w:left="144" w:hanging="144"/>
              <w:contextualSpacing/>
              <w:rPr>
                <w:rFonts w:ascii="Times New Roman" w:hAnsi="Times New Roman"/>
                <w:i/>
                <w:lang w:val="en-GB"/>
              </w:rPr>
            </w:pPr>
            <w:r w:rsidRPr="003A4B08">
              <w:rPr>
                <w:rFonts w:eastAsia="Arial" w:cs="Arial"/>
                <w:b/>
                <w:bCs/>
                <w:bdr w:val="nil"/>
                <w:lang w:val="en-GB"/>
              </w:rPr>
              <w:t>UF17</w:t>
            </w:r>
            <w:r w:rsidRPr="003A4B08">
              <w:rPr>
                <w:rFonts w:eastAsia="Arial" w:cs="Arial"/>
                <w:bdr w:val="nil"/>
                <w:rtl/>
                <w:lang w:val="en-GB"/>
              </w:rPr>
              <w:t xml:space="preserve">. </w:t>
            </w:r>
            <w:r w:rsidRPr="003A4B08">
              <w:rPr>
                <w:rFonts w:eastAsia="Arial" w:cs="Arial"/>
                <w:i/>
                <w:iCs/>
                <w:bdr w:val="nil"/>
                <w:rtl/>
                <w:lang w:val="en-GB"/>
              </w:rPr>
              <w:t>نتيجة المقابلة للأطفال دون سنّ الخامسة</w:t>
            </w:r>
          </w:p>
          <w:p w14:paraId="7FCE9CC3" w14:textId="77777777" w:rsidR="00BB4014" w:rsidRPr="003A4B08" w:rsidRDefault="00BB4014" w:rsidP="00DD1DF1">
            <w:pPr>
              <w:spacing w:line="276" w:lineRule="auto"/>
              <w:ind w:left="144" w:hanging="144"/>
              <w:contextualSpacing/>
              <w:rPr>
                <w:i/>
                <w:sz w:val="20"/>
                <w:lang w:val="en-GB"/>
              </w:rPr>
            </w:pPr>
          </w:p>
          <w:p w14:paraId="3460D23C" w14:textId="77777777" w:rsidR="00BB4014" w:rsidRPr="003A4B08" w:rsidRDefault="00BB4014" w:rsidP="00DD1DF1">
            <w:pPr>
              <w:pStyle w:val="InstructionstointvwChar4"/>
              <w:tabs>
                <w:tab w:val="left" w:pos="524"/>
              </w:tabs>
              <w:bidi/>
              <w:spacing w:line="276" w:lineRule="auto"/>
              <w:ind w:left="144" w:hanging="144"/>
              <w:contextualSpacing/>
              <w:rPr>
                <w:lang w:val="en-GB"/>
              </w:rPr>
            </w:pPr>
            <w:r w:rsidRPr="003A4B08">
              <w:rPr>
                <w:rFonts w:ascii="Arial" w:eastAsia="Arial" w:hAnsi="Arial" w:cs="Arial"/>
                <w:iCs/>
                <w:bdr w:val="nil"/>
                <w:rtl/>
                <w:lang w:val="en-GB"/>
              </w:rPr>
              <w:tab/>
              <w:t>الرموز تشير إلى الأم/مانحة الرعاية.</w:t>
            </w:r>
          </w:p>
          <w:p w14:paraId="016E2922" w14:textId="77777777" w:rsidR="00BB4014" w:rsidRPr="003A4B08" w:rsidRDefault="00BB4014" w:rsidP="00DD1DF1">
            <w:pPr>
              <w:pStyle w:val="InstructionstointvwChar4"/>
              <w:tabs>
                <w:tab w:val="left" w:pos="524"/>
              </w:tabs>
              <w:bidi/>
              <w:spacing w:line="276" w:lineRule="auto"/>
              <w:ind w:left="144" w:hanging="144"/>
              <w:contextualSpacing/>
              <w:rPr>
                <w:rStyle w:val="1IntvwqstCharCharCharChar1"/>
                <w:smallCaps w:val="0"/>
                <w:lang w:val="en-GB"/>
              </w:rPr>
            </w:pPr>
            <w:r w:rsidRPr="003A4B08">
              <w:rPr>
                <w:rFonts w:ascii="Arial" w:eastAsia="Arial" w:hAnsi="Arial" w:cs="Arial"/>
                <w:iCs/>
                <w:bdr w:val="nil"/>
                <w:rtl/>
                <w:lang w:val="en-GB"/>
              </w:rPr>
              <w:tab/>
              <w:t>قومي بمناقشة أية نتيجة لم يتم استكمالها مع المشرف/ة.</w:t>
            </w:r>
          </w:p>
        </w:tc>
        <w:tc>
          <w:tcPr>
            <w:tcW w:w="2558" w:type="pct"/>
            <w:shd w:val="clear" w:color="auto" w:fill="B6DDE8"/>
            <w:tcMar>
              <w:top w:w="43" w:type="dxa"/>
              <w:left w:w="115" w:type="dxa"/>
              <w:bottom w:w="43" w:type="dxa"/>
              <w:right w:w="115" w:type="dxa"/>
            </w:tcMar>
          </w:tcPr>
          <w:p w14:paraId="7A2CAEF3"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أُنجزت المقابلة</w:t>
            </w:r>
            <w:r w:rsidRPr="003A4B08">
              <w:rPr>
                <w:rFonts w:eastAsia="Arial" w:cs="Arial"/>
                <w:caps/>
                <w:bdr w:val="nil"/>
                <w:rtl/>
                <w:lang w:val="en-GB"/>
              </w:rPr>
              <w:tab/>
            </w:r>
            <w:r w:rsidRPr="003A4B08">
              <w:rPr>
                <w:rFonts w:eastAsia="Arial" w:cs="Arial"/>
                <w:caps/>
                <w:bdr w:val="nil"/>
                <w:lang w:val="en-GB"/>
              </w:rPr>
              <w:t>01</w:t>
            </w:r>
          </w:p>
          <w:p w14:paraId="1F40A9ED" w14:textId="77777777" w:rsidR="00BB4014" w:rsidRPr="003A4B08" w:rsidRDefault="00BB4014" w:rsidP="00DD1DF1">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ليست في المنزل</w:t>
            </w:r>
            <w:r w:rsidRPr="003A4B08">
              <w:rPr>
                <w:rFonts w:eastAsia="Arial" w:cs="Arial"/>
                <w:caps/>
                <w:bdr w:val="nil"/>
                <w:rtl/>
                <w:lang w:val="en-GB"/>
              </w:rPr>
              <w:tab/>
            </w:r>
            <w:r w:rsidRPr="003A4B08">
              <w:rPr>
                <w:rFonts w:eastAsia="Arial" w:cs="Arial"/>
                <w:caps/>
                <w:bdr w:val="nil"/>
                <w:lang w:val="en-GB"/>
              </w:rPr>
              <w:t>02</w:t>
            </w:r>
          </w:p>
          <w:p w14:paraId="0EC39BAD" w14:textId="402E95DC" w:rsidR="00BB4014" w:rsidRPr="003A4B08" w:rsidRDefault="00BB4014" w:rsidP="00232FAD">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رفضت</w:t>
            </w:r>
            <w:r w:rsidRPr="003A4B08">
              <w:rPr>
                <w:rFonts w:eastAsia="Arial" w:cs="Arial" w:hint="cs"/>
                <w:caps/>
                <w:bdr w:val="nil"/>
                <w:rtl/>
                <w:lang w:val="en-GB"/>
              </w:rPr>
              <w:t xml:space="preserve"> المقابلة</w:t>
            </w:r>
            <w:r w:rsidRPr="003A4B08">
              <w:rPr>
                <w:rFonts w:eastAsia="Arial" w:cs="Arial"/>
                <w:caps/>
                <w:bdr w:val="nil"/>
                <w:rtl/>
                <w:lang w:val="en-GB"/>
              </w:rPr>
              <w:tab/>
            </w:r>
            <w:r w:rsidRPr="003A4B08">
              <w:rPr>
                <w:rFonts w:eastAsia="Arial" w:cs="Arial"/>
                <w:caps/>
                <w:bdr w:val="nil"/>
                <w:lang w:val="en-GB"/>
              </w:rPr>
              <w:t>03</w:t>
            </w:r>
          </w:p>
          <w:p w14:paraId="013806A1" w14:textId="1ED7044D" w:rsidR="00BB4014" w:rsidRPr="003A4B08" w:rsidRDefault="00FD5A84" w:rsidP="00FD5A84">
            <w:pPr>
              <w:pStyle w:val="Responsecategs"/>
              <w:tabs>
                <w:tab w:val="clear" w:pos="3942"/>
                <w:tab w:val="right" w:leader="dot" w:pos="5112"/>
              </w:tabs>
              <w:bidi/>
              <w:spacing w:line="276" w:lineRule="auto"/>
              <w:ind w:left="0" w:firstLine="0"/>
              <w:contextualSpacing/>
              <w:rPr>
                <w:rFonts w:ascii="Times New Roman" w:hAnsi="Times New Roman"/>
                <w:caps/>
                <w:lang w:val="en-GB"/>
              </w:rPr>
            </w:pPr>
            <w:r w:rsidRPr="003A4B08">
              <w:rPr>
                <w:rFonts w:eastAsia="Arial" w:cs="Arial"/>
                <w:caps/>
                <w:bdr w:val="nil"/>
                <w:rtl/>
                <w:lang w:val="en-GB"/>
              </w:rPr>
              <w:t xml:space="preserve">أُنجزت </w:t>
            </w:r>
            <w:r w:rsidR="00BB4014" w:rsidRPr="003A4B08">
              <w:rPr>
                <w:rFonts w:eastAsia="Arial" w:cs="Arial"/>
                <w:caps/>
                <w:bdr w:val="nil"/>
                <w:rtl/>
                <w:lang w:val="en-GB"/>
              </w:rPr>
              <w:t>بشكل جزئي</w:t>
            </w:r>
            <w:r w:rsidR="00BB4014" w:rsidRPr="003A4B08">
              <w:rPr>
                <w:rFonts w:eastAsia="Arial" w:cs="Arial"/>
                <w:caps/>
                <w:bdr w:val="nil"/>
                <w:rtl/>
                <w:lang w:val="en-GB"/>
              </w:rPr>
              <w:tab/>
            </w:r>
            <w:r w:rsidR="00BB4014" w:rsidRPr="003A4B08">
              <w:rPr>
                <w:rFonts w:eastAsia="Arial" w:cs="Arial"/>
                <w:caps/>
                <w:bdr w:val="nil"/>
                <w:lang w:val="en-GB"/>
              </w:rPr>
              <w:t>04</w:t>
            </w:r>
          </w:p>
          <w:p w14:paraId="5D630C9A" w14:textId="6FFD6F3A" w:rsidR="00BB4014" w:rsidRPr="003A4B08" w:rsidRDefault="00BB4014" w:rsidP="00DD1DF1">
            <w:pPr>
              <w:pStyle w:val="Responsecategs"/>
              <w:tabs>
                <w:tab w:val="clear" w:pos="3942"/>
                <w:tab w:val="right" w:leader="underscore" w:pos="5130"/>
              </w:tabs>
              <w:bidi/>
              <w:spacing w:line="276" w:lineRule="auto"/>
              <w:ind w:left="144" w:hanging="144"/>
              <w:contextualSpacing/>
              <w:rPr>
                <w:rFonts w:ascii="Times New Roman" w:hAnsi="Times New Roman"/>
                <w:caps/>
                <w:strike/>
                <w:lang w:val="en-GB"/>
              </w:rPr>
            </w:pPr>
            <w:r w:rsidRPr="003A4B08">
              <w:rPr>
                <w:rFonts w:eastAsia="Arial" w:cs="Arial" w:hint="cs"/>
                <w:caps/>
                <w:bdr w:val="nil"/>
                <w:rtl/>
                <w:lang w:val="en-GB"/>
              </w:rPr>
              <w:t>غير قادرة على اجراء المقابلة</w:t>
            </w:r>
          </w:p>
          <w:p w14:paraId="3BE7600A" w14:textId="77777777" w:rsidR="00BB4014" w:rsidRPr="003A4B08" w:rsidRDefault="00BB4014" w:rsidP="00DD1DF1">
            <w:pPr>
              <w:pStyle w:val="Responsecategs"/>
              <w:tabs>
                <w:tab w:val="clear" w:pos="3942"/>
                <w:tab w:val="right" w:leader="underscore"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05</w:t>
            </w:r>
          </w:p>
          <w:p w14:paraId="365C3ABF" w14:textId="77777777" w:rsidR="00BB4014" w:rsidRPr="003A4B08" w:rsidRDefault="00BB4014" w:rsidP="00DD1DF1">
            <w:pPr>
              <w:pStyle w:val="Responsecategs"/>
              <w:tabs>
                <w:tab w:val="clear" w:pos="3942"/>
                <w:tab w:val="right" w:leader="dot" w:pos="5375"/>
              </w:tabs>
              <w:spacing w:line="276" w:lineRule="auto"/>
              <w:ind w:left="144" w:hanging="144"/>
              <w:contextualSpacing/>
              <w:rPr>
                <w:rFonts w:ascii="Times New Roman" w:hAnsi="Times New Roman"/>
                <w:caps/>
                <w:lang w:val="en-GB"/>
              </w:rPr>
            </w:pPr>
          </w:p>
          <w:p w14:paraId="0B46866F" w14:textId="77777777" w:rsidR="00BB4014" w:rsidRPr="003A4B08" w:rsidRDefault="00BB4014" w:rsidP="00DD1DF1">
            <w:pPr>
              <w:pStyle w:val="Responsecategs"/>
              <w:tabs>
                <w:tab w:val="clear" w:pos="3942"/>
                <w:tab w:val="right" w:leader="dot" w:pos="537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الحصول على موافقة من أحد البالغين</w:t>
            </w:r>
            <w:r w:rsidRPr="003A4B08">
              <w:rPr>
                <w:rFonts w:eastAsia="Arial" w:cs="Arial" w:hint="cs"/>
                <w:caps/>
                <w:bdr w:val="nil"/>
                <w:rtl/>
                <w:lang w:val="en-GB"/>
              </w:rPr>
              <w:t xml:space="preserve"> لهذه ا</w:t>
            </w:r>
            <w:r w:rsidRPr="003A4B08">
              <w:rPr>
                <w:rFonts w:eastAsia="Arial" w:cs="Arial"/>
                <w:caps/>
                <w:bdr w:val="nil"/>
                <w:rtl/>
                <w:lang w:val="en-GB"/>
              </w:rPr>
              <w:t>لأم/</w:t>
            </w:r>
          </w:p>
          <w:p w14:paraId="2BA00A05" w14:textId="3AFC5937" w:rsidR="00BB4014" w:rsidRPr="003A4B08" w:rsidRDefault="00BB4014" w:rsidP="00FD5A84">
            <w:pPr>
              <w:pStyle w:val="Responsecategs"/>
              <w:tabs>
                <w:tab w:val="clear" w:pos="3942"/>
                <w:tab w:val="right" w:leader="dot" w:pos="511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مانحة الرعاية </w:t>
            </w:r>
            <w:r w:rsidRPr="003A4B08">
              <w:rPr>
                <w:rFonts w:eastAsia="Arial" w:cs="Arial" w:hint="cs"/>
                <w:caps/>
                <w:bdr w:val="nil"/>
                <w:rtl/>
                <w:lang w:val="en-GB"/>
              </w:rPr>
              <w:t xml:space="preserve">التي عمرها </w:t>
            </w:r>
            <w:r w:rsidRPr="003A4B08">
              <w:rPr>
                <w:rFonts w:eastAsia="Arial" w:cs="Arial"/>
                <w:caps/>
                <w:bdr w:val="nil"/>
                <w:lang w:val="en-GB"/>
              </w:rPr>
              <w:t>17 - 15</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06</w:t>
            </w:r>
          </w:p>
          <w:p w14:paraId="35AD3669" w14:textId="77777777" w:rsidR="00BB4014" w:rsidRPr="003A4B08" w:rsidRDefault="00BB4014" w:rsidP="00DD1DF1">
            <w:pPr>
              <w:pStyle w:val="Responsecategs"/>
              <w:tabs>
                <w:tab w:val="right" w:leader="dot" w:pos="5375"/>
              </w:tabs>
              <w:spacing w:line="276" w:lineRule="auto"/>
              <w:ind w:left="144" w:hanging="144"/>
              <w:contextualSpacing/>
              <w:rPr>
                <w:rFonts w:ascii="Times New Roman" w:hAnsi="Times New Roman"/>
                <w:caps/>
                <w:lang w:val="en-GB"/>
              </w:rPr>
            </w:pPr>
          </w:p>
          <w:p w14:paraId="510D36C1" w14:textId="77777777" w:rsidR="00BB4014" w:rsidRPr="003A4B08" w:rsidRDefault="00BB4014" w:rsidP="00DD1DF1">
            <w:pPr>
              <w:pStyle w:val="Otherspecify"/>
              <w:tabs>
                <w:tab w:val="clear" w:pos="3946"/>
                <w:tab w:val="right" w:leader="underscore" w:pos="5112"/>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tc>
      </w:tr>
    </w:tbl>
    <w:p w14:paraId="7B6282E8" w14:textId="77777777" w:rsidR="00EE00D4" w:rsidRPr="003A4B08" w:rsidRDefault="00EE00D4" w:rsidP="00EE00D4">
      <w:pPr>
        <w:spacing w:line="276" w:lineRule="auto"/>
        <w:ind w:left="144" w:hanging="144"/>
        <w:contextualSpacing/>
        <w:rPr>
          <w:sz w:val="20"/>
        </w:rPr>
      </w:pPr>
    </w:p>
    <w:p w14:paraId="0D44EC34" w14:textId="77777777" w:rsidR="00EE00D4" w:rsidRPr="003A4B08" w:rsidRDefault="00EE00D4" w:rsidP="00EE00D4">
      <w:pPr>
        <w:spacing w:line="276" w:lineRule="auto"/>
        <w:ind w:left="144" w:hanging="144"/>
        <w:contextualSpacing/>
        <w:rPr>
          <w:sz w:val="20"/>
        </w:rPr>
      </w:pPr>
    </w:p>
    <w:p w14:paraId="28264C5A" w14:textId="77777777" w:rsidR="00EE00D4" w:rsidRPr="003A4B08" w:rsidRDefault="00EE00D4" w:rsidP="00EE00D4">
      <w:pPr>
        <w:spacing w:line="276" w:lineRule="auto"/>
        <w:ind w:left="144" w:hanging="144"/>
        <w:contextualSpacing/>
        <w:rPr>
          <w:sz w:val="20"/>
        </w:rPr>
      </w:pPr>
      <w:r w:rsidRPr="003A4B08">
        <w:rPr>
          <w:sz w:val="20"/>
        </w:rPr>
        <w:br w:type="page"/>
      </w: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22"/>
        <w:gridCol w:w="4345"/>
        <w:gridCol w:w="1372"/>
      </w:tblGrid>
      <w:tr w:rsidR="00EF613F" w:rsidRPr="003A4B08" w14:paraId="59150C70"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604BDAC8" w14:textId="67CED63E" w:rsidR="00EE00D4" w:rsidRPr="003A4B08" w:rsidRDefault="006D4342" w:rsidP="00EE00D4">
            <w:pPr>
              <w:pStyle w:val="modulename"/>
              <w:tabs>
                <w:tab w:val="right" w:pos="10206"/>
              </w:tabs>
              <w:bidi/>
              <w:spacing w:line="276" w:lineRule="auto"/>
              <w:ind w:left="144" w:hanging="144"/>
              <w:contextualSpacing/>
              <w:rPr>
                <w:caps w:val="0"/>
                <w:color w:val="FFFFFF" w:themeColor="background1"/>
                <w:sz w:val="20"/>
                <w:lang w:val="en-GB"/>
              </w:rPr>
            </w:pPr>
            <w:r w:rsidRPr="000636DB">
              <w:rPr>
                <w:rFonts w:ascii="Arial" w:eastAsia="Arial" w:hAnsi="Arial" w:cs="Arial"/>
                <w:bCs/>
                <w:color w:val="FFFFFF"/>
                <w:sz w:val="20"/>
                <w:bdr w:val="nil"/>
                <w:rtl/>
                <w:lang w:val="en-GB"/>
              </w:rPr>
              <w:lastRenderedPageBreak/>
              <w:t>خلفية عامة</w:t>
            </w:r>
            <w:r w:rsidRPr="003A4B08">
              <w:rPr>
                <w:rFonts w:ascii="Arial" w:eastAsia="Arial" w:hAnsi="Arial" w:cs="Arial"/>
                <w:bCs/>
                <w:caps w:val="0"/>
                <w:color w:val="FFFFFF"/>
                <w:sz w:val="20"/>
                <w:bdr w:val="nil"/>
                <w:rtl/>
                <w:lang w:val="en-GB"/>
              </w:rPr>
              <w:t xml:space="preserve"> </w:t>
            </w:r>
            <w:r w:rsidR="00EE00D4" w:rsidRPr="003A4B08">
              <w:rPr>
                <w:rFonts w:ascii="Arial" w:eastAsia="Arial" w:hAnsi="Arial" w:cs="Arial"/>
                <w:bCs/>
                <w:caps w:val="0"/>
                <w:color w:val="FFFFFF"/>
                <w:sz w:val="20"/>
                <w:bdr w:val="nil"/>
                <w:rtl/>
                <w:lang w:val="en-GB"/>
              </w:rPr>
              <w:t>دون سنّ الخامسة</w:t>
            </w:r>
            <w:r w:rsidR="00EE00D4" w:rsidRPr="003A4B08">
              <w:rPr>
                <w:rFonts w:ascii="Arial" w:eastAsia="Arial" w:hAnsi="Arial" w:cs="Arial"/>
                <w:bCs/>
                <w:caps w:val="0"/>
                <w:color w:val="FFFFFF"/>
                <w:sz w:val="20"/>
                <w:bdr w:val="nil"/>
                <w:rtl/>
                <w:lang w:val="en-GB"/>
              </w:rPr>
              <w:tab/>
            </w:r>
            <w:r w:rsidR="00EE00D4" w:rsidRPr="003A4B08">
              <w:rPr>
                <w:rFonts w:ascii="Arial" w:eastAsia="Arial" w:hAnsi="Arial" w:cs="Arial"/>
                <w:bCs/>
                <w:caps w:val="0"/>
                <w:color w:val="FFFFFF"/>
                <w:sz w:val="20"/>
                <w:bdr w:val="nil"/>
                <w:lang w:val="en-GB"/>
              </w:rPr>
              <w:t>UB</w:t>
            </w:r>
          </w:p>
        </w:tc>
      </w:tr>
      <w:tr w:rsidR="00EF613F" w:rsidRPr="003A4B08" w14:paraId="4545407F" w14:textId="77777777" w:rsidTr="007371C5">
        <w:tblPrEx>
          <w:tblBorders>
            <w:top w:val="double" w:sz="4" w:space="0" w:color="auto"/>
            <w:left w:val="double" w:sz="4" w:space="0" w:color="auto"/>
            <w:bottom w:val="double" w:sz="4" w:space="0" w:color="auto"/>
            <w:right w:val="double" w:sz="4" w:space="0" w:color="auto"/>
          </w:tblBorders>
        </w:tblPrEx>
        <w:trPr>
          <w:cantSplit/>
          <w:trHeight w:val="1140"/>
          <w:jc w:val="center"/>
        </w:trPr>
        <w:tc>
          <w:tcPr>
            <w:tcW w:w="2262" w:type="pct"/>
            <w:tcMar>
              <w:top w:w="43" w:type="dxa"/>
              <w:left w:w="115" w:type="dxa"/>
              <w:bottom w:w="43" w:type="dxa"/>
              <w:right w:w="115" w:type="dxa"/>
            </w:tcMar>
          </w:tcPr>
          <w:p w14:paraId="178B001A" w14:textId="7D6396DA" w:rsidR="00EE00D4" w:rsidRPr="003A4B08" w:rsidRDefault="00EE00D4" w:rsidP="00636CAE">
            <w:pPr>
              <w:pStyle w:val="1Intvwqst"/>
              <w:bidi/>
              <w:spacing w:line="276" w:lineRule="auto"/>
              <w:ind w:left="144" w:hanging="144"/>
              <w:contextualSpacing/>
              <w:rPr>
                <w:rStyle w:val="1IntvwqstCharCharCharChar1"/>
                <w:rFonts w:ascii="Times New Roman" w:hAnsi="Times New Roman"/>
                <w:b/>
                <w:lang w:val="en-GB"/>
              </w:rPr>
            </w:pPr>
            <w:r w:rsidRPr="003A4B08">
              <w:rPr>
                <w:rStyle w:val="1IntvwqstCharCharCharChar1"/>
                <w:rFonts w:eastAsia="Arial" w:cs="Arial"/>
                <w:b/>
                <w:bCs/>
                <w:smallCaps/>
                <w:bdr w:val="nil"/>
                <w:lang w:val="en-GB"/>
              </w:rPr>
              <w:t>UB0</w:t>
            </w:r>
            <w:r w:rsidRPr="003A4B08">
              <w:rPr>
                <w:rStyle w:val="1IntvwqstCharCharCharChar1"/>
                <w:rFonts w:eastAsia="Arial" w:cs="Arial"/>
                <w:smallCaps/>
                <w:bdr w:val="nil"/>
                <w:rtl/>
                <w:lang w:val="en-GB"/>
              </w:rPr>
              <w:t>. قبل أن أبدأ المقابلة، هل يمكنك لو سمحت إحضار شهادة ميلاد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 xml:space="preserve">) </w:t>
            </w:r>
            <w:r w:rsidR="00E906A2" w:rsidRPr="003610B5">
              <w:rPr>
                <w:rStyle w:val="1IntvwqstCharCharCharChar1"/>
                <w:rFonts w:eastAsia="Arial" w:cs="Arial" w:hint="cs"/>
                <w:smallCaps/>
                <w:color w:val="FF0000"/>
                <w:bdr w:val="nil"/>
                <w:rtl/>
                <w:lang w:val="en-GB"/>
              </w:rPr>
              <w:t>وبطاقة أو كارت التلقيح الخاصة به/بها</w:t>
            </w:r>
            <w:r w:rsidR="00E906A2" w:rsidRPr="003A4B08">
              <w:rPr>
                <w:rStyle w:val="1IntvwqstCharCharCharChar1"/>
                <w:rFonts w:eastAsia="Arial" w:cs="Arial" w:hint="cs"/>
                <w:smallCaps/>
                <w:bdr w:val="nil"/>
                <w:rtl/>
                <w:lang w:val="en-GB"/>
              </w:rPr>
              <w:t xml:space="preserve"> أو </w:t>
            </w:r>
            <w:r w:rsidRPr="003A4B08">
              <w:rPr>
                <w:rStyle w:val="1IntvwqstCharCharCharChar1"/>
                <w:rFonts w:eastAsia="Arial" w:cs="Arial"/>
                <w:smallCaps/>
                <w:bdr w:val="nil"/>
                <w:rtl/>
                <w:lang w:val="en-GB"/>
              </w:rPr>
              <w:t>أي سجل تطعيمات آخر من</w:t>
            </w:r>
            <w:r w:rsidR="00E906A2" w:rsidRPr="003A4B08">
              <w:rPr>
                <w:rStyle w:val="1IntvwqstCharCharCharChar1"/>
                <w:rFonts w:eastAsia="Arial" w:cs="Arial" w:hint="cs"/>
                <w:smallCaps/>
                <w:bdr w:val="nil"/>
                <w:rtl/>
                <w:lang w:val="en-GB"/>
              </w:rPr>
              <w:t xml:space="preserve"> مقدم </w:t>
            </w:r>
            <w:r w:rsidRPr="003A4B08">
              <w:rPr>
                <w:rStyle w:val="1IntvwqstCharCharCharChar1"/>
                <w:rFonts w:eastAsia="Arial" w:cs="Arial"/>
                <w:smallCaps/>
                <w:bdr w:val="nil"/>
                <w:rtl/>
                <w:lang w:val="en-GB"/>
              </w:rPr>
              <w:t xml:space="preserve">رعاية خاص؟ </w:t>
            </w:r>
            <w:r w:rsidR="00636CAE" w:rsidRPr="003A4B08">
              <w:rPr>
                <w:rStyle w:val="1IntvwqstCharCharCharChar1"/>
                <w:rFonts w:eastAsia="Arial" w:cs="Arial"/>
                <w:smallCaps/>
                <w:bdr w:val="nil"/>
                <w:rtl/>
                <w:lang w:val="en-GB"/>
              </w:rPr>
              <w:t xml:space="preserve">سوف </w:t>
            </w:r>
            <w:r w:rsidR="00636CAE" w:rsidRPr="003A4B08">
              <w:rPr>
                <w:rStyle w:val="1IntvwqstCharCharCharChar1"/>
                <w:rFonts w:eastAsia="Arial" w:cs="Arial" w:hint="cs"/>
                <w:smallCaps/>
                <w:bdr w:val="nil"/>
                <w:rtl/>
                <w:lang w:val="en-GB"/>
              </w:rPr>
              <w:t>أ</w:t>
            </w:r>
            <w:r w:rsidRPr="003A4B08">
              <w:rPr>
                <w:rStyle w:val="1IntvwqstCharCharCharChar1"/>
                <w:rFonts w:eastAsia="Arial" w:cs="Arial"/>
                <w:smallCaps/>
                <w:bdr w:val="nil"/>
                <w:rtl/>
                <w:lang w:val="en-GB"/>
              </w:rPr>
              <w:t>حتاج إلى الاطلاع على تلك الوثائق.</w:t>
            </w:r>
          </w:p>
        </w:tc>
        <w:tc>
          <w:tcPr>
            <w:tcW w:w="2081" w:type="pct"/>
            <w:tcMar>
              <w:top w:w="43" w:type="dxa"/>
              <w:left w:w="115" w:type="dxa"/>
              <w:bottom w:w="43" w:type="dxa"/>
              <w:right w:w="115" w:type="dxa"/>
            </w:tcMar>
          </w:tcPr>
          <w:p w14:paraId="4A8FB00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7" w:type="pct"/>
            <w:tcMar>
              <w:top w:w="43" w:type="dxa"/>
              <w:left w:w="115" w:type="dxa"/>
              <w:bottom w:w="43" w:type="dxa"/>
              <w:right w:w="115" w:type="dxa"/>
            </w:tcMar>
          </w:tcPr>
          <w:p w14:paraId="055FBF9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9322511" w14:textId="77777777" w:rsidTr="00EE00D4">
        <w:tblPrEx>
          <w:tblBorders>
            <w:top w:val="double" w:sz="4" w:space="0" w:color="auto"/>
            <w:left w:val="double" w:sz="4" w:space="0" w:color="auto"/>
            <w:bottom w:val="double" w:sz="4" w:space="0" w:color="auto"/>
            <w:right w:val="double" w:sz="4" w:space="0" w:color="auto"/>
          </w:tblBorders>
        </w:tblPrEx>
        <w:trPr>
          <w:cantSplit/>
          <w:trHeight w:val="2575"/>
          <w:jc w:val="center"/>
        </w:trPr>
        <w:tc>
          <w:tcPr>
            <w:tcW w:w="2262" w:type="pct"/>
            <w:tcMar>
              <w:top w:w="43" w:type="dxa"/>
              <w:left w:w="115" w:type="dxa"/>
              <w:bottom w:w="43" w:type="dxa"/>
              <w:right w:w="115" w:type="dxa"/>
            </w:tcMar>
          </w:tcPr>
          <w:p w14:paraId="0CC816AA"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1IntvwqstCharCharCharChar1"/>
                <w:rFonts w:eastAsia="Arial" w:cs="Arial"/>
                <w:b/>
                <w:bCs/>
                <w:smallCaps/>
                <w:bdr w:val="nil"/>
                <w:lang w:val="en-GB"/>
              </w:rPr>
              <w:t>UB1</w:t>
            </w:r>
            <w:r w:rsidRPr="003A4B08">
              <w:rPr>
                <w:rStyle w:val="1IntvwqstCharCharCharChar1"/>
                <w:rFonts w:eastAsia="Arial" w:cs="Arial"/>
                <w:smallCaps/>
                <w:bdr w:val="nil"/>
                <w:rtl/>
                <w:lang w:val="en-GB"/>
              </w:rPr>
              <w:t>. في أي يوم وشهر وسنة وُلد/ت (</w:t>
            </w:r>
            <w:r w:rsidRPr="003A4B08">
              <w:rPr>
                <w:rStyle w:val="1IntvwqstCharCharCharChar1"/>
                <w:rFonts w:eastAsia="Arial" w:cs="Arial"/>
                <w:b/>
                <w:bCs/>
                <w:i/>
                <w:iCs/>
                <w:smallCaps/>
                <w:bdr w:val="nil"/>
                <w:rtl/>
                <w:lang w:val="en-GB"/>
              </w:rPr>
              <w:t>الاسم</w:t>
            </w:r>
            <w:r w:rsidRPr="003A4B08">
              <w:rPr>
                <w:rStyle w:val="1IntvwqstCharCharCharChar1"/>
                <w:rFonts w:eastAsia="Arial" w:cs="Arial"/>
                <w:smallCaps/>
                <w:bdr w:val="nil"/>
                <w:rtl/>
                <w:lang w:val="en-GB"/>
              </w:rPr>
              <w:t>)؟</w:t>
            </w:r>
          </w:p>
          <w:p w14:paraId="731A390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00A56AC" w14:textId="77777777" w:rsidR="00EE00D4" w:rsidRPr="003A4B08" w:rsidRDefault="00EE00D4" w:rsidP="00EE00D4">
            <w:pPr>
              <w:pStyle w:val="1IntvwqstCharCharChar"/>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استوضحي أكثر:</w:t>
            </w:r>
          </w:p>
          <w:p w14:paraId="37ABE70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ما هو تاريخ ميلاده/ها؟</w:t>
            </w:r>
          </w:p>
          <w:p w14:paraId="58CA58D2"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p w14:paraId="65BE5E5B" w14:textId="00F98A1A" w:rsidR="00EE00D4" w:rsidRPr="003A4B08" w:rsidRDefault="00EE00D4" w:rsidP="007371C5">
            <w:pPr>
              <w:pStyle w:val="InstructionstointvwChar4"/>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Cs/>
                <w:bdr w:val="nil"/>
                <w:rtl/>
                <w:lang w:val="en-GB"/>
              </w:rPr>
              <w:t>إذا كانت الأم/مانحة الرعاية تعرف تاريخ الميلاد</w:t>
            </w:r>
            <w:r w:rsidR="007371C5"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بالضبط</w:t>
            </w:r>
            <w:r w:rsidRPr="003A4B08">
              <w:rPr>
                <w:rFonts w:ascii="Arial" w:eastAsia="Arial" w:hAnsi="Arial" w:cs="Arial"/>
                <w:iCs/>
                <w:bdr w:val="nil"/>
                <w:rtl/>
                <w:lang w:val="en-GB"/>
              </w:rPr>
              <w:t xml:space="preserve">، سجّلي أيضاً اليوم؛ خلاف ذلك </w:t>
            </w:r>
            <w:ins w:id="2" w:author="Tamara Rabah" w:date="2018-11-08T09:10:00Z">
              <w:r w:rsidR="00474309" w:rsidRPr="003A4B08">
                <w:rPr>
                  <w:rFonts w:ascii="Arial" w:eastAsia="Arial" w:hAnsi="Arial" w:cs="Arial"/>
                  <w:iCs/>
                  <w:bdr w:val="nil"/>
                  <w:rtl/>
                  <w:lang w:val="en-GB"/>
                </w:rPr>
                <w:t xml:space="preserve">سجّلي </w:t>
              </w:r>
            </w:ins>
            <w:del w:id="3" w:author="Tamara Rabah" w:date="2018-11-08T09:10:00Z">
              <w:r w:rsidRPr="003A4B08" w:rsidDel="00474309">
                <w:rPr>
                  <w:rFonts w:ascii="Arial" w:eastAsia="Arial" w:hAnsi="Arial" w:cs="Arial"/>
                  <w:iCs/>
                  <w:bdr w:val="nil"/>
                  <w:rtl/>
                  <w:lang w:val="en-GB"/>
                </w:rPr>
                <w:delText xml:space="preserve">ضعي دائرة حول </w:delText>
              </w:r>
            </w:del>
            <w:r w:rsidRPr="003A4B08">
              <w:rPr>
                <w:rFonts w:ascii="Arial" w:eastAsia="Arial" w:hAnsi="Arial" w:cs="Arial"/>
                <w:iCs/>
                <w:bdr w:val="nil"/>
                <w:rtl/>
                <w:lang w:val="en-GB"/>
              </w:rPr>
              <w:t>"</w:t>
            </w:r>
            <w:r w:rsidRPr="003A4B08">
              <w:rPr>
                <w:rFonts w:ascii="Arial" w:eastAsia="Arial" w:hAnsi="Arial" w:cs="Arial"/>
                <w:iCs/>
                <w:bdr w:val="nil"/>
                <w:lang w:val="en-GB"/>
              </w:rPr>
              <w:t>98</w:t>
            </w:r>
            <w:r w:rsidRPr="003A4B08">
              <w:rPr>
                <w:rFonts w:ascii="Arial" w:eastAsia="Arial" w:hAnsi="Arial" w:cs="Arial"/>
                <w:iCs/>
                <w:bdr w:val="nil"/>
                <w:rtl/>
                <w:lang w:val="en-GB"/>
              </w:rPr>
              <w:t>" لليوم.</w:t>
            </w:r>
          </w:p>
          <w:p w14:paraId="5336C2BE" w14:textId="77777777" w:rsidR="00EE00D4" w:rsidRPr="003A4B08" w:rsidRDefault="00EE00D4" w:rsidP="00EE00D4">
            <w:pPr>
              <w:pStyle w:val="InstructionstointvwChar4"/>
              <w:spacing w:line="276" w:lineRule="auto"/>
              <w:ind w:left="144" w:hanging="144"/>
              <w:contextualSpacing/>
              <w:rPr>
                <w:lang w:val="en-GB"/>
              </w:rPr>
            </w:pPr>
          </w:p>
          <w:p w14:paraId="76D9CC43" w14:textId="0F65B2A8" w:rsidR="00EE00D4" w:rsidRPr="003A4B08" w:rsidRDefault="00EE00D4" w:rsidP="0015324F">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r>
            <w:r w:rsidR="0015324F" w:rsidRPr="003A4B08">
              <w:rPr>
                <w:rFonts w:ascii="Arial" w:eastAsia="Arial" w:hAnsi="Arial" w:cs="Arial" w:hint="cs"/>
                <w:iCs/>
                <w:bdr w:val="nil"/>
                <w:rtl/>
                <w:lang w:val="en-GB"/>
              </w:rPr>
              <w:t>في كل الأحوال ي</w:t>
            </w:r>
            <w:r w:rsidRPr="003A4B08">
              <w:rPr>
                <w:rFonts w:ascii="Arial" w:eastAsia="Arial" w:hAnsi="Arial" w:cs="Arial"/>
                <w:iCs/>
                <w:bdr w:val="nil"/>
                <w:rtl/>
                <w:lang w:val="en-GB"/>
              </w:rPr>
              <w:t>جب</w:t>
            </w:r>
            <w:r w:rsidRPr="003A4B08">
              <w:rPr>
                <w:rFonts w:ascii="Arial" w:eastAsia="Arial" w:hAnsi="Arial" w:cs="Arial"/>
                <w:iCs/>
                <w:u w:val="single"/>
                <w:bdr w:val="nil"/>
                <w:rtl/>
                <w:lang w:val="en-GB"/>
              </w:rPr>
              <w:t xml:space="preserve"> تسجيل </w:t>
            </w:r>
            <w:r w:rsidR="00BB4014" w:rsidRPr="003A4B08">
              <w:rPr>
                <w:rFonts w:ascii="Arial" w:eastAsia="Arial" w:hAnsi="Arial" w:cs="Arial" w:hint="cs"/>
                <w:iCs/>
                <w:bdr w:val="nil"/>
                <w:rtl/>
                <w:lang w:val="en-GB"/>
              </w:rPr>
              <w:t>الشهر و السنة</w:t>
            </w:r>
            <w:r w:rsidRPr="003A4B08">
              <w:rPr>
                <w:rFonts w:ascii="Arial" w:eastAsia="Arial" w:hAnsi="Arial" w:cs="Arial"/>
                <w:iCs/>
                <w:bdr w:val="nil"/>
                <w:rtl/>
                <w:lang w:val="en-GB"/>
              </w:rPr>
              <w:t>.</w:t>
            </w:r>
          </w:p>
        </w:tc>
        <w:tc>
          <w:tcPr>
            <w:tcW w:w="2081" w:type="pct"/>
            <w:tcMar>
              <w:top w:w="43" w:type="dxa"/>
              <w:left w:w="115" w:type="dxa"/>
              <w:bottom w:w="43" w:type="dxa"/>
              <w:right w:w="115" w:type="dxa"/>
            </w:tcMar>
          </w:tcPr>
          <w:p w14:paraId="1C7E0CF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AC5406B"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تاريخ الميلاد</w:t>
            </w:r>
          </w:p>
          <w:p w14:paraId="6C45220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اليوم </w:t>
            </w:r>
            <w:r w:rsidRPr="003A4B08">
              <w:rPr>
                <w:rFonts w:eastAsia="Arial" w:cs="Arial"/>
                <w:caps/>
                <w:bdr w:val="nil"/>
                <w:rtl/>
                <w:lang w:val="en-GB"/>
              </w:rPr>
              <w:tab/>
              <w:t>__ __</w:t>
            </w:r>
          </w:p>
          <w:p w14:paraId="333792F4"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760D72D4" w14:textId="4E00B361" w:rsidR="00EE00D4" w:rsidRPr="003A4B08" w:rsidRDefault="00EE00D4" w:rsidP="00BC64A0">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لا </w:t>
            </w:r>
            <w:r w:rsidR="00BC64A0" w:rsidRPr="003A4B08">
              <w:rPr>
                <w:rFonts w:eastAsia="Arial" w:cs="Arial" w:hint="cs"/>
                <w:caps/>
                <w:bdr w:val="nil"/>
                <w:rtl/>
                <w:lang w:val="en-GB"/>
              </w:rPr>
              <w:t>أ</w:t>
            </w:r>
            <w:r w:rsidRPr="003A4B08">
              <w:rPr>
                <w:rFonts w:eastAsia="Arial" w:cs="Arial"/>
                <w:caps/>
                <w:bdr w:val="nil"/>
                <w:rtl/>
                <w:lang w:val="en-GB"/>
              </w:rPr>
              <w:t>عرف اليوم</w:t>
            </w:r>
            <w:r w:rsidRPr="003A4B08">
              <w:rPr>
                <w:rFonts w:eastAsia="Arial" w:cs="Arial"/>
                <w:caps/>
                <w:bdr w:val="nil"/>
                <w:rtl/>
                <w:lang w:val="en-GB"/>
              </w:rPr>
              <w:tab/>
            </w:r>
            <w:r w:rsidRPr="003A4B08">
              <w:rPr>
                <w:rFonts w:eastAsia="Arial" w:cs="Arial"/>
                <w:caps/>
                <w:bdr w:val="nil"/>
                <w:lang w:val="en-GB"/>
              </w:rPr>
              <w:t>98</w:t>
            </w:r>
          </w:p>
          <w:p w14:paraId="7CFB2732"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4A1BB6DA"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الشهر</w:t>
            </w:r>
            <w:r w:rsidRPr="003A4B08">
              <w:rPr>
                <w:rFonts w:eastAsia="Arial" w:cs="Arial"/>
                <w:caps/>
                <w:bdr w:val="nil"/>
                <w:rtl/>
                <w:lang w:val="en-GB"/>
              </w:rPr>
              <w:tab/>
              <w:t>__ __</w:t>
            </w:r>
          </w:p>
          <w:p w14:paraId="2442B59E"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2E3E41DF" w14:textId="77777777" w:rsidR="00EE00D4" w:rsidRPr="003A4B08" w:rsidRDefault="00EE00D4" w:rsidP="005862A2">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السنة</w:t>
            </w:r>
            <w:r w:rsidRPr="003A4B08">
              <w:rPr>
                <w:rFonts w:eastAsia="Arial" w:cs="Arial"/>
                <w:caps/>
                <w:bdr w:val="nil"/>
                <w:rtl/>
                <w:lang w:val="en-GB"/>
              </w:rPr>
              <w:tab/>
            </w:r>
            <w:r w:rsidR="005862A2" w:rsidRPr="003A4B08">
              <w:rPr>
                <w:rFonts w:eastAsia="Arial" w:cs="Arial"/>
                <w:caps/>
                <w:u w:val="single"/>
                <w:bdr w:val="nil"/>
                <w:lang w:val="en-GB"/>
              </w:rPr>
              <w:t>1</w:t>
            </w:r>
            <w:r w:rsidR="005862A2" w:rsidRPr="003A4B08">
              <w:rPr>
                <w:rFonts w:eastAsia="Arial" w:cs="Arial"/>
                <w:caps/>
                <w:u w:val="single"/>
                <w:bdr w:val="nil"/>
              </w:rPr>
              <w:t xml:space="preserve"> </w:t>
            </w:r>
            <w:r w:rsidR="005862A2" w:rsidRPr="003A4B08">
              <w:rPr>
                <w:rFonts w:eastAsia="Arial" w:cs="Arial"/>
                <w:caps/>
                <w:bdr w:val="nil"/>
              </w:rPr>
              <w:t xml:space="preserve"> __</w:t>
            </w:r>
            <w:r w:rsidR="005862A2" w:rsidRPr="003A4B08">
              <w:rPr>
                <w:rFonts w:eastAsia="Arial" w:cs="Arial"/>
                <w:caps/>
                <w:u w:val="single"/>
                <w:bdr w:val="nil"/>
                <w:rtl/>
                <w:lang w:val="en-GB"/>
              </w:rPr>
              <w:t xml:space="preserve"> </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Pr="003A4B08">
              <w:rPr>
                <w:rFonts w:eastAsia="Arial" w:cs="Arial"/>
                <w:caps/>
                <w:u w:val="single"/>
                <w:bdr w:val="nil"/>
                <w:rtl/>
                <w:lang w:val="en-GB"/>
              </w:rPr>
              <w:t xml:space="preserve"> </w:t>
            </w:r>
            <w:r w:rsidRPr="003A4B08">
              <w:rPr>
                <w:rFonts w:eastAsia="Arial" w:cs="Arial"/>
                <w:caps/>
                <w:u w:val="single"/>
                <w:bdr w:val="nil"/>
                <w:lang w:val="en-GB"/>
              </w:rPr>
              <w:t>0</w:t>
            </w:r>
            <w:r w:rsidRPr="003A4B08">
              <w:rPr>
                <w:rFonts w:eastAsia="Arial" w:cs="Arial"/>
                <w:caps/>
                <w:u w:val="single"/>
                <w:bdr w:val="nil"/>
                <w:rtl/>
                <w:lang w:val="en-GB"/>
              </w:rPr>
              <w:t xml:space="preserve"> </w:t>
            </w:r>
            <w:r w:rsidRPr="003A4B08">
              <w:rPr>
                <w:rFonts w:eastAsia="Arial" w:cs="Arial"/>
                <w:caps/>
                <w:bdr w:val="nil"/>
                <w:rtl/>
                <w:lang w:val="en-GB"/>
              </w:rPr>
              <w:t xml:space="preserve">  </w:t>
            </w:r>
            <w:r w:rsidR="005862A2" w:rsidRPr="003A4B08">
              <w:rPr>
                <w:rFonts w:eastAsia="Arial" w:cs="Arial"/>
                <w:caps/>
                <w:u w:val="single"/>
                <w:bdr w:val="nil"/>
                <w:lang w:val="en-GB"/>
              </w:rPr>
              <w:t>2</w:t>
            </w:r>
          </w:p>
        </w:tc>
        <w:tc>
          <w:tcPr>
            <w:tcW w:w="657" w:type="pct"/>
            <w:tcMar>
              <w:top w:w="43" w:type="dxa"/>
              <w:left w:w="115" w:type="dxa"/>
              <w:bottom w:w="43" w:type="dxa"/>
              <w:right w:w="115" w:type="dxa"/>
            </w:tcMar>
          </w:tcPr>
          <w:p w14:paraId="2571C8D4"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7DF0E2D" w14:textId="77777777" w:rsidTr="00EE00D4">
        <w:tblPrEx>
          <w:tblBorders>
            <w:top w:val="double" w:sz="4" w:space="0" w:color="auto"/>
            <w:left w:val="double" w:sz="4" w:space="0" w:color="auto"/>
            <w:bottom w:val="double" w:sz="4" w:space="0" w:color="auto"/>
            <w:right w:val="double" w:sz="4" w:space="0" w:color="auto"/>
          </w:tblBorders>
        </w:tblPrEx>
        <w:trPr>
          <w:cantSplit/>
          <w:jc w:val="center"/>
        </w:trPr>
        <w:tc>
          <w:tcPr>
            <w:tcW w:w="2262" w:type="pct"/>
            <w:tcMar>
              <w:top w:w="43" w:type="dxa"/>
              <w:left w:w="115" w:type="dxa"/>
              <w:bottom w:w="43" w:type="dxa"/>
              <w:right w:w="115" w:type="dxa"/>
            </w:tcMar>
          </w:tcPr>
          <w:p w14:paraId="33C4AB8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UB2</w:t>
            </w:r>
            <w:r w:rsidRPr="003A4B08">
              <w:rPr>
                <w:rFonts w:eastAsia="Arial" w:cs="Arial"/>
                <w:smallCaps w:val="0"/>
                <w:bdr w:val="nil"/>
                <w:rtl/>
                <w:lang w:val="en-GB"/>
              </w:rPr>
              <w:t>. كم عمر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1AF651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6936A6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Style w:val="Instructionsinparens"/>
                <w:rFonts w:ascii="Arial" w:eastAsia="Arial" w:hAnsi="Arial" w:cs="Arial"/>
                <w:iCs/>
                <w:smallCaps w:val="0"/>
                <w:bdr w:val="nil"/>
                <w:rtl/>
              </w:rPr>
              <w:tab/>
              <w:t>استوضحي أكثر</w:t>
            </w:r>
            <w:r w:rsidRPr="003A4B08">
              <w:rPr>
                <w:rStyle w:val="Instructionsinparens"/>
                <w:rFonts w:ascii="Arial" w:eastAsia="Arial" w:hAnsi="Arial" w:cs="Arial"/>
                <w:i w:val="0"/>
                <w:smallCaps w:val="0"/>
                <w:bdr w:val="nil"/>
                <w:rtl/>
              </w:rPr>
              <w:t>:</w:t>
            </w:r>
          </w:p>
          <w:p w14:paraId="1066D914"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كم كان عمر (</w:t>
            </w:r>
            <w:r w:rsidRPr="003A4B08">
              <w:rPr>
                <w:rFonts w:eastAsia="Arial" w:cs="Arial"/>
                <w:b/>
                <w:bCs/>
                <w:i/>
                <w:iCs/>
                <w:smallCaps w:val="0"/>
                <w:bdr w:val="nil"/>
                <w:rtl/>
                <w:lang w:val="en-GB"/>
              </w:rPr>
              <w:t>الاسم</w:t>
            </w:r>
            <w:r w:rsidRPr="003A4B08">
              <w:rPr>
                <w:rFonts w:eastAsia="Arial" w:cs="Arial"/>
                <w:smallCaps w:val="0"/>
                <w:bdr w:val="nil"/>
                <w:rtl/>
                <w:lang w:val="en-GB"/>
              </w:rPr>
              <w:t>) في آخر عيد ميلاد له/لها؟</w:t>
            </w:r>
          </w:p>
          <w:p w14:paraId="54A282F2" w14:textId="77777777" w:rsidR="00EE00D4" w:rsidRPr="003A4B08" w:rsidRDefault="00EE00D4" w:rsidP="00EE00D4">
            <w:pPr>
              <w:pStyle w:val="InstructionstointvwChar4"/>
              <w:spacing w:line="276" w:lineRule="auto"/>
              <w:ind w:left="144" w:hanging="144"/>
              <w:contextualSpacing/>
              <w:rPr>
                <w:lang w:val="en-GB"/>
              </w:rPr>
            </w:pPr>
          </w:p>
          <w:p w14:paraId="79865DF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سجّلي العمر بالسنوات الكاملة.</w:t>
            </w:r>
          </w:p>
          <w:p w14:paraId="32CFEE0D" w14:textId="77777777" w:rsidR="00EE00D4" w:rsidRPr="003A4B08" w:rsidRDefault="00EE00D4" w:rsidP="00EE00D4">
            <w:pPr>
              <w:pStyle w:val="InstructionstointvwChar4"/>
              <w:spacing w:line="276" w:lineRule="auto"/>
              <w:ind w:left="144" w:hanging="144"/>
              <w:contextualSpacing/>
              <w:rPr>
                <w:lang w:val="en-GB"/>
              </w:rPr>
            </w:pPr>
          </w:p>
          <w:p w14:paraId="6DEC4568" w14:textId="0278F9C1" w:rsidR="00EE00D4" w:rsidRPr="003A4B08" w:rsidRDefault="00EE00D4" w:rsidP="00636CAE">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w:t>
            </w:r>
            <w:r w:rsidR="00636CAE" w:rsidRPr="003A4B08">
              <w:rPr>
                <w:rFonts w:ascii="Arial" w:eastAsia="Arial" w:hAnsi="Arial" w:cs="Arial" w:hint="cs"/>
                <w:iCs/>
                <w:bdr w:val="nil"/>
                <w:rtl/>
                <w:lang w:val="en-GB"/>
              </w:rPr>
              <w:t xml:space="preserve"> </w:t>
            </w:r>
            <w:r w:rsidR="00BB4014" w:rsidRPr="003A4B08">
              <w:rPr>
                <w:rFonts w:ascii="Arial" w:eastAsia="Arial" w:hAnsi="Arial" w:cs="Arial" w:hint="cs"/>
                <w:iCs/>
                <w:bdr w:val="nil"/>
                <w:rtl/>
                <w:lang w:val="en-GB"/>
              </w:rPr>
              <w:t>العمر</w:t>
            </w:r>
            <w:r w:rsidRPr="003A4B08">
              <w:rPr>
                <w:rFonts w:ascii="Arial" w:eastAsia="Arial" w:hAnsi="Arial" w:cs="Arial"/>
                <w:iCs/>
                <w:bdr w:val="nil"/>
                <w:rtl/>
                <w:lang w:val="en-GB"/>
              </w:rPr>
              <w:t xml:space="preserve"> أقل من سنة واحدة، سجّلي "</w:t>
            </w:r>
            <w:r w:rsidRPr="003A4B08">
              <w:rPr>
                <w:rFonts w:ascii="Arial" w:eastAsia="Arial" w:hAnsi="Arial" w:cs="Arial"/>
                <w:iCs/>
                <w:bdr w:val="nil"/>
                <w:lang w:val="en-GB"/>
              </w:rPr>
              <w:t>0</w:t>
            </w:r>
            <w:r w:rsidRPr="003A4B08">
              <w:rPr>
                <w:rFonts w:ascii="Arial" w:eastAsia="Arial" w:hAnsi="Arial" w:cs="Arial"/>
                <w:iCs/>
                <w:bdr w:val="nil"/>
                <w:rtl/>
                <w:lang w:val="en-GB"/>
              </w:rPr>
              <w:t>".</w:t>
            </w:r>
          </w:p>
          <w:p w14:paraId="1C2F9B13" w14:textId="77777777" w:rsidR="00EE00D4" w:rsidRPr="003A4B08" w:rsidRDefault="00EE00D4" w:rsidP="00EE00D4">
            <w:pPr>
              <w:pStyle w:val="InstructionstointvwChar4"/>
              <w:spacing w:line="276" w:lineRule="auto"/>
              <w:ind w:left="144" w:hanging="144"/>
              <w:contextualSpacing/>
              <w:rPr>
                <w:lang w:val="en-GB"/>
              </w:rPr>
            </w:pPr>
          </w:p>
          <w:p w14:paraId="695CD7C8" w14:textId="77777777"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 xml:space="preserve">إذا كانت الإجابات على سؤالي </w:t>
            </w:r>
            <w:r w:rsidRPr="003A4B08">
              <w:rPr>
                <w:rFonts w:ascii="Arial" w:eastAsia="Arial" w:hAnsi="Arial" w:cs="Arial"/>
                <w:iCs/>
                <w:bdr w:val="nil"/>
                <w:lang w:val="en-GB"/>
              </w:rPr>
              <w:t>UB1</w:t>
            </w:r>
            <w:r w:rsidRPr="003A4B08">
              <w:rPr>
                <w:rFonts w:ascii="Arial" w:eastAsia="Arial" w:hAnsi="Arial" w:cs="Arial"/>
                <w:iCs/>
                <w:bdr w:val="nil"/>
                <w:rtl/>
                <w:lang w:val="en-GB"/>
              </w:rPr>
              <w:t xml:space="preserve"> و </w:t>
            </w:r>
            <w:r w:rsidRPr="003A4B08">
              <w:rPr>
                <w:rFonts w:ascii="Arial" w:eastAsia="Arial" w:hAnsi="Arial" w:cs="Arial"/>
                <w:iCs/>
                <w:bdr w:val="nil"/>
                <w:lang w:val="en-GB"/>
              </w:rPr>
              <w:t>UB2</w:t>
            </w:r>
            <w:r w:rsidRPr="003A4B08">
              <w:rPr>
                <w:rFonts w:ascii="Arial" w:eastAsia="Arial" w:hAnsi="Arial" w:cs="Arial"/>
                <w:iCs/>
                <w:bdr w:val="nil"/>
                <w:rtl/>
                <w:lang w:val="en-GB"/>
              </w:rPr>
              <w:t xml:space="preserve"> غير متوافقة، استوضحي أكثر وصححيها.</w:t>
            </w:r>
          </w:p>
        </w:tc>
        <w:tc>
          <w:tcPr>
            <w:tcW w:w="2081" w:type="pct"/>
            <w:tcMar>
              <w:top w:w="43" w:type="dxa"/>
              <w:left w:w="115" w:type="dxa"/>
              <w:bottom w:w="43" w:type="dxa"/>
              <w:right w:w="115" w:type="dxa"/>
            </w:tcMar>
          </w:tcPr>
          <w:p w14:paraId="29CEF01F" w14:textId="77777777" w:rsidR="00EE00D4" w:rsidRPr="003A4B08" w:rsidRDefault="00EE00D4" w:rsidP="00EE00D4">
            <w:pPr>
              <w:pStyle w:val="Responsecategs"/>
              <w:tabs>
                <w:tab w:val="clear" w:pos="3942"/>
                <w:tab w:val="right" w:leader="dot" w:pos="4115"/>
              </w:tabs>
              <w:spacing w:line="276" w:lineRule="auto"/>
              <w:ind w:left="144" w:hanging="144"/>
              <w:contextualSpacing/>
              <w:rPr>
                <w:rFonts w:ascii="Times New Roman" w:hAnsi="Times New Roman"/>
                <w:caps/>
                <w:lang w:val="en-GB"/>
              </w:rPr>
            </w:pPr>
          </w:p>
          <w:p w14:paraId="02DE8E49" w14:textId="77777777" w:rsidR="00EE00D4" w:rsidRPr="003A4B08" w:rsidRDefault="00EE00D4" w:rsidP="00EE00D4">
            <w:pPr>
              <w:pStyle w:val="Responsecategs"/>
              <w:tabs>
                <w:tab w:val="clear" w:pos="3942"/>
                <w:tab w:val="right" w:leader="dot" w:pos="4115"/>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c>
          <w:tcPr>
            <w:tcW w:w="657" w:type="pct"/>
            <w:tcMar>
              <w:top w:w="43" w:type="dxa"/>
              <w:left w:w="115" w:type="dxa"/>
              <w:bottom w:w="43" w:type="dxa"/>
              <w:right w:w="115" w:type="dxa"/>
            </w:tcMar>
          </w:tcPr>
          <w:p w14:paraId="2F0542C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E9A4AB5" w14:textId="77777777" w:rsidTr="00EE00D4">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432FD54D"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UB3</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081" w:type="pct"/>
            <w:tcBorders>
              <w:left w:val="single" w:sz="4" w:space="0" w:color="auto"/>
              <w:bottom w:val="single" w:sz="4" w:space="0" w:color="auto"/>
              <w:right w:val="single" w:sz="4" w:space="0" w:color="auto"/>
            </w:tcBorders>
            <w:shd w:val="clear" w:color="auto" w:fill="FFFFCC"/>
          </w:tcPr>
          <w:p w14:paraId="1D16B5AE" w14:textId="2D62A974" w:rsidR="00EE00D4" w:rsidRPr="003A4B08" w:rsidRDefault="00EE00D4" w:rsidP="008B312F">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8B312F"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0B448B5D"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FA31645"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Fonts w:eastAsia="Arial" w:cs="Arial"/>
                <w:i/>
                <w:iCs/>
                <w:smallCaps w:val="0"/>
                <w:bdr w:val="nil"/>
                <w:lang w:val="en-GB"/>
              </w:rPr>
              <w:t>UB9</w:t>
            </w:r>
            <w:r w:rsidR="005862A2" w:rsidRPr="003A4B08">
              <w:rPr>
                <w:rFonts w:ascii="Wingdings" w:eastAsia="Wingdings" w:hAnsi="Wingdings" w:cs="Wingdings"/>
                <w:smallCaps w:val="0"/>
                <w:bdr w:val="nil"/>
                <w:lang w:val="en-GB"/>
              </w:rPr>
              <w:t></w:t>
            </w:r>
            <w:r w:rsidR="005862A2" w:rsidRPr="003A4B08">
              <w:rPr>
                <w:rFonts w:eastAsia="Arial" w:cs="Arial"/>
                <w:smallCaps w:val="0"/>
                <w:bdr w:val="nil"/>
                <w:lang w:val="en-GB"/>
              </w:rPr>
              <w:t>1</w:t>
            </w:r>
          </w:p>
        </w:tc>
      </w:tr>
      <w:tr w:rsidR="00EF613F" w:rsidRPr="003A4B08" w14:paraId="0813891D"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5030BBF9" w14:textId="6344959F"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UB4</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تحققي من رقم سطر المستجيبة (</w:t>
            </w:r>
            <w:r w:rsidRPr="003A4B08">
              <w:rPr>
                <w:rStyle w:val="1IntvwqstChar1"/>
                <w:rFonts w:eastAsia="Arial" w:cs="Arial"/>
                <w:iCs/>
                <w:smallCaps w:val="0"/>
                <w:bdr w:val="nil"/>
                <w:lang w:val="en-GB"/>
              </w:rPr>
              <w:t>UF4</w:t>
            </w:r>
            <w:r w:rsidRPr="003A4B08">
              <w:rPr>
                <w:rStyle w:val="1IntvwqstChar1"/>
                <w:rFonts w:eastAsia="Arial" w:cs="Arial"/>
                <w:iCs/>
                <w:smallCaps w:val="0"/>
                <w:bdr w:val="nil"/>
                <w:rtl/>
                <w:lang w:val="en-GB"/>
              </w:rPr>
              <w:t>) والمستجيب</w:t>
            </w:r>
            <w:r w:rsidR="0015324F" w:rsidRPr="003A4B08">
              <w:rPr>
                <w:rStyle w:val="1IntvwqstChar1"/>
                <w:rFonts w:eastAsia="Arial" w:cs="Arial" w:hint="cs"/>
                <w:iCs/>
                <w:smallCaps w:val="0"/>
                <w:bdr w:val="nil"/>
                <w:rtl/>
                <w:lang w:val="en-GB"/>
              </w:rPr>
              <w:t>/</w:t>
            </w:r>
            <w:r w:rsidRPr="003A4B08">
              <w:rPr>
                <w:rStyle w:val="1IntvwqstChar1"/>
                <w:rFonts w:eastAsia="Arial" w:cs="Arial"/>
                <w:iCs/>
                <w:smallCaps w:val="0"/>
                <w:bdr w:val="nil"/>
                <w:rtl/>
                <w:lang w:val="en-GB"/>
              </w:rPr>
              <w:t xml:space="preserve">ة </w:t>
            </w:r>
            <w:r w:rsidRPr="003A4B08">
              <w:rPr>
                <w:rStyle w:val="1IntvwqstChar1"/>
                <w:rFonts w:eastAsia="Arial" w:cs="Arial"/>
                <w:iCs/>
                <w:caps/>
                <w:smallCaps w:val="0"/>
                <w:bdr w:val="nil"/>
                <w:rtl/>
                <w:lang w:val="en-GB"/>
              </w:rPr>
              <w:t>لاستبيان الأسرة المعيشية</w:t>
            </w:r>
            <w:r w:rsidRPr="003A4B08">
              <w:rPr>
                <w:rStyle w:val="1IntvwqstChar1"/>
                <w:rFonts w:eastAsia="Arial" w:cs="Arial"/>
                <w:iCs/>
                <w:smallCaps w:val="0"/>
                <w:bdr w:val="nil"/>
                <w:rtl/>
                <w:lang w:val="en-GB"/>
              </w:rPr>
              <w:t xml:space="preserve"> (</w:t>
            </w:r>
            <w:r w:rsidRPr="003A4B08">
              <w:rPr>
                <w:rStyle w:val="1IntvwqstChar1"/>
                <w:rFonts w:eastAsia="Arial" w:cs="Arial"/>
                <w:iCs/>
                <w:smallCaps w:val="0"/>
                <w:bdr w:val="nil"/>
                <w:lang w:val="en-GB"/>
              </w:rPr>
              <w:t>HH47</w:t>
            </w:r>
            <w:r w:rsidRPr="003A4B08">
              <w:rPr>
                <w:rStyle w:val="1IntvwqstChar1"/>
                <w:rFonts w:eastAsia="Arial" w:cs="Arial"/>
                <w:iCs/>
                <w:smallCaps w:val="0"/>
                <w:bdr w:val="nil"/>
                <w:rtl/>
                <w:lang w:val="en-GB"/>
              </w:rPr>
              <w:t>):</w:t>
            </w:r>
          </w:p>
        </w:tc>
        <w:tc>
          <w:tcPr>
            <w:tcW w:w="2081" w:type="pct"/>
            <w:tcBorders>
              <w:left w:val="single" w:sz="4" w:space="0" w:color="auto"/>
              <w:bottom w:val="single" w:sz="4" w:space="0" w:color="auto"/>
              <w:right w:val="single" w:sz="4" w:space="0" w:color="auto"/>
            </w:tcBorders>
            <w:shd w:val="clear" w:color="auto" w:fill="FFFFCC"/>
          </w:tcPr>
          <w:p w14:paraId="78A81E77" w14:textId="77777777" w:rsidR="00EE00D4" w:rsidRPr="003A4B08" w:rsidRDefault="00EE00D4" w:rsidP="00710B06">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المستجيبة هي نفسها، </w:t>
            </w:r>
            <w:r w:rsidRPr="003A4B08">
              <w:rPr>
                <w:rFonts w:eastAsia="Arial" w:cs="Arial"/>
                <w:caps/>
                <w:bdr w:val="nil"/>
                <w:lang w:val="en-GB"/>
              </w:rPr>
              <w:t>UF4</w:t>
            </w:r>
            <w:r w:rsidR="00710B06" w:rsidRPr="003A4B08">
              <w:rPr>
                <w:rFonts w:eastAsia="Arial" w:cs="Arial" w:hint="cs"/>
                <w:caps/>
                <w:bdr w:val="nil"/>
                <w:rtl/>
                <w:lang w:val="en-GB"/>
              </w:rPr>
              <w:t xml:space="preserve"> =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1</w:t>
            </w:r>
          </w:p>
          <w:p w14:paraId="64A5A15B" w14:textId="2A890EF7" w:rsidR="00EE00D4" w:rsidRPr="003A4B08" w:rsidRDefault="00EE00D4" w:rsidP="00710B06">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 xml:space="preserve">المستجيبة ليست </w:t>
            </w:r>
            <w:r w:rsidR="00636CAE" w:rsidRPr="003A4B08">
              <w:rPr>
                <w:rFonts w:eastAsia="Arial" w:cs="Arial" w:hint="cs"/>
                <w:caps/>
                <w:bdr w:val="nil"/>
                <w:rtl/>
                <w:lang w:val="en-GB"/>
              </w:rPr>
              <w:t xml:space="preserve">هي </w:t>
            </w:r>
            <w:r w:rsidRPr="003A4B08">
              <w:rPr>
                <w:rFonts w:eastAsia="Arial" w:cs="Arial"/>
                <w:caps/>
                <w:bdr w:val="nil"/>
                <w:rtl/>
                <w:lang w:val="en-GB"/>
              </w:rPr>
              <w:t xml:space="preserve">نفسها، </w:t>
            </w:r>
            <w:r w:rsidRPr="003A4B08">
              <w:rPr>
                <w:rFonts w:eastAsia="Arial" w:cs="Arial"/>
                <w:caps/>
                <w:bdr w:val="nil"/>
                <w:lang w:val="en-GB"/>
              </w:rPr>
              <w:t>UF4</w:t>
            </w:r>
            <w:r w:rsidR="00710B06" w:rsidRPr="003A4B08">
              <w:rPr>
                <w:rFonts w:eastAsia="Arial" w:cs="Arial" w:hint="cs"/>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w:t>
            </w:r>
            <w:r w:rsidR="00710B06" w:rsidRPr="003A4B08">
              <w:rPr>
                <w:rFonts w:eastAsia="Arial" w:cs="Arial"/>
                <w:caps/>
                <w:bdr w:val="nil"/>
                <w:lang w:val="en-GB"/>
              </w:rPr>
              <w:t>HH47</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412C1014" w14:textId="77777777" w:rsidR="00EE00D4" w:rsidRPr="003A4B08" w:rsidRDefault="00EE00D4" w:rsidP="00EE00D4">
            <w:pPr>
              <w:pStyle w:val="skipcolumn"/>
              <w:spacing w:line="276" w:lineRule="auto"/>
              <w:ind w:left="144" w:hanging="144"/>
              <w:contextualSpacing/>
              <w:rPr>
                <w:rStyle w:val="1IntvwqstChar1"/>
                <w:rFonts w:ascii="Times New Roman" w:hAnsi="Times New Roman"/>
              </w:rPr>
            </w:pPr>
          </w:p>
          <w:p w14:paraId="6ADF0018"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lang w:val="en-GB"/>
              </w:rPr>
            </w:pPr>
            <w:r w:rsidRPr="003A4B08">
              <w:rPr>
                <w:rStyle w:val="1IntvwqstChar1"/>
                <w:rFonts w:eastAsia="Arial" w:cs="Arial"/>
                <w:i/>
                <w:iCs/>
                <w:smallCaps/>
                <w:bdr w:val="nil"/>
              </w:rPr>
              <w:t>UB6</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675D60FF" w14:textId="77777777" w:rsidTr="00EE00D4">
        <w:tblPrEx>
          <w:tblCellMar>
            <w:left w:w="115" w:type="dxa"/>
            <w:right w:w="115" w:type="dxa"/>
          </w:tblCellMar>
        </w:tblPrEx>
        <w:trPr>
          <w:cantSplit/>
          <w:jc w:val="center"/>
        </w:trPr>
        <w:tc>
          <w:tcPr>
            <w:tcW w:w="2262" w:type="pct"/>
            <w:tcBorders>
              <w:left w:val="double" w:sz="4" w:space="0" w:color="auto"/>
              <w:bottom w:val="single" w:sz="4" w:space="0" w:color="auto"/>
              <w:right w:val="single" w:sz="4" w:space="0" w:color="auto"/>
            </w:tcBorders>
            <w:shd w:val="clear" w:color="auto" w:fill="FFFFCC"/>
            <w:tcMar>
              <w:top w:w="43" w:type="dxa"/>
              <w:bottom w:w="43" w:type="dxa"/>
            </w:tcMar>
          </w:tcPr>
          <w:p w14:paraId="707FE2B1" w14:textId="5167BE76" w:rsidR="00EE00D4" w:rsidRPr="003A4B08" w:rsidRDefault="00EE00D4" w:rsidP="00636CAE">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bdr w:val="nil"/>
                <w:lang w:val="en-GB"/>
              </w:rPr>
              <w:t>UB5</w:t>
            </w:r>
            <w:r w:rsidRPr="003A4B08">
              <w:rPr>
                <w:rStyle w:val="1IntvwqstChar1"/>
                <w:rFonts w:eastAsia="Arial" w:cs="Arial"/>
                <w:i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ED10</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نموذج التعليم</w:t>
            </w:r>
            <w:r w:rsidRPr="003A4B08">
              <w:rPr>
                <w:rStyle w:val="1IntvwqstChar1"/>
                <w:rFonts w:eastAsia="Arial" w:cs="Arial"/>
                <w:iCs/>
                <w:smallCaps w:val="0"/>
                <w:bdr w:val="nil"/>
                <w:rtl/>
                <w:lang w:val="en-GB"/>
              </w:rPr>
              <w:t xml:space="preserve"> في </w:t>
            </w:r>
            <w:r w:rsidRPr="003A4B08">
              <w:rPr>
                <w:rStyle w:val="1IntvwqstChar1"/>
                <w:rFonts w:eastAsia="Arial" w:cs="Arial"/>
                <w:iCs/>
                <w:caps/>
                <w:smallCaps w:val="0"/>
                <w:bdr w:val="nil"/>
                <w:rtl/>
                <w:lang w:val="en-GB"/>
              </w:rPr>
              <w:t>استبيان الأسرة المعيشية</w:t>
            </w:r>
            <w:r w:rsidRPr="003A4B08">
              <w:rPr>
                <w:rStyle w:val="1IntvwqstChar1"/>
                <w:rFonts w:eastAsia="Arial" w:cs="Arial"/>
                <w:iCs/>
                <w:smallCaps w:val="0"/>
                <w:bdr w:val="nil"/>
                <w:rtl/>
                <w:lang w:val="en-GB"/>
              </w:rPr>
              <w:t>: هل يلتحق</w:t>
            </w:r>
            <w:r w:rsidR="00636CAE" w:rsidRPr="003A4B08">
              <w:rPr>
                <w:rStyle w:val="1IntvwqstChar1"/>
                <w:rFonts w:eastAsia="Arial" w:cs="Arial" w:hint="cs"/>
                <w:iCs/>
                <w:smallCaps w:val="0"/>
                <w:bdr w:val="nil"/>
                <w:rtl/>
                <w:lang w:val="en-GB"/>
              </w:rPr>
              <w:t>/تلتحق</w:t>
            </w:r>
            <w:r w:rsidRPr="003A4B08">
              <w:rPr>
                <w:rStyle w:val="1IntvwqstChar1"/>
                <w:rFonts w:eastAsia="Arial" w:cs="Arial"/>
                <w:iCs/>
                <w:smallCaps w:val="0"/>
                <w:bdr w:val="nil"/>
                <w:rtl/>
                <w:lang w:val="en-GB"/>
              </w:rPr>
              <w:t xml:space="preserve"> الطفل</w:t>
            </w:r>
            <w:r w:rsidR="00636CAE" w:rsidRPr="003A4B08">
              <w:rPr>
                <w:rStyle w:val="1IntvwqstChar1"/>
                <w:rFonts w:eastAsia="Arial" w:cs="Arial" w:hint="cs"/>
                <w:iCs/>
                <w:smallCaps w:val="0"/>
                <w:bdr w:val="nil"/>
                <w:rtl/>
                <w:lang w:val="en-GB"/>
              </w:rPr>
              <w:t>(ة)</w:t>
            </w:r>
            <w:r w:rsidRPr="003A4B08">
              <w:rPr>
                <w:rStyle w:val="1IntvwqstChar1"/>
                <w:rFonts w:eastAsia="Arial" w:cs="Arial"/>
                <w:iCs/>
                <w:smallCaps w:val="0"/>
                <w:bdr w:val="nil"/>
                <w:rtl/>
                <w:lang w:val="en-GB"/>
              </w:rPr>
              <w:t xml:space="preserve"> ببرنامج تعليمي للطفولة المبكرة في السنة الدراسية الحالية؟</w:t>
            </w:r>
          </w:p>
        </w:tc>
        <w:tc>
          <w:tcPr>
            <w:tcW w:w="2081" w:type="pct"/>
            <w:tcBorders>
              <w:left w:val="single" w:sz="4" w:space="0" w:color="auto"/>
              <w:bottom w:val="single" w:sz="4" w:space="0" w:color="auto"/>
              <w:right w:val="single" w:sz="4" w:space="0" w:color="auto"/>
            </w:tcBorders>
            <w:shd w:val="clear" w:color="auto" w:fill="FFFFCC"/>
          </w:tcPr>
          <w:p w14:paraId="7528933D" w14:textId="41CBC267" w:rsidR="00EE00D4" w:rsidRPr="003A4B08" w:rsidRDefault="00EE00D4" w:rsidP="008B312F">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00710B06" w:rsidRPr="003A4B08">
              <w:rPr>
                <w:rFonts w:eastAsia="Arial" w:cs="Arial" w:hint="cs"/>
                <w:caps/>
                <w:bdr w:val="nil"/>
                <w:rtl/>
                <w:lang w:val="en-GB"/>
              </w:rPr>
              <w:t xml:space="preserve"> = 0</w:t>
            </w:r>
            <w:r w:rsidRPr="003A4B08">
              <w:rPr>
                <w:rFonts w:eastAsia="Arial" w:cs="Arial"/>
                <w:caps/>
                <w:bdr w:val="nil"/>
                <w:rtl/>
                <w:lang w:val="en-GB"/>
              </w:rPr>
              <w:tab/>
            </w:r>
            <w:r w:rsidRPr="003A4B08">
              <w:rPr>
                <w:rFonts w:eastAsia="Arial" w:cs="Arial"/>
                <w:caps/>
                <w:bdr w:val="nil"/>
                <w:lang w:val="en-GB"/>
              </w:rPr>
              <w:t>1</w:t>
            </w:r>
          </w:p>
          <w:p w14:paraId="30A57D94" w14:textId="1D5C51F9" w:rsidR="00EE00D4" w:rsidRPr="003A4B08" w:rsidRDefault="00EE00D4" w:rsidP="008B312F">
            <w:pPr>
              <w:pStyle w:val="Responsecategs"/>
              <w:tabs>
                <w:tab w:val="clear" w:pos="3942"/>
                <w:tab w:val="right" w:leader="dot" w:pos="4116"/>
              </w:tabs>
              <w:bidi/>
              <w:spacing w:line="276" w:lineRule="auto"/>
              <w:ind w:left="144" w:hanging="144"/>
              <w:contextualSpacing/>
              <w:rPr>
                <w:rStyle w:val="1IntvwqstChar1"/>
                <w:rFonts w:ascii="Times New Roman" w:hAnsi="Times New Roman"/>
                <w:b/>
                <w:caps/>
                <w:lang w:val="en-GB"/>
              </w:rPr>
            </w:pPr>
            <w:r w:rsidRPr="003A4B08">
              <w:rPr>
                <w:rFonts w:eastAsia="Arial" w:cs="Arial"/>
                <w:caps/>
                <w:bdr w:val="nil"/>
                <w:rtl/>
                <w:lang w:val="en-GB"/>
              </w:rPr>
              <w:t>لا</w:t>
            </w:r>
            <w:r w:rsidR="008B312F"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ED10</w:t>
            </w:r>
            <w:r w:rsidRPr="003A4B08">
              <w:rPr>
                <w:rFonts w:eastAsia="Arial" w:cs="Arial"/>
                <w:caps/>
                <w:bdr w:val="nil"/>
                <w:rtl/>
                <w:lang w:val="en-GB"/>
              </w:rPr>
              <w:t xml:space="preserve"> </w:t>
            </w:r>
            <w:r w:rsidR="00710B06" w:rsidRPr="003A4B08">
              <w:rPr>
                <w:rFonts w:eastAsia="Arial" w:cs="Arial"/>
                <w:caps/>
                <w:bdr w:val="nil"/>
                <w:lang w:val="en-GB"/>
              </w:rPr>
              <w:t>≠</w:t>
            </w:r>
            <w:r w:rsidR="00710B06" w:rsidRPr="003A4B08">
              <w:rPr>
                <w:rFonts w:eastAsia="Arial" w:cs="Arial" w:hint="cs"/>
                <w:caps/>
                <w:bdr w:val="nil"/>
                <w:rtl/>
                <w:lang w:val="en-GB"/>
              </w:rPr>
              <w:t xml:space="preserve"> 0 </w:t>
            </w:r>
            <w:r w:rsidRPr="003A4B08">
              <w:rPr>
                <w:rFonts w:eastAsia="Arial" w:cs="Arial"/>
                <w:caps/>
                <w:bdr w:val="nil"/>
                <w:rtl/>
                <w:lang w:val="en-GB"/>
              </w:rPr>
              <w:t>أو فارغ</w:t>
            </w:r>
            <w:r w:rsidRPr="003A4B08">
              <w:rPr>
                <w:rFonts w:eastAsia="Arial" w:cs="Arial"/>
                <w:caps/>
                <w:bdr w:val="nil"/>
                <w:rtl/>
                <w:lang w:val="en-GB"/>
              </w:rPr>
              <w:tab/>
            </w:r>
            <w:r w:rsidRPr="003A4B08">
              <w:rPr>
                <w:rFonts w:eastAsia="Arial" w:cs="Arial"/>
                <w:caps/>
                <w:bdr w:val="nil"/>
                <w:lang w:val="en-GB"/>
              </w:rPr>
              <w:t>2</w:t>
            </w:r>
          </w:p>
        </w:tc>
        <w:tc>
          <w:tcPr>
            <w:tcW w:w="657" w:type="pct"/>
            <w:tcBorders>
              <w:left w:val="single" w:sz="4" w:space="0" w:color="auto"/>
              <w:bottom w:val="single" w:sz="4" w:space="0" w:color="auto"/>
              <w:right w:val="double" w:sz="4" w:space="0" w:color="auto"/>
            </w:tcBorders>
            <w:shd w:val="clear" w:color="auto" w:fill="FFFFCC"/>
          </w:tcPr>
          <w:p w14:paraId="57CF5854"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UB8B</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487C65E2" w14:textId="77777777" w:rsidR="00EE00D4" w:rsidRPr="003A4B08" w:rsidRDefault="00EE00D4" w:rsidP="00EE00D4">
            <w:pPr>
              <w:pStyle w:val="skipcolumn"/>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43D38769"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045F04EF" w14:textId="352277F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UB6</w:t>
            </w:r>
            <w:r w:rsidRPr="003A4B08">
              <w:rPr>
                <w:rFonts w:eastAsia="Arial" w:cs="Arial"/>
                <w:smallCaps w:val="0"/>
                <w:bdr w:val="nil"/>
                <w:rtl/>
                <w:lang w:val="en-GB"/>
              </w:rPr>
              <w:t xml:space="preserve">. هل </w:t>
            </w:r>
            <w:r w:rsidR="00BB4014" w:rsidRPr="003A4B08">
              <w:rPr>
                <w:rFonts w:eastAsia="Arial" w:cs="Arial" w:hint="cs"/>
                <w:smallCaps w:val="0"/>
                <w:bdr w:val="nil"/>
                <w:rtl/>
                <w:lang w:val="en-GB"/>
              </w:rPr>
              <w:t xml:space="preserve">سبق أن </w:t>
            </w:r>
            <w:r w:rsidRPr="003A4B08">
              <w:rPr>
                <w:rFonts w:eastAsia="Arial" w:cs="Arial"/>
                <w:smallCaps w:val="0"/>
                <w:bdr w:val="nil"/>
                <w:rtl/>
                <w:lang w:val="en-GB"/>
              </w:rPr>
              <w:t>التحق/ت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بأي برنامج تعليمي للطفولة المبكرة، مثل </w:t>
            </w:r>
            <w:r w:rsidR="00BB4014" w:rsidRPr="003A4B08">
              <w:rPr>
                <w:rFonts w:eastAsia="Arial" w:cs="Arial" w:hint="cs"/>
                <w:smallCaps w:val="0"/>
                <w:color w:val="FF0000"/>
                <w:bdr w:val="nil"/>
                <w:rtl/>
                <w:lang w:val="en-GB"/>
              </w:rPr>
              <w:t>يجب ا</w:t>
            </w:r>
            <w:r w:rsidR="00DD1DF1" w:rsidRPr="003A4B08">
              <w:rPr>
                <w:rFonts w:eastAsia="Arial" w:cs="Arial" w:hint="cs"/>
                <w:smallCaps w:val="0"/>
                <w:color w:val="FF0000"/>
                <w:bdr w:val="nil"/>
                <w:rtl/>
                <w:lang w:val="en-GB"/>
              </w:rPr>
              <w:t>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أسماء البرامج المتوفرة في البلد</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4C4D06B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2065AD0"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08D6C558" w14:textId="77777777" w:rsidR="00EE00D4" w:rsidRPr="003A4B08" w:rsidRDefault="00EE00D4" w:rsidP="00EE00D4">
            <w:pPr>
              <w:pStyle w:val="skipcolumn"/>
              <w:keepNext/>
              <w:keepLines/>
              <w:spacing w:line="276" w:lineRule="auto"/>
              <w:ind w:left="144" w:hanging="144"/>
              <w:contextualSpacing/>
              <w:rPr>
                <w:rFonts w:ascii="Times New Roman" w:hAnsi="Times New Roman"/>
                <w:smallCaps w:val="0"/>
                <w:lang w:val="en-GB"/>
              </w:rPr>
            </w:pPr>
          </w:p>
          <w:p w14:paraId="325D6409"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Fonts w:eastAsia="Arial" w:cs="Arial"/>
                <w:i/>
                <w:iCs/>
                <w:smallCaps w:val="0"/>
                <w:bdr w:val="nil"/>
                <w:lang w:val="en-GB"/>
              </w:rPr>
              <w:t>UB9</w:t>
            </w:r>
            <w:r w:rsidR="00710B06"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p>
        </w:tc>
      </w:tr>
      <w:tr w:rsidR="00EF613F" w:rsidRPr="003A4B08" w14:paraId="1720FA9A"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24FE8E54" w14:textId="0428CBA6" w:rsidR="00EE00D4" w:rsidRPr="003A4B08" w:rsidRDefault="00EE00D4" w:rsidP="008B312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UB7</w:t>
            </w:r>
            <w:r w:rsidRPr="003A4B08">
              <w:rPr>
                <w:rFonts w:eastAsia="Arial" w:cs="Arial"/>
                <w:smallCaps w:val="0"/>
                <w:bdr w:val="nil"/>
                <w:rtl/>
                <w:lang w:val="en-GB"/>
              </w:rPr>
              <w:t xml:space="preserve">. هل التحق/ت في أي وقت من الأوقات منذ </w:t>
            </w:r>
            <w:r w:rsidR="00DD1DF1" w:rsidRPr="003A4B08">
              <w:rPr>
                <w:rFonts w:eastAsia="Arial" w:cs="Arial" w:hint="cs"/>
                <w:smallCaps w:val="0"/>
                <w:color w:val="FF0000"/>
                <w:bdr w:val="nil"/>
                <w:rtl/>
                <w:lang w:val="en-GB"/>
              </w:rPr>
              <w:t>يجب اد</w:t>
            </w:r>
            <w:r w:rsidR="008B312F" w:rsidRPr="003A4B08">
              <w:rPr>
                <w:rFonts w:eastAsia="Arial" w:cs="Arial" w:hint="cs"/>
                <w:smallCaps w:val="0"/>
                <w:color w:val="FF0000"/>
                <w:bdr w:val="nil"/>
                <w:rtl/>
                <w:lang w:val="en-GB"/>
              </w:rPr>
              <w:t>راج</w:t>
            </w:r>
            <w:r w:rsidR="00DD1DF1" w:rsidRPr="003A4B08">
              <w:rPr>
                <w:rFonts w:eastAsia="Arial" w:cs="Arial" w:hint="cs"/>
                <w:smallCaps w:val="0"/>
                <w:color w:val="FF0000"/>
                <w:bdr w:val="nil"/>
                <w:rtl/>
                <w:lang w:val="en-GB"/>
              </w:rPr>
              <w:t xml:space="preserve"> </w:t>
            </w:r>
            <w:r w:rsidRPr="003A4B08">
              <w:rPr>
                <w:rFonts w:eastAsia="Arial" w:cs="Arial"/>
                <w:smallCaps w:val="0"/>
                <w:color w:val="FF0000"/>
                <w:bdr w:val="nil"/>
                <w:rtl/>
                <w:lang w:val="en-GB"/>
              </w:rPr>
              <w:t>شهر بداية السنة الدراسة</w:t>
            </w:r>
            <w:r w:rsidRPr="003A4B08">
              <w:rPr>
                <w:rFonts w:eastAsia="Arial" w:cs="Arial" w:hint="cs"/>
                <w:smallCaps w:val="0"/>
                <w:bdr w:val="nil"/>
                <w:rtl/>
                <w:lang w:val="en-GB"/>
              </w:rPr>
              <w:t xml:space="preserve"> </w:t>
            </w:r>
            <w:r w:rsidRPr="003A4B08">
              <w:rPr>
                <w:rFonts w:eastAsia="Arial" w:cs="Arial"/>
                <w:smallCaps w:val="0"/>
                <w:bdr w:val="nil"/>
                <w:rtl/>
                <w:lang w:val="en-GB"/>
              </w:rPr>
              <w:t>بـ (</w:t>
            </w:r>
            <w:r w:rsidRPr="003A4B08">
              <w:rPr>
                <w:rFonts w:eastAsia="Arial" w:cs="Arial"/>
                <w:i/>
                <w:iCs/>
                <w:smallCaps w:val="0"/>
                <w:bdr w:val="nil"/>
                <w:rtl/>
                <w:lang w:val="en-GB"/>
              </w:rPr>
              <w:t xml:space="preserve">البرامج المذكورة في </w:t>
            </w:r>
            <w:r w:rsidRPr="003A4B08">
              <w:rPr>
                <w:rFonts w:eastAsia="Arial" w:cs="Arial"/>
                <w:i/>
                <w:iCs/>
                <w:smallCaps w:val="0"/>
                <w:bdr w:val="nil"/>
                <w:lang w:val="en-GB"/>
              </w:rPr>
              <w:t>UB6</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bottom w:w="43" w:type="dxa"/>
            </w:tcMar>
          </w:tcPr>
          <w:p w14:paraId="54A6F56B"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2421FFF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47653E08" w14:textId="77777777" w:rsidR="00EE00D4" w:rsidRPr="003A4B08" w:rsidRDefault="00EE00D4" w:rsidP="00EE00D4">
            <w:pPr>
              <w:pStyle w:val="skipcolumn"/>
              <w:keepNext/>
              <w:keepLines/>
              <w:bidi/>
              <w:spacing w:line="276" w:lineRule="auto"/>
              <w:ind w:left="144" w:hanging="144"/>
              <w:contextualSpacing/>
              <w:rPr>
                <w:rStyle w:val="1IntvwqstChar1"/>
                <w:rFonts w:ascii="Times New Roman" w:hAnsi="Times New Roman"/>
                <w:i/>
              </w:rPr>
            </w:pPr>
            <w:r w:rsidRPr="003A4B08">
              <w:rPr>
                <w:rStyle w:val="1IntvwqstChar1"/>
                <w:rFonts w:eastAsia="Arial" w:cs="Arial"/>
                <w:i/>
                <w:iCs/>
                <w:smallCaps/>
                <w:bdr w:val="nil"/>
              </w:rPr>
              <w:t>UB8A</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1</w:t>
            </w:r>
          </w:p>
          <w:p w14:paraId="1209A58E" w14:textId="77777777" w:rsidR="00EE00D4" w:rsidRPr="003A4B08" w:rsidRDefault="00EE00D4" w:rsidP="00EE00D4">
            <w:pPr>
              <w:pStyle w:val="skipcolumn"/>
              <w:keepNext/>
              <w:keepLines/>
              <w:bidi/>
              <w:spacing w:line="276" w:lineRule="auto"/>
              <w:ind w:left="144" w:hanging="144"/>
              <w:contextualSpacing/>
              <w:rPr>
                <w:rFonts w:ascii="Times New Roman" w:hAnsi="Times New Roman"/>
                <w:smallCaps w:val="0"/>
                <w:strike/>
                <w:lang w:val="en-GB"/>
              </w:rPr>
            </w:pPr>
            <w:r w:rsidRPr="003A4B08">
              <w:rPr>
                <w:rStyle w:val="1IntvwqstChar1"/>
                <w:rFonts w:eastAsia="Arial" w:cs="Arial"/>
                <w:i/>
                <w:iCs/>
                <w:smallCaps/>
                <w:bdr w:val="nil"/>
              </w:rPr>
              <w:t>UB9</w:t>
            </w:r>
            <w:r w:rsidR="00710B06" w:rsidRPr="003A4B08">
              <w:rPr>
                <w:rStyle w:val="1IntvwqstChar1"/>
                <w:rFonts w:ascii="Wingdings" w:eastAsia="Wingdings" w:hAnsi="Wingdings" w:cs="Wingdings"/>
                <w:smallCaps/>
                <w:bdr w:val="nil"/>
              </w:rPr>
              <w:t></w:t>
            </w:r>
            <w:r w:rsidR="00710B06" w:rsidRPr="003A4B08">
              <w:rPr>
                <w:rStyle w:val="1IntvwqstChar1"/>
                <w:rFonts w:eastAsia="Arial" w:cs="Arial"/>
                <w:smallCaps/>
                <w:bdr w:val="nil"/>
              </w:rPr>
              <w:t>2</w:t>
            </w:r>
          </w:p>
        </w:tc>
      </w:tr>
      <w:tr w:rsidR="00EF613F" w:rsidRPr="003A4B08" w14:paraId="729C0CB7" w14:textId="77777777" w:rsidTr="00EE00D4">
        <w:trPr>
          <w:cantSplit/>
          <w:jc w:val="center"/>
        </w:trPr>
        <w:tc>
          <w:tcPr>
            <w:tcW w:w="2262" w:type="pct"/>
            <w:tcBorders>
              <w:top w:val="single" w:sz="4" w:space="0" w:color="auto"/>
              <w:left w:val="double" w:sz="4" w:space="0" w:color="auto"/>
              <w:bottom w:val="single" w:sz="4" w:space="0" w:color="auto"/>
            </w:tcBorders>
            <w:tcMar>
              <w:top w:w="43" w:type="dxa"/>
              <w:bottom w:w="43" w:type="dxa"/>
            </w:tcMar>
          </w:tcPr>
          <w:p w14:paraId="673A9A65"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UB8A</w:t>
            </w:r>
            <w:r w:rsidRPr="003A4B08">
              <w:rPr>
                <w:rFonts w:eastAsia="Arial" w:cs="Arial"/>
                <w:smallCaps w:val="0"/>
                <w:bdr w:val="nil"/>
                <w:rtl/>
                <w:lang w:val="en-GB"/>
              </w:rPr>
              <w:t xml:space="preserve">. هل يلتحق/تلتحق حاليا بـ </w:t>
            </w:r>
            <w:r w:rsidRPr="003610B5">
              <w:rPr>
                <w:rFonts w:eastAsia="Arial" w:cs="Arial"/>
                <w:smallCaps w:val="0"/>
                <w:bdr w:val="nil"/>
                <w:rtl/>
                <w:lang w:val="en-GB"/>
              </w:rPr>
              <w:t>(</w:t>
            </w:r>
            <w:r w:rsidRPr="003610B5">
              <w:rPr>
                <w:rFonts w:eastAsia="Arial" w:cs="Arial"/>
                <w:i/>
                <w:iCs/>
                <w:smallCaps w:val="0"/>
                <w:bdr w:val="nil"/>
                <w:rtl/>
                <w:lang w:val="en-GB"/>
              </w:rPr>
              <w:t xml:space="preserve">البرامج المذكورة في </w:t>
            </w:r>
            <w:r w:rsidRPr="003610B5">
              <w:rPr>
                <w:rFonts w:eastAsia="Arial" w:cs="Arial"/>
                <w:i/>
                <w:iCs/>
                <w:smallCaps w:val="0"/>
                <w:bdr w:val="nil"/>
                <w:lang w:val="en-GB"/>
              </w:rPr>
              <w:t>UB6</w:t>
            </w:r>
            <w:r w:rsidRPr="003A4B08">
              <w:rPr>
                <w:rFonts w:eastAsia="Arial" w:cs="Arial"/>
                <w:smallCaps w:val="0"/>
                <w:bdr w:val="nil"/>
                <w:rtl/>
                <w:lang w:val="en-GB"/>
              </w:rPr>
              <w:t>)؟</w:t>
            </w:r>
          </w:p>
          <w:p w14:paraId="4E41F439"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3431F40" w14:textId="0781AB90" w:rsidR="00EE00D4" w:rsidRPr="003A4B08" w:rsidRDefault="00EE00D4" w:rsidP="00636CA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UB8B</w:t>
            </w:r>
            <w:r w:rsidRPr="003A4B08">
              <w:rPr>
                <w:rFonts w:eastAsia="Arial" w:cs="Arial"/>
                <w:smallCaps w:val="0"/>
                <w:bdr w:val="nil"/>
                <w:rtl/>
                <w:lang w:val="en-GB"/>
              </w:rPr>
              <w:t xml:space="preserve">. لقد </w:t>
            </w:r>
            <w:r w:rsidR="00DD1DF1" w:rsidRPr="003A4B08">
              <w:rPr>
                <w:rFonts w:eastAsia="Arial" w:cs="Arial" w:hint="cs"/>
                <w:smallCaps w:val="0"/>
                <w:bdr w:val="nil"/>
                <w:rtl/>
                <w:lang w:val="en-GB"/>
              </w:rPr>
              <w:t xml:space="preserve">دكرت </w:t>
            </w:r>
            <w:r w:rsidRPr="003A4B08">
              <w:rPr>
                <w:rFonts w:eastAsia="Arial" w:cs="Arial"/>
                <w:smallCaps w:val="0"/>
                <w:bdr w:val="nil"/>
                <w:rtl/>
                <w:lang w:val="en-GB"/>
              </w:rPr>
              <w:t>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التحق/ت ببرنامج تعليمي للطفولة المبكرة </w:t>
            </w:r>
            <w:r w:rsidR="00DD1DF1" w:rsidRPr="003A4B08">
              <w:rPr>
                <w:rFonts w:eastAsia="Arial" w:cs="Arial" w:hint="cs"/>
                <w:smallCaps w:val="0"/>
                <w:bdr w:val="nil"/>
                <w:rtl/>
                <w:lang w:val="en-GB"/>
              </w:rPr>
              <w:t xml:space="preserve">خلال </w:t>
            </w:r>
            <w:r w:rsidRPr="003A4B08">
              <w:rPr>
                <w:rFonts w:eastAsia="Arial" w:cs="Arial"/>
                <w:smallCaps w:val="0"/>
                <w:bdr w:val="nil"/>
                <w:rtl/>
                <w:lang w:val="en-GB"/>
              </w:rPr>
              <w:t>هذه السنة الدراسية. هل هو/هي ملتحق/ة حالياً بهذا البرنامج؟</w:t>
            </w:r>
          </w:p>
        </w:tc>
        <w:tc>
          <w:tcPr>
            <w:tcW w:w="2081" w:type="pct"/>
            <w:tcBorders>
              <w:top w:val="single" w:sz="4" w:space="0" w:color="auto"/>
              <w:bottom w:val="single" w:sz="4" w:space="0" w:color="auto"/>
            </w:tcBorders>
            <w:tcMar>
              <w:top w:w="43" w:type="dxa"/>
              <w:bottom w:w="43" w:type="dxa"/>
            </w:tcMar>
          </w:tcPr>
          <w:p w14:paraId="5112AD58"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490F3AA" w14:textId="77777777" w:rsidR="00EE00D4" w:rsidRPr="003A4B08" w:rsidRDefault="00EE00D4" w:rsidP="00EE00D4">
            <w:pPr>
              <w:pStyle w:val="Responsecategs"/>
              <w:tabs>
                <w:tab w:val="clear" w:pos="3942"/>
                <w:tab w:val="right" w:leader="dot" w:pos="4128"/>
              </w:tabs>
              <w:spacing w:line="276" w:lineRule="auto"/>
              <w:ind w:left="144" w:hanging="144"/>
              <w:contextualSpacing/>
              <w:rPr>
                <w:rFonts w:ascii="Times New Roman" w:hAnsi="Times New Roman"/>
                <w:caps/>
                <w:lang w:val="en-GB"/>
              </w:rPr>
            </w:pPr>
          </w:p>
          <w:p w14:paraId="57E0B3C6"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5D85CC" w14:textId="77777777" w:rsidR="00EE00D4" w:rsidRPr="003A4B08" w:rsidRDefault="00EE00D4" w:rsidP="00EE00D4">
            <w:pPr>
              <w:pStyle w:val="Responsecategs"/>
              <w:tabs>
                <w:tab w:val="clear" w:pos="3942"/>
                <w:tab w:val="right" w:leader="dot" w:pos="412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bottom w:w="43" w:type="dxa"/>
            </w:tcMar>
          </w:tcPr>
          <w:p w14:paraId="38E2DF44" w14:textId="77777777" w:rsidR="00EE00D4" w:rsidRPr="003A4B08" w:rsidRDefault="00EE00D4" w:rsidP="00EE00D4">
            <w:pPr>
              <w:pStyle w:val="skipcolumn"/>
              <w:keepNext/>
              <w:keepLines/>
              <w:spacing w:line="276" w:lineRule="auto"/>
              <w:contextualSpacing/>
              <w:rPr>
                <w:rFonts w:ascii="Times New Roman" w:hAnsi="Times New Roman"/>
                <w:smallCaps w:val="0"/>
                <w:lang w:val="en-GB"/>
              </w:rPr>
            </w:pPr>
          </w:p>
        </w:tc>
      </w:tr>
      <w:tr w:rsidR="00EF613F" w:rsidRPr="003A4B08" w14:paraId="3204E07E" w14:textId="77777777" w:rsidTr="00EE00D4">
        <w:trPr>
          <w:cantSplit/>
          <w:jc w:val="center"/>
        </w:trPr>
        <w:tc>
          <w:tcPr>
            <w:tcW w:w="2262" w:type="pct"/>
            <w:tcBorders>
              <w:top w:val="single" w:sz="4" w:space="0" w:color="auto"/>
              <w:left w:val="double" w:sz="4" w:space="0" w:color="auto"/>
              <w:bottom w:val="single" w:sz="4" w:space="0" w:color="auto"/>
            </w:tcBorders>
            <w:tcMar>
              <w:top w:w="43" w:type="dxa"/>
              <w:left w:w="115" w:type="dxa"/>
              <w:bottom w:w="43" w:type="dxa"/>
              <w:right w:w="115" w:type="dxa"/>
            </w:tcMar>
          </w:tcPr>
          <w:p w14:paraId="67A0C097" w14:textId="163B9C2E" w:rsidR="00EE00D4" w:rsidRPr="003A4B08" w:rsidRDefault="00EE00D4" w:rsidP="00636CAE">
            <w:pPr>
              <w:pStyle w:val="1Intvwqst"/>
              <w:widowControl w:val="0"/>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UB9</w:t>
            </w:r>
            <w:r w:rsidRPr="003A4B08">
              <w:rPr>
                <w:rFonts w:eastAsia="Arial" w:cs="Arial"/>
                <w:smallCaps w:val="0"/>
                <w:bdr w:val="nil"/>
                <w:rtl/>
                <w:lang w:val="en-GB"/>
              </w:rPr>
              <w:t xml:space="preserve">. هل </w:t>
            </w:r>
            <w:r w:rsidR="00892997" w:rsidRPr="003A4B08">
              <w:rPr>
                <w:rFonts w:eastAsia="Arial" w:cs="Arial" w:hint="cs"/>
                <w:smallCaps w:val="0"/>
                <w:bdr w:val="nil"/>
                <w:rtl/>
                <w:lang w:val="en-GB"/>
              </w:rPr>
              <w:t xml:space="preserve">يتوفر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على </w:t>
            </w:r>
            <w:r w:rsidRPr="003A4B08">
              <w:rPr>
                <w:rFonts w:eastAsia="Arial" w:cs="Arial"/>
                <w:smallCaps w:val="0"/>
                <w:bdr w:val="nil"/>
                <w:rtl/>
                <w:lang w:val="en-GB"/>
              </w:rPr>
              <w:t>أي تأمين صحي؟</w:t>
            </w:r>
          </w:p>
        </w:tc>
        <w:tc>
          <w:tcPr>
            <w:tcW w:w="2081" w:type="pct"/>
            <w:tcBorders>
              <w:top w:val="single" w:sz="4" w:space="0" w:color="auto"/>
              <w:bottom w:val="single" w:sz="4" w:space="0" w:color="auto"/>
            </w:tcBorders>
            <w:tcMar>
              <w:top w:w="43" w:type="dxa"/>
              <w:left w:w="115" w:type="dxa"/>
              <w:bottom w:w="43" w:type="dxa"/>
              <w:right w:w="115" w:type="dxa"/>
            </w:tcMar>
          </w:tcPr>
          <w:p w14:paraId="1D09414A"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71A84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7" w:type="pct"/>
            <w:tcBorders>
              <w:top w:val="single" w:sz="4" w:space="0" w:color="auto"/>
              <w:bottom w:val="single" w:sz="4" w:space="0" w:color="auto"/>
              <w:right w:val="double" w:sz="4" w:space="0" w:color="auto"/>
            </w:tcBorders>
            <w:tcMar>
              <w:top w:w="43" w:type="dxa"/>
              <w:left w:w="115" w:type="dxa"/>
              <w:bottom w:w="43" w:type="dxa"/>
              <w:right w:w="115" w:type="dxa"/>
            </w:tcMar>
          </w:tcPr>
          <w:p w14:paraId="1F6B7303"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p w14:paraId="782802EB"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10DC1481" w14:textId="77777777" w:rsidTr="00EE00D4">
        <w:trPr>
          <w:cantSplit/>
          <w:jc w:val="center"/>
        </w:trPr>
        <w:tc>
          <w:tcPr>
            <w:tcW w:w="2262" w:type="pct"/>
            <w:tcBorders>
              <w:top w:val="single" w:sz="4" w:space="0" w:color="auto"/>
              <w:left w:val="double" w:sz="4" w:space="0" w:color="auto"/>
              <w:bottom w:val="double" w:sz="4" w:space="0" w:color="auto"/>
            </w:tcBorders>
            <w:tcMar>
              <w:top w:w="43" w:type="dxa"/>
              <w:left w:w="115" w:type="dxa"/>
              <w:bottom w:w="43" w:type="dxa"/>
              <w:right w:w="115" w:type="dxa"/>
            </w:tcMar>
          </w:tcPr>
          <w:p w14:paraId="002503A4" w14:textId="77EC7C05" w:rsidR="00EE00D4" w:rsidRPr="003A4B08" w:rsidRDefault="00EE00D4" w:rsidP="00636CAE">
            <w:pPr>
              <w:pStyle w:val="1Intvwqst"/>
              <w:widowControl w:val="0"/>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UB10</w:t>
            </w:r>
            <w:r w:rsidRPr="003A4B08">
              <w:rPr>
                <w:rFonts w:eastAsia="Arial" w:cs="Arial"/>
                <w:smallCaps w:val="0"/>
                <w:bdr w:val="nil"/>
                <w:rtl/>
                <w:lang w:val="en-GB"/>
              </w:rPr>
              <w:t xml:space="preserve">. ما نوع التأمين الصحي الذي </w:t>
            </w:r>
            <w:r w:rsidR="00892997" w:rsidRPr="003A4B08">
              <w:rPr>
                <w:rFonts w:eastAsia="Arial" w:cs="Arial" w:hint="cs"/>
                <w:smallCaps w:val="0"/>
                <w:bdr w:val="nil"/>
                <w:rtl/>
                <w:lang w:val="en-GB" w:bidi="ar-MA"/>
              </w:rPr>
              <w:t>يتوفر عليه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095118" w14:textId="77777777" w:rsidR="00EE00D4" w:rsidRPr="003A4B08" w:rsidRDefault="00EE00D4" w:rsidP="00EE00D4">
            <w:pPr>
              <w:pStyle w:val="1Intvwqst"/>
              <w:widowControl w:val="0"/>
              <w:spacing w:line="276" w:lineRule="auto"/>
              <w:ind w:left="144" w:hanging="144"/>
              <w:contextualSpacing/>
              <w:rPr>
                <w:rFonts w:ascii="Times New Roman" w:hAnsi="Times New Roman"/>
                <w:b/>
                <w:smallCaps w:val="0"/>
                <w:lang w:val="en-GB"/>
              </w:rPr>
            </w:pPr>
          </w:p>
          <w:p w14:paraId="2B78C722" w14:textId="77777777" w:rsidR="00EE00D4" w:rsidRPr="003A4B08" w:rsidRDefault="00EE00D4" w:rsidP="00EE00D4">
            <w:pPr>
              <w:pStyle w:val="InstructionstointvwCharChar"/>
              <w:widowControl w:val="0"/>
              <w:bidi/>
              <w:spacing w:line="276" w:lineRule="auto"/>
              <w:ind w:left="144" w:hanging="144"/>
              <w:contextualSpacing/>
              <w:rPr>
                <w:b/>
                <w:lang w:val="en-GB"/>
              </w:rPr>
            </w:pPr>
            <w:r w:rsidRPr="003A4B08">
              <w:rPr>
                <w:rFonts w:ascii="Arial" w:eastAsia="Arial" w:hAnsi="Arial" w:cs="Arial"/>
                <w:iCs/>
                <w:bdr w:val="nil"/>
                <w:rtl/>
                <w:lang w:val="en-GB"/>
              </w:rPr>
              <w:tab/>
              <w:t>سجّلي كل ما ذُكر.</w:t>
            </w:r>
          </w:p>
        </w:tc>
        <w:tc>
          <w:tcPr>
            <w:tcW w:w="2081" w:type="pct"/>
            <w:tcBorders>
              <w:top w:val="single" w:sz="4" w:space="0" w:color="auto"/>
              <w:bottom w:val="double" w:sz="4" w:space="0" w:color="auto"/>
            </w:tcBorders>
            <w:tcMar>
              <w:top w:w="43" w:type="dxa"/>
              <w:left w:w="115" w:type="dxa"/>
              <w:bottom w:w="43" w:type="dxa"/>
              <w:right w:w="115" w:type="dxa"/>
            </w:tcMar>
          </w:tcPr>
          <w:p w14:paraId="537C3B2B"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لمؤسسة صحية مشتركة/ مؤسسة مجتمعية</w:t>
            </w:r>
            <w:r w:rsidRPr="003A4B08">
              <w:rPr>
                <w:rFonts w:eastAsia="Arial" w:cs="Arial"/>
                <w:caps/>
                <w:bdr w:val="nil"/>
                <w:rtl/>
                <w:lang w:val="en-GB"/>
              </w:rPr>
              <w:tab/>
            </w:r>
            <w:r w:rsidRPr="003A4B08">
              <w:rPr>
                <w:rFonts w:eastAsia="Arial" w:cs="Arial"/>
                <w:caps/>
                <w:bdr w:val="nil"/>
                <w:lang w:val="en-GB"/>
              </w:rPr>
              <w:t>A</w:t>
            </w:r>
          </w:p>
          <w:p w14:paraId="5FF6B5F6"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من خلال جهة العمل</w:t>
            </w:r>
            <w:r w:rsidRPr="003A4B08">
              <w:rPr>
                <w:rFonts w:eastAsia="Arial" w:cs="Arial"/>
                <w:caps/>
                <w:bdr w:val="nil"/>
                <w:rtl/>
                <w:lang w:val="en-GB"/>
              </w:rPr>
              <w:tab/>
            </w:r>
            <w:r w:rsidRPr="003A4B08">
              <w:rPr>
                <w:rFonts w:eastAsia="Arial" w:cs="Arial"/>
                <w:caps/>
                <w:bdr w:val="nil"/>
                <w:lang w:val="en-GB"/>
              </w:rPr>
              <w:t>B</w:t>
            </w:r>
          </w:p>
          <w:p w14:paraId="16AF9A4D"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الضمان الاجتماعي</w:t>
            </w:r>
            <w:r w:rsidRPr="003A4B08">
              <w:rPr>
                <w:rFonts w:eastAsia="Arial" w:cs="Arial"/>
                <w:caps/>
                <w:bdr w:val="nil"/>
                <w:rtl/>
                <w:lang w:val="en-GB"/>
              </w:rPr>
              <w:tab/>
            </w:r>
            <w:r w:rsidRPr="003A4B08">
              <w:rPr>
                <w:rFonts w:eastAsia="Arial" w:cs="Arial"/>
                <w:caps/>
                <w:bdr w:val="nil"/>
                <w:lang w:val="en-GB"/>
              </w:rPr>
              <w:t>C</w:t>
            </w:r>
          </w:p>
          <w:p w14:paraId="69BF4015" w14:textId="77777777" w:rsidR="00EE00D4" w:rsidRPr="003A4B08" w:rsidRDefault="00EE00D4" w:rsidP="00EE00D4">
            <w:pPr>
              <w:pStyle w:val="Responsecategs"/>
              <w:widowControl w:val="0"/>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تأمين صحي آخر تجاري</w:t>
            </w:r>
            <w:r w:rsidRPr="003A4B08">
              <w:rPr>
                <w:rFonts w:eastAsia="Arial" w:cs="Arial"/>
                <w:caps/>
                <w:bdr w:val="nil"/>
                <w:rtl/>
                <w:lang w:val="en-GB"/>
              </w:rPr>
              <w:tab/>
            </w:r>
            <w:r w:rsidRPr="003A4B08">
              <w:rPr>
                <w:rFonts w:eastAsia="Arial" w:cs="Arial"/>
                <w:caps/>
                <w:bdr w:val="nil"/>
                <w:lang w:val="en-GB"/>
              </w:rPr>
              <w:t>D</w:t>
            </w:r>
          </w:p>
          <w:p w14:paraId="690A43BD" w14:textId="77777777" w:rsidR="00EE00D4" w:rsidRPr="003A4B08" w:rsidRDefault="00EE00D4" w:rsidP="00EE00D4">
            <w:pPr>
              <w:pStyle w:val="Responsecategs"/>
              <w:widowControl w:val="0"/>
              <w:spacing w:line="276" w:lineRule="auto"/>
              <w:ind w:left="144" w:hanging="144"/>
              <w:contextualSpacing/>
              <w:rPr>
                <w:rFonts w:ascii="Times New Roman" w:hAnsi="Times New Roman"/>
                <w:caps/>
                <w:lang w:val="en-GB"/>
              </w:rPr>
            </w:pPr>
          </w:p>
          <w:p w14:paraId="49D588E5" w14:textId="77777777" w:rsidR="00EE00D4" w:rsidRPr="003A4B08" w:rsidRDefault="00EE00D4" w:rsidP="00EE00D4">
            <w:pPr>
              <w:pStyle w:val="Responsecategs"/>
              <w:widowControl w:val="0"/>
              <w:tabs>
                <w:tab w:val="clear" w:pos="3942"/>
                <w:tab w:val="right" w:leader="underscore"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657" w:type="pct"/>
            <w:tcBorders>
              <w:top w:val="single" w:sz="4" w:space="0" w:color="auto"/>
              <w:bottom w:val="double" w:sz="4" w:space="0" w:color="auto"/>
              <w:right w:val="double" w:sz="4" w:space="0" w:color="auto"/>
            </w:tcBorders>
            <w:tcMar>
              <w:top w:w="43" w:type="dxa"/>
              <w:left w:w="115" w:type="dxa"/>
              <w:bottom w:w="43" w:type="dxa"/>
              <w:right w:w="115" w:type="dxa"/>
            </w:tcMar>
          </w:tcPr>
          <w:p w14:paraId="1FF18DDD" w14:textId="77777777" w:rsidR="00EE00D4" w:rsidRPr="003A4B08" w:rsidRDefault="00EE00D4" w:rsidP="00EE00D4">
            <w:pPr>
              <w:pStyle w:val="skipcolumn"/>
              <w:widowControl w:val="0"/>
              <w:spacing w:line="276" w:lineRule="auto"/>
              <w:ind w:left="144" w:hanging="144"/>
              <w:contextualSpacing/>
              <w:rPr>
                <w:rFonts w:ascii="Times New Roman" w:hAnsi="Times New Roman"/>
                <w:smallCaps w:val="0"/>
                <w:lang w:val="en-GB"/>
              </w:rPr>
            </w:pPr>
          </w:p>
        </w:tc>
      </w:tr>
      <w:tr w:rsidR="00EF613F" w:rsidRPr="003A4B08" w14:paraId="425B83C5" w14:textId="77777777" w:rsidTr="00EE00D4">
        <w:trPr>
          <w:cantSplit/>
          <w:jc w:val="center"/>
        </w:trPr>
        <w:tc>
          <w:tcPr>
            <w:tcW w:w="5000" w:type="pct"/>
            <w:gridSpan w:val="3"/>
            <w:tcBorders>
              <w:top w:val="double" w:sz="4" w:space="0" w:color="auto"/>
              <w:left w:val="double" w:sz="4" w:space="0" w:color="auto"/>
              <w:bottom w:val="single" w:sz="4" w:space="0" w:color="auto"/>
              <w:right w:val="double" w:sz="4" w:space="0" w:color="auto"/>
            </w:tcBorders>
            <w:shd w:val="clear" w:color="auto" w:fill="000000" w:themeFill="text1"/>
            <w:tcMar>
              <w:top w:w="43" w:type="dxa"/>
              <w:left w:w="115" w:type="dxa"/>
              <w:bottom w:w="43" w:type="dxa"/>
              <w:right w:w="115" w:type="dxa"/>
            </w:tcMar>
          </w:tcPr>
          <w:p w14:paraId="5CC9BCC4" w14:textId="77777777" w:rsidR="00EE00D4" w:rsidRPr="003A4B08" w:rsidRDefault="00710B06" w:rsidP="00EE00D4">
            <w:pPr>
              <w:pStyle w:val="modulename"/>
              <w:pageBreakBefore/>
              <w:tabs>
                <w:tab w:val="right" w:pos="10206"/>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br w:type="page"/>
            </w:r>
            <w:r w:rsidR="00EE00D4" w:rsidRPr="003A4B08">
              <w:rPr>
                <w:rFonts w:ascii="Arial" w:eastAsia="Arial" w:hAnsi="Arial" w:cs="Arial"/>
                <w:bCs/>
                <w:sz w:val="20"/>
                <w:bdr w:val="nil"/>
                <w:rtl/>
                <w:lang w:val="en-GB"/>
              </w:rPr>
              <w:br w:type="page"/>
              <w:t>تسجيل الولادة</w:t>
            </w:r>
            <w:r w:rsidR="00EE00D4" w:rsidRPr="003A4B08">
              <w:rPr>
                <w:rFonts w:ascii="Arial" w:eastAsia="Arial" w:hAnsi="Arial" w:cs="Arial"/>
                <w:bCs/>
                <w:sz w:val="20"/>
                <w:bdr w:val="nil"/>
                <w:rtl/>
                <w:lang w:val="en-GB"/>
              </w:rPr>
              <w:tab/>
            </w:r>
            <w:r w:rsidR="00EE00D4" w:rsidRPr="003A4B08">
              <w:rPr>
                <w:rFonts w:ascii="Arial" w:eastAsia="Arial" w:hAnsi="Arial" w:cs="Arial"/>
                <w:bCs/>
                <w:sz w:val="20"/>
                <w:bdr w:val="nil"/>
                <w:lang w:val="en-GB"/>
              </w:rPr>
              <w:t>BR</w:t>
            </w:r>
          </w:p>
        </w:tc>
      </w:tr>
      <w:tr w:rsidR="00EF613F" w:rsidRPr="003A4B08" w14:paraId="6233888C" w14:textId="77777777" w:rsidTr="00EE00D4">
        <w:trPr>
          <w:cantSplit/>
          <w:jc w:val="center"/>
        </w:trPr>
        <w:tc>
          <w:tcPr>
            <w:tcW w:w="2261" w:type="pct"/>
            <w:tcBorders>
              <w:left w:val="double" w:sz="4" w:space="0" w:color="auto"/>
              <w:bottom w:val="single" w:sz="4" w:space="0" w:color="auto"/>
            </w:tcBorders>
            <w:tcMar>
              <w:top w:w="43" w:type="dxa"/>
              <w:left w:w="115" w:type="dxa"/>
              <w:bottom w:w="43" w:type="dxa"/>
              <w:right w:w="115" w:type="dxa"/>
            </w:tcMar>
          </w:tcPr>
          <w:p w14:paraId="4BDAEAD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BR1</w:t>
            </w:r>
            <w:r w:rsidRPr="003A4B08">
              <w:rPr>
                <w:rFonts w:eastAsia="Arial" w:cs="Arial"/>
                <w:smallCaps w:val="0"/>
                <w:bdr w:val="nil"/>
                <w:rtl/>
                <w:lang w:val="en-GB"/>
              </w:rPr>
              <w:t>. هل يوجد لدى (</w:t>
            </w:r>
            <w:r w:rsidRPr="003A4B08">
              <w:rPr>
                <w:rFonts w:eastAsia="Arial" w:cs="Arial"/>
                <w:b/>
                <w:bCs/>
                <w:i/>
                <w:iCs/>
                <w:smallCaps w:val="0"/>
                <w:bdr w:val="nil"/>
                <w:rtl/>
                <w:lang w:val="en-GB"/>
              </w:rPr>
              <w:t>الاسم</w:t>
            </w:r>
            <w:r w:rsidRPr="003A4B08">
              <w:rPr>
                <w:rFonts w:eastAsia="Arial" w:cs="Arial"/>
                <w:smallCaps w:val="0"/>
                <w:bdr w:val="nil"/>
                <w:rtl/>
                <w:lang w:val="en-GB"/>
              </w:rPr>
              <w:t>)</w:t>
            </w:r>
            <w:r w:rsidRPr="003A4B08">
              <w:rPr>
                <w:rFonts w:eastAsia="Arial" w:cs="Arial"/>
                <w:i/>
                <w:iCs/>
                <w:smallCaps w:val="0"/>
                <w:bdr w:val="nil"/>
                <w:rtl/>
                <w:lang w:val="en-GB"/>
              </w:rPr>
              <w:t xml:space="preserve"> </w:t>
            </w:r>
            <w:r w:rsidRPr="003A4B08">
              <w:rPr>
                <w:rFonts w:eastAsia="Arial" w:cs="Arial"/>
                <w:smallCaps w:val="0"/>
                <w:bdr w:val="nil"/>
                <w:rtl/>
                <w:lang w:val="en-GB"/>
              </w:rPr>
              <w:t>شهادة ميلاد؟</w:t>
            </w:r>
            <w:r w:rsidRPr="003A4B08">
              <w:rPr>
                <w:rFonts w:eastAsia="Arial" w:cs="Arial"/>
                <w:smallCaps w:val="0"/>
                <w:bdr w:val="nil"/>
                <w:rtl/>
                <w:lang w:val="en-GB"/>
              </w:rPr>
              <w:br/>
            </w:r>
          </w:p>
          <w:p w14:paraId="2871195F" w14:textId="1864DFA4" w:rsidR="00EE00D4" w:rsidRPr="003A4B08" w:rsidRDefault="00EE00D4" w:rsidP="00DD1DF1">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إذا كان الجواب نعم،</w:t>
            </w:r>
            <w:r w:rsidR="00DD1DF1" w:rsidRPr="003A4B08">
              <w:rPr>
                <w:rFonts w:eastAsia="Arial" w:cs="Arial" w:hint="cs"/>
                <w:i/>
                <w:iCs/>
                <w:smallCaps w:val="0"/>
                <w:bdr w:val="nil"/>
                <w:rtl/>
                <w:lang w:val="en-GB"/>
              </w:rPr>
              <w:t xml:space="preserve"> ا</w:t>
            </w:r>
            <w:r w:rsidRPr="003A4B08">
              <w:rPr>
                <w:rFonts w:eastAsia="Arial" w:cs="Arial"/>
                <w:i/>
                <w:iCs/>
                <w:smallCaps w:val="0"/>
                <w:bdr w:val="nil"/>
                <w:rtl/>
                <w:lang w:val="en-GB"/>
              </w:rPr>
              <w:t>سأليها:</w:t>
            </w:r>
          </w:p>
          <w:p w14:paraId="15E7195F"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هل يمكنني رؤيتها لو سمحت؟</w:t>
            </w:r>
          </w:p>
        </w:tc>
        <w:tc>
          <w:tcPr>
            <w:tcW w:w="2081" w:type="pct"/>
            <w:tcBorders>
              <w:bottom w:val="single" w:sz="4" w:space="0" w:color="auto"/>
            </w:tcBorders>
            <w:tcMar>
              <w:top w:w="43" w:type="dxa"/>
              <w:left w:w="115" w:type="dxa"/>
              <w:bottom w:w="43" w:type="dxa"/>
              <w:right w:w="115" w:type="dxa"/>
            </w:tcMar>
          </w:tcPr>
          <w:p w14:paraId="5DC50C67" w14:textId="7EEE3B3B" w:rsidR="00EE00D4" w:rsidRPr="003610B5"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نعم، تم</w:t>
            </w:r>
            <w:r w:rsidR="00DD1DF1" w:rsidRPr="003610B5">
              <w:rPr>
                <w:rFonts w:eastAsia="Arial" w:cs="Arial" w:hint="cs"/>
                <w:caps/>
                <w:bdr w:val="nil"/>
                <w:rtl/>
                <w:lang w:val="en-GB"/>
              </w:rPr>
              <w:t>ت</w:t>
            </w:r>
            <w:r w:rsidRPr="003610B5">
              <w:rPr>
                <w:rFonts w:eastAsia="Arial" w:cs="Arial"/>
                <w:caps/>
                <w:bdr w:val="nil"/>
                <w:rtl/>
                <w:lang w:val="en-GB"/>
              </w:rPr>
              <w:t xml:space="preserve"> رؤيتها</w:t>
            </w:r>
            <w:r w:rsidRPr="003610B5">
              <w:rPr>
                <w:rFonts w:eastAsia="Arial" w:cs="Arial"/>
                <w:caps/>
                <w:bdr w:val="nil"/>
                <w:rtl/>
                <w:lang w:val="en-GB"/>
              </w:rPr>
              <w:tab/>
            </w:r>
            <w:r w:rsidRPr="003610B5">
              <w:rPr>
                <w:rFonts w:eastAsia="Arial" w:cs="Arial"/>
                <w:caps/>
                <w:bdr w:val="nil"/>
                <w:lang w:val="en-GB"/>
              </w:rPr>
              <w:t>1</w:t>
            </w:r>
          </w:p>
          <w:p w14:paraId="6B79C2C7" w14:textId="633BF0EC" w:rsidR="00EE00D4" w:rsidRPr="003A4B08" w:rsidRDefault="00EE00D4" w:rsidP="00EF4A6A">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610B5">
              <w:rPr>
                <w:rFonts w:eastAsia="Arial" w:cs="Arial"/>
                <w:caps/>
                <w:bdr w:val="nil"/>
                <w:rtl/>
                <w:lang w:val="en-GB"/>
              </w:rPr>
              <w:t xml:space="preserve">نعم، لم </w:t>
            </w:r>
            <w:r w:rsidR="00EF4A6A" w:rsidRPr="003610B5">
              <w:rPr>
                <w:rFonts w:eastAsia="Arial" w:cs="Arial" w:hint="cs"/>
                <w:caps/>
                <w:bdr w:val="nil"/>
                <w:rtl/>
                <w:lang w:val="en-GB"/>
              </w:rPr>
              <w:t xml:space="preserve">تتم </w:t>
            </w:r>
            <w:r w:rsidRPr="003A4B08">
              <w:rPr>
                <w:rFonts w:eastAsia="Arial" w:cs="Arial"/>
                <w:caps/>
                <w:bdr w:val="nil"/>
                <w:rtl/>
                <w:lang w:val="en-GB"/>
              </w:rPr>
              <w:t>رؤيتها</w:t>
            </w:r>
            <w:r w:rsidRPr="003A4B08">
              <w:rPr>
                <w:rFonts w:eastAsia="Arial" w:cs="Arial"/>
                <w:caps/>
                <w:bdr w:val="nil"/>
                <w:rtl/>
                <w:lang w:val="en-GB"/>
              </w:rPr>
              <w:tab/>
            </w:r>
            <w:r w:rsidRPr="003A4B08">
              <w:rPr>
                <w:rFonts w:eastAsia="Arial" w:cs="Arial"/>
                <w:caps/>
                <w:bdr w:val="nil"/>
                <w:lang w:val="en-GB"/>
              </w:rPr>
              <w:t>2</w:t>
            </w:r>
          </w:p>
          <w:p w14:paraId="393233B2"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3</w:t>
            </w:r>
          </w:p>
          <w:p w14:paraId="55F6009D"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598275C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bottom w:val="single" w:sz="4" w:space="0" w:color="auto"/>
              <w:right w:val="double" w:sz="4" w:space="0" w:color="auto"/>
            </w:tcBorders>
            <w:tcMar>
              <w:top w:w="43" w:type="dxa"/>
              <w:left w:w="115" w:type="dxa"/>
              <w:bottom w:w="43" w:type="dxa"/>
              <w:right w:w="115" w:type="dxa"/>
            </w:tcMar>
          </w:tcPr>
          <w:p w14:paraId="7CED3EF6"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p w14:paraId="3495643F"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39A87ECB" w14:textId="77777777" w:rsidTr="00EE00D4">
        <w:trPr>
          <w:cantSplit/>
          <w:jc w:val="center"/>
        </w:trPr>
        <w:tc>
          <w:tcPr>
            <w:tcW w:w="2261" w:type="pct"/>
            <w:tcBorders>
              <w:top w:val="single" w:sz="4" w:space="0" w:color="auto"/>
              <w:left w:val="double" w:sz="4" w:space="0" w:color="auto"/>
              <w:bottom w:val="single" w:sz="4" w:space="0" w:color="auto"/>
            </w:tcBorders>
            <w:tcMar>
              <w:top w:w="43" w:type="dxa"/>
              <w:left w:w="115" w:type="dxa"/>
              <w:bottom w:w="43" w:type="dxa"/>
              <w:right w:w="115" w:type="dxa"/>
            </w:tcMar>
          </w:tcPr>
          <w:p w14:paraId="6E0A3D85" w14:textId="0CE54955"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BR2</w:t>
            </w:r>
            <w:r w:rsidRPr="003A4B08">
              <w:rPr>
                <w:rFonts w:eastAsia="Arial" w:cs="Arial"/>
                <w:smallCaps w:val="0"/>
                <w:bdr w:val="nil"/>
                <w:rtl/>
                <w:lang w:val="en-GB"/>
              </w:rPr>
              <w:t>. هل تم تسجيل ولادة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لدى </w:t>
            </w:r>
            <w:r w:rsidRPr="003A4B08">
              <w:rPr>
                <w:rFonts w:eastAsia="Arial" w:cs="Arial"/>
                <w:smallCaps w:val="0"/>
                <w:color w:val="FF0000"/>
                <w:bdr w:val="nil"/>
                <w:rtl/>
                <w:lang w:val="en-GB"/>
              </w:rPr>
              <w:t>سلطات</w:t>
            </w:r>
            <w:r w:rsidR="00892997" w:rsidRPr="003A4B08">
              <w:rPr>
                <w:rFonts w:eastAsia="Arial" w:cs="Arial" w:hint="cs"/>
                <w:smallCaps w:val="0"/>
                <w:color w:val="FF0000"/>
                <w:bdr w:val="nil"/>
                <w:rtl/>
                <w:lang w:val="en-GB"/>
              </w:rPr>
              <w:t xml:space="preserve"> الحالة </w:t>
            </w:r>
            <w:r w:rsidRPr="003A4B08">
              <w:rPr>
                <w:rFonts w:eastAsia="Arial" w:cs="Arial"/>
                <w:smallCaps w:val="0"/>
                <w:color w:val="FF0000"/>
                <w:bdr w:val="nil"/>
                <w:rtl/>
                <w:lang w:val="en-GB"/>
              </w:rPr>
              <w:t>المدنية</w:t>
            </w:r>
            <w:r w:rsidR="00892997" w:rsidRPr="003A4B08">
              <w:rPr>
                <w:rFonts w:eastAsia="Arial" w:cs="Arial" w:hint="cs"/>
                <w:smallCaps w:val="0"/>
                <w:color w:val="FF0000"/>
                <w:bdr w:val="nil"/>
                <w:rtl/>
                <w:lang w:val="en-GB"/>
              </w:rPr>
              <w:t>/مكاتب تسجيل الولادات</w:t>
            </w:r>
            <w:r w:rsidRPr="003A4B08">
              <w:rPr>
                <w:rFonts w:eastAsia="Arial" w:cs="Arial"/>
                <w:smallCaps w:val="0"/>
                <w:bdr w:val="nil"/>
                <w:rtl/>
                <w:lang w:val="en-GB"/>
              </w:rPr>
              <w:t>؟</w:t>
            </w:r>
          </w:p>
        </w:tc>
        <w:tc>
          <w:tcPr>
            <w:tcW w:w="2081" w:type="pct"/>
            <w:tcBorders>
              <w:top w:val="single" w:sz="4" w:space="0" w:color="auto"/>
              <w:bottom w:val="single" w:sz="4" w:space="0" w:color="auto"/>
            </w:tcBorders>
            <w:tcMar>
              <w:top w:w="43" w:type="dxa"/>
              <w:left w:w="115" w:type="dxa"/>
              <w:bottom w:w="43" w:type="dxa"/>
              <w:right w:w="115" w:type="dxa"/>
            </w:tcMar>
          </w:tcPr>
          <w:p w14:paraId="19E70F47"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041E94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9F9533" w14:textId="77777777" w:rsidR="00EE00D4" w:rsidRPr="003A4B08" w:rsidRDefault="00EE00D4" w:rsidP="00EE00D4">
            <w:pPr>
              <w:pStyle w:val="Responsecategs"/>
              <w:tabs>
                <w:tab w:val="clear" w:pos="3942"/>
                <w:tab w:val="right" w:leader="dot" w:pos="4116"/>
              </w:tabs>
              <w:spacing w:line="276" w:lineRule="auto"/>
              <w:ind w:left="144" w:hanging="144"/>
              <w:contextualSpacing/>
              <w:rPr>
                <w:rFonts w:ascii="Times New Roman" w:hAnsi="Times New Roman"/>
                <w:caps/>
                <w:lang w:val="en-GB"/>
              </w:rPr>
            </w:pPr>
          </w:p>
          <w:p w14:paraId="042B8CCA"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58" w:type="pct"/>
            <w:tcBorders>
              <w:top w:val="single" w:sz="4" w:space="0" w:color="auto"/>
              <w:bottom w:val="single" w:sz="4" w:space="0" w:color="auto"/>
              <w:right w:val="double" w:sz="4" w:space="0" w:color="auto"/>
            </w:tcBorders>
            <w:tcMar>
              <w:top w:w="43" w:type="dxa"/>
              <w:left w:w="115" w:type="dxa"/>
              <w:bottom w:w="43" w:type="dxa"/>
              <w:right w:w="115" w:type="dxa"/>
            </w:tcMar>
          </w:tcPr>
          <w:p w14:paraId="15C4CAE5" w14:textId="77777777" w:rsidR="00EE00D4" w:rsidRPr="003A4B08" w:rsidRDefault="005862A2" w:rsidP="00710B06">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00710B06"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D82BD30" w14:textId="77777777" w:rsidTr="00EE00D4">
        <w:trPr>
          <w:cantSplit/>
          <w:jc w:val="center"/>
        </w:trPr>
        <w:tc>
          <w:tcPr>
            <w:tcW w:w="2261" w:type="pct"/>
            <w:tcBorders>
              <w:top w:val="single" w:sz="4" w:space="0" w:color="auto"/>
              <w:left w:val="double" w:sz="4" w:space="0" w:color="auto"/>
              <w:bottom w:val="double" w:sz="4" w:space="0" w:color="auto"/>
              <w:right w:val="single" w:sz="4" w:space="0" w:color="auto"/>
            </w:tcBorders>
            <w:tcMar>
              <w:top w:w="43" w:type="dxa"/>
              <w:left w:w="115" w:type="dxa"/>
              <w:bottom w:w="43" w:type="dxa"/>
              <w:right w:w="115" w:type="dxa"/>
            </w:tcMar>
          </w:tcPr>
          <w:p w14:paraId="10151627"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BR3</w:t>
            </w:r>
            <w:r w:rsidRPr="003A4B08">
              <w:rPr>
                <w:rFonts w:eastAsia="Arial" w:cs="Arial"/>
                <w:smallCaps w:val="0"/>
                <w:bdr w:val="nil"/>
                <w:rtl/>
                <w:lang w:val="en-GB"/>
              </w:rPr>
              <w:t>. هل تعرفين كيف تسجلين ولادة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081" w:type="pct"/>
            <w:tcBorders>
              <w:top w:val="single" w:sz="4" w:space="0" w:color="auto"/>
              <w:left w:val="single" w:sz="4" w:space="0" w:color="auto"/>
              <w:bottom w:val="double" w:sz="4" w:space="0" w:color="auto"/>
              <w:right w:val="single" w:sz="4" w:space="0" w:color="auto"/>
            </w:tcBorders>
            <w:tcMar>
              <w:top w:w="43" w:type="dxa"/>
              <w:left w:w="115" w:type="dxa"/>
              <w:bottom w:w="43" w:type="dxa"/>
              <w:right w:w="115" w:type="dxa"/>
            </w:tcMar>
          </w:tcPr>
          <w:p w14:paraId="13FF98EF"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F9AB63B" w14:textId="77777777" w:rsidR="00EE00D4" w:rsidRPr="003A4B08" w:rsidRDefault="00EE00D4" w:rsidP="00EE00D4">
            <w:pPr>
              <w:pStyle w:val="Responsecategs"/>
              <w:tabs>
                <w:tab w:val="clear" w:pos="3942"/>
                <w:tab w:val="right" w:leader="dot" w:pos="411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8" w:type="pct"/>
            <w:tcBorders>
              <w:top w:val="single" w:sz="4" w:space="0" w:color="auto"/>
              <w:left w:val="single" w:sz="4" w:space="0" w:color="auto"/>
              <w:bottom w:val="double" w:sz="4" w:space="0" w:color="auto"/>
              <w:right w:val="double" w:sz="4" w:space="0" w:color="auto"/>
            </w:tcBorders>
            <w:tcMar>
              <w:top w:w="43" w:type="dxa"/>
              <w:left w:w="115" w:type="dxa"/>
              <w:bottom w:w="43" w:type="dxa"/>
              <w:right w:w="115" w:type="dxa"/>
            </w:tcMar>
          </w:tcPr>
          <w:p w14:paraId="7D4DD21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0BA0B0AF" w14:textId="77777777" w:rsidR="00EE00D4" w:rsidRPr="003A4B08" w:rsidRDefault="00EE00D4" w:rsidP="00EE00D4">
      <w:pPr>
        <w:spacing w:line="276" w:lineRule="auto"/>
        <w:ind w:left="144" w:hanging="144"/>
        <w:contextualSpacing/>
        <w:rPr>
          <w:sz w:val="20"/>
          <w:lang w:val="en-GB"/>
        </w:rPr>
      </w:pPr>
    </w:p>
    <w:tbl>
      <w:tblPr>
        <w:bidiVisual/>
        <w:tblW w:w="515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38"/>
        <w:gridCol w:w="1714"/>
        <w:gridCol w:w="810"/>
        <w:gridCol w:w="807"/>
        <w:gridCol w:w="629"/>
        <w:gridCol w:w="642"/>
        <w:gridCol w:w="1425"/>
      </w:tblGrid>
      <w:tr w:rsidR="00EF613F" w:rsidRPr="003A4B08" w14:paraId="695E2F40" w14:textId="77777777" w:rsidTr="000553B9">
        <w:trPr>
          <w:cantSplit/>
          <w:jc w:val="center"/>
        </w:trPr>
        <w:tc>
          <w:tcPr>
            <w:tcW w:w="4338" w:type="pct"/>
            <w:gridSpan w:val="6"/>
            <w:tcBorders>
              <w:top w:val="double" w:sz="4" w:space="0" w:color="auto"/>
              <w:left w:val="double" w:sz="4" w:space="0" w:color="auto"/>
              <w:right w:val="single" w:sz="4" w:space="0" w:color="auto"/>
            </w:tcBorders>
            <w:shd w:val="clear" w:color="auto" w:fill="000000" w:themeFill="text1"/>
            <w:tcMar>
              <w:top w:w="43" w:type="dxa"/>
              <w:bottom w:w="43" w:type="dxa"/>
            </w:tcMar>
            <w:vAlign w:val="center"/>
          </w:tcPr>
          <w:p w14:paraId="2EA6DFAD" w14:textId="77777777" w:rsidR="00EE00D4" w:rsidRPr="003A4B08" w:rsidRDefault="00582C59" w:rsidP="00EE00D4">
            <w:pPr>
              <w:pStyle w:val="modulename"/>
              <w:pageBreakBefore/>
              <w:tabs>
                <w:tab w:val="right" w:pos="9504"/>
              </w:tabs>
              <w:bidi/>
              <w:spacing w:line="276" w:lineRule="auto"/>
              <w:ind w:left="144" w:hanging="144"/>
              <w:contextualSpacing/>
              <w:rPr>
                <w:sz w:val="20"/>
                <w:lang w:val="en-GB"/>
              </w:rPr>
            </w:pPr>
            <w:r w:rsidRPr="003A4B08">
              <w:rPr>
                <w:rFonts w:ascii="Arial" w:eastAsia="Arial" w:hAnsi="Arial" w:cs="Arial" w:hint="cs"/>
                <w:bCs/>
                <w:sz w:val="20"/>
                <w:bdr w:val="nil"/>
                <w:rtl/>
                <w:lang w:val="en-GB"/>
              </w:rPr>
              <w:lastRenderedPageBreak/>
              <w:t xml:space="preserve">نموذج </w:t>
            </w:r>
            <w:r w:rsidR="00EE00D4" w:rsidRPr="003A4B08">
              <w:rPr>
                <w:rFonts w:ascii="Arial" w:eastAsia="Arial" w:hAnsi="Arial" w:cs="Arial"/>
                <w:bCs/>
                <w:sz w:val="20"/>
                <w:bdr w:val="nil"/>
                <w:rtl/>
                <w:lang w:val="en-GB"/>
              </w:rPr>
              <w:t>برامج تنمية الطفولة المبكرة</w:t>
            </w:r>
          </w:p>
        </w:tc>
        <w:tc>
          <w:tcPr>
            <w:tcW w:w="662" w:type="pct"/>
            <w:tcBorders>
              <w:top w:val="double" w:sz="4" w:space="0" w:color="auto"/>
              <w:left w:val="single" w:sz="4" w:space="0" w:color="auto"/>
              <w:right w:val="double" w:sz="4" w:space="0" w:color="auto"/>
            </w:tcBorders>
            <w:shd w:val="clear" w:color="auto" w:fill="000000" w:themeFill="text1"/>
          </w:tcPr>
          <w:p w14:paraId="52DFA8DE" w14:textId="77777777" w:rsidR="00EE00D4" w:rsidRPr="003A4B08" w:rsidRDefault="00EE00D4" w:rsidP="00EE00D4">
            <w:pPr>
              <w:pStyle w:val="modulename"/>
              <w:pageBreakBefore/>
              <w:tabs>
                <w:tab w:val="right" w:pos="9504"/>
              </w:tabs>
              <w:bidi/>
              <w:spacing w:line="276" w:lineRule="auto"/>
              <w:ind w:left="144" w:hanging="144"/>
              <w:contextualSpacing/>
              <w:jc w:val="right"/>
              <w:rPr>
                <w:sz w:val="20"/>
                <w:lang w:val="en-GB"/>
              </w:rPr>
            </w:pPr>
            <w:r w:rsidRPr="003A4B08">
              <w:rPr>
                <w:rFonts w:ascii="Arial" w:eastAsia="Arial" w:hAnsi="Arial" w:cs="Arial"/>
                <w:bCs/>
                <w:sz w:val="20"/>
                <w:bdr w:val="nil"/>
                <w:lang w:val="en-GB"/>
              </w:rPr>
              <w:t>eC</w:t>
            </w:r>
          </w:p>
        </w:tc>
      </w:tr>
      <w:tr w:rsidR="00EF613F" w:rsidRPr="003A4B08" w14:paraId="49A47762" w14:textId="77777777" w:rsidTr="000553B9">
        <w:trPr>
          <w:cantSplit/>
          <w:jc w:val="center"/>
        </w:trPr>
        <w:tc>
          <w:tcPr>
            <w:tcW w:w="2201" w:type="pct"/>
            <w:tcBorders>
              <w:left w:val="double" w:sz="4" w:space="0" w:color="auto"/>
            </w:tcBorders>
            <w:tcMar>
              <w:top w:w="43" w:type="dxa"/>
              <w:bottom w:w="43" w:type="dxa"/>
            </w:tcMar>
          </w:tcPr>
          <w:p w14:paraId="5D47ABF3" w14:textId="4407608C" w:rsidR="00EE00D4" w:rsidRPr="003A4B08" w:rsidRDefault="00EE00D4" w:rsidP="008929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w:t>
            </w:r>
            <w:r w:rsidRPr="003A4B08">
              <w:rPr>
                <w:rFonts w:eastAsia="Arial" w:cs="Arial"/>
                <w:smallCaps w:val="0"/>
                <w:bdr w:val="nil"/>
                <w:rtl/>
                <w:lang w:val="en-GB"/>
              </w:rPr>
              <w:t xml:space="preserve">. : كم عدد كتب الأطفال أو الكتب المصورة التي لديك </w:t>
            </w:r>
            <w:r w:rsidRPr="00B96B45">
              <w:rPr>
                <w:rFonts w:eastAsia="Arial" w:cs="Arial"/>
                <w:smallCaps w:val="0"/>
                <w:bdr w:val="nil"/>
                <w:rtl/>
                <w:lang w:val="en-GB"/>
              </w:rPr>
              <w:t>و</w:t>
            </w:r>
            <w:r w:rsidR="00EF4A6A" w:rsidRPr="00B96B45">
              <w:rPr>
                <w:rFonts w:eastAsia="Arial" w:cs="Arial" w:hint="cs"/>
                <w:smallCaps w:val="0"/>
                <w:bdr w:val="nil"/>
                <w:rtl/>
                <w:lang w:val="en-GB"/>
              </w:rPr>
              <w:t xml:space="preserve">هي </w:t>
            </w:r>
            <w:r w:rsidRPr="00B96B45">
              <w:rPr>
                <w:rFonts w:eastAsia="Arial" w:cs="Arial"/>
                <w:smallCaps w:val="0"/>
                <w:bdr w:val="nil"/>
                <w:rtl/>
                <w:lang w:val="en-GB"/>
              </w:rPr>
              <w:t>مخصصة لـ (</w:t>
            </w:r>
            <w:r w:rsidRPr="00B96B45">
              <w:rPr>
                <w:rFonts w:eastAsia="Arial" w:cs="Arial"/>
                <w:b/>
                <w:bCs/>
                <w:i/>
                <w:iCs/>
                <w:smallCaps w:val="0"/>
                <w:bdr w:val="nil"/>
                <w:rtl/>
                <w:lang w:val="en-GB"/>
              </w:rPr>
              <w:t>الاسم</w:t>
            </w:r>
            <w:r w:rsidRPr="00B96B45">
              <w:rPr>
                <w:rFonts w:eastAsia="Arial" w:cs="Arial"/>
                <w:smallCaps w:val="0"/>
                <w:bdr w:val="nil"/>
                <w:rtl/>
                <w:lang w:val="en-GB"/>
              </w:rPr>
              <w:t>)؟</w:t>
            </w:r>
          </w:p>
        </w:tc>
        <w:tc>
          <w:tcPr>
            <w:tcW w:w="2137" w:type="pct"/>
            <w:gridSpan w:val="5"/>
            <w:tcMar>
              <w:top w:w="43" w:type="dxa"/>
              <w:bottom w:w="43" w:type="dxa"/>
            </w:tcMar>
          </w:tcPr>
          <w:p w14:paraId="219C733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يوجد أي كتب</w:t>
            </w:r>
            <w:r w:rsidRPr="003A4B08">
              <w:rPr>
                <w:rFonts w:eastAsia="Arial" w:cs="Arial"/>
                <w:caps/>
                <w:bdr w:val="nil"/>
                <w:rtl/>
                <w:lang w:val="en-GB"/>
              </w:rPr>
              <w:tab/>
            </w:r>
            <w:r w:rsidRPr="003A4B08">
              <w:rPr>
                <w:rFonts w:eastAsia="Arial" w:cs="Arial"/>
                <w:caps/>
                <w:bdr w:val="nil"/>
                <w:lang w:val="en-GB"/>
              </w:rPr>
              <w:t>00</w:t>
            </w:r>
          </w:p>
          <w:p w14:paraId="09FD4BC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55073EC" w14:textId="22376184"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كتب الأطفال</w:t>
            </w:r>
            <w:r w:rsidR="007E6D97" w:rsidRPr="003A4B08">
              <w:rPr>
                <w:rFonts w:eastAsia="Arial" w:cs="Arial" w:hint="cs"/>
                <w:caps/>
                <w:bdr w:val="nil"/>
                <w:rtl/>
                <w:lang w:val="en-GB"/>
              </w:rPr>
              <w:tab/>
              <w:t xml:space="preserve"> </w:t>
            </w:r>
            <w:r w:rsidR="007E6D97" w:rsidRPr="003A4B08">
              <w:rPr>
                <w:rFonts w:eastAsia="Arial" w:cs="Arial" w:hint="cs"/>
                <w:caps/>
                <w:u w:val="single"/>
                <w:bdr w:val="nil"/>
                <w:rtl/>
                <w:lang w:val="en-GB"/>
              </w:rPr>
              <w:t>0</w:t>
            </w:r>
            <w:r w:rsidRPr="003A4B08">
              <w:rPr>
                <w:rFonts w:eastAsia="Arial" w:cs="Arial"/>
                <w:caps/>
                <w:u w:val="single"/>
                <w:bdr w:val="nil"/>
                <w:rtl/>
                <w:lang w:val="en-GB"/>
              </w:rPr>
              <w:t xml:space="preserve"> </w:t>
            </w:r>
            <w:r w:rsidRPr="003A4B08">
              <w:rPr>
                <w:rFonts w:eastAsia="Arial" w:cs="Arial"/>
                <w:caps/>
                <w:bdr w:val="nil"/>
                <w:rtl/>
                <w:lang w:val="en-GB"/>
              </w:rPr>
              <w:t>__</w:t>
            </w:r>
          </w:p>
          <w:p w14:paraId="0A7BF6C9"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0B72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عشرة كتب أو أكثر </w:t>
            </w:r>
            <w:r w:rsidRPr="003A4B08">
              <w:rPr>
                <w:rFonts w:eastAsia="Arial" w:cs="Arial"/>
                <w:caps/>
                <w:bdr w:val="nil"/>
                <w:rtl/>
                <w:lang w:val="en-GB"/>
              </w:rPr>
              <w:tab/>
            </w:r>
            <w:r w:rsidRPr="003A4B08">
              <w:rPr>
                <w:rFonts w:eastAsia="Arial" w:cs="Arial"/>
                <w:caps/>
                <w:bdr w:val="nil"/>
                <w:lang w:val="en-GB"/>
              </w:rPr>
              <w:t>10</w:t>
            </w:r>
          </w:p>
        </w:tc>
        <w:tc>
          <w:tcPr>
            <w:tcW w:w="662" w:type="pct"/>
            <w:tcBorders>
              <w:right w:val="double" w:sz="4" w:space="0" w:color="auto"/>
            </w:tcBorders>
            <w:tcMar>
              <w:top w:w="43" w:type="dxa"/>
              <w:bottom w:w="43" w:type="dxa"/>
            </w:tcMar>
          </w:tcPr>
          <w:p w14:paraId="1E33F0A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902E89" w14:textId="77777777" w:rsidTr="000553B9">
        <w:trPr>
          <w:cantSplit/>
          <w:jc w:val="center"/>
        </w:trPr>
        <w:tc>
          <w:tcPr>
            <w:tcW w:w="2201" w:type="pct"/>
            <w:tcBorders>
              <w:left w:val="double" w:sz="4" w:space="0" w:color="auto"/>
            </w:tcBorders>
            <w:tcMar>
              <w:top w:w="43" w:type="dxa"/>
              <w:bottom w:w="43" w:type="dxa"/>
            </w:tcMar>
          </w:tcPr>
          <w:p w14:paraId="4584CB55" w14:textId="62C4A50D" w:rsidR="00EE00D4" w:rsidRPr="003A4B08" w:rsidRDefault="00EE00D4" w:rsidP="007E6D97">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EC2</w:t>
            </w:r>
            <w:r w:rsidRPr="003A4B08">
              <w:rPr>
                <w:rFonts w:eastAsia="Arial" w:cs="Arial"/>
                <w:smallCaps w:val="0"/>
                <w:bdr w:val="nil"/>
                <w:rtl/>
                <w:lang w:val="en-GB"/>
              </w:rPr>
              <w:t xml:space="preserve">. </w:t>
            </w:r>
            <w:r w:rsidR="00892997" w:rsidRPr="003A4B08">
              <w:rPr>
                <w:rFonts w:eastAsia="Arial" w:cs="Arial" w:hint="cs"/>
                <w:smallCaps w:val="0"/>
                <w:bdr w:val="nil"/>
                <w:rtl/>
                <w:lang w:val="en-GB"/>
              </w:rPr>
              <w:t xml:space="preserve">انني </w:t>
            </w:r>
            <w:r w:rsidRPr="003A4B08">
              <w:rPr>
                <w:rFonts w:eastAsia="Arial" w:cs="Arial"/>
                <w:smallCaps w:val="0"/>
                <w:bdr w:val="nil"/>
                <w:rtl/>
                <w:lang w:val="en-GB"/>
              </w:rPr>
              <w:t xml:space="preserve">مهتمة </w:t>
            </w:r>
            <w:r w:rsidR="00EF4A6A" w:rsidRPr="003A4B08">
              <w:rPr>
                <w:rFonts w:eastAsia="Arial" w:cs="Arial" w:hint="cs"/>
                <w:smallCaps w:val="0"/>
                <w:bdr w:val="nil"/>
                <w:rtl/>
                <w:lang w:val="en-GB"/>
              </w:rPr>
              <w:t>بمعرفة</w:t>
            </w:r>
            <w:r w:rsidRPr="003A4B08">
              <w:rPr>
                <w:rFonts w:eastAsia="Arial" w:cs="Arial"/>
                <w:smallCaps w:val="0"/>
                <w:bdr w:val="nil"/>
                <w:rtl/>
                <w:lang w:val="en-GB"/>
              </w:rPr>
              <w:t xml:space="preserve"> المزيد حول الأشياء التي يلعب/تلعب بها (</w:t>
            </w:r>
            <w:r w:rsidRPr="003A4B08">
              <w:rPr>
                <w:rFonts w:eastAsia="Arial" w:cs="Arial"/>
                <w:b/>
                <w:bCs/>
                <w:i/>
                <w:iCs/>
                <w:smallCaps w:val="0"/>
                <w:bdr w:val="nil"/>
                <w:rtl/>
                <w:lang w:val="en-GB"/>
              </w:rPr>
              <w:t>الاسم</w:t>
            </w:r>
            <w:r w:rsidRPr="003A4B08">
              <w:rPr>
                <w:rFonts w:eastAsia="Arial" w:cs="Arial"/>
                <w:smallCaps w:val="0"/>
                <w:bdr w:val="nil"/>
                <w:rtl/>
                <w:lang w:val="en-GB"/>
              </w:rPr>
              <w:t>) عندما يكون / تكون في المنزل.</w:t>
            </w:r>
          </w:p>
          <w:p w14:paraId="127968D4"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6B74489"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يلعب/تلعب باستخدام:</w:t>
            </w:r>
          </w:p>
          <w:p w14:paraId="4FCD2C76"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0D2F8BE7" w14:textId="77777777"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ألعاب منزلية الصنع مثل الدمى أو السيارات أو</w:t>
            </w:r>
            <w:r w:rsidR="00581695" w:rsidRPr="003A4B08">
              <w:rPr>
                <w:rFonts w:eastAsia="Arial" w:cs="Arial" w:hint="cs"/>
                <w:smallCaps w:val="0"/>
                <w:bdr w:val="nil"/>
                <w:rtl/>
                <w:lang w:val="en-GB"/>
              </w:rPr>
              <w:t xml:space="preserve"> </w:t>
            </w:r>
            <w:r w:rsidRPr="003A4B08">
              <w:rPr>
                <w:rFonts w:eastAsia="Arial" w:cs="Arial"/>
                <w:smallCaps w:val="0"/>
                <w:bdr w:val="nil"/>
                <w:rtl/>
                <w:lang w:val="en-GB"/>
              </w:rPr>
              <w:t>أية ألعاب أخرى تُصنع في المنزل؟</w:t>
            </w:r>
          </w:p>
          <w:p w14:paraId="7416D902"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2B90157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ألعاب من متجر أو ألعاب مصنّعة؟</w:t>
            </w:r>
          </w:p>
          <w:p w14:paraId="51954EAD" w14:textId="77777777" w:rsidR="00EE00D4" w:rsidRPr="003A4B08"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67F81CC2" w14:textId="66AF9A99" w:rsidR="00EE00D4" w:rsidRPr="003A4B08" w:rsidRDefault="00EE00D4" w:rsidP="00581695">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أشياء منزلية، كالأوعية</w:t>
            </w:r>
            <w:r w:rsidR="007E6D97" w:rsidRPr="003A4B08">
              <w:rPr>
                <w:rFonts w:eastAsia="Arial" w:cs="Arial" w:hint="cs"/>
                <w:smallCaps w:val="0"/>
                <w:bdr w:val="nil"/>
                <w:rtl/>
                <w:lang w:val="en-GB"/>
              </w:rPr>
              <w:t>،</w:t>
            </w:r>
            <w:r w:rsidRPr="003A4B08">
              <w:rPr>
                <w:rFonts w:eastAsia="Arial" w:cs="Arial"/>
                <w:smallCaps w:val="0"/>
                <w:bdr w:val="nil"/>
                <w:rtl/>
                <w:lang w:val="en-GB"/>
              </w:rPr>
              <w:t xml:space="preserve"> الأواني المنزلية أو أشياء يُعثر عليها خارج المنزل مثل العصي، أو الحصى، أو الحجارة، أو هياكل الحيوانات أو أوراق الأشجار؟</w:t>
            </w:r>
          </w:p>
        </w:tc>
        <w:tc>
          <w:tcPr>
            <w:tcW w:w="2137" w:type="pct"/>
            <w:gridSpan w:val="5"/>
            <w:tcMar>
              <w:top w:w="43" w:type="dxa"/>
              <w:bottom w:w="43" w:type="dxa"/>
            </w:tcMar>
          </w:tcPr>
          <w:p w14:paraId="34743D7B"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6A676CF3"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1CCB9B3E"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4A0F61C1" w14:textId="2D0002AC" w:rsidR="00EE00D4" w:rsidRPr="003A4B08" w:rsidRDefault="00EE00D4" w:rsidP="00D3476C">
            <w:pPr>
              <w:pStyle w:val="Responsecategs"/>
              <w:tabs>
                <w:tab w:val="clear" w:pos="3942"/>
                <w:tab w:val="right" w:leader="dot" w:pos="438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00D3476C" w:rsidRPr="003A4B08">
              <w:rPr>
                <w:rFonts w:eastAsia="Arial" w:cs="Arial" w:hint="cs"/>
                <w:caps/>
                <w:bdr w:val="nil"/>
                <w:rtl/>
                <w:lang w:val="en-GB"/>
              </w:rPr>
              <w:t xml:space="preserve">   </w:t>
            </w:r>
            <w:r w:rsidRPr="003A4B08">
              <w:rPr>
                <w:rFonts w:eastAsia="Arial" w:cs="Arial"/>
                <w:caps/>
                <w:sz w:val="18"/>
                <w:szCs w:val="18"/>
                <w:bdr w:val="nil"/>
                <w:rtl/>
                <w:lang w:val="en-GB"/>
              </w:rPr>
              <w:t>لا أعرف</w:t>
            </w:r>
          </w:p>
          <w:p w14:paraId="4B2606D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CE19597" w14:textId="3336B2AA" w:rsidR="00EE00D4" w:rsidRPr="003A4B08" w:rsidRDefault="00D3476C" w:rsidP="007E6D97">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منزلية الصنع</w:t>
            </w:r>
            <w:r w:rsidRPr="003A4B08">
              <w:rPr>
                <w:rFonts w:eastAsia="Arial" w:cs="Arial" w:hint="cs"/>
                <w:caps/>
                <w:bdr w:val="nil"/>
                <w:rtl/>
                <w:lang w:val="en-GB"/>
              </w:rPr>
              <w:t>......................................</w:t>
            </w:r>
            <w:r w:rsidRPr="003A4B08">
              <w:rPr>
                <w:rFonts w:eastAsia="Arial" w:cs="Arial"/>
                <w:caps/>
                <w:bdr w:val="nil"/>
                <w:lang w:val="en-GB"/>
              </w:rPr>
              <w:t xml:space="preserve">8      2 </w:t>
            </w:r>
            <w:r w:rsidR="00EE00D4" w:rsidRPr="003A4B08">
              <w:rPr>
                <w:rFonts w:eastAsia="Arial" w:cs="Arial"/>
                <w:caps/>
                <w:bdr w:val="nil"/>
                <w:lang w:val="en-GB"/>
              </w:rPr>
              <w:t xml:space="preserve">     1</w:t>
            </w:r>
          </w:p>
          <w:p w14:paraId="453484C4"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0AD634EA"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6B8A316"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ألعاب من المتجر</w:t>
            </w:r>
            <w:r w:rsidRPr="003A4B08">
              <w:rPr>
                <w:rFonts w:eastAsia="Arial" w:cs="Arial"/>
                <w:caps/>
                <w:bdr w:val="nil"/>
                <w:rtl/>
                <w:lang w:val="en-GB"/>
              </w:rPr>
              <w:tab/>
            </w:r>
            <w:r w:rsidRPr="003A4B08">
              <w:rPr>
                <w:rFonts w:eastAsia="Arial" w:cs="Arial"/>
                <w:caps/>
                <w:bdr w:val="nil"/>
                <w:lang w:val="en-GB"/>
              </w:rPr>
              <w:t>8      2      1</w:t>
            </w:r>
          </w:p>
          <w:p w14:paraId="04557809" w14:textId="77777777" w:rsidR="00EE00D4" w:rsidRPr="003A4B08" w:rsidRDefault="00EE00D4" w:rsidP="00EE00D4">
            <w:pPr>
              <w:pStyle w:val="Responsecategs"/>
              <w:tabs>
                <w:tab w:val="clear" w:pos="3942"/>
                <w:tab w:val="right" w:leader="dot" w:pos="4380"/>
              </w:tabs>
              <w:spacing w:line="276" w:lineRule="auto"/>
              <w:ind w:left="144" w:hanging="144"/>
              <w:contextualSpacing/>
              <w:rPr>
                <w:rFonts w:ascii="Times New Roman" w:hAnsi="Times New Roman"/>
                <w:caps/>
                <w:lang w:val="en-GB"/>
              </w:rPr>
            </w:pPr>
          </w:p>
          <w:p w14:paraId="5DEA9A1B"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أشياء منزلية</w:t>
            </w:r>
          </w:p>
          <w:p w14:paraId="0C26D76D" w14:textId="77777777" w:rsidR="00EE00D4" w:rsidRPr="003A4B08" w:rsidRDefault="00EE00D4" w:rsidP="00EE00D4">
            <w:pPr>
              <w:pStyle w:val="Responsecategs"/>
              <w:tabs>
                <w:tab w:val="clear" w:pos="3942"/>
                <w:tab w:val="right" w:leader="dot" w:pos="43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 أشياء من خارج المنزل</w:t>
            </w:r>
            <w:r w:rsidRPr="003A4B08">
              <w:rPr>
                <w:rFonts w:eastAsia="Arial" w:cs="Arial"/>
                <w:caps/>
                <w:bdr w:val="nil"/>
                <w:rtl/>
                <w:lang w:val="en-GB"/>
              </w:rPr>
              <w:tab/>
            </w:r>
            <w:r w:rsidRPr="003A4B08">
              <w:rPr>
                <w:rFonts w:eastAsia="Arial" w:cs="Arial"/>
                <w:caps/>
                <w:bdr w:val="nil"/>
                <w:lang w:val="en-GB"/>
              </w:rPr>
              <w:t>8      2      1</w:t>
            </w:r>
          </w:p>
        </w:tc>
        <w:tc>
          <w:tcPr>
            <w:tcW w:w="662" w:type="pct"/>
            <w:tcBorders>
              <w:right w:val="double" w:sz="4" w:space="0" w:color="auto"/>
            </w:tcBorders>
            <w:tcMar>
              <w:top w:w="43" w:type="dxa"/>
              <w:bottom w:w="43" w:type="dxa"/>
            </w:tcMar>
          </w:tcPr>
          <w:p w14:paraId="49232D5D"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B3ACBA"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6756313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EC3</w:t>
            </w:r>
            <w:r w:rsidRPr="003A4B08">
              <w:rPr>
                <w:rFonts w:eastAsia="Arial" w:cs="Arial"/>
                <w:smallCaps w:val="0"/>
                <w:bdr w:val="nil"/>
                <w:rtl/>
                <w:lang w:val="en-GB"/>
              </w:rPr>
              <w:t>. يضطر أحياناً الكبار الذين يتولون رعاية الأطفال إلى مغادرة المنزل للتسوّق أو غسل الملابس أو لأي سبب آخر ويضطرون لترك الأطفال الصغار.</w:t>
            </w:r>
          </w:p>
          <w:p w14:paraId="70ABA11D"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350B8F8" w14:textId="09F187E8" w:rsidR="00EE00D4" w:rsidRPr="00B96B45" w:rsidRDefault="00EE00D4" w:rsidP="007E6D97">
            <w:pPr>
              <w:pStyle w:val="1Intvwqst"/>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 xml:space="preserve"> خلال الأسبوع الماضي</w:t>
            </w:r>
            <w:r w:rsidR="00EF4A6A" w:rsidRPr="00B96B45">
              <w:rPr>
                <w:rFonts w:eastAsia="Arial" w:cs="Arial" w:hint="cs"/>
                <w:smallCaps w:val="0"/>
                <w:bdr w:val="nil"/>
                <w:rtl/>
                <w:lang w:val="en-GB"/>
              </w:rPr>
              <w:t xml:space="preserve">، ما هو عدد الأيام التي </w:t>
            </w:r>
            <w:r w:rsidRPr="00B96B45">
              <w:rPr>
                <w:rFonts w:eastAsia="Arial" w:cs="Arial"/>
                <w:smallCaps w:val="0"/>
                <w:bdr w:val="nil"/>
                <w:rtl/>
                <w:lang w:val="en-GB"/>
              </w:rPr>
              <w:t xml:space="preserve">تُرك/ت </w:t>
            </w:r>
            <w:r w:rsidR="00EF4A6A" w:rsidRPr="00B96B45">
              <w:rPr>
                <w:rFonts w:eastAsia="Arial" w:cs="Arial" w:hint="cs"/>
                <w:smallCaps w:val="0"/>
                <w:bdr w:val="nil"/>
                <w:rtl/>
                <w:lang w:val="en-GB"/>
              </w:rPr>
              <w:t xml:space="preserve">فيها </w:t>
            </w:r>
            <w:r w:rsidRPr="00B96B45">
              <w:rPr>
                <w:rFonts w:eastAsia="Arial" w:cs="Arial"/>
                <w:smallCaps w:val="0"/>
                <w:bdr w:val="nil"/>
                <w:rtl/>
                <w:lang w:val="en-GB"/>
              </w:rPr>
              <w:t>(</w:t>
            </w:r>
            <w:r w:rsidRPr="00B96B45">
              <w:rPr>
                <w:rFonts w:eastAsia="Arial" w:cs="Arial"/>
                <w:b/>
                <w:bCs/>
                <w:i/>
                <w:iCs/>
                <w:smallCaps w:val="0"/>
                <w:bdr w:val="nil"/>
                <w:rtl/>
                <w:lang w:val="en-GB"/>
              </w:rPr>
              <w:t>الاسم</w:t>
            </w:r>
            <w:r w:rsidRPr="00B96B45">
              <w:rPr>
                <w:rFonts w:eastAsia="Arial" w:cs="Arial"/>
                <w:smallCaps w:val="0"/>
                <w:bdr w:val="nil"/>
                <w:rtl/>
                <w:lang w:val="en-GB"/>
              </w:rPr>
              <w:t>):</w:t>
            </w:r>
          </w:p>
          <w:p w14:paraId="4AD4B711"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5D7FF120" w14:textId="07AE5CA0" w:rsidR="00EE00D4" w:rsidRPr="00B96B45"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A</w:t>
            </w:r>
            <w:r w:rsidRPr="00B96B45">
              <w:rPr>
                <w:rFonts w:eastAsia="Arial" w:cs="Arial"/>
                <w:smallCaps w:val="0"/>
                <w:bdr w:val="nil"/>
                <w:rtl/>
                <w:lang w:val="en-GB"/>
              </w:rPr>
              <w:t>]</w:t>
            </w:r>
            <w:r w:rsidRPr="00B96B45">
              <w:rPr>
                <w:rFonts w:eastAsia="Arial" w:cs="Arial"/>
                <w:smallCaps w:val="0"/>
                <w:bdr w:val="nil"/>
                <w:rtl/>
                <w:lang w:val="en-GB"/>
              </w:rPr>
              <w:tab/>
            </w:r>
            <w:r w:rsidR="00EF4A6A" w:rsidRPr="00B96B45">
              <w:rPr>
                <w:rFonts w:eastAsia="Arial" w:cs="Arial" w:hint="cs"/>
                <w:smallCaps w:val="0"/>
                <w:bdr w:val="nil"/>
                <w:rtl/>
                <w:lang w:val="en-GB"/>
              </w:rPr>
              <w:t>ل</w:t>
            </w:r>
            <w:r w:rsidRPr="00B96B45">
              <w:rPr>
                <w:rFonts w:eastAsia="Arial" w:cs="Arial"/>
                <w:smallCaps w:val="0"/>
                <w:bdr w:val="nil"/>
                <w:rtl/>
                <w:lang w:val="en-GB"/>
              </w:rPr>
              <w:t>وحده/ها لأكثر من ساعة واحدة؟</w:t>
            </w:r>
          </w:p>
          <w:p w14:paraId="10524353"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EED93CE" w14:textId="77777777" w:rsidR="00EE00D4" w:rsidRPr="00B96B45" w:rsidRDefault="00EE00D4" w:rsidP="00EE00D4">
            <w:pPr>
              <w:pStyle w:val="1Intvwqst"/>
              <w:tabs>
                <w:tab w:val="left" w:pos="504"/>
              </w:tabs>
              <w:spacing w:line="276" w:lineRule="auto"/>
              <w:ind w:left="144" w:hanging="144"/>
              <w:contextualSpacing/>
              <w:rPr>
                <w:rFonts w:ascii="Times New Roman" w:hAnsi="Times New Roman"/>
                <w:smallCaps w:val="0"/>
                <w:lang w:val="en-GB"/>
              </w:rPr>
            </w:pPr>
          </w:p>
          <w:p w14:paraId="3B4C18B5" w14:textId="4C813390" w:rsidR="00EE00D4" w:rsidRPr="00B96B45" w:rsidRDefault="00EE00D4" w:rsidP="00335C5D">
            <w:pPr>
              <w:pStyle w:val="1Intvwqst"/>
              <w:tabs>
                <w:tab w:val="left" w:pos="504"/>
              </w:tabs>
              <w:bidi/>
              <w:spacing w:line="276" w:lineRule="auto"/>
              <w:ind w:left="144" w:hanging="144"/>
              <w:contextualSpacing/>
              <w:rPr>
                <w:rFonts w:ascii="Times New Roman" w:hAnsi="Times New Roman"/>
                <w:smallCaps w:val="0"/>
                <w:lang w:val="en-GB"/>
              </w:rPr>
            </w:pPr>
            <w:r w:rsidRPr="00B96B45">
              <w:rPr>
                <w:rFonts w:eastAsia="Arial" w:cs="Arial"/>
                <w:smallCaps w:val="0"/>
                <w:bdr w:val="nil"/>
                <w:rtl/>
                <w:lang w:val="en-GB"/>
              </w:rPr>
              <w:tab/>
              <w:t>[</w:t>
            </w:r>
            <w:r w:rsidRPr="00B96B45">
              <w:rPr>
                <w:rFonts w:eastAsia="Arial" w:cs="Arial"/>
                <w:smallCaps w:val="0"/>
                <w:bdr w:val="nil"/>
                <w:lang w:val="en-GB"/>
              </w:rPr>
              <w:t>B</w:t>
            </w:r>
            <w:r w:rsidRPr="00B96B45">
              <w:rPr>
                <w:rFonts w:eastAsia="Arial" w:cs="Arial"/>
                <w:smallCaps w:val="0"/>
                <w:bdr w:val="nil"/>
                <w:rtl/>
                <w:lang w:val="en-GB"/>
              </w:rPr>
              <w:t>]</w:t>
            </w:r>
            <w:r w:rsidRPr="00B96B45">
              <w:rPr>
                <w:rFonts w:eastAsia="Arial" w:cs="Arial"/>
                <w:smallCaps w:val="0"/>
                <w:bdr w:val="nil"/>
                <w:rtl/>
                <w:lang w:val="en-GB"/>
              </w:rPr>
              <w:tab/>
              <w:t>في رعاية طفل آخر،</w:t>
            </w:r>
            <w:r w:rsidR="00335C5D" w:rsidRPr="00B96B45">
              <w:rPr>
                <w:rFonts w:eastAsia="Arial" w:cs="Arial" w:hint="cs"/>
                <w:smallCaps w:val="0"/>
                <w:bdr w:val="nil"/>
                <w:rtl/>
                <w:lang w:val="en-GB"/>
              </w:rPr>
              <w:t xml:space="preserve"> وأعني </w:t>
            </w:r>
            <w:r w:rsidRPr="00B96B45">
              <w:rPr>
                <w:rFonts w:eastAsia="Arial" w:cs="Arial"/>
                <w:smallCaps w:val="0"/>
                <w:bdr w:val="nil"/>
                <w:rtl/>
                <w:lang w:val="en-GB"/>
              </w:rPr>
              <w:t xml:space="preserve">أي طفل/ة عمره/ها أقل من </w:t>
            </w:r>
            <w:r w:rsidRPr="00B96B45">
              <w:rPr>
                <w:rFonts w:eastAsia="Arial" w:cs="Arial"/>
                <w:smallCaps w:val="0"/>
                <w:bdr w:val="nil"/>
                <w:lang w:val="en-GB"/>
              </w:rPr>
              <w:t>10</w:t>
            </w:r>
            <w:r w:rsidRPr="00B96B45">
              <w:rPr>
                <w:rFonts w:eastAsia="Arial" w:cs="Arial"/>
                <w:smallCaps w:val="0"/>
                <w:bdr w:val="nil"/>
                <w:rtl/>
                <w:lang w:val="en-GB"/>
              </w:rPr>
              <w:t>سنوات، لأكثر من ساعة واحدة؟</w:t>
            </w:r>
          </w:p>
          <w:p w14:paraId="715CAD8B" w14:textId="77777777" w:rsidR="00EE00D4" w:rsidRPr="00B96B45" w:rsidRDefault="00EE00D4" w:rsidP="00EE00D4">
            <w:pPr>
              <w:pStyle w:val="1Intvwqst"/>
              <w:spacing w:line="276" w:lineRule="auto"/>
              <w:ind w:left="144" w:hanging="144"/>
              <w:contextualSpacing/>
              <w:rPr>
                <w:rFonts w:ascii="Times New Roman" w:hAnsi="Times New Roman"/>
                <w:smallCaps w:val="0"/>
                <w:lang w:val="en-GB"/>
              </w:rPr>
            </w:pPr>
          </w:p>
          <w:p w14:paraId="0B7AACE1" w14:textId="4AFC8B2B" w:rsidR="00EE00D4" w:rsidRPr="003A4B08" w:rsidRDefault="00EE00D4" w:rsidP="00EE00D4">
            <w:pPr>
              <w:pStyle w:val="InstructionstointvwChar4"/>
              <w:bidi/>
              <w:spacing w:line="276" w:lineRule="auto"/>
              <w:ind w:left="144" w:hanging="144"/>
              <w:contextualSpacing/>
              <w:rPr>
                <w:lang w:val="en-GB"/>
              </w:rPr>
            </w:pPr>
            <w:r w:rsidRPr="003A4B08">
              <w:rPr>
                <w:rFonts w:ascii="Arial" w:eastAsia="Arial" w:hAnsi="Arial" w:cs="Arial"/>
                <w:iCs/>
                <w:bdr w:val="nil"/>
                <w:rtl/>
                <w:lang w:val="en-GB"/>
              </w:rPr>
              <w:tab/>
              <w:t>إذا كانت الإجابة</w:t>
            </w:r>
            <w:r w:rsidR="00EF4A6A"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"ولا يوم"، سجّلي "</w:t>
            </w:r>
            <w:r w:rsidRPr="003A4B08">
              <w:rPr>
                <w:rFonts w:ascii="Arial" w:eastAsia="Arial" w:hAnsi="Arial" w:cs="Arial"/>
                <w:iCs/>
                <w:bdr w:val="nil"/>
                <w:lang w:val="en-GB"/>
              </w:rPr>
              <w:t>0</w:t>
            </w:r>
            <w:r w:rsidRPr="003A4B08">
              <w:rPr>
                <w:rFonts w:ascii="Arial" w:eastAsia="Arial" w:hAnsi="Arial" w:cs="Arial"/>
                <w:iCs/>
                <w:bdr w:val="nil"/>
                <w:rtl/>
                <w:lang w:val="en-GB"/>
              </w:rPr>
              <w:t>"</w:t>
            </w:r>
            <w:r w:rsidR="00B86E54" w:rsidRPr="003A4B08">
              <w:rPr>
                <w:rFonts w:ascii="Arial" w:eastAsia="Arial" w:hAnsi="Arial" w:cs="Arial" w:hint="cs"/>
                <w:iCs/>
                <w:color w:val="FF0000"/>
                <w:bdr w:val="nil"/>
                <w:rtl/>
                <w:lang w:val="en-GB"/>
              </w:rPr>
              <w:t>و</w:t>
            </w:r>
            <w:r w:rsidRPr="003A4B08">
              <w:rPr>
                <w:rFonts w:ascii="Arial" w:eastAsia="Arial" w:hAnsi="Arial" w:cs="Arial"/>
                <w:iCs/>
                <w:bdr w:val="nil"/>
                <w:rtl/>
                <w:lang w:val="en-GB"/>
              </w:rPr>
              <w:t xml:space="preserve"> إذا كانت الإجابة "لا أعرف"، سجّلي "</w:t>
            </w:r>
            <w:r w:rsidRPr="003A4B08">
              <w:rPr>
                <w:rFonts w:ascii="Arial" w:eastAsia="Arial" w:hAnsi="Arial" w:cs="Arial"/>
                <w:iCs/>
                <w:bdr w:val="nil"/>
                <w:lang w:val="en-GB"/>
              </w:rPr>
              <w:t>8</w:t>
            </w:r>
            <w:r w:rsidRPr="003A4B08">
              <w:rPr>
                <w:rFonts w:ascii="Arial" w:eastAsia="Arial" w:hAnsi="Arial" w:cs="Arial"/>
                <w:iCs/>
                <w:bdr w:val="nil"/>
                <w:rtl/>
                <w:lang w:val="en-GB"/>
              </w:rPr>
              <w:t>".</w:t>
            </w:r>
          </w:p>
        </w:tc>
        <w:tc>
          <w:tcPr>
            <w:tcW w:w="2137" w:type="pct"/>
            <w:gridSpan w:val="5"/>
            <w:tcBorders>
              <w:bottom w:val="single" w:sz="4" w:space="0" w:color="auto"/>
            </w:tcBorders>
            <w:tcMar>
              <w:top w:w="43" w:type="dxa"/>
              <w:bottom w:w="43" w:type="dxa"/>
            </w:tcMar>
          </w:tcPr>
          <w:p w14:paraId="7C46DF1E"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45EA889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188060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6A5BA184"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58502B87"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16A2CD6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7EAFEAAB"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عدد الأيام التي تُرك/ت الطفل/ة وحده/ها </w:t>
            </w:r>
          </w:p>
          <w:p w14:paraId="3DCAB009"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لأكثر من ساعة واحدة</w:t>
            </w:r>
            <w:r w:rsidRPr="003A4B08">
              <w:rPr>
                <w:rFonts w:eastAsia="Arial" w:cs="Arial"/>
                <w:caps/>
                <w:bdr w:val="nil"/>
                <w:rtl/>
                <w:lang w:val="en-GB"/>
              </w:rPr>
              <w:tab/>
              <w:t>__</w:t>
            </w:r>
          </w:p>
          <w:p w14:paraId="23D0244F" w14:textId="77777777" w:rsidR="00EE00D4" w:rsidRPr="003A4B08" w:rsidRDefault="00EE00D4" w:rsidP="00EE00D4">
            <w:pPr>
              <w:pStyle w:val="Responsecategs"/>
              <w:tabs>
                <w:tab w:val="clear" w:pos="3942"/>
                <w:tab w:val="right" w:leader="dot" w:pos="4394"/>
              </w:tabs>
              <w:spacing w:line="276" w:lineRule="auto"/>
              <w:ind w:left="144" w:hanging="144"/>
              <w:contextualSpacing/>
              <w:rPr>
                <w:rFonts w:ascii="Times New Roman" w:hAnsi="Times New Roman"/>
                <w:caps/>
                <w:lang w:val="en-GB"/>
              </w:rPr>
            </w:pPr>
          </w:p>
          <w:p w14:paraId="030DB8C7"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عدد الأيام التي تُرك/ت الطفل/ة في رعاية</w:t>
            </w:r>
          </w:p>
          <w:p w14:paraId="4076681C"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طفل/ة آخر/أخرى</w:t>
            </w:r>
          </w:p>
          <w:p w14:paraId="1984CE65" w14:textId="77777777" w:rsidR="00EE00D4" w:rsidRPr="003A4B08" w:rsidRDefault="00EE00D4" w:rsidP="00EE00D4">
            <w:pPr>
              <w:pStyle w:val="Responsecategs"/>
              <w:tabs>
                <w:tab w:val="clear" w:pos="3942"/>
                <w:tab w:val="right" w:leader="dot" w:pos="439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لأكثر من ساعة واحدة</w:t>
            </w:r>
            <w:r w:rsidRPr="003A4B08">
              <w:rPr>
                <w:rFonts w:eastAsia="Arial" w:cs="Arial"/>
                <w:caps/>
                <w:bdr w:val="nil"/>
                <w:rtl/>
                <w:lang w:val="en-GB"/>
              </w:rPr>
              <w:tab/>
              <w:t>__</w:t>
            </w:r>
          </w:p>
        </w:tc>
        <w:tc>
          <w:tcPr>
            <w:tcW w:w="662" w:type="pct"/>
            <w:tcBorders>
              <w:bottom w:val="single" w:sz="4" w:space="0" w:color="auto"/>
              <w:right w:val="double" w:sz="4" w:space="0" w:color="auto"/>
            </w:tcBorders>
            <w:tcMar>
              <w:top w:w="43" w:type="dxa"/>
              <w:bottom w:w="43" w:type="dxa"/>
            </w:tcMar>
          </w:tcPr>
          <w:p w14:paraId="16EEC97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80D44D7" w14:textId="77777777" w:rsidTr="000553B9">
        <w:trPr>
          <w:cantSplit/>
          <w:jc w:val="center"/>
        </w:trPr>
        <w:tc>
          <w:tcPr>
            <w:tcW w:w="2201" w:type="pct"/>
            <w:tcBorders>
              <w:left w:val="double" w:sz="4" w:space="0" w:color="auto"/>
              <w:bottom w:val="single" w:sz="4" w:space="0" w:color="auto"/>
              <w:right w:val="single" w:sz="4" w:space="0" w:color="auto"/>
            </w:tcBorders>
            <w:shd w:val="clear" w:color="auto" w:fill="FFFFCC"/>
            <w:tcMar>
              <w:top w:w="43" w:type="dxa"/>
              <w:bottom w:w="43" w:type="dxa"/>
            </w:tcMar>
          </w:tcPr>
          <w:p w14:paraId="44F634E3" w14:textId="77777777" w:rsidR="00EE00D4" w:rsidRPr="003A4B08" w:rsidRDefault="00EE00D4" w:rsidP="00EE00D4">
            <w:pPr>
              <w:pStyle w:val="Instructionstointvw"/>
              <w:bidi/>
              <w:spacing w:line="276" w:lineRule="auto"/>
              <w:ind w:left="144" w:hanging="144"/>
              <w:contextualSpacing/>
              <w:rPr>
                <w:rStyle w:val="1IntvwqstChar1"/>
                <w:rFonts w:ascii="Times New Roman" w:hAnsi="Times New Roman"/>
                <w:b/>
                <w:smallCaps w:val="0"/>
                <w:lang w:val="en-GB"/>
              </w:rPr>
            </w:pPr>
            <w:r w:rsidRPr="003A4B08">
              <w:rPr>
                <w:rStyle w:val="1IntvwqstChar1"/>
                <w:rFonts w:eastAsia="Arial" w:cs="Arial"/>
                <w:b/>
                <w:bCs/>
                <w:i w:val="0"/>
                <w:smallCaps w:val="0"/>
                <w:bdr w:val="nil"/>
                <w:lang w:val="en-GB"/>
              </w:rPr>
              <w:t>EC4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UB2</w:t>
            </w:r>
            <w:r w:rsidRPr="003A4B08">
              <w:rPr>
                <w:rStyle w:val="1IntvwqstChar1"/>
                <w:rFonts w:eastAsia="Arial" w:cs="Arial"/>
                <w:iCs/>
                <w:smallCaps w:val="0"/>
                <w:bdr w:val="nil"/>
                <w:rtl/>
                <w:lang w:val="en-GB"/>
              </w:rPr>
              <w:t>: عمر الطفل/ة؟</w:t>
            </w:r>
          </w:p>
        </w:tc>
        <w:tc>
          <w:tcPr>
            <w:tcW w:w="2137" w:type="pct"/>
            <w:gridSpan w:val="5"/>
            <w:tcBorders>
              <w:left w:val="single" w:sz="4" w:space="0" w:color="auto"/>
              <w:bottom w:val="single" w:sz="4" w:space="0" w:color="auto"/>
              <w:right w:val="single" w:sz="4" w:space="0" w:color="auto"/>
            </w:tcBorders>
            <w:shd w:val="clear" w:color="auto" w:fill="FFFFCC"/>
          </w:tcPr>
          <w:p w14:paraId="3457AFB9" w14:textId="0213202A" w:rsidR="00EE00D4" w:rsidRPr="003A4B08" w:rsidRDefault="00EE00D4" w:rsidP="00335C5D">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35C5D" w:rsidRPr="003A4B08">
              <w:rPr>
                <w:rFonts w:eastAsia="Arial" w:cs="Arial"/>
                <w:caps/>
                <w:bdr w:val="nil"/>
                <w:lang w:val="en-GB"/>
              </w:rPr>
              <w:t>0</w:t>
            </w:r>
            <w:r w:rsidR="0049786E" w:rsidRPr="003A4B08">
              <w:rPr>
                <w:rFonts w:eastAsia="Arial" w:cs="Arial" w:hint="cs"/>
                <w:caps/>
                <w:bdr w:val="nil"/>
                <w:rtl/>
                <w:lang w:val="en-GB"/>
              </w:rPr>
              <w:t xml:space="preserve"> </w:t>
            </w:r>
            <w:r w:rsidR="0049786E">
              <w:rPr>
                <w:rFonts w:eastAsia="Arial" w:cs="Arial"/>
                <w:caps/>
                <w:bdr w:val="nil"/>
                <w:rtl/>
                <w:lang w:val="en-GB"/>
              </w:rPr>
              <w:t>أو</w:t>
            </w:r>
            <w:r w:rsidRPr="003A4B08">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22FD1C15" w14:textId="4933834E" w:rsidR="00EE00D4" w:rsidRPr="003A4B08" w:rsidRDefault="00EE00D4" w:rsidP="00EE00D4">
            <w:pPr>
              <w:pStyle w:val="Responsecategs"/>
              <w:tabs>
                <w:tab w:val="clear" w:pos="3942"/>
                <w:tab w:val="right" w:leader="dot" w:pos="4386"/>
              </w:tabs>
              <w:bidi/>
              <w:spacing w:line="276" w:lineRule="auto"/>
              <w:ind w:left="144" w:hanging="144"/>
              <w:contextualSpacing/>
              <w:rPr>
                <w:rStyle w:val="1IntvwqstChar1"/>
                <w:rFonts w:ascii="Times New Roman" w:hAnsi="Times New Roman"/>
                <w:b/>
                <w:caps/>
                <w:smallCaps w:val="0"/>
                <w:lang w:val="en-GB"/>
              </w:rPr>
            </w:pPr>
            <w:r w:rsidRPr="003A4B08">
              <w:rPr>
                <w:rFonts w:eastAsia="Arial" w:cs="Arial"/>
                <w:caps/>
                <w:bdr w:val="nil"/>
                <w:rtl/>
                <w:lang w:val="en-GB"/>
              </w:rPr>
              <w:t>العمر</w:t>
            </w:r>
            <w:r w:rsidR="00C95D02">
              <w:rPr>
                <w:rFonts w:eastAsia="Arial" w:cs="Arial" w:hint="cs"/>
                <w:caps/>
                <w:bdr w:val="nil"/>
                <w:rtl/>
                <w:lang w:val="en-GB"/>
              </w:rPr>
              <w:t xml:space="preserve"> </w:t>
            </w:r>
            <w:r w:rsidR="0049786E">
              <w:rPr>
                <w:rFonts w:eastAsia="Arial" w:cs="Arial" w:hint="cs"/>
                <w:caps/>
                <w:bdr w:val="nil"/>
                <w:rtl/>
                <w:lang w:val="en-GB"/>
              </w:rPr>
              <w:t>2</w:t>
            </w:r>
            <w:r w:rsidR="0049786E" w:rsidRPr="003A4B08">
              <w:rPr>
                <w:rFonts w:eastAsia="Arial" w:cs="Arial"/>
                <w:caps/>
                <w:bdr w:val="nil"/>
                <w:rtl/>
                <w:lang w:val="en-GB"/>
              </w:rPr>
              <w:t xml:space="preserve"> أو</w:t>
            </w:r>
            <w:r w:rsidR="0049786E">
              <w:rPr>
                <w:rFonts w:eastAsia="Arial" w:cs="Arial" w:hint="cs"/>
                <w:caps/>
                <w:bdr w:val="nil"/>
                <w:rtl/>
                <w:lang w:val="en-GB"/>
              </w:rPr>
              <w:t xml:space="preserve"> 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left w:val="single" w:sz="4" w:space="0" w:color="auto"/>
              <w:bottom w:val="single" w:sz="4" w:space="0" w:color="auto"/>
              <w:right w:val="double" w:sz="4" w:space="0" w:color="auto"/>
            </w:tcBorders>
            <w:shd w:val="clear" w:color="auto" w:fill="FFFFCC"/>
          </w:tcPr>
          <w:p w14:paraId="632B1D3B" w14:textId="77777777" w:rsidR="00EE00D4" w:rsidRPr="003A4B08" w:rsidRDefault="005862A2" w:rsidP="00582C59">
            <w:pPr>
              <w:pStyle w:val="skipcolumn"/>
              <w:bidi/>
              <w:spacing w:line="276" w:lineRule="auto"/>
              <w:ind w:left="144" w:hanging="144"/>
              <w:contextualSpacing/>
              <w:rPr>
                <w:rStyle w:val="1IntvwqstChar1"/>
                <w:rFonts w:ascii="Times New Roman" w:hAnsi="Times New Roman"/>
                <w:i/>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80F26B8" w14:textId="77777777" w:rsidTr="000553B9">
        <w:trPr>
          <w:cantSplit/>
          <w:trHeight w:val="3178"/>
          <w:jc w:val="center"/>
        </w:trPr>
        <w:tc>
          <w:tcPr>
            <w:tcW w:w="2201" w:type="pct"/>
            <w:vMerge w:val="restart"/>
            <w:tcBorders>
              <w:top w:val="single" w:sz="4" w:space="0" w:color="auto"/>
              <w:left w:val="double" w:sz="4" w:space="0" w:color="auto"/>
              <w:bottom w:val="nil"/>
            </w:tcBorders>
            <w:tcMar>
              <w:top w:w="43" w:type="dxa"/>
              <w:bottom w:w="43" w:type="dxa"/>
            </w:tcMar>
          </w:tcPr>
          <w:p w14:paraId="0016AEDF" w14:textId="53B6BE19" w:rsidR="00EE00D4" w:rsidRPr="003A4B08" w:rsidRDefault="00EE00D4" w:rsidP="00923631">
            <w:pPr>
              <w:pStyle w:val="1Intvwqst"/>
              <w:pageBreakBefore/>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lastRenderedPageBreak/>
              <w:t>EC5</w:t>
            </w:r>
            <w:r w:rsidRPr="003A4B08">
              <w:rPr>
                <w:rFonts w:eastAsia="Arial" w:cs="Arial"/>
                <w:smallCaps w:val="0"/>
                <w:bdr w:val="nil"/>
                <w:rtl/>
                <w:lang w:val="en-GB"/>
              </w:rPr>
              <w:t xml:space="preserve">. خلال الأيام الثلاثة الماضية، هل شاركت </w:t>
            </w:r>
            <w:r w:rsidR="00843911" w:rsidRPr="003A4B08">
              <w:rPr>
                <w:rFonts w:eastAsia="Arial" w:cs="Arial" w:hint="cs"/>
                <w:smallCaps w:val="0"/>
                <w:bdr w:val="nil"/>
                <w:rtl/>
                <w:lang w:val="en-GB"/>
              </w:rPr>
              <w:t xml:space="preserve">أنت </w:t>
            </w:r>
            <w:r w:rsidRPr="003A4B08">
              <w:rPr>
                <w:rFonts w:eastAsia="Arial" w:cs="Arial"/>
                <w:smallCaps w:val="0"/>
                <w:bdr w:val="nil"/>
                <w:rtl/>
                <w:lang w:val="en-GB"/>
              </w:rPr>
              <w:t xml:space="preserve">أو شارك أحد أفراد أسرتك ممن يبلغون </w:t>
            </w:r>
            <w:r w:rsidRPr="003A4B08">
              <w:rPr>
                <w:rFonts w:eastAsia="Arial" w:cs="Arial"/>
                <w:smallCaps w:val="0"/>
                <w:bdr w:val="nil"/>
                <w:lang w:val="en-GB"/>
              </w:rPr>
              <w:t>15</w:t>
            </w:r>
            <w:r w:rsidRPr="003A4B08">
              <w:rPr>
                <w:rFonts w:eastAsia="Arial" w:cs="Arial"/>
                <w:smallCaps w:val="0"/>
                <w:bdr w:val="nil"/>
                <w:rtl/>
                <w:lang w:val="en-GB"/>
              </w:rPr>
              <w:t xml:space="preserve"> سنة من العمر أو أكثر في أي من </w:t>
            </w:r>
            <w:r w:rsidR="00923631" w:rsidRPr="003A4B08">
              <w:rPr>
                <w:rFonts w:eastAsia="Arial" w:cs="Arial"/>
                <w:smallCaps w:val="0"/>
                <w:bdr w:val="nil"/>
                <w:rtl/>
                <w:lang w:val="en-GB"/>
              </w:rPr>
              <w:t>ال</w:t>
            </w:r>
            <w:r w:rsidR="00923631" w:rsidRPr="003A4B08">
              <w:rPr>
                <w:rFonts w:eastAsia="Arial" w:cs="Arial" w:hint="cs"/>
                <w:smallCaps w:val="0"/>
                <w:bdr w:val="nil"/>
                <w:rtl/>
                <w:lang w:val="en-GB"/>
              </w:rPr>
              <w:t>أنشطة</w:t>
            </w:r>
            <w:r w:rsidRPr="003A4B08">
              <w:rPr>
                <w:rFonts w:eastAsia="Arial" w:cs="Arial"/>
                <w:smallCaps w:val="0"/>
                <w:bdr w:val="nil"/>
                <w:rtl/>
                <w:lang w:val="en-GB"/>
              </w:rPr>
              <w:t xml:space="preserve"> التالية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013F4E6C" w14:textId="77777777" w:rsidR="00EE00D4" w:rsidRPr="003A4B08" w:rsidRDefault="00EE00D4" w:rsidP="00EE00D4">
            <w:pPr>
              <w:pStyle w:val="1Intvwqst"/>
              <w:pageBreakBefore/>
              <w:spacing w:line="276" w:lineRule="auto"/>
              <w:ind w:left="144" w:hanging="144"/>
              <w:contextualSpacing/>
              <w:rPr>
                <w:rFonts w:ascii="Times New Roman" w:hAnsi="Times New Roman"/>
                <w:i/>
                <w:smallCaps w:val="0"/>
                <w:lang w:val="en-GB"/>
              </w:rPr>
            </w:pPr>
          </w:p>
          <w:p w14:paraId="74B03B8E" w14:textId="26C1FAFD" w:rsidR="00EE00D4" w:rsidRPr="003A4B08" w:rsidRDefault="00EE00D4" w:rsidP="00E85C5D">
            <w:pPr>
              <w:pStyle w:val="1Intvwqst"/>
              <w:pageBreakBefore/>
              <w:bidi/>
              <w:spacing w:line="276" w:lineRule="auto"/>
              <w:ind w:left="144" w:hanging="144"/>
              <w:contextualSpacing/>
              <w:rPr>
                <w:rFonts w:ascii="Times New Roman" w:hAnsi="Times New Roman"/>
                <w:i/>
                <w:smallCaps w:val="0"/>
                <w:lang w:val="en-GB"/>
              </w:rPr>
            </w:pPr>
            <w:r w:rsidRPr="003A4B08">
              <w:rPr>
                <w:rStyle w:val="Instructionsinparens"/>
                <w:rFonts w:ascii="Arial" w:eastAsia="Arial" w:hAnsi="Arial" w:cs="Arial"/>
                <w:iCs/>
                <w:smallCaps w:val="0"/>
                <w:bdr w:val="nil"/>
                <w:rtl/>
                <w:lang w:val="en-GB"/>
              </w:rPr>
              <w:tab/>
              <w:t>إذا كان الجواب نعم،</w:t>
            </w:r>
            <w:r w:rsidR="00E85C5D" w:rsidRPr="003A4B08">
              <w:rPr>
                <w:rStyle w:val="Instructionsinparens"/>
                <w:rFonts w:ascii="Arial" w:eastAsia="Arial" w:hAnsi="Arial" w:cs="Arial" w:hint="cs"/>
                <w:iCs/>
                <w:smallCaps w:val="0"/>
                <w:bdr w:val="nil"/>
                <w:rtl/>
                <w:lang w:val="en-GB"/>
              </w:rPr>
              <w:t xml:space="preserve"> ا</w:t>
            </w:r>
            <w:r w:rsidRPr="003A4B08">
              <w:rPr>
                <w:rStyle w:val="Instructionsinparens"/>
                <w:rFonts w:ascii="Arial" w:eastAsia="Arial" w:hAnsi="Arial" w:cs="Arial"/>
                <w:iCs/>
                <w:smallCaps w:val="0"/>
                <w:bdr w:val="nil"/>
                <w:rtl/>
                <w:lang w:val="en-GB"/>
              </w:rPr>
              <w:t xml:space="preserve">سأليها: </w:t>
            </w:r>
          </w:p>
          <w:p w14:paraId="27E9B888" w14:textId="77777777" w:rsidR="00EE00D4" w:rsidRPr="003A4B08" w:rsidRDefault="00EE00D4" w:rsidP="00EE00D4">
            <w:pPr>
              <w:pStyle w:val="1Intvwqst"/>
              <w:pageBreakBefore/>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من شارك في هذا النشاط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C58FE91" w14:textId="77777777" w:rsidR="00EE00D4" w:rsidRPr="003A4B08" w:rsidRDefault="00EE00D4" w:rsidP="00EE00D4">
            <w:pPr>
              <w:pStyle w:val="1Intvwqst"/>
              <w:pageBreakBefore/>
              <w:spacing w:line="276" w:lineRule="auto"/>
              <w:ind w:left="144" w:hanging="144"/>
              <w:contextualSpacing/>
              <w:rPr>
                <w:rFonts w:ascii="Times New Roman" w:hAnsi="Times New Roman"/>
                <w:smallCaps w:val="0"/>
                <w:lang w:val="en-GB"/>
              </w:rPr>
            </w:pPr>
          </w:p>
          <w:p w14:paraId="67AB5E96" w14:textId="77777777" w:rsidR="00843911" w:rsidRPr="003A4B08" w:rsidRDefault="00EE00D4" w:rsidP="00843911">
            <w:pPr>
              <w:pStyle w:val="1Intvwqst"/>
              <w:pageBreakBefore/>
              <w:bidi/>
              <w:spacing w:line="276" w:lineRule="auto"/>
              <w:ind w:left="144" w:hanging="144"/>
              <w:contextualSpacing/>
              <w:rPr>
                <w:rFonts w:eastAsia="Arial" w:cs="Arial"/>
                <w:smallCaps w:val="0"/>
                <w:u w:val="single"/>
                <w:bdr w:val="nil"/>
                <w:rtl/>
                <w:lang w:val="en-GB"/>
              </w:rPr>
            </w:pPr>
            <w:r w:rsidRPr="003A4B08">
              <w:rPr>
                <w:rFonts w:eastAsia="Arial" w:cs="Arial"/>
                <w:smallCaps w:val="0"/>
                <w:bdr w:val="nil"/>
                <w:rtl/>
                <w:lang w:val="en-GB"/>
              </w:rPr>
              <w:tab/>
            </w:r>
            <w:r w:rsidR="00E85C5D" w:rsidRPr="003A4B08">
              <w:rPr>
                <w:rFonts w:eastAsia="Arial" w:cs="Arial" w:hint="cs"/>
                <w:smallCaps w:val="0"/>
                <w:bdr w:val="nil"/>
                <w:rtl/>
                <w:lang w:val="en-GB"/>
              </w:rPr>
              <w:t>إذا</w:t>
            </w:r>
            <w:r w:rsidR="00D413D6" w:rsidRPr="003A4B08">
              <w:rPr>
                <w:rFonts w:eastAsia="Arial" w:cs="Arial" w:hint="cs"/>
                <w:smallCaps w:val="0"/>
                <w:bdr w:val="nil"/>
                <w:rtl/>
                <w:lang w:val="en-GB"/>
              </w:rPr>
              <w:t xml:space="preserve"> كان الأب</w:t>
            </w:r>
            <w:r w:rsidR="00843911" w:rsidRPr="003A4B08">
              <w:rPr>
                <w:rFonts w:eastAsia="Arial" w:cs="Arial" w:hint="cs"/>
                <w:smallCaps w:val="0"/>
                <w:bdr w:val="nil"/>
                <w:rtl/>
                <w:lang w:val="en-GB"/>
              </w:rPr>
              <w:t>/الأم</w:t>
            </w:r>
            <w:r w:rsidR="00D413D6" w:rsidRPr="003A4B08">
              <w:rPr>
                <w:rFonts w:eastAsia="Arial" w:cs="Arial" w:hint="cs"/>
                <w:smallCaps w:val="0"/>
                <w:bdr w:val="nil"/>
                <w:rtl/>
                <w:lang w:val="en-GB"/>
              </w:rPr>
              <w:t xml:space="preserve"> بالتبني قد شارك</w:t>
            </w:r>
            <w:r w:rsidR="00E85C5D" w:rsidRPr="003A4B08">
              <w:rPr>
                <w:rFonts w:eastAsia="Arial" w:cs="Arial" w:hint="cs"/>
                <w:smallCaps w:val="0"/>
                <w:bdr w:val="nil"/>
                <w:rtl/>
                <w:lang w:val="en-GB"/>
              </w:rPr>
              <w:t>/ت</w:t>
            </w:r>
            <w:r w:rsidR="00D413D6" w:rsidRPr="003A4B08">
              <w:rPr>
                <w:rFonts w:eastAsia="Arial" w:cs="Arial" w:hint="cs"/>
                <w:smallCaps w:val="0"/>
                <w:bdr w:val="nil"/>
                <w:rtl/>
                <w:lang w:val="en-GB"/>
              </w:rPr>
              <w:t xml:space="preserve"> مع الطفل </w:t>
            </w:r>
            <w:r w:rsidR="00E85C5D" w:rsidRPr="003A4B08">
              <w:rPr>
                <w:rFonts w:eastAsia="Arial" w:cs="Arial" w:hint="cs"/>
                <w:smallCaps w:val="0"/>
                <w:bdr w:val="nil"/>
                <w:rtl/>
                <w:lang w:val="en-GB"/>
              </w:rPr>
              <w:t>و</w:t>
            </w:r>
            <w:r w:rsidR="00D413D6" w:rsidRPr="003A4B08">
              <w:rPr>
                <w:rFonts w:eastAsia="Arial" w:cs="Arial" w:hint="cs"/>
                <w:smallCaps w:val="0"/>
                <w:bdr w:val="nil"/>
                <w:rtl/>
                <w:lang w:val="en-GB"/>
              </w:rPr>
              <w:t>هو</w:t>
            </w:r>
            <w:r w:rsidR="00E85C5D" w:rsidRPr="003A4B08">
              <w:rPr>
                <w:rFonts w:eastAsia="Arial" w:cs="Arial" w:hint="cs"/>
                <w:smallCaps w:val="0"/>
                <w:bdr w:val="nil"/>
                <w:rtl/>
                <w:lang w:val="en-GB"/>
              </w:rPr>
              <w:t>/هي</w:t>
            </w:r>
            <w:r w:rsidR="00D413D6" w:rsidRPr="003A4B08">
              <w:rPr>
                <w:rFonts w:eastAsia="Arial" w:cs="Arial" w:hint="cs"/>
                <w:smallCaps w:val="0"/>
                <w:bdr w:val="nil"/>
                <w:rtl/>
                <w:lang w:val="en-GB"/>
              </w:rPr>
              <w:t xml:space="preserve"> يعيش</w:t>
            </w:r>
            <w:r w:rsidR="00E85C5D" w:rsidRPr="003A4B08">
              <w:rPr>
                <w:rFonts w:eastAsia="Arial" w:cs="Arial" w:hint="cs"/>
                <w:smallCaps w:val="0"/>
                <w:bdr w:val="nil"/>
                <w:rtl/>
                <w:lang w:val="en-GB"/>
              </w:rPr>
              <w:t>/تعيش</w:t>
            </w:r>
            <w:r w:rsidR="00D413D6" w:rsidRPr="003A4B08">
              <w:rPr>
                <w:rFonts w:eastAsia="Arial" w:cs="Arial" w:hint="cs"/>
                <w:smallCaps w:val="0"/>
                <w:bdr w:val="nil"/>
                <w:rtl/>
                <w:lang w:val="en-GB"/>
              </w:rPr>
              <w:t xml:space="preserve"> في الأسرة، وجب ترميزه</w:t>
            </w:r>
            <w:r w:rsidR="00E85C5D" w:rsidRPr="003A4B08">
              <w:rPr>
                <w:rFonts w:eastAsia="Arial" w:cs="Arial" w:hint="cs"/>
                <w:smallCaps w:val="0"/>
                <w:bdr w:val="nil"/>
                <w:rtl/>
                <w:lang w:val="en-GB"/>
              </w:rPr>
              <w:t>/ها</w:t>
            </w:r>
            <w:r w:rsidR="00D413D6" w:rsidRPr="003A4B08">
              <w:rPr>
                <w:rFonts w:eastAsia="Arial" w:cs="Arial" w:hint="cs"/>
                <w:smallCaps w:val="0"/>
                <w:bdr w:val="nil"/>
                <w:rtl/>
                <w:lang w:val="en-GB"/>
              </w:rPr>
              <w:t xml:space="preserve"> كأب</w:t>
            </w:r>
            <w:r w:rsidR="00E85C5D" w:rsidRPr="003A4B08">
              <w:rPr>
                <w:rFonts w:eastAsia="Arial" w:cs="Arial" w:hint="cs"/>
                <w:smallCaps w:val="0"/>
                <w:bdr w:val="nil"/>
                <w:rtl/>
                <w:lang w:val="en-GB"/>
              </w:rPr>
              <w:t>/كأم</w:t>
            </w:r>
            <w:r w:rsidR="00E85C5D" w:rsidRPr="003A4B08">
              <w:rPr>
                <w:rFonts w:eastAsia="Arial" w:cs="Arial" w:hint="cs"/>
                <w:smallCaps w:val="0"/>
                <w:u w:val="single"/>
                <w:bdr w:val="nil"/>
                <w:rtl/>
                <w:lang w:val="en-GB"/>
              </w:rPr>
              <w:t xml:space="preserve">. </w:t>
            </w:r>
          </w:p>
          <w:p w14:paraId="2D9A5BDE" w14:textId="28AD90EB" w:rsidR="00EE00D4" w:rsidRPr="003A4B08" w:rsidRDefault="00EE00D4" w:rsidP="00EE00D4">
            <w:pPr>
              <w:pStyle w:val="1Intvwqst"/>
              <w:pageBreakBefore/>
              <w:bidi/>
              <w:spacing w:line="276" w:lineRule="auto"/>
              <w:ind w:left="144" w:hanging="144"/>
              <w:contextualSpacing/>
              <w:rPr>
                <w:rStyle w:val="Instructionsinparens"/>
                <w:iCs/>
                <w:smallCaps w:val="0"/>
                <w:lang w:val="en-GB"/>
              </w:rPr>
            </w:pPr>
            <w:r w:rsidRPr="003A4B08">
              <w:rPr>
                <w:rFonts w:eastAsia="Arial" w:cs="Arial"/>
                <w:smallCaps w:val="0"/>
                <w:bdr w:val="nil"/>
                <w:rtl/>
                <w:lang w:val="en-GB"/>
              </w:rPr>
              <w:tab/>
            </w:r>
            <w:ins w:id="4" w:author="Tamara Rabah" w:date="2018-11-08T09:10:00Z">
              <w:r w:rsidR="00474309" w:rsidRPr="003A4B08">
                <w:rPr>
                  <w:rFonts w:eastAsia="Arial" w:cs="Arial"/>
                  <w:iCs/>
                  <w:bdr w:val="nil"/>
                  <w:rtl/>
                  <w:lang w:val="en-GB"/>
                </w:rPr>
                <w:t xml:space="preserve">سجّلي </w:t>
              </w:r>
            </w:ins>
            <w:del w:id="5" w:author="Tamara Rabah" w:date="2018-11-08T09:10:00Z">
              <w:r w:rsidRPr="003A4B08" w:rsidDel="00474309">
                <w:rPr>
                  <w:rFonts w:eastAsia="Arial" w:cs="Arial"/>
                  <w:i/>
                  <w:iCs/>
                  <w:smallCaps w:val="0"/>
                  <w:bdr w:val="nil"/>
                  <w:rtl/>
                  <w:lang w:val="en-GB"/>
                </w:rPr>
                <w:delText xml:space="preserve">ضعي دائرة حول </w:delText>
              </w:r>
            </w:del>
            <w:r w:rsidRPr="003A4B08">
              <w:rPr>
                <w:rFonts w:eastAsia="Arial" w:cs="Arial"/>
                <w:i/>
                <w:iCs/>
                <w:smallCaps w:val="0"/>
                <w:bdr w:val="nil"/>
                <w:rtl/>
                <w:lang w:val="en-GB"/>
              </w:rPr>
              <w:t>كل ما ينطبق.</w:t>
            </w:r>
          </w:p>
          <w:p w14:paraId="15C32C4B" w14:textId="77777777" w:rsidR="00EE00D4" w:rsidRPr="003A4B08" w:rsidRDefault="00EE00D4" w:rsidP="00EE00D4">
            <w:pPr>
              <w:pStyle w:val="1Intvwqst"/>
              <w:pageBreakBefore/>
              <w:spacing w:line="276" w:lineRule="auto"/>
              <w:ind w:left="144" w:hanging="144"/>
              <w:contextualSpacing/>
              <w:rPr>
                <w:rStyle w:val="Instructionsinparens"/>
                <w:iCs/>
                <w:smallCaps w:val="0"/>
                <w:lang w:val="en-GB"/>
              </w:rPr>
            </w:pPr>
          </w:p>
          <w:p w14:paraId="7B86E826" w14:textId="3A03AE4C" w:rsidR="00EE00D4" w:rsidRPr="003A4B08" w:rsidRDefault="00EE00D4" w:rsidP="00E85C5D">
            <w:pPr>
              <w:pStyle w:val="1Intvwqst"/>
              <w:pageBreakBefore/>
              <w:bidi/>
              <w:spacing w:line="276" w:lineRule="auto"/>
              <w:ind w:left="144" w:hanging="144"/>
              <w:contextualSpacing/>
              <w:rPr>
                <w:rStyle w:val="Instructionsinparens"/>
                <w:iCs/>
                <w:smallCaps w:val="0"/>
                <w:lang w:val="en-GB"/>
              </w:rPr>
            </w:pPr>
            <w:r w:rsidRPr="003A4B08">
              <w:rPr>
                <w:rStyle w:val="Instructionsinparens"/>
                <w:rFonts w:ascii="Arial" w:eastAsia="Arial" w:hAnsi="Arial" w:cs="Arial"/>
                <w:iCs/>
                <w:smallCaps w:val="0"/>
                <w:bdr w:val="nil"/>
                <w:rtl/>
                <w:lang w:val="en-GB"/>
              </w:rPr>
              <w:tab/>
              <w:t xml:space="preserve">لا يمكن </w:t>
            </w:r>
            <w:ins w:id="6" w:author="Tamara Rabah" w:date="2018-11-08T09:12:00Z">
              <w:r w:rsidR="00474309" w:rsidRPr="00474309">
                <w:rPr>
                  <w:rStyle w:val="Instructionsinparens"/>
                  <w:rFonts w:ascii="Arial" w:eastAsia="Arial" w:hAnsi="Arial" w:cs="Arial"/>
                  <w:iCs/>
                  <w:smallCaps w:val="0"/>
                  <w:bdr w:val="nil"/>
                  <w:rtl/>
                  <w:lang w:val="en-GB"/>
                </w:rPr>
                <w:t>تسجيل</w:t>
              </w:r>
              <w:r w:rsidR="00474309" w:rsidRPr="00474309" w:rsidDel="00474309">
                <w:rPr>
                  <w:rStyle w:val="Instructionsinparens"/>
                  <w:rFonts w:ascii="Arial" w:eastAsia="Arial" w:hAnsi="Arial" w:cs="Arial"/>
                  <w:iCs/>
                  <w:smallCaps w:val="0"/>
                  <w:bdr w:val="nil"/>
                  <w:rtl/>
                  <w:lang w:val="en-GB"/>
                </w:rPr>
                <w:t xml:space="preserve"> </w:t>
              </w:r>
            </w:ins>
            <w:del w:id="7" w:author="Tamara Rabah" w:date="2018-11-08T09:12:00Z">
              <w:r w:rsidRPr="003A4B08" w:rsidDel="00474309">
                <w:rPr>
                  <w:rStyle w:val="Instructionsinparens"/>
                  <w:rFonts w:ascii="Arial" w:eastAsia="Arial" w:hAnsi="Arial" w:cs="Arial"/>
                  <w:iCs/>
                  <w:smallCaps w:val="0"/>
                  <w:bdr w:val="nil"/>
                  <w:rtl/>
                  <w:lang w:val="en-GB"/>
                </w:rPr>
                <w:delText xml:space="preserve">وضع دائرة حول </w:delText>
              </w:r>
            </w:del>
            <w:r w:rsidRPr="003A4B08">
              <w:rPr>
                <w:rStyle w:val="Instructionsinparens"/>
                <w:rFonts w:ascii="Arial" w:eastAsia="Arial" w:hAnsi="Arial" w:cs="Arial"/>
                <w:iCs/>
                <w:smallCaps w:val="0"/>
                <w:bdr w:val="nil"/>
                <w:rtl/>
                <w:lang w:val="en-GB"/>
              </w:rPr>
              <w:t xml:space="preserve">"لا أحد" إذا شارك أحد </w:t>
            </w:r>
            <w:r w:rsidR="00E85C5D" w:rsidRPr="003A4B08">
              <w:rPr>
                <w:rStyle w:val="Instructionsinparens"/>
                <w:rFonts w:ascii="Arial" w:eastAsia="Arial" w:hAnsi="Arial" w:cs="Arial" w:hint="cs"/>
                <w:iCs/>
                <w:smallCaps w:val="0"/>
                <w:bdr w:val="nil"/>
                <w:rtl/>
                <w:lang w:val="en-GB"/>
              </w:rPr>
              <w:t>أ</w:t>
            </w:r>
            <w:r w:rsidRPr="003A4B08">
              <w:rPr>
                <w:rStyle w:val="Instructionsinparens"/>
                <w:rFonts w:ascii="Arial" w:eastAsia="Arial" w:hAnsi="Arial" w:cs="Arial"/>
                <w:iCs/>
                <w:smallCaps w:val="0"/>
                <w:bdr w:val="nil"/>
                <w:rtl/>
                <w:lang w:val="en-GB"/>
              </w:rPr>
              <w:t xml:space="preserve">فراد الأسرة ممن يبلغ </w:t>
            </w:r>
            <w:r w:rsidRPr="003A4B08">
              <w:rPr>
                <w:rStyle w:val="Instructionsinparens"/>
                <w:rFonts w:ascii="Arial" w:eastAsia="Arial" w:hAnsi="Arial" w:cs="Arial"/>
                <w:iCs/>
                <w:smallCaps w:val="0"/>
                <w:bdr w:val="nil"/>
                <w:lang w:val="en-GB"/>
              </w:rPr>
              <w:t>15</w:t>
            </w:r>
            <w:r w:rsidRPr="003A4B08">
              <w:rPr>
                <w:rStyle w:val="Instructionsinparens"/>
                <w:rFonts w:ascii="Arial" w:eastAsia="Arial" w:hAnsi="Arial" w:cs="Arial"/>
                <w:iCs/>
                <w:smallCaps w:val="0"/>
                <w:bdr w:val="nil"/>
                <w:rtl/>
                <w:lang w:val="en-GB"/>
              </w:rPr>
              <w:t xml:space="preserve"> سنة أو أكثر في نشاط مع الطفل/ة</w:t>
            </w:r>
          </w:p>
        </w:tc>
        <w:tc>
          <w:tcPr>
            <w:tcW w:w="2137" w:type="pct"/>
            <w:gridSpan w:val="5"/>
            <w:tcBorders>
              <w:top w:val="single" w:sz="4" w:space="0" w:color="auto"/>
              <w:bottom w:val="nil"/>
              <w:right w:val="single" w:sz="4" w:space="0" w:color="auto"/>
            </w:tcBorders>
            <w:tcMar>
              <w:top w:w="43" w:type="dxa"/>
              <w:bottom w:w="43" w:type="dxa"/>
            </w:tcMar>
          </w:tcPr>
          <w:p w14:paraId="0184EEC6" w14:textId="77777777" w:rsidR="00EE00D4" w:rsidRPr="003A4B08" w:rsidRDefault="00EE00D4" w:rsidP="00EE00D4">
            <w:pPr>
              <w:pStyle w:val="Responsecategs"/>
              <w:pageBreakBefore/>
              <w:spacing w:line="276" w:lineRule="auto"/>
              <w:ind w:left="144" w:hanging="144"/>
              <w:contextualSpacing/>
              <w:rPr>
                <w:rFonts w:ascii="Times New Roman" w:hAnsi="Times New Roman"/>
                <w:lang w:val="en-GB"/>
              </w:rPr>
            </w:pPr>
          </w:p>
        </w:tc>
        <w:tc>
          <w:tcPr>
            <w:tcW w:w="662" w:type="pct"/>
            <w:vMerge w:val="restart"/>
            <w:tcBorders>
              <w:top w:val="single" w:sz="4" w:space="0" w:color="auto"/>
              <w:left w:val="single" w:sz="4" w:space="0" w:color="auto"/>
              <w:right w:val="double" w:sz="4" w:space="0" w:color="auto"/>
            </w:tcBorders>
            <w:tcMar>
              <w:top w:w="43" w:type="dxa"/>
              <w:bottom w:w="43" w:type="dxa"/>
            </w:tcMar>
          </w:tcPr>
          <w:p w14:paraId="63C8C3DF" w14:textId="77777777" w:rsidR="00EE00D4" w:rsidRPr="003A4B08" w:rsidRDefault="00EE00D4" w:rsidP="00EE00D4">
            <w:pPr>
              <w:pStyle w:val="skipcolumn"/>
              <w:pageBreakBefore/>
              <w:spacing w:line="276" w:lineRule="auto"/>
              <w:ind w:left="144" w:hanging="144"/>
              <w:contextualSpacing/>
              <w:rPr>
                <w:rFonts w:ascii="Times New Roman" w:hAnsi="Times New Roman"/>
                <w:smallCaps w:val="0"/>
                <w:lang w:val="en-GB"/>
              </w:rPr>
            </w:pPr>
          </w:p>
        </w:tc>
      </w:tr>
      <w:tr w:rsidR="00EF613F" w:rsidRPr="003A4B08" w14:paraId="06A03CF8" w14:textId="77777777" w:rsidTr="000553B9">
        <w:trPr>
          <w:cantSplit/>
          <w:trHeight w:val="262"/>
          <w:jc w:val="center"/>
        </w:trPr>
        <w:tc>
          <w:tcPr>
            <w:tcW w:w="2201" w:type="pct"/>
            <w:vMerge/>
            <w:tcBorders>
              <w:top w:val="nil"/>
              <w:left w:val="double" w:sz="4" w:space="0" w:color="auto"/>
              <w:bottom w:val="nil"/>
            </w:tcBorders>
          </w:tcPr>
          <w:p w14:paraId="684D2494"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796" w:type="pct"/>
            <w:tcBorders>
              <w:top w:val="nil"/>
              <w:bottom w:val="nil"/>
              <w:right w:val="nil"/>
            </w:tcBorders>
            <w:tcMar>
              <w:top w:w="43" w:type="dxa"/>
              <w:left w:w="43" w:type="dxa"/>
              <w:bottom w:w="43" w:type="dxa"/>
              <w:right w:w="43" w:type="dxa"/>
            </w:tcMar>
            <w:vAlign w:val="center"/>
          </w:tcPr>
          <w:p w14:paraId="728123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76" w:type="pct"/>
            <w:tcBorders>
              <w:top w:val="nil"/>
              <w:left w:val="nil"/>
              <w:bottom w:val="nil"/>
              <w:right w:val="nil"/>
            </w:tcBorders>
            <w:tcMar>
              <w:top w:w="43" w:type="dxa"/>
              <w:left w:w="43" w:type="dxa"/>
              <w:bottom w:w="43" w:type="dxa"/>
              <w:right w:w="43" w:type="dxa"/>
            </w:tcMar>
            <w:vAlign w:val="center"/>
          </w:tcPr>
          <w:p w14:paraId="5F37CD87"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أم</w:t>
            </w:r>
          </w:p>
        </w:tc>
        <w:tc>
          <w:tcPr>
            <w:tcW w:w="375" w:type="pct"/>
            <w:tcBorders>
              <w:top w:val="nil"/>
              <w:left w:val="nil"/>
              <w:bottom w:val="nil"/>
              <w:right w:val="nil"/>
            </w:tcBorders>
            <w:vAlign w:val="center"/>
          </w:tcPr>
          <w:p w14:paraId="7AD4AD59" w14:textId="77777777" w:rsidR="00EE00D4" w:rsidRPr="003A4B08" w:rsidRDefault="00EE00D4" w:rsidP="00EE00D4">
            <w:pPr>
              <w:pStyle w:val="Responsecategs"/>
              <w:bidi/>
              <w:spacing w:line="276" w:lineRule="auto"/>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أب</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C0B3275" w14:textId="5D7407E2" w:rsidR="00EE00D4" w:rsidRPr="003A4B08" w:rsidRDefault="00E85C5D"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hint="cs"/>
                <w:b/>
                <w:bCs/>
                <w:caps/>
                <w:sz w:val="18"/>
                <w:szCs w:val="18"/>
                <w:bdr w:val="nil"/>
                <w:rtl/>
                <w:lang w:val="en-GB"/>
              </w:rPr>
              <w:t>شخص آخر</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49B878C"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sz w:val="18"/>
                <w:szCs w:val="18"/>
                <w:lang w:val="en-GB"/>
              </w:rPr>
            </w:pPr>
            <w:r w:rsidRPr="003A4B08">
              <w:rPr>
                <w:rFonts w:eastAsia="Arial" w:cs="Arial"/>
                <w:b/>
                <w:bCs/>
                <w:caps/>
                <w:sz w:val="18"/>
                <w:szCs w:val="18"/>
                <w:bdr w:val="nil"/>
                <w:rtl/>
                <w:lang w:val="en-GB"/>
              </w:rPr>
              <w:t>لا أحد</w:t>
            </w:r>
          </w:p>
        </w:tc>
        <w:tc>
          <w:tcPr>
            <w:tcW w:w="662" w:type="pct"/>
            <w:vMerge/>
            <w:tcBorders>
              <w:left w:val="single" w:sz="4" w:space="0" w:color="auto"/>
              <w:bottom w:val="single" w:sz="4" w:space="0" w:color="auto"/>
              <w:right w:val="double" w:sz="4" w:space="0" w:color="auto"/>
            </w:tcBorders>
            <w:tcMar>
              <w:top w:w="43" w:type="dxa"/>
              <w:bottom w:w="43" w:type="dxa"/>
            </w:tcMar>
          </w:tcPr>
          <w:p w14:paraId="3DABE5EB"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A66CFC4" w14:textId="77777777" w:rsidTr="000553B9">
        <w:trPr>
          <w:cantSplit/>
          <w:trHeight w:val="461"/>
          <w:jc w:val="center"/>
        </w:trPr>
        <w:tc>
          <w:tcPr>
            <w:tcW w:w="2201" w:type="pct"/>
            <w:tcBorders>
              <w:top w:val="nil"/>
              <w:left w:val="double" w:sz="4" w:space="0" w:color="auto"/>
              <w:bottom w:val="nil"/>
            </w:tcBorders>
            <w:vAlign w:val="center"/>
          </w:tcPr>
          <w:p w14:paraId="4C4FAC57" w14:textId="35643E34"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قراءة الكتب أو مشاهد</w:t>
            </w:r>
            <w:r w:rsidR="00923631" w:rsidRPr="003A4B08">
              <w:rPr>
                <w:rFonts w:eastAsia="Arial" w:cs="Arial" w:hint="cs"/>
                <w:smallCaps w:val="0"/>
                <w:bdr w:val="nil"/>
                <w:rtl/>
                <w:lang w:val="en-GB"/>
              </w:rPr>
              <w:t>ة</w:t>
            </w:r>
            <w:r w:rsidRPr="003A4B08">
              <w:rPr>
                <w:rFonts w:eastAsia="Arial" w:cs="Arial"/>
                <w:smallCaps w:val="0"/>
                <w:bdr w:val="nil"/>
                <w:rtl/>
                <w:lang w:val="en-GB"/>
              </w:rPr>
              <w:t xml:space="preserve"> كتب</w:t>
            </w:r>
          </w:p>
          <w:p w14:paraId="279372E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مصورة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5EACC876"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قراءة الكتب</w:t>
            </w:r>
          </w:p>
        </w:tc>
        <w:tc>
          <w:tcPr>
            <w:tcW w:w="376" w:type="pct"/>
            <w:tcBorders>
              <w:top w:val="nil"/>
              <w:left w:val="nil"/>
              <w:bottom w:val="nil"/>
              <w:right w:val="nil"/>
            </w:tcBorders>
            <w:vAlign w:val="center"/>
          </w:tcPr>
          <w:p w14:paraId="259332F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1B169D8C"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DA6D4B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143AFD3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611228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27B900CC" w14:textId="77777777" w:rsidTr="000553B9">
        <w:trPr>
          <w:cantSplit/>
          <w:trHeight w:val="461"/>
          <w:jc w:val="center"/>
        </w:trPr>
        <w:tc>
          <w:tcPr>
            <w:tcW w:w="2201" w:type="pct"/>
            <w:tcBorders>
              <w:top w:val="nil"/>
              <w:left w:val="double" w:sz="4" w:space="0" w:color="auto"/>
              <w:bottom w:val="nil"/>
            </w:tcBorders>
            <w:vAlign w:val="center"/>
          </w:tcPr>
          <w:p w14:paraId="653D5E8E"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رواية القصص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7E614AF1"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رواية القصص</w:t>
            </w:r>
          </w:p>
        </w:tc>
        <w:tc>
          <w:tcPr>
            <w:tcW w:w="376" w:type="pct"/>
            <w:tcBorders>
              <w:top w:val="nil"/>
              <w:left w:val="nil"/>
              <w:bottom w:val="nil"/>
              <w:right w:val="nil"/>
            </w:tcBorders>
            <w:vAlign w:val="center"/>
          </w:tcPr>
          <w:p w14:paraId="75850C30"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C318B6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3BD6234"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736D4D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434E239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108174E0" w14:textId="77777777" w:rsidTr="000553B9">
        <w:trPr>
          <w:cantSplit/>
          <w:trHeight w:val="461"/>
          <w:jc w:val="center"/>
        </w:trPr>
        <w:tc>
          <w:tcPr>
            <w:tcW w:w="2201" w:type="pct"/>
            <w:tcBorders>
              <w:top w:val="nil"/>
              <w:left w:val="double" w:sz="4" w:space="0" w:color="auto"/>
              <w:bottom w:val="nil"/>
            </w:tcBorders>
            <w:vAlign w:val="center"/>
          </w:tcPr>
          <w:p w14:paraId="7F6065E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الغناء 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3031456D"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بما في ذلك التهويدات؟</w:t>
            </w:r>
          </w:p>
        </w:tc>
        <w:tc>
          <w:tcPr>
            <w:tcW w:w="796" w:type="pct"/>
            <w:tcBorders>
              <w:top w:val="nil"/>
              <w:bottom w:val="nil"/>
              <w:right w:val="nil"/>
            </w:tcBorders>
            <w:vAlign w:val="center"/>
          </w:tcPr>
          <w:p w14:paraId="6D413498"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غناء الأغاني</w:t>
            </w:r>
          </w:p>
        </w:tc>
        <w:tc>
          <w:tcPr>
            <w:tcW w:w="376" w:type="pct"/>
            <w:tcBorders>
              <w:top w:val="nil"/>
              <w:left w:val="nil"/>
              <w:bottom w:val="nil"/>
              <w:right w:val="nil"/>
            </w:tcBorders>
            <w:vAlign w:val="center"/>
          </w:tcPr>
          <w:p w14:paraId="798BAECA"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7EBD7A1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46017DD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4244EDC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6962DB3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316578" w14:textId="77777777" w:rsidTr="000553B9">
        <w:trPr>
          <w:cantSplit/>
          <w:trHeight w:val="461"/>
          <w:jc w:val="center"/>
        </w:trPr>
        <w:tc>
          <w:tcPr>
            <w:tcW w:w="2201" w:type="pct"/>
            <w:tcBorders>
              <w:top w:val="nil"/>
              <w:left w:val="double" w:sz="4" w:space="0" w:color="auto"/>
              <w:bottom w:val="nil"/>
            </w:tcBorders>
            <w:vAlign w:val="center"/>
          </w:tcPr>
          <w:p w14:paraId="516D7450"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t>أخذ (</w:t>
            </w:r>
            <w:r w:rsidRPr="003A4B08">
              <w:rPr>
                <w:rFonts w:eastAsia="Arial" w:cs="Arial"/>
                <w:b/>
                <w:bCs/>
                <w:i/>
                <w:iCs/>
                <w:smallCaps w:val="0"/>
                <w:bdr w:val="nil"/>
                <w:rtl/>
                <w:lang w:val="en-GB"/>
              </w:rPr>
              <w:t>الاسم</w:t>
            </w:r>
            <w:r w:rsidRPr="003A4B08">
              <w:rPr>
                <w:rFonts w:eastAsia="Arial" w:cs="Arial"/>
                <w:smallCaps w:val="0"/>
                <w:bdr w:val="nil"/>
                <w:rtl/>
                <w:lang w:val="en-GB"/>
              </w:rPr>
              <w:t>) للتنزّه خارج المنزل؟</w:t>
            </w:r>
          </w:p>
        </w:tc>
        <w:tc>
          <w:tcPr>
            <w:tcW w:w="796" w:type="pct"/>
            <w:tcBorders>
              <w:top w:val="nil"/>
              <w:bottom w:val="nil"/>
              <w:right w:val="nil"/>
            </w:tcBorders>
            <w:vAlign w:val="center"/>
          </w:tcPr>
          <w:p w14:paraId="6F141114"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أخذه/ها للخارج للتنزّه</w:t>
            </w:r>
          </w:p>
        </w:tc>
        <w:tc>
          <w:tcPr>
            <w:tcW w:w="376" w:type="pct"/>
            <w:tcBorders>
              <w:top w:val="nil"/>
              <w:left w:val="nil"/>
              <w:bottom w:val="nil"/>
              <w:right w:val="nil"/>
            </w:tcBorders>
            <w:vAlign w:val="center"/>
          </w:tcPr>
          <w:p w14:paraId="6FE01B4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0384870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0E3D15F3"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587FCF2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A3B477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3E6B653B" w14:textId="77777777" w:rsidTr="000553B9">
        <w:trPr>
          <w:cantSplit/>
          <w:trHeight w:val="461"/>
          <w:jc w:val="center"/>
        </w:trPr>
        <w:tc>
          <w:tcPr>
            <w:tcW w:w="2201" w:type="pct"/>
            <w:tcBorders>
              <w:top w:val="nil"/>
              <w:left w:val="double" w:sz="4" w:space="0" w:color="auto"/>
              <w:bottom w:val="nil"/>
            </w:tcBorders>
            <w:vAlign w:val="center"/>
          </w:tcPr>
          <w:p w14:paraId="750E59C6"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E</w:t>
            </w:r>
            <w:r w:rsidRPr="003A4B08">
              <w:rPr>
                <w:rFonts w:eastAsia="Arial" w:cs="Arial"/>
                <w:smallCaps w:val="0"/>
                <w:bdr w:val="nil"/>
                <w:rtl/>
                <w:lang w:val="en-GB"/>
              </w:rPr>
              <w:t>]</w:t>
            </w:r>
            <w:r w:rsidRPr="003A4B08">
              <w:rPr>
                <w:rFonts w:eastAsia="Arial" w:cs="Arial"/>
                <w:smallCaps w:val="0"/>
                <w:bdr w:val="nil"/>
                <w:rtl/>
                <w:lang w:val="en-GB"/>
              </w:rPr>
              <w:tab/>
              <w:t>اللعب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nil"/>
              <w:right w:val="nil"/>
            </w:tcBorders>
            <w:vAlign w:val="center"/>
          </w:tcPr>
          <w:p w14:paraId="4296EF13"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اللعب معه/ها</w:t>
            </w:r>
          </w:p>
        </w:tc>
        <w:tc>
          <w:tcPr>
            <w:tcW w:w="376" w:type="pct"/>
            <w:tcBorders>
              <w:top w:val="nil"/>
              <w:left w:val="nil"/>
              <w:bottom w:val="nil"/>
              <w:right w:val="nil"/>
            </w:tcBorders>
            <w:vAlign w:val="center"/>
          </w:tcPr>
          <w:p w14:paraId="335E865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nil"/>
              <w:right w:val="nil"/>
            </w:tcBorders>
            <w:tcMar>
              <w:top w:w="43" w:type="dxa"/>
              <w:left w:w="43" w:type="dxa"/>
              <w:bottom w:w="43" w:type="dxa"/>
              <w:right w:w="43" w:type="dxa"/>
            </w:tcMar>
            <w:vAlign w:val="center"/>
          </w:tcPr>
          <w:p w14:paraId="4C549AA9"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nil"/>
              <w:right w:val="nil"/>
            </w:tcBorders>
            <w:shd w:val="clear" w:color="auto" w:fill="auto"/>
            <w:tcMar>
              <w:top w:w="43" w:type="dxa"/>
              <w:left w:w="43" w:type="dxa"/>
              <w:bottom w:w="43" w:type="dxa"/>
              <w:right w:w="43" w:type="dxa"/>
            </w:tcMar>
            <w:vAlign w:val="center"/>
          </w:tcPr>
          <w:p w14:paraId="64BE242D"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nil"/>
              <w:right w:val="single" w:sz="4" w:space="0" w:color="auto"/>
            </w:tcBorders>
            <w:shd w:val="clear" w:color="auto" w:fill="auto"/>
            <w:tcMar>
              <w:top w:w="43" w:type="dxa"/>
              <w:left w:w="43" w:type="dxa"/>
              <w:bottom w:w="43" w:type="dxa"/>
              <w:right w:w="43" w:type="dxa"/>
            </w:tcMar>
            <w:vAlign w:val="center"/>
          </w:tcPr>
          <w:p w14:paraId="6D7EC9EE"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right w:val="double" w:sz="4" w:space="0" w:color="auto"/>
            </w:tcBorders>
            <w:tcMar>
              <w:top w:w="43" w:type="dxa"/>
              <w:left w:w="43" w:type="dxa"/>
              <w:bottom w:w="43" w:type="dxa"/>
              <w:right w:w="43" w:type="dxa"/>
            </w:tcMar>
          </w:tcPr>
          <w:p w14:paraId="3415ABC5"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4FA46DCB" w14:textId="77777777" w:rsidTr="000553B9">
        <w:trPr>
          <w:cantSplit/>
          <w:trHeight w:val="461"/>
          <w:jc w:val="center"/>
        </w:trPr>
        <w:tc>
          <w:tcPr>
            <w:tcW w:w="2201" w:type="pct"/>
            <w:tcBorders>
              <w:top w:val="nil"/>
              <w:left w:val="double" w:sz="4" w:space="0" w:color="auto"/>
              <w:bottom w:val="single" w:sz="4" w:space="0" w:color="auto"/>
            </w:tcBorders>
            <w:vAlign w:val="center"/>
          </w:tcPr>
          <w:p w14:paraId="391758E8"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F</w:t>
            </w:r>
            <w:r w:rsidRPr="003A4B08">
              <w:rPr>
                <w:rFonts w:eastAsia="Arial" w:cs="Arial"/>
                <w:smallCaps w:val="0"/>
                <w:bdr w:val="nil"/>
                <w:rtl/>
                <w:lang w:val="en-GB"/>
              </w:rPr>
              <w:t>]</w:t>
            </w:r>
            <w:r w:rsidRPr="003A4B08">
              <w:rPr>
                <w:rFonts w:eastAsia="Arial" w:cs="Arial"/>
                <w:smallCaps w:val="0"/>
                <w:bdr w:val="nil"/>
                <w:rtl/>
                <w:lang w:val="en-GB"/>
              </w:rPr>
              <w:tab/>
              <w:t>تسميّة الأشياء أو العدّ أو رسم الأشياء</w:t>
            </w:r>
          </w:p>
          <w:p w14:paraId="4FBA9944" w14:textId="77777777" w:rsidR="00EE00D4" w:rsidRPr="003A4B08" w:rsidRDefault="00EE00D4" w:rsidP="00EE00D4">
            <w:pPr>
              <w:pStyle w:val="1Intvwqst"/>
              <w:tabs>
                <w:tab w:val="left" w:pos="504"/>
              </w:tab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smallCaps w:val="0"/>
                <w:bdr w:val="nil"/>
                <w:rtl/>
                <w:lang w:val="en-GB"/>
              </w:rPr>
              <w:tab/>
              <w:t>لـ أو مع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796" w:type="pct"/>
            <w:tcBorders>
              <w:top w:val="nil"/>
              <w:bottom w:val="single" w:sz="4" w:space="0" w:color="auto"/>
              <w:right w:val="nil"/>
            </w:tcBorders>
            <w:vAlign w:val="center"/>
          </w:tcPr>
          <w:p w14:paraId="4496AF80" w14:textId="77777777" w:rsidR="00EE00D4" w:rsidRPr="003A4B08" w:rsidRDefault="00EE00D4" w:rsidP="00EE00D4">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تسميّة الأشياء</w:t>
            </w:r>
          </w:p>
        </w:tc>
        <w:tc>
          <w:tcPr>
            <w:tcW w:w="376" w:type="pct"/>
            <w:tcBorders>
              <w:top w:val="nil"/>
              <w:left w:val="nil"/>
              <w:bottom w:val="single" w:sz="4" w:space="0" w:color="auto"/>
              <w:right w:val="nil"/>
            </w:tcBorders>
            <w:vAlign w:val="center"/>
          </w:tcPr>
          <w:p w14:paraId="63D7AD9F"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A</w:t>
            </w:r>
          </w:p>
        </w:tc>
        <w:tc>
          <w:tcPr>
            <w:tcW w:w="375" w:type="pct"/>
            <w:tcBorders>
              <w:top w:val="nil"/>
              <w:left w:val="nil"/>
              <w:bottom w:val="single" w:sz="4" w:space="0" w:color="auto"/>
              <w:right w:val="nil"/>
            </w:tcBorders>
            <w:tcMar>
              <w:top w:w="43" w:type="dxa"/>
              <w:left w:w="43" w:type="dxa"/>
              <w:bottom w:w="43" w:type="dxa"/>
              <w:right w:w="43" w:type="dxa"/>
            </w:tcMar>
            <w:vAlign w:val="center"/>
          </w:tcPr>
          <w:p w14:paraId="642C8AB8"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B</w:t>
            </w:r>
          </w:p>
        </w:tc>
        <w:tc>
          <w:tcPr>
            <w:tcW w:w="292" w:type="pct"/>
            <w:tcBorders>
              <w:top w:val="nil"/>
              <w:left w:val="nil"/>
              <w:bottom w:val="single" w:sz="4" w:space="0" w:color="auto"/>
              <w:right w:val="nil"/>
            </w:tcBorders>
            <w:shd w:val="clear" w:color="auto" w:fill="auto"/>
            <w:tcMar>
              <w:top w:w="43" w:type="dxa"/>
              <w:left w:w="43" w:type="dxa"/>
              <w:bottom w:w="43" w:type="dxa"/>
              <w:right w:w="43" w:type="dxa"/>
            </w:tcMar>
            <w:vAlign w:val="center"/>
          </w:tcPr>
          <w:p w14:paraId="1BD2AC82"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X</w:t>
            </w:r>
          </w:p>
        </w:tc>
        <w:tc>
          <w:tcPr>
            <w:tcW w:w="298"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C30ADC5" w14:textId="77777777" w:rsidR="00EE00D4" w:rsidRPr="003A4B08" w:rsidRDefault="00EE00D4" w:rsidP="00EE00D4">
            <w:pPr>
              <w:pStyle w:val="Responsecategs"/>
              <w:bidi/>
              <w:spacing w:line="276" w:lineRule="auto"/>
              <w:ind w:left="144" w:hanging="144"/>
              <w:contextualSpacing/>
              <w:jc w:val="center"/>
              <w:rPr>
                <w:rFonts w:ascii="Times New Roman" w:hAnsi="Times New Roman"/>
                <w:caps/>
                <w:lang w:val="en-GB"/>
              </w:rPr>
            </w:pPr>
            <w:r w:rsidRPr="003A4B08">
              <w:rPr>
                <w:rFonts w:eastAsia="Arial" w:cs="Arial"/>
                <w:caps/>
                <w:bdr w:val="nil"/>
                <w:lang w:val="en-GB"/>
              </w:rPr>
              <w:t>Y</w:t>
            </w:r>
          </w:p>
        </w:tc>
        <w:tc>
          <w:tcPr>
            <w:tcW w:w="662" w:type="pct"/>
            <w:vMerge/>
            <w:tcBorders>
              <w:left w:val="single" w:sz="4" w:space="0" w:color="auto"/>
              <w:bottom w:val="single" w:sz="4" w:space="0" w:color="auto"/>
              <w:right w:val="double" w:sz="4" w:space="0" w:color="auto"/>
            </w:tcBorders>
            <w:tcMar>
              <w:top w:w="43" w:type="dxa"/>
              <w:left w:w="43" w:type="dxa"/>
              <w:bottom w:w="43" w:type="dxa"/>
              <w:right w:w="43" w:type="dxa"/>
            </w:tcMar>
          </w:tcPr>
          <w:p w14:paraId="728767C2"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553B9" w:rsidRPr="003A4B08" w14:paraId="1FACAB03" w14:textId="77777777" w:rsidTr="000553B9">
        <w:trPr>
          <w:cantSplit/>
          <w:jc w:val="center"/>
        </w:trPr>
        <w:tc>
          <w:tcPr>
            <w:tcW w:w="2201" w:type="pct"/>
            <w:tcBorders>
              <w:left w:val="double" w:sz="4" w:space="0" w:color="auto"/>
            </w:tcBorders>
            <w:shd w:val="clear" w:color="auto" w:fill="FFFFCC"/>
            <w:tcMar>
              <w:top w:w="43" w:type="dxa"/>
              <w:bottom w:w="43" w:type="dxa"/>
            </w:tcMar>
          </w:tcPr>
          <w:p w14:paraId="70F1B780" w14:textId="061B5F22" w:rsidR="000553B9" w:rsidRPr="003A4B08" w:rsidRDefault="000553B9" w:rsidP="000553B9">
            <w:pPr>
              <w:pStyle w:val="1Intvwqst"/>
              <w:bidi/>
              <w:spacing w:line="276" w:lineRule="auto"/>
              <w:ind w:left="144" w:hanging="144"/>
              <w:contextualSpacing/>
              <w:rPr>
                <w:rFonts w:eastAsia="Arial" w:cs="Arial"/>
                <w:b/>
                <w:bCs/>
                <w:smallCaps w:val="0"/>
                <w:bdr w:val="nil"/>
                <w:lang w:val="en-GB"/>
              </w:rPr>
            </w:pPr>
            <w:r w:rsidRPr="003A4B08">
              <w:rPr>
                <w:rStyle w:val="1IntvwqstChar1"/>
                <w:rFonts w:eastAsia="Arial" w:cs="Arial"/>
                <w:b/>
                <w:bCs/>
                <w:bdr w:val="nil"/>
                <w:lang w:val="en-GB"/>
              </w:rPr>
              <w:t>EC</w:t>
            </w:r>
            <w:r>
              <w:rPr>
                <w:rStyle w:val="1IntvwqstChar1"/>
                <w:rFonts w:eastAsia="Arial" w:cs="Arial"/>
                <w:b/>
                <w:bCs/>
                <w:bdr w:val="nil"/>
                <w:lang w:val="en-GB"/>
              </w:rPr>
              <w:t>5G</w:t>
            </w:r>
            <w:r w:rsidRPr="003A4B08">
              <w:rPr>
                <w:rStyle w:val="1IntvwqstChar1"/>
                <w:rFonts w:eastAsia="Arial" w:cs="Arial"/>
                <w:bdr w:val="nil"/>
                <w:rtl/>
                <w:lang w:val="en-GB"/>
              </w:rPr>
              <w:t xml:space="preserve">. </w:t>
            </w:r>
            <w:r w:rsidRPr="003A4B08">
              <w:rPr>
                <w:rStyle w:val="1IntvwqstChar1"/>
                <w:rFonts w:eastAsia="Arial" w:cs="Arial"/>
                <w:iCs/>
                <w:bdr w:val="nil"/>
                <w:rtl/>
                <w:lang w:val="en-GB"/>
              </w:rPr>
              <w:t xml:space="preserve">تحققي من </w:t>
            </w:r>
            <w:r w:rsidRPr="003A4B08">
              <w:rPr>
                <w:rStyle w:val="1IntvwqstChar1"/>
                <w:rFonts w:eastAsia="Arial" w:cs="Arial"/>
                <w:iCs/>
                <w:bdr w:val="nil"/>
                <w:lang w:val="en-GB"/>
              </w:rPr>
              <w:t>UB2</w:t>
            </w:r>
            <w:r w:rsidRPr="003A4B08">
              <w:rPr>
                <w:rStyle w:val="1IntvwqstChar1"/>
                <w:rFonts w:eastAsia="Arial" w:cs="Arial"/>
                <w:iCs/>
                <w:bdr w:val="nil"/>
                <w:rtl/>
                <w:lang w:val="en-GB"/>
              </w:rPr>
              <w:t>: عمر الطفل/ة؟</w:t>
            </w:r>
          </w:p>
        </w:tc>
        <w:tc>
          <w:tcPr>
            <w:tcW w:w="2137" w:type="pct"/>
            <w:gridSpan w:val="5"/>
            <w:shd w:val="clear" w:color="auto" w:fill="FFFFCC"/>
            <w:tcMar>
              <w:top w:w="43" w:type="dxa"/>
              <w:bottom w:w="43" w:type="dxa"/>
            </w:tcMar>
          </w:tcPr>
          <w:p w14:paraId="507AEBCE" w14:textId="4623C38A" w:rsidR="000553B9" w:rsidRPr="003A4B08" w:rsidRDefault="00642511"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Pr>
                <w:rFonts w:eastAsia="Arial" w:cs="Arial"/>
                <w:caps/>
                <w:bdr w:val="nil"/>
                <w:rtl/>
                <w:lang w:val="en-GB"/>
              </w:rPr>
              <w:t>العمر</w:t>
            </w:r>
            <w:r w:rsidR="00700360">
              <w:rPr>
                <w:rFonts w:eastAsia="Arial" w:cs="Arial"/>
                <w:caps/>
                <w:bdr w:val="nil"/>
                <w:lang w:val="en-GB"/>
              </w:rPr>
              <w:t xml:space="preserve">2 </w:t>
            </w:r>
            <w:r w:rsidR="000553B9" w:rsidRPr="003A4B08">
              <w:rPr>
                <w:rFonts w:eastAsia="Arial" w:cs="Arial"/>
                <w:caps/>
                <w:bdr w:val="nil"/>
                <w:rtl/>
                <w:lang w:val="en-GB"/>
              </w:rPr>
              <w:tab/>
            </w:r>
            <w:r w:rsidR="000553B9" w:rsidRPr="003A4B08">
              <w:rPr>
                <w:rFonts w:eastAsia="Arial" w:cs="Arial"/>
                <w:caps/>
                <w:bdr w:val="nil"/>
                <w:lang w:val="en-GB"/>
              </w:rPr>
              <w:t>1</w:t>
            </w:r>
          </w:p>
          <w:p w14:paraId="0419A702" w14:textId="195B5270" w:rsidR="000553B9" w:rsidRPr="003A4B08" w:rsidRDefault="000553B9" w:rsidP="000553B9">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00E64B4D">
              <w:rPr>
                <w:rFonts w:eastAsia="Arial" w:cs="Arial"/>
                <w:caps/>
                <w:bdr w:val="nil"/>
                <w:lang w:val="en-GB"/>
              </w:rPr>
              <w:t xml:space="preserve"> </w:t>
            </w:r>
            <w:r>
              <w:rPr>
                <w:rFonts w:eastAsia="Arial" w:cs="Arial" w:hint="cs"/>
                <w:caps/>
                <w:bdr w:val="nil"/>
                <w:rt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662" w:type="pct"/>
            <w:tcBorders>
              <w:right w:val="double" w:sz="4" w:space="0" w:color="auto"/>
            </w:tcBorders>
            <w:shd w:val="clear" w:color="auto" w:fill="FFFFCC"/>
            <w:tcMar>
              <w:top w:w="43" w:type="dxa"/>
              <w:bottom w:w="43" w:type="dxa"/>
            </w:tcMar>
          </w:tcPr>
          <w:p w14:paraId="6728B4CB" w14:textId="3F091A9C" w:rsidR="000553B9" w:rsidRPr="003A4B08" w:rsidRDefault="000553B9" w:rsidP="000553B9">
            <w:pPr>
              <w:pStyle w:val="skipcolumn"/>
              <w:bidi/>
              <w:spacing w:line="276" w:lineRule="auto"/>
              <w:ind w:left="144" w:hanging="144"/>
              <w:contextualSpacing/>
              <w:rPr>
                <w:rFonts w:ascii="Times New Roman" w:hAnsi="Times New Roman"/>
                <w:smallCaps w:val="0"/>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EF613F" w:rsidRPr="003A4B08" w14:paraId="7C1C05B9" w14:textId="77777777" w:rsidTr="000553B9">
        <w:trPr>
          <w:cantSplit/>
          <w:jc w:val="center"/>
        </w:trPr>
        <w:tc>
          <w:tcPr>
            <w:tcW w:w="2201" w:type="pct"/>
            <w:tcBorders>
              <w:left w:val="double" w:sz="4" w:space="0" w:color="auto"/>
            </w:tcBorders>
            <w:tcMar>
              <w:top w:w="43" w:type="dxa"/>
              <w:bottom w:w="43" w:type="dxa"/>
            </w:tcMar>
          </w:tcPr>
          <w:p w14:paraId="7214E95F" w14:textId="1F17125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EC6</w:t>
            </w:r>
            <w:r w:rsidRPr="003A4B08">
              <w:rPr>
                <w:rFonts w:eastAsia="Arial" w:cs="Arial"/>
                <w:smallCaps w:val="0"/>
                <w:bdr w:val="nil"/>
                <w:rtl/>
                <w:lang w:val="en-GB"/>
              </w:rPr>
              <w:t>. أودّ أن أطرح عليك بعض الأسئلة عن صحة وتطور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هناك تفاوت بين الأطفال في تطور النمو والتعلّم. على سبيل المثال، بعض الأطفال </w:t>
            </w:r>
            <w:r w:rsidR="00010438" w:rsidRPr="003A4B08">
              <w:rPr>
                <w:rFonts w:eastAsia="Arial" w:cs="Arial" w:hint="cs"/>
                <w:smallCaps w:val="0"/>
                <w:bdr w:val="nil"/>
                <w:rtl/>
                <w:lang w:val="en-GB"/>
              </w:rPr>
              <w:t>يبدؤون</w:t>
            </w:r>
            <w:r w:rsidRPr="003A4B08">
              <w:rPr>
                <w:rFonts w:eastAsia="Arial" w:cs="Arial"/>
                <w:smallCaps w:val="0"/>
                <w:bdr w:val="nil"/>
                <w:rtl/>
                <w:lang w:val="en-GB"/>
              </w:rPr>
              <w:t xml:space="preserve"> بالمشي قبل غيرهم. وتتعلق هذه الأسئلة بعدة جوانب </w:t>
            </w:r>
            <w:r w:rsidR="00010438" w:rsidRPr="003A4B08">
              <w:rPr>
                <w:rFonts w:eastAsia="Arial" w:cs="Arial" w:hint="cs"/>
                <w:smallCaps w:val="0"/>
                <w:bdr w:val="nil"/>
                <w:rtl/>
                <w:lang w:val="en-GB"/>
              </w:rPr>
              <w:t xml:space="preserve">من </w:t>
            </w:r>
            <w:r w:rsidRPr="003A4B08">
              <w:rPr>
                <w:rFonts w:eastAsia="Arial" w:cs="Arial"/>
                <w:smallCaps w:val="0"/>
                <w:bdr w:val="nil"/>
                <w:rtl/>
                <w:lang w:val="en-GB"/>
              </w:rPr>
              <w:t>تطور نمو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749DF8B"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8119F0D" w14:textId="1D16208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تحديد أو تسمية عشرة أحرف أبجدية على الأٌ</w:t>
            </w:r>
            <w:r w:rsidR="00E85C5D" w:rsidRPr="003A4B08">
              <w:rPr>
                <w:rFonts w:eastAsia="Arial" w:cs="Arial" w:hint="cs"/>
                <w:smallCaps w:val="0"/>
                <w:bdr w:val="nil"/>
                <w:rtl/>
                <w:lang w:val="en-GB"/>
              </w:rPr>
              <w:t>ق</w:t>
            </w:r>
            <w:r w:rsidRPr="003A4B08">
              <w:rPr>
                <w:rFonts w:eastAsia="Arial" w:cs="Arial"/>
                <w:smallCaps w:val="0"/>
                <w:bdr w:val="nil"/>
                <w:rtl/>
                <w:lang w:val="en-GB"/>
              </w:rPr>
              <w:t>ل؟</w:t>
            </w:r>
          </w:p>
        </w:tc>
        <w:tc>
          <w:tcPr>
            <w:tcW w:w="2137" w:type="pct"/>
            <w:gridSpan w:val="5"/>
            <w:tcMar>
              <w:top w:w="43" w:type="dxa"/>
              <w:bottom w:w="43" w:type="dxa"/>
            </w:tcMar>
          </w:tcPr>
          <w:p w14:paraId="370FA178"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DB25A13"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E3670C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99269E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0F4848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F8CF3D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D72DC1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73251F"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E63CEE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605806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5292D7D" w14:textId="77777777" w:rsidTr="000553B9">
        <w:trPr>
          <w:cantSplit/>
          <w:jc w:val="center"/>
        </w:trPr>
        <w:tc>
          <w:tcPr>
            <w:tcW w:w="2201" w:type="pct"/>
            <w:tcBorders>
              <w:left w:val="double" w:sz="4" w:space="0" w:color="auto"/>
            </w:tcBorders>
            <w:tcMar>
              <w:top w:w="43" w:type="dxa"/>
              <w:bottom w:w="43" w:type="dxa"/>
            </w:tcMar>
          </w:tcPr>
          <w:p w14:paraId="5A14724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EC7</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قراءة أربع كلمات بسيطة وشائعة على الأقل؟</w:t>
            </w:r>
          </w:p>
        </w:tc>
        <w:tc>
          <w:tcPr>
            <w:tcW w:w="2137" w:type="pct"/>
            <w:gridSpan w:val="5"/>
            <w:tcMar>
              <w:top w:w="43" w:type="dxa"/>
              <w:bottom w:w="43" w:type="dxa"/>
            </w:tcMar>
          </w:tcPr>
          <w:p w14:paraId="5D71198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ED6D6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D8A804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7566F8C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0A63E3D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6033235" w14:textId="77777777" w:rsidTr="000553B9">
        <w:trPr>
          <w:cantSplit/>
          <w:jc w:val="center"/>
        </w:trPr>
        <w:tc>
          <w:tcPr>
            <w:tcW w:w="2201" w:type="pct"/>
            <w:tcBorders>
              <w:left w:val="double" w:sz="4" w:space="0" w:color="auto"/>
            </w:tcBorders>
            <w:tcMar>
              <w:top w:w="43" w:type="dxa"/>
              <w:bottom w:w="43" w:type="dxa"/>
            </w:tcMar>
          </w:tcPr>
          <w:p w14:paraId="07C2E197" w14:textId="239589D9"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EC8</w:t>
            </w:r>
            <w:r w:rsidRPr="003A4B08">
              <w:rPr>
                <w:rFonts w:eastAsia="Arial" w:cs="Arial"/>
                <w:smallCaps w:val="0"/>
                <w:bdr w:val="nil"/>
                <w:rtl/>
                <w:lang w:val="en-GB"/>
              </w:rPr>
              <w:t>. هل يعرف/تعرف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010438" w:rsidRPr="003A4B08">
              <w:rPr>
                <w:rFonts w:eastAsia="Arial" w:cs="Arial" w:hint="cs"/>
                <w:smallCaps w:val="0"/>
                <w:bdr w:val="nil"/>
                <w:rtl/>
                <w:lang w:val="en-GB"/>
              </w:rPr>
              <w:t>اسماء</w:t>
            </w:r>
            <w:r w:rsidRPr="003A4B08">
              <w:rPr>
                <w:rFonts w:eastAsia="Arial" w:cs="Arial"/>
                <w:smallCaps w:val="0"/>
                <w:bdr w:val="nil"/>
                <w:rtl/>
                <w:lang w:val="en-GB"/>
              </w:rPr>
              <w:t xml:space="preserve"> ويدرك/تدرك رموز جميع الأعداد من </w:t>
            </w:r>
            <w:r w:rsidRPr="003A4B08">
              <w:rPr>
                <w:rFonts w:eastAsia="Arial" w:cs="Arial"/>
                <w:smallCaps w:val="0"/>
                <w:bdr w:val="nil"/>
                <w:lang w:val="en-GB"/>
              </w:rPr>
              <w:t>1</w:t>
            </w:r>
            <w:r w:rsidRPr="003A4B08">
              <w:rPr>
                <w:rFonts w:eastAsia="Arial" w:cs="Arial"/>
                <w:smallCaps w:val="0"/>
                <w:bdr w:val="nil"/>
                <w:rtl/>
                <w:lang w:val="en-GB"/>
              </w:rPr>
              <w:t xml:space="preserve"> إلى </w:t>
            </w:r>
            <w:r w:rsidRPr="003A4B08">
              <w:rPr>
                <w:rFonts w:eastAsia="Arial" w:cs="Arial"/>
                <w:smallCaps w:val="0"/>
                <w:bdr w:val="nil"/>
                <w:lang w:val="en-GB"/>
              </w:rPr>
              <w:t>10</w:t>
            </w:r>
            <w:r w:rsidRPr="003A4B08">
              <w:rPr>
                <w:rFonts w:eastAsia="Arial" w:cs="Arial"/>
                <w:smallCaps w:val="0"/>
                <w:bdr w:val="nil"/>
                <w:rtl/>
                <w:lang w:val="en-GB"/>
              </w:rPr>
              <w:t>؟</w:t>
            </w:r>
          </w:p>
        </w:tc>
        <w:tc>
          <w:tcPr>
            <w:tcW w:w="2137" w:type="pct"/>
            <w:gridSpan w:val="5"/>
            <w:tcMar>
              <w:top w:w="43" w:type="dxa"/>
              <w:bottom w:w="43" w:type="dxa"/>
            </w:tcMar>
          </w:tcPr>
          <w:p w14:paraId="5A5514C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0D0AF59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87CF094"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6C26639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7C75B3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7BE551" w14:textId="77777777" w:rsidTr="000553B9">
        <w:trPr>
          <w:cantSplit/>
          <w:jc w:val="center"/>
        </w:trPr>
        <w:tc>
          <w:tcPr>
            <w:tcW w:w="2201" w:type="pct"/>
            <w:tcBorders>
              <w:left w:val="double" w:sz="4" w:space="0" w:color="auto"/>
            </w:tcBorders>
            <w:shd w:val="clear" w:color="auto" w:fill="auto"/>
            <w:tcMar>
              <w:top w:w="43" w:type="dxa"/>
              <w:bottom w:w="43" w:type="dxa"/>
            </w:tcMar>
          </w:tcPr>
          <w:p w14:paraId="53AA044D" w14:textId="21FBA336"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EC9</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التقاط جسم صغير</w:t>
            </w:r>
            <w:r w:rsidR="00E85C5D" w:rsidRPr="003A4B08">
              <w:rPr>
                <w:rFonts w:eastAsia="Arial" w:cs="Arial" w:hint="cs"/>
                <w:smallCaps w:val="0"/>
                <w:bdr w:val="nil"/>
                <w:rtl/>
                <w:lang w:val="en-GB"/>
              </w:rPr>
              <w:t xml:space="preserve"> من على </w:t>
            </w:r>
            <w:r w:rsidRPr="003A4B08">
              <w:rPr>
                <w:rFonts w:eastAsia="Arial" w:cs="Arial"/>
                <w:smallCaps w:val="0"/>
                <w:bdr w:val="nil"/>
                <w:rtl/>
                <w:lang w:val="en-GB"/>
              </w:rPr>
              <w:t>الأرض باستخدام اصبعين، كالعصا أو الحجر؟</w:t>
            </w:r>
          </w:p>
        </w:tc>
        <w:tc>
          <w:tcPr>
            <w:tcW w:w="2137" w:type="pct"/>
            <w:gridSpan w:val="5"/>
            <w:shd w:val="clear" w:color="auto" w:fill="auto"/>
            <w:tcMar>
              <w:top w:w="43" w:type="dxa"/>
              <w:bottom w:w="43" w:type="dxa"/>
            </w:tcMar>
          </w:tcPr>
          <w:p w14:paraId="3C73F12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6F6AC8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0455E3C"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03CD734"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shd w:val="clear" w:color="auto" w:fill="auto"/>
            <w:tcMar>
              <w:top w:w="43" w:type="dxa"/>
              <w:bottom w:w="43" w:type="dxa"/>
            </w:tcMar>
          </w:tcPr>
          <w:p w14:paraId="39188A3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5277ADC9" w14:textId="77777777" w:rsidTr="000553B9">
        <w:trPr>
          <w:cantSplit/>
          <w:jc w:val="center"/>
        </w:trPr>
        <w:tc>
          <w:tcPr>
            <w:tcW w:w="2201" w:type="pct"/>
            <w:tcBorders>
              <w:left w:val="double" w:sz="4" w:space="0" w:color="auto"/>
            </w:tcBorders>
            <w:tcMar>
              <w:top w:w="43" w:type="dxa"/>
              <w:bottom w:w="43" w:type="dxa"/>
            </w:tcMar>
          </w:tcPr>
          <w:p w14:paraId="15193E3A" w14:textId="2FBB2B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EC10</w:t>
            </w:r>
            <w:r w:rsidRPr="003A4B08">
              <w:rPr>
                <w:rFonts w:eastAsia="Arial" w:cs="Arial"/>
                <w:smallCaps w:val="0"/>
                <w:bdr w:val="nil"/>
                <w:rtl/>
                <w:lang w:val="en-GB"/>
              </w:rPr>
              <w:t>. هل يعاني/تعاني (</w:t>
            </w:r>
            <w:r w:rsidRPr="003A4B08">
              <w:rPr>
                <w:rFonts w:eastAsia="Arial" w:cs="Arial"/>
                <w:b/>
                <w:bCs/>
                <w:i/>
                <w:iCs/>
                <w:smallCaps w:val="0"/>
                <w:bdr w:val="nil"/>
                <w:rtl/>
                <w:lang w:val="en-GB"/>
              </w:rPr>
              <w:t>الاسم</w:t>
            </w:r>
            <w:r w:rsidRPr="003A4B08">
              <w:rPr>
                <w:rFonts w:eastAsia="Arial" w:cs="Arial"/>
                <w:smallCaps w:val="0"/>
                <w:bdr w:val="nil"/>
                <w:rtl/>
                <w:lang w:val="en-GB"/>
              </w:rPr>
              <w:t>) أحياناً من المرض الشديد بحيث لا يستطيع</w:t>
            </w:r>
            <w:r w:rsidR="00E85C5D" w:rsidRPr="003A4B08">
              <w:rPr>
                <w:rFonts w:eastAsia="Arial" w:cs="Arial" w:hint="cs"/>
                <w:smallCaps w:val="0"/>
                <w:bdr w:val="nil"/>
                <w:rtl/>
                <w:lang w:val="en-GB"/>
              </w:rPr>
              <w:t>/</w:t>
            </w:r>
            <w:r w:rsidRPr="003A4B08">
              <w:rPr>
                <w:rFonts w:eastAsia="Arial" w:cs="Arial"/>
                <w:smallCaps w:val="0"/>
                <w:bdr w:val="nil"/>
                <w:rtl/>
                <w:lang w:val="en-GB"/>
              </w:rPr>
              <w:t xml:space="preserve"> تستطيع اللعب؟</w:t>
            </w:r>
          </w:p>
        </w:tc>
        <w:tc>
          <w:tcPr>
            <w:tcW w:w="2137" w:type="pct"/>
            <w:gridSpan w:val="5"/>
            <w:tcMar>
              <w:top w:w="43" w:type="dxa"/>
              <w:bottom w:w="43" w:type="dxa"/>
            </w:tcMar>
          </w:tcPr>
          <w:p w14:paraId="0474FCD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7142EFB"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7C5AFE1D"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49D3A1CF"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56F365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3C5CE75" w14:textId="77777777" w:rsidTr="000553B9">
        <w:trPr>
          <w:cantSplit/>
          <w:jc w:val="center"/>
        </w:trPr>
        <w:tc>
          <w:tcPr>
            <w:tcW w:w="2201" w:type="pct"/>
            <w:tcBorders>
              <w:left w:val="double" w:sz="4" w:space="0" w:color="auto"/>
            </w:tcBorders>
            <w:tcMar>
              <w:top w:w="43" w:type="dxa"/>
              <w:bottom w:w="43" w:type="dxa"/>
            </w:tcMar>
          </w:tcPr>
          <w:p w14:paraId="5452D59B"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EC11</w:t>
            </w:r>
            <w:r w:rsidRPr="003A4B08">
              <w:rPr>
                <w:rFonts w:eastAsia="Arial" w:cs="Arial"/>
                <w:smallCaps w:val="0"/>
                <w:bdr w:val="nil"/>
                <w:rtl/>
                <w:lang w:val="en-GB"/>
              </w:rPr>
              <w:t>. هل بإمكان (</w:t>
            </w:r>
            <w:r w:rsidRPr="003A4B08">
              <w:rPr>
                <w:rFonts w:eastAsia="Arial" w:cs="Arial"/>
                <w:b/>
                <w:bCs/>
                <w:i/>
                <w:iCs/>
                <w:smallCaps w:val="0"/>
                <w:bdr w:val="nil"/>
                <w:rtl/>
                <w:lang w:val="en-GB"/>
              </w:rPr>
              <w:t>الاسم</w:t>
            </w:r>
            <w:r w:rsidRPr="003A4B08">
              <w:rPr>
                <w:rFonts w:eastAsia="Arial" w:cs="Arial"/>
                <w:smallCaps w:val="0"/>
                <w:bdr w:val="nil"/>
                <w:rtl/>
                <w:lang w:val="en-GB"/>
              </w:rPr>
              <w:t>) اتباع الإرشادات البسيطة حول كيفية القيام بشيء ما بشكل صحيح؟</w:t>
            </w:r>
          </w:p>
        </w:tc>
        <w:tc>
          <w:tcPr>
            <w:tcW w:w="2137" w:type="pct"/>
            <w:gridSpan w:val="5"/>
            <w:tcMar>
              <w:top w:w="43" w:type="dxa"/>
              <w:bottom w:w="43" w:type="dxa"/>
            </w:tcMar>
          </w:tcPr>
          <w:p w14:paraId="08D97022"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AF6D25"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FADF0A"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F4B37C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63A6DEF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05565CB4" w14:textId="77777777" w:rsidTr="000553B9">
        <w:trPr>
          <w:cantSplit/>
          <w:jc w:val="center"/>
        </w:trPr>
        <w:tc>
          <w:tcPr>
            <w:tcW w:w="2201" w:type="pct"/>
            <w:tcBorders>
              <w:left w:val="double" w:sz="4" w:space="0" w:color="auto"/>
            </w:tcBorders>
            <w:tcMar>
              <w:top w:w="43" w:type="dxa"/>
              <w:bottom w:w="43" w:type="dxa"/>
            </w:tcMar>
          </w:tcPr>
          <w:p w14:paraId="268E0E9C"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EC12</w:t>
            </w:r>
            <w:r w:rsidRPr="003A4B08">
              <w:rPr>
                <w:rFonts w:eastAsia="Arial" w:cs="Arial"/>
                <w:smallCaps w:val="0"/>
                <w:bdr w:val="nil"/>
                <w:rtl/>
                <w:lang w:val="en-GB"/>
              </w:rPr>
              <w:t>. عندما يكلّف/تُكلّف (</w:t>
            </w:r>
            <w:r w:rsidRPr="003A4B08">
              <w:rPr>
                <w:rFonts w:eastAsia="Arial" w:cs="Arial"/>
                <w:b/>
                <w:bCs/>
                <w:i/>
                <w:iCs/>
                <w:smallCaps w:val="0"/>
                <w:bdr w:val="nil"/>
                <w:rtl/>
                <w:lang w:val="en-GB"/>
              </w:rPr>
              <w:t>الاسم</w:t>
            </w:r>
            <w:r w:rsidRPr="003A4B08">
              <w:rPr>
                <w:rFonts w:eastAsia="Arial" w:cs="Arial"/>
                <w:smallCaps w:val="0"/>
                <w:bdr w:val="nil"/>
                <w:rtl/>
                <w:lang w:val="en-GB"/>
              </w:rPr>
              <w:t>) بالقيام بشيء ما، هل يمكنه/يمكنها القيام به باستقلالية؟</w:t>
            </w:r>
          </w:p>
        </w:tc>
        <w:tc>
          <w:tcPr>
            <w:tcW w:w="2137" w:type="pct"/>
            <w:gridSpan w:val="5"/>
            <w:tcMar>
              <w:top w:w="43" w:type="dxa"/>
              <w:bottom w:w="43" w:type="dxa"/>
            </w:tcMar>
          </w:tcPr>
          <w:p w14:paraId="32D341AD"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D8B5CD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6769462"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5E271E16"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1DBA0B7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D237AAF" w14:textId="77777777" w:rsidTr="000553B9">
        <w:trPr>
          <w:cantSplit/>
          <w:jc w:val="center"/>
        </w:trPr>
        <w:tc>
          <w:tcPr>
            <w:tcW w:w="2201" w:type="pct"/>
            <w:tcBorders>
              <w:left w:val="double" w:sz="4" w:space="0" w:color="auto"/>
            </w:tcBorders>
            <w:tcMar>
              <w:top w:w="43" w:type="dxa"/>
              <w:bottom w:w="43" w:type="dxa"/>
            </w:tcMar>
          </w:tcPr>
          <w:p w14:paraId="5D2F06A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EC13</w:t>
            </w:r>
            <w:r w:rsidRPr="003A4B08">
              <w:rPr>
                <w:rFonts w:eastAsia="Arial" w:cs="Arial"/>
                <w:smallCaps w:val="0"/>
                <w:bdr w:val="nil"/>
                <w:rtl/>
                <w:lang w:val="en-GB"/>
              </w:rPr>
              <w:t>. هل يتأقلم/تتأقلم (</w:t>
            </w:r>
            <w:r w:rsidRPr="003A4B08">
              <w:rPr>
                <w:rFonts w:eastAsia="Arial" w:cs="Arial"/>
                <w:i/>
                <w:iCs/>
                <w:smallCaps w:val="0"/>
                <w:bdr w:val="nil"/>
                <w:rtl/>
                <w:lang w:val="en-GB"/>
              </w:rPr>
              <w:t>الاسم</w:t>
            </w:r>
            <w:r w:rsidRPr="003A4B08">
              <w:rPr>
                <w:rFonts w:eastAsia="Arial" w:cs="Arial"/>
                <w:smallCaps w:val="0"/>
                <w:bdr w:val="nil"/>
                <w:rtl/>
                <w:lang w:val="en-GB"/>
              </w:rPr>
              <w:t>) كما ينبغي مع الأطفال الآخرين؟</w:t>
            </w:r>
          </w:p>
        </w:tc>
        <w:tc>
          <w:tcPr>
            <w:tcW w:w="2137" w:type="pct"/>
            <w:gridSpan w:val="5"/>
            <w:tcMar>
              <w:top w:w="43" w:type="dxa"/>
              <w:bottom w:w="43" w:type="dxa"/>
            </w:tcMar>
          </w:tcPr>
          <w:p w14:paraId="701F4D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BF675BE"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91006D0"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36E23F17"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right w:val="double" w:sz="4" w:space="0" w:color="auto"/>
            </w:tcBorders>
            <w:tcMar>
              <w:top w:w="43" w:type="dxa"/>
              <w:bottom w:w="43" w:type="dxa"/>
            </w:tcMar>
          </w:tcPr>
          <w:p w14:paraId="209B33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2FA9A06" w14:textId="77777777" w:rsidTr="000553B9">
        <w:trPr>
          <w:cantSplit/>
          <w:jc w:val="center"/>
        </w:trPr>
        <w:tc>
          <w:tcPr>
            <w:tcW w:w="2201" w:type="pct"/>
            <w:tcBorders>
              <w:left w:val="double" w:sz="4" w:space="0" w:color="auto"/>
              <w:bottom w:val="single" w:sz="4" w:space="0" w:color="auto"/>
            </w:tcBorders>
            <w:tcMar>
              <w:top w:w="43" w:type="dxa"/>
              <w:bottom w:w="43" w:type="dxa"/>
            </w:tcMar>
          </w:tcPr>
          <w:p w14:paraId="5526943E"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EC14</w:t>
            </w:r>
            <w:r w:rsidRPr="003A4B08">
              <w:rPr>
                <w:rFonts w:eastAsia="Arial" w:cs="Arial"/>
                <w:smallCaps w:val="0"/>
                <w:bdr w:val="nil"/>
                <w:rtl/>
                <w:lang w:val="en-GB"/>
              </w:rPr>
              <w:t>. هل يقوم/تقوم (</w:t>
            </w:r>
            <w:r w:rsidRPr="003A4B08">
              <w:rPr>
                <w:rFonts w:eastAsia="Arial" w:cs="Arial"/>
                <w:b/>
                <w:bCs/>
                <w:i/>
                <w:iCs/>
                <w:smallCaps w:val="0"/>
                <w:bdr w:val="nil"/>
                <w:rtl/>
                <w:lang w:val="en-GB"/>
              </w:rPr>
              <w:t>الاسم</w:t>
            </w:r>
            <w:r w:rsidRPr="003A4B08">
              <w:rPr>
                <w:rFonts w:eastAsia="Arial" w:cs="Arial"/>
                <w:smallCaps w:val="0"/>
                <w:bdr w:val="nil"/>
                <w:rtl/>
                <w:lang w:val="en-GB"/>
              </w:rPr>
              <w:t>) بركل أو عضّ أو ضرب الأطفال الآخرين أو الكبار؟</w:t>
            </w:r>
          </w:p>
        </w:tc>
        <w:tc>
          <w:tcPr>
            <w:tcW w:w="2137" w:type="pct"/>
            <w:gridSpan w:val="5"/>
            <w:tcBorders>
              <w:bottom w:val="single" w:sz="4" w:space="0" w:color="auto"/>
            </w:tcBorders>
            <w:tcMar>
              <w:top w:w="43" w:type="dxa"/>
              <w:bottom w:w="43" w:type="dxa"/>
            </w:tcMar>
          </w:tcPr>
          <w:p w14:paraId="4411F45A"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FD7F4C3"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AD5D567"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18688DF0"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single" w:sz="4" w:space="0" w:color="auto"/>
              <w:right w:val="double" w:sz="4" w:space="0" w:color="auto"/>
            </w:tcBorders>
            <w:tcMar>
              <w:top w:w="43" w:type="dxa"/>
              <w:bottom w:w="43" w:type="dxa"/>
            </w:tcMar>
          </w:tcPr>
          <w:p w14:paraId="7E19E888"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E7BCB8D" w14:textId="77777777" w:rsidTr="000553B9">
        <w:trPr>
          <w:cantSplit/>
          <w:jc w:val="center"/>
        </w:trPr>
        <w:tc>
          <w:tcPr>
            <w:tcW w:w="2201" w:type="pct"/>
            <w:tcBorders>
              <w:left w:val="double" w:sz="4" w:space="0" w:color="auto"/>
              <w:bottom w:val="double" w:sz="4" w:space="0" w:color="auto"/>
            </w:tcBorders>
            <w:tcMar>
              <w:top w:w="43" w:type="dxa"/>
              <w:bottom w:w="43" w:type="dxa"/>
            </w:tcMar>
          </w:tcPr>
          <w:p w14:paraId="22F3B252" w14:textId="4AA80AF5" w:rsidR="00EE00D4" w:rsidRPr="003A4B08" w:rsidRDefault="00EE00D4" w:rsidP="004613C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EC15</w:t>
            </w:r>
            <w:r w:rsidRPr="003A4B08">
              <w:rPr>
                <w:rFonts w:eastAsia="Arial" w:cs="Arial"/>
                <w:smallCaps w:val="0"/>
                <w:bdr w:val="nil"/>
                <w:rtl/>
                <w:lang w:val="en-GB"/>
              </w:rPr>
              <w:t xml:space="preserve">. هل يتشتت </w:t>
            </w:r>
            <w:r w:rsidR="00E85C5D" w:rsidRPr="003A4B08">
              <w:rPr>
                <w:rFonts w:eastAsia="Arial" w:cs="Arial" w:hint="cs"/>
                <w:smallCaps w:val="0"/>
                <w:bdr w:val="nil"/>
                <w:rtl/>
                <w:lang w:val="en-GB"/>
              </w:rPr>
              <w:t>انتباه</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بسهولة؟</w:t>
            </w:r>
          </w:p>
        </w:tc>
        <w:tc>
          <w:tcPr>
            <w:tcW w:w="2137" w:type="pct"/>
            <w:gridSpan w:val="5"/>
            <w:tcBorders>
              <w:bottom w:val="double" w:sz="4" w:space="0" w:color="auto"/>
            </w:tcBorders>
            <w:tcMar>
              <w:top w:w="43" w:type="dxa"/>
              <w:bottom w:w="43" w:type="dxa"/>
            </w:tcMar>
          </w:tcPr>
          <w:p w14:paraId="7A0CBAF8"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56DAB5C"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B53DE95" w14:textId="77777777" w:rsidR="00EE00D4" w:rsidRPr="003A4B08" w:rsidRDefault="00EE00D4" w:rsidP="00EE00D4">
            <w:pPr>
              <w:pStyle w:val="Responsecategs"/>
              <w:tabs>
                <w:tab w:val="clear" w:pos="3942"/>
                <w:tab w:val="right" w:leader="dot" w:pos="4386"/>
              </w:tabs>
              <w:spacing w:line="276" w:lineRule="auto"/>
              <w:ind w:left="144" w:hanging="144"/>
              <w:contextualSpacing/>
              <w:rPr>
                <w:rFonts w:ascii="Times New Roman" w:hAnsi="Times New Roman"/>
                <w:caps/>
                <w:lang w:val="en-GB"/>
              </w:rPr>
            </w:pPr>
          </w:p>
          <w:p w14:paraId="0B8EE521" w14:textId="77777777" w:rsidR="00EE00D4" w:rsidRPr="003A4B08" w:rsidRDefault="00EE00D4" w:rsidP="00EE00D4">
            <w:pPr>
              <w:pStyle w:val="Responsecategs"/>
              <w:tabs>
                <w:tab w:val="clear" w:pos="3942"/>
                <w:tab w:val="right" w:leader="dot" w:pos="438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662" w:type="pct"/>
            <w:tcBorders>
              <w:bottom w:val="double" w:sz="4" w:space="0" w:color="auto"/>
              <w:right w:val="double" w:sz="4" w:space="0" w:color="auto"/>
            </w:tcBorders>
            <w:tcMar>
              <w:top w:w="43" w:type="dxa"/>
              <w:bottom w:w="43" w:type="dxa"/>
            </w:tcMar>
          </w:tcPr>
          <w:p w14:paraId="03F8E52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E3CDDE0" w14:textId="77777777" w:rsidR="00EE00D4" w:rsidRPr="003A4B08" w:rsidRDefault="00EE00D4" w:rsidP="00EE00D4">
      <w:pPr>
        <w:spacing w:line="276" w:lineRule="auto"/>
        <w:ind w:left="144" w:hanging="144"/>
        <w:contextualSpacing/>
        <w:rPr>
          <w:sz w:val="20"/>
          <w:lang w:val="en-GB"/>
        </w:rPr>
      </w:pPr>
    </w:p>
    <w:p w14:paraId="3018CBBE" w14:textId="77777777" w:rsidR="00EE00D4" w:rsidRPr="003A4B08" w:rsidRDefault="00EE00D4">
      <w:pPr>
        <w:rPr>
          <w:sz w:val="20"/>
          <w:lang w:val="en-GB"/>
        </w:rPr>
      </w:pPr>
      <w:r w:rsidRPr="003A4B08">
        <w:rPr>
          <w:sz w:val="20"/>
          <w:lang w:val="en-GB"/>
        </w:rPr>
        <w:br w:type="page"/>
      </w:r>
    </w:p>
    <w:tbl>
      <w:tblPr>
        <w:bidiVisual/>
        <w:tblW w:w="49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10"/>
        <w:gridCol w:w="4152"/>
        <w:gridCol w:w="1374"/>
      </w:tblGrid>
      <w:tr w:rsidR="00EF613F" w:rsidRPr="003A4B08" w14:paraId="2AA9823C" w14:textId="77777777" w:rsidTr="006B5B71">
        <w:trPr>
          <w:cantSplit/>
          <w:jc w:val="center"/>
        </w:trPr>
        <w:tc>
          <w:tcPr>
            <w:tcW w:w="4327" w:type="pct"/>
            <w:gridSpan w:val="2"/>
            <w:tcBorders>
              <w:top w:val="double" w:sz="4" w:space="0" w:color="auto"/>
              <w:left w:val="double" w:sz="4" w:space="0" w:color="auto"/>
              <w:bottom w:val="single" w:sz="4" w:space="0" w:color="auto"/>
            </w:tcBorders>
            <w:shd w:val="clear" w:color="auto" w:fill="000000"/>
            <w:tcMar>
              <w:top w:w="43" w:type="dxa"/>
              <w:left w:w="115" w:type="dxa"/>
              <w:bottom w:w="43" w:type="dxa"/>
              <w:right w:w="115" w:type="dxa"/>
            </w:tcMar>
          </w:tcPr>
          <w:p w14:paraId="424D0B1E" w14:textId="0B33E37B" w:rsidR="00EE00D4" w:rsidRPr="003A4B08" w:rsidRDefault="00582C59" w:rsidP="00EE00D4">
            <w:pPr>
              <w:tabs>
                <w:tab w:val="right" w:leader="dot" w:pos="3942"/>
              </w:tabs>
              <w:bidi/>
              <w:spacing w:line="276" w:lineRule="auto"/>
              <w:ind w:left="144" w:hanging="144"/>
              <w:contextualSpacing/>
              <w:rPr>
                <w:sz w:val="20"/>
              </w:rPr>
            </w:pPr>
            <w:r w:rsidRPr="003A4B08">
              <w:rPr>
                <w:rFonts w:ascii="Arial" w:eastAsia="Arial" w:hAnsi="Arial" w:cs="Arial" w:hint="cs"/>
                <w:b/>
                <w:bCs/>
                <w:sz w:val="20"/>
                <w:bdr w:val="nil"/>
                <w:rtl/>
              </w:rPr>
              <w:lastRenderedPageBreak/>
              <w:t>نموذج</w:t>
            </w:r>
            <w:r w:rsidRPr="003A4B08">
              <w:rPr>
                <w:rFonts w:ascii="Arial" w:eastAsia="Arial" w:hAnsi="Arial" w:cs="Arial" w:hint="cs"/>
                <w:b/>
                <w:bCs/>
                <w:i/>
                <w:iCs/>
                <w:sz w:val="20"/>
                <w:bdr w:val="nil"/>
                <w:rtl/>
              </w:rPr>
              <w:t xml:space="preserve"> </w:t>
            </w:r>
            <w:r w:rsidR="00EE00D4" w:rsidRPr="003A4B08">
              <w:rPr>
                <w:rFonts w:ascii="Arial" w:eastAsia="Arial" w:hAnsi="Arial" w:cs="Arial"/>
                <w:b/>
                <w:bCs/>
                <w:i/>
                <w:iCs/>
                <w:sz w:val="20"/>
                <w:bdr w:val="nil"/>
                <w:rtl/>
              </w:rPr>
              <w:br w:type="page"/>
            </w:r>
            <w:r w:rsidR="00EE00D4" w:rsidRPr="003A4B08">
              <w:rPr>
                <w:rFonts w:ascii="Arial" w:eastAsia="Arial" w:hAnsi="Arial" w:cs="Arial"/>
                <w:b/>
                <w:bCs/>
                <w:sz w:val="20"/>
                <w:bdr w:val="nil"/>
                <w:rtl/>
              </w:rPr>
              <w:t>ضبط سلوك الطفل</w:t>
            </w:r>
            <w:r w:rsidR="005F1BE1" w:rsidRPr="000636DB">
              <w:rPr>
                <w:rFonts w:ascii="Arial" w:eastAsia="Arial" w:hAnsi="Arial" w:cs="Arial" w:hint="cs"/>
                <w:b/>
                <w:bCs/>
                <w:caps/>
                <w:color w:val="FFFFFF"/>
                <w:sz w:val="20"/>
                <w:bdr w:val="nil"/>
                <w:rtl/>
                <w:lang w:val="en-GB"/>
              </w:rPr>
              <w:t>(ة)</w:t>
            </w:r>
          </w:p>
        </w:tc>
        <w:tc>
          <w:tcPr>
            <w:tcW w:w="673" w:type="pct"/>
            <w:tcBorders>
              <w:top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20B06899" w14:textId="77777777" w:rsidR="00EE00D4" w:rsidRPr="003A4B08" w:rsidRDefault="00EE00D4" w:rsidP="00EE00D4">
            <w:pPr>
              <w:bidi/>
              <w:spacing w:line="276" w:lineRule="auto"/>
              <w:ind w:left="144" w:hanging="144"/>
              <w:contextualSpacing/>
              <w:jc w:val="right"/>
              <w:rPr>
                <w:sz w:val="20"/>
              </w:rPr>
            </w:pPr>
            <w:r w:rsidRPr="003A4B08">
              <w:rPr>
                <w:rFonts w:ascii="Arial" w:eastAsia="Arial" w:hAnsi="Arial" w:cs="Arial"/>
                <w:b/>
                <w:bCs/>
                <w:sz w:val="20"/>
                <w:bdr w:val="nil"/>
              </w:rPr>
              <w:t>UCD</w:t>
            </w:r>
          </w:p>
        </w:tc>
      </w:tr>
      <w:tr w:rsidR="00EF613F" w:rsidRPr="003A4B08" w14:paraId="02C30C76" w14:textId="77777777" w:rsidTr="006B5B71">
        <w:trPr>
          <w:cantSplit/>
          <w:trHeight w:val="550"/>
          <w:jc w:val="center"/>
        </w:trPr>
        <w:tc>
          <w:tcPr>
            <w:tcW w:w="2303" w:type="pct"/>
            <w:tcBorders>
              <w:left w:val="double" w:sz="4" w:space="0" w:color="auto"/>
            </w:tcBorders>
            <w:shd w:val="clear" w:color="auto" w:fill="FEFCBA"/>
            <w:tcMar>
              <w:top w:w="43" w:type="dxa"/>
              <w:bottom w:w="43" w:type="dxa"/>
            </w:tcMar>
          </w:tcPr>
          <w:p w14:paraId="43F60AA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024" w:type="pct"/>
            <w:tcBorders>
              <w:left w:val="single" w:sz="4" w:space="0" w:color="auto"/>
              <w:bottom w:val="single" w:sz="4" w:space="0" w:color="auto"/>
              <w:right w:val="single" w:sz="4" w:space="0" w:color="auto"/>
            </w:tcBorders>
            <w:shd w:val="clear" w:color="auto" w:fill="FEFCBA"/>
            <w:tcMar>
              <w:top w:w="43" w:type="dxa"/>
              <w:bottom w:w="43" w:type="dxa"/>
            </w:tcMar>
          </w:tcPr>
          <w:p w14:paraId="510417EA" w14:textId="77777777" w:rsidR="00EE00D4" w:rsidRPr="003A4B08" w:rsidRDefault="00EE00D4" w:rsidP="00EE00D4">
            <w:pPr>
              <w:pStyle w:val="Responsecategs"/>
              <w:tabs>
                <w:tab w:val="clear" w:pos="3942"/>
                <w:tab w:val="right" w:leader="dot" w:pos="396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Pr="003A4B08">
              <w:rPr>
                <w:rFonts w:eastAsia="Arial" w:cs="Arial"/>
                <w:caps/>
                <w:bdr w:val="nil"/>
                <w:rtl/>
                <w:lang w:val="en-GB"/>
              </w:rPr>
              <w:tab/>
            </w:r>
            <w:r w:rsidRPr="003A4B08">
              <w:rPr>
                <w:rFonts w:eastAsia="Arial" w:cs="Arial"/>
                <w:caps/>
                <w:bdr w:val="nil"/>
                <w:lang w:val="en-GB"/>
              </w:rPr>
              <w:t>1</w:t>
            </w:r>
          </w:p>
          <w:p w14:paraId="25164506" w14:textId="157082FB" w:rsidR="00EE00D4" w:rsidRPr="003A4B08" w:rsidRDefault="00EE00D4" w:rsidP="003116CB">
            <w:pPr>
              <w:pStyle w:val="Responsecateg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3116CB" w:rsidRPr="003A4B08">
              <w:rPr>
                <w:rFonts w:eastAsia="Arial" w:cs="Arial" w:hint="cs"/>
                <w:caps/>
                <w:bdr w:val="nil"/>
                <w:rtl/>
                <w:lang w:val="en-GB" w:bidi="ar-MA"/>
              </w:rPr>
              <w:t xml:space="preserve"> </w:t>
            </w:r>
            <w:r w:rsidRPr="003A4B08">
              <w:rPr>
                <w:rFonts w:eastAsia="Arial" w:cs="Arial"/>
                <w:caps/>
                <w:bdr w:val="nil"/>
                <w:lang w:val="en-GB"/>
              </w:rPr>
              <w:t>1</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2</w:t>
            </w:r>
            <w:r w:rsidR="003116CB"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00D432FF" w:rsidRPr="003A4B08">
              <w:rPr>
                <w:rFonts w:eastAsia="Arial" w:cs="Arial"/>
                <w:caps/>
                <w:bdr w:val="nil"/>
                <w:lang w:val="en-GB"/>
              </w:rPr>
              <w:t>2</w:t>
            </w:r>
          </w:p>
        </w:tc>
        <w:tc>
          <w:tcPr>
            <w:tcW w:w="673" w:type="pct"/>
            <w:tcBorders>
              <w:left w:val="single" w:sz="4" w:space="0" w:color="auto"/>
              <w:bottom w:val="single" w:sz="4" w:space="0" w:color="auto"/>
              <w:right w:val="double" w:sz="4" w:space="0" w:color="auto"/>
            </w:tcBorders>
            <w:shd w:val="clear" w:color="auto" w:fill="FEFCBA"/>
            <w:tcMar>
              <w:top w:w="43" w:type="dxa"/>
              <w:bottom w:w="43" w:type="dxa"/>
            </w:tcMar>
          </w:tcPr>
          <w:p w14:paraId="6262C8ED" w14:textId="77777777" w:rsidR="00EE00D4" w:rsidRPr="003A4B08" w:rsidRDefault="005862A2" w:rsidP="00582C5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582C59"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1AE3146F" w14:textId="77777777" w:rsidTr="006B5B71">
        <w:trPr>
          <w:cantSplit/>
          <w:trHeight w:val="2864"/>
          <w:jc w:val="center"/>
        </w:trPr>
        <w:tc>
          <w:tcPr>
            <w:tcW w:w="2303" w:type="pct"/>
            <w:tcBorders>
              <w:top w:val="nil"/>
              <w:left w:val="double" w:sz="4" w:space="0" w:color="auto"/>
            </w:tcBorders>
            <w:tcMar>
              <w:top w:w="43" w:type="dxa"/>
              <w:left w:w="115" w:type="dxa"/>
              <w:bottom w:w="43" w:type="dxa"/>
              <w:right w:w="115" w:type="dxa"/>
            </w:tcMar>
          </w:tcPr>
          <w:p w14:paraId="0FC1AE9C" w14:textId="38A4226A" w:rsidR="00EE00D4" w:rsidRPr="003A4B08" w:rsidRDefault="00EE00D4" w:rsidP="00923631">
            <w:pPr>
              <w:bidi/>
              <w:spacing w:line="276" w:lineRule="auto"/>
              <w:ind w:left="144" w:hanging="144"/>
              <w:contextualSpacing/>
              <w:rPr>
                <w:sz w:val="20"/>
              </w:rPr>
            </w:pPr>
            <w:r w:rsidRPr="003A4B08">
              <w:rPr>
                <w:rFonts w:ascii="Arial" w:eastAsia="Arial" w:hAnsi="Arial" w:cs="Arial"/>
                <w:b/>
                <w:bCs/>
                <w:sz w:val="20"/>
                <w:bdr w:val="nil"/>
              </w:rPr>
              <w:t>UCD2</w:t>
            </w:r>
            <w:r w:rsidRPr="003A4B08">
              <w:rPr>
                <w:rFonts w:ascii="Arial" w:eastAsia="Arial" w:hAnsi="Arial" w:cs="Arial"/>
                <w:sz w:val="20"/>
                <w:bdr w:val="nil"/>
                <w:rtl/>
              </w:rPr>
              <w:t>. يستخدم الكبار أساليب معينة لتهذيب الأطفال وتعليمهم السلوك الأمثل أو لمعالجة مشكلة سلوكية لديهم. سأقرأ عليك</w:t>
            </w:r>
            <w:r w:rsidR="00923631" w:rsidRPr="003A4B08">
              <w:rPr>
                <w:rFonts w:ascii="Arial" w:eastAsia="Arial" w:hAnsi="Arial" w:cs="Arial" w:hint="cs"/>
                <w:sz w:val="20"/>
                <w:bdr w:val="nil"/>
                <w:rtl/>
              </w:rPr>
              <w:t xml:space="preserve"> لائحة من </w:t>
            </w:r>
            <w:r w:rsidRPr="003A4B08">
              <w:rPr>
                <w:rFonts w:ascii="Arial" w:eastAsia="Arial" w:hAnsi="Arial" w:cs="Arial"/>
                <w:sz w:val="20"/>
                <w:bdr w:val="nil"/>
                <w:rtl/>
              </w:rPr>
              <w:t xml:space="preserve">الطرق المستخدمة. وأرجو أن تخبريني إذا ما </w:t>
            </w:r>
            <w:r w:rsidRPr="003A4B08">
              <w:rPr>
                <w:rFonts w:ascii="Arial" w:eastAsia="Arial" w:hAnsi="Arial" w:cs="Arial"/>
                <w:sz w:val="20"/>
                <w:u w:val="single"/>
                <w:bdr w:val="nil"/>
                <w:rtl/>
              </w:rPr>
              <w:t xml:space="preserve">كنت استخدمت أنت أو أي شخص بالغ آخر في </w:t>
            </w:r>
            <w:r w:rsidR="00923631" w:rsidRPr="003A4B08">
              <w:rPr>
                <w:rFonts w:ascii="Arial" w:eastAsia="Arial" w:hAnsi="Arial" w:cs="Arial" w:hint="cs"/>
                <w:sz w:val="20"/>
                <w:u w:val="single"/>
                <w:bdr w:val="nil"/>
                <w:rtl/>
              </w:rPr>
              <w:t>أسرتك</w:t>
            </w:r>
            <w:r w:rsidR="00923631" w:rsidRPr="003A4B08">
              <w:rPr>
                <w:rFonts w:ascii="Arial" w:eastAsia="Arial" w:hAnsi="Arial" w:cs="Arial" w:hint="cs"/>
                <w:sz w:val="20"/>
                <w:bdr w:val="nil"/>
                <w:rtl/>
              </w:rPr>
              <w:t xml:space="preserve"> هذه</w:t>
            </w:r>
            <w:r w:rsidRPr="003A4B08">
              <w:rPr>
                <w:rFonts w:ascii="Arial" w:eastAsia="Arial" w:hAnsi="Arial" w:cs="Arial"/>
                <w:sz w:val="20"/>
                <w:bdr w:val="nil"/>
                <w:rtl/>
              </w:rPr>
              <w:t xml:space="preserve"> الطريقة مع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 xml:space="preserve">) </w:t>
            </w:r>
            <w:r w:rsidRPr="003A4B08">
              <w:rPr>
                <w:rFonts w:ascii="Arial" w:eastAsia="Arial" w:hAnsi="Arial" w:cs="Arial"/>
                <w:sz w:val="20"/>
                <w:u w:val="single"/>
                <w:bdr w:val="nil"/>
                <w:rtl/>
              </w:rPr>
              <w:t>خلال الشهر الماضي</w:t>
            </w:r>
            <w:r w:rsidRPr="003A4B08">
              <w:rPr>
                <w:rFonts w:ascii="Arial" w:eastAsia="Arial" w:hAnsi="Arial" w:cs="Arial"/>
                <w:sz w:val="20"/>
                <w:bdr w:val="nil"/>
                <w:rtl/>
              </w:rPr>
              <w:t>.</w:t>
            </w:r>
          </w:p>
          <w:p w14:paraId="145462CE" w14:textId="77777777" w:rsidR="00EE00D4" w:rsidRPr="003A4B08" w:rsidRDefault="00EE00D4" w:rsidP="00EE00D4">
            <w:pPr>
              <w:spacing w:line="276" w:lineRule="auto"/>
              <w:ind w:left="144" w:hanging="144"/>
              <w:contextualSpacing/>
              <w:rPr>
                <w:sz w:val="20"/>
              </w:rPr>
            </w:pPr>
          </w:p>
          <w:p w14:paraId="6864C28D" w14:textId="77777777" w:rsidR="00D432FF" w:rsidRPr="003A4B08" w:rsidRDefault="00D432FF" w:rsidP="00EE00D4">
            <w:pPr>
              <w:spacing w:line="276" w:lineRule="auto"/>
              <w:ind w:left="144" w:hanging="144"/>
              <w:contextualSpacing/>
              <w:rPr>
                <w:sz w:val="20"/>
              </w:rPr>
            </w:pPr>
          </w:p>
          <w:p w14:paraId="7C888C23" w14:textId="77777777" w:rsidR="00D432FF" w:rsidRPr="003A4B08" w:rsidRDefault="00D432FF" w:rsidP="00EE00D4">
            <w:pPr>
              <w:spacing w:line="276" w:lineRule="auto"/>
              <w:ind w:left="144" w:hanging="144"/>
              <w:contextualSpacing/>
              <w:rPr>
                <w:sz w:val="20"/>
              </w:rPr>
            </w:pPr>
          </w:p>
          <w:p w14:paraId="045F31EF" w14:textId="15078F01"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A</w:t>
            </w:r>
            <w:r w:rsidRPr="003A4B08">
              <w:rPr>
                <w:rFonts w:ascii="Arial" w:eastAsia="Arial" w:hAnsi="Arial" w:cs="Arial"/>
                <w:sz w:val="20"/>
                <w:bdr w:val="nil"/>
                <w:rtl/>
              </w:rPr>
              <w:t>]</w:t>
            </w:r>
            <w:r w:rsidRPr="003A4B08">
              <w:rPr>
                <w:rFonts w:ascii="Arial" w:eastAsia="Arial" w:hAnsi="Arial" w:cs="Arial"/>
                <w:sz w:val="20"/>
                <w:bdr w:val="nil"/>
                <w:rtl/>
              </w:rPr>
              <w:tab/>
              <w:t xml:space="preserve">حرمان </w:t>
            </w:r>
            <w:r w:rsidRPr="003A4B08">
              <w:rPr>
                <w:rFonts w:ascii="Arial" w:eastAsia="Arial" w:hAnsi="Arial" w:cs="Arial"/>
                <w:i/>
                <w:iCs/>
                <w:sz w:val="20"/>
                <w:bdr w:val="nil"/>
                <w:rtl/>
              </w:rPr>
              <w:t>(</w:t>
            </w:r>
            <w:r w:rsidRPr="003A4B08">
              <w:rPr>
                <w:rFonts w:ascii="Arial" w:eastAsia="Arial" w:hAnsi="Arial" w:cs="Arial"/>
                <w:b/>
                <w:bCs/>
                <w:i/>
                <w:iCs/>
                <w:sz w:val="20"/>
                <w:bdr w:val="nil"/>
                <w:rtl/>
              </w:rPr>
              <w:t>الاسم</w:t>
            </w:r>
            <w:r w:rsidRPr="003A4B08">
              <w:rPr>
                <w:rFonts w:ascii="Arial" w:eastAsia="Arial" w:hAnsi="Arial" w:cs="Arial"/>
                <w:i/>
                <w:iCs/>
                <w:sz w:val="20"/>
                <w:bdr w:val="nil"/>
                <w:rtl/>
              </w:rPr>
              <w:t>)</w:t>
            </w:r>
            <w:r w:rsidRPr="003A4B08">
              <w:rPr>
                <w:rFonts w:ascii="Arial" w:eastAsia="Arial" w:hAnsi="Arial" w:cs="Arial"/>
                <w:sz w:val="20"/>
                <w:bdr w:val="nil"/>
                <w:rtl/>
              </w:rPr>
              <w:t xml:space="preserve"> من امتيازات أو أشياء يرغب/ترغب بها أو عدم السماح له/لها </w:t>
            </w:r>
            <w:r w:rsidR="003116CB" w:rsidRPr="003A4B08">
              <w:rPr>
                <w:rFonts w:ascii="Arial" w:eastAsia="Arial" w:hAnsi="Arial" w:cs="Arial" w:hint="cs"/>
                <w:sz w:val="20"/>
                <w:bdr w:val="nil"/>
                <w:rtl/>
              </w:rPr>
              <w:t>ب</w:t>
            </w:r>
            <w:r w:rsidRPr="003A4B08">
              <w:rPr>
                <w:rFonts w:ascii="Arial" w:eastAsia="Arial" w:hAnsi="Arial" w:cs="Arial"/>
                <w:sz w:val="20"/>
                <w:bdr w:val="nil"/>
                <w:rtl/>
              </w:rPr>
              <w:t xml:space="preserve">مغادرة المنزل. </w:t>
            </w:r>
          </w:p>
          <w:p w14:paraId="530B6109" w14:textId="77777777" w:rsidR="00EE00D4" w:rsidRPr="003A4B08" w:rsidRDefault="00EE00D4" w:rsidP="00EE00D4">
            <w:pPr>
              <w:tabs>
                <w:tab w:val="left" w:pos="498"/>
              </w:tabs>
              <w:spacing w:line="276" w:lineRule="auto"/>
              <w:ind w:left="144" w:hanging="144"/>
              <w:contextualSpacing/>
              <w:rPr>
                <w:sz w:val="20"/>
              </w:rPr>
            </w:pPr>
          </w:p>
          <w:p w14:paraId="76966D7C" w14:textId="3F0FB196" w:rsidR="00EE00D4" w:rsidRPr="003A4B08" w:rsidRDefault="00EE00D4" w:rsidP="00894BDE">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B</w:t>
            </w:r>
            <w:r w:rsidRPr="003A4B08">
              <w:rPr>
                <w:rFonts w:ascii="Arial" w:eastAsia="Arial" w:hAnsi="Arial" w:cs="Arial"/>
                <w:sz w:val="20"/>
                <w:bdr w:val="nil"/>
                <w:rtl/>
              </w:rPr>
              <w:t>]</w:t>
            </w:r>
            <w:r w:rsidRPr="003A4B08">
              <w:rPr>
                <w:rFonts w:ascii="Arial" w:eastAsia="Arial" w:hAnsi="Arial" w:cs="Arial"/>
                <w:sz w:val="20"/>
                <w:bdr w:val="nil"/>
                <w:rtl/>
              </w:rPr>
              <w:tab/>
            </w:r>
            <w:r w:rsidR="00894BDE" w:rsidRPr="003A4B08">
              <w:rPr>
                <w:rFonts w:ascii="Arial" w:eastAsia="Arial" w:hAnsi="Arial" w:cs="Arial" w:hint="cs"/>
                <w:sz w:val="20"/>
                <w:bdr w:val="nil"/>
                <w:rtl/>
              </w:rPr>
              <w:t>ال</w:t>
            </w:r>
            <w:r w:rsidRPr="003A4B08">
              <w:rPr>
                <w:rFonts w:ascii="Arial" w:eastAsia="Arial" w:hAnsi="Arial" w:cs="Arial"/>
                <w:sz w:val="20"/>
                <w:bdr w:val="nil"/>
                <w:rtl/>
              </w:rPr>
              <w:t>تفسير</w:t>
            </w:r>
            <w:r w:rsidR="00783025" w:rsidRPr="003A4B08">
              <w:rPr>
                <w:rFonts w:ascii="Arial" w:eastAsia="Arial" w:hAnsi="Arial" w:cs="Arial" w:hint="cs"/>
                <w:sz w:val="20"/>
                <w:bdr w:val="nil"/>
                <w:rtl/>
              </w:rPr>
              <w:t>/الشرح</w:t>
            </w:r>
            <w:r w:rsidRPr="003A4B08">
              <w:rPr>
                <w:rFonts w:ascii="Arial" w:eastAsia="Arial" w:hAnsi="Arial" w:cs="Arial"/>
                <w:sz w:val="20"/>
                <w:bdr w:val="nil"/>
                <w:rtl/>
              </w:rPr>
              <w:t xml:space="preserve"> </w:t>
            </w:r>
            <w:r w:rsidR="00894BDE" w:rsidRPr="003A4B08">
              <w:rPr>
                <w:rFonts w:ascii="Arial" w:eastAsia="Arial" w:hAnsi="Arial" w:cs="Arial" w:hint="cs"/>
                <w:sz w:val="20"/>
                <w:bdr w:val="nil"/>
                <w:rtl/>
              </w:rPr>
              <w:t>لــ</w:t>
            </w:r>
            <w:r w:rsidR="00894BDE" w:rsidRPr="003A4B08">
              <w:rPr>
                <w:rFonts w:ascii="Arial" w:eastAsia="Arial" w:hAnsi="Arial" w:cs="Arial"/>
                <w:i/>
                <w:iCs/>
                <w:sz w:val="20"/>
                <w:bdr w:val="nil"/>
                <w:rtl/>
              </w:rPr>
              <w:t>(</w:t>
            </w:r>
            <w:r w:rsidR="00894BDE" w:rsidRPr="003A4B08">
              <w:rPr>
                <w:rFonts w:ascii="Arial" w:eastAsia="Arial" w:hAnsi="Arial" w:cs="Arial"/>
                <w:b/>
                <w:bCs/>
                <w:i/>
                <w:iCs/>
                <w:sz w:val="20"/>
                <w:bdr w:val="nil"/>
                <w:rtl/>
              </w:rPr>
              <w:t>الاسم</w:t>
            </w:r>
            <w:r w:rsidR="00894BDE" w:rsidRPr="003A4B08">
              <w:rPr>
                <w:rFonts w:ascii="Arial" w:eastAsia="Arial" w:hAnsi="Arial" w:cs="Arial"/>
                <w:i/>
                <w:iCs/>
                <w:sz w:val="20"/>
                <w:bdr w:val="nil"/>
                <w:rtl/>
              </w:rPr>
              <w:t>)</w:t>
            </w:r>
            <w:r w:rsidR="00894BDE" w:rsidRPr="003A4B08">
              <w:rPr>
                <w:rFonts w:ascii="Arial" w:eastAsia="Arial" w:hAnsi="Arial" w:cs="Arial" w:hint="cs"/>
                <w:sz w:val="20"/>
                <w:bdr w:val="nil"/>
                <w:rtl/>
              </w:rPr>
              <w:t xml:space="preserve"> لماذا كان </w:t>
            </w:r>
            <w:r w:rsidR="003116CB" w:rsidRPr="003A4B08">
              <w:rPr>
                <w:rFonts w:ascii="Arial" w:eastAsia="Arial" w:hAnsi="Arial" w:cs="Arial" w:hint="cs"/>
                <w:sz w:val="20"/>
                <w:bdr w:val="nil"/>
                <w:rtl/>
              </w:rPr>
              <w:t>سلوك</w:t>
            </w:r>
            <w:r w:rsidR="00894BDE" w:rsidRPr="003A4B08">
              <w:rPr>
                <w:rFonts w:ascii="Arial" w:eastAsia="Arial" w:hAnsi="Arial" w:cs="Arial" w:hint="cs"/>
                <w:sz w:val="20"/>
                <w:bdr w:val="nil"/>
                <w:rtl/>
              </w:rPr>
              <w:t xml:space="preserve">ه/ها </w:t>
            </w:r>
            <w:r w:rsidRPr="003A4B08">
              <w:rPr>
                <w:rFonts w:ascii="Arial" w:eastAsia="Arial" w:hAnsi="Arial" w:cs="Arial"/>
                <w:sz w:val="20"/>
                <w:bdr w:val="nil"/>
                <w:rtl/>
              </w:rPr>
              <w:t>خطأ.</w:t>
            </w:r>
          </w:p>
          <w:p w14:paraId="03F31860" w14:textId="77777777" w:rsidR="00EE00D4" w:rsidRPr="003A4B08" w:rsidRDefault="00EE00D4" w:rsidP="00EE00D4">
            <w:pPr>
              <w:tabs>
                <w:tab w:val="left" w:pos="498"/>
              </w:tabs>
              <w:spacing w:line="276" w:lineRule="auto"/>
              <w:ind w:left="144" w:hanging="144"/>
              <w:contextualSpacing/>
              <w:rPr>
                <w:sz w:val="20"/>
              </w:rPr>
            </w:pPr>
          </w:p>
          <w:p w14:paraId="1FFAC4C3"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C</w:t>
            </w:r>
            <w:r w:rsidRPr="003A4B08">
              <w:rPr>
                <w:rFonts w:ascii="Arial" w:eastAsia="Arial" w:hAnsi="Arial" w:cs="Arial"/>
                <w:sz w:val="20"/>
                <w:bdr w:val="nil"/>
                <w:rtl/>
              </w:rPr>
              <w:t>]</w:t>
            </w:r>
            <w:r w:rsidRPr="003A4B08">
              <w:rPr>
                <w:rFonts w:ascii="Arial" w:eastAsia="Arial" w:hAnsi="Arial" w:cs="Arial"/>
                <w:sz w:val="20"/>
                <w:bdr w:val="nil"/>
                <w:rtl/>
              </w:rPr>
              <w:tab/>
              <w:t>هزّه/هزّها.</w:t>
            </w:r>
          </w:p>
          <w:p w14:paraId="725B34EB" w14:textId="77777777" w:rsidR="00EE00D4" w:rsidRPr="003A4B08" w:rsidRDefault="00EE00D4" w:rsidP="00EE00D4">
            <w:pPr>
              <w:tabs>
                <w:tab w:val="left" w:pos="498"/>
              </w:tabs>
              <w:spacing w:line="276" w:lineRule="auto"/>
              <w:ind w:left="144" w:hanging="144"/>
              <w:contextualSpacing/>
              <w:rPr>
                <w:sz w:val="20"/>
              </w:rPr>
            </w:pPr>
          </w:p>
          <w:p w14:paraId="300A1189" w14:textId="0613EAC2" w:rsidR="00EE00D4" w:rsidRPr="003A4B08" w:rsidRDefault="00EE00D4" w:rsidP="003116CB">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D</w:t>
            </w:r>
            <w:r w:rsidRPr="003A4B08">
              <w:rPr>
                <w:rFonts w:ascii="Arial" w:eastAsia="Arial" w:hAnsi="Arial" w:cs="Arial"/>
                <w:sz w:val="20"/>
                <w:bdr w:val="nil"/>
                <w:rtl/>
              </w:rPr>
              <w:t>]</w:t>
            </w:r>
            <w:r w:rsidRPr="003A4B08">
              <w:rPr>
                <w:rFonts w:ascii="Arial" w:eastAsia="Arial" w:hAnsi="Arial" w:cs="Arial"/>
                <w:sz w:val="20"/>
                <w:bdr w:val="nil"/>
                <w:rtl/>
              </w:rPr>
              <w:tab/>
              <w:t>الصراخ عليه/عليها أو الزعيق عليه/عليهاً.</w:t>
            </w:r>
          </w:p>
          <w:p w14:paraId="3CF42CD0" w14:textId="77777777" w:rsidR="00EE00D4" w:rsidRPr="003A4B08" w:rsidRDefault="00EE00D4" w:rsidP="00EE00D4">
            <w:pPr>
              <w:tabs>
                <w:tab w:val="left" w:pos="498"/>
              </w:tabs>
              <w:spacing w:line="276" w:lineRule="auto"/>
              <w:ind w:left="144" w:hanging="144"/>
              <w:contextualSpacing/>
              <w:rPr>
                <w:sz w:val="20"/>
              </w:rPr>
            </w:pPr>
          </w:p>
          <w:p w14:paraId="7E680C30" w14:textId="1C06E5E8"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r>
            <w:r w:rsidR="00923631" w:rsidRPr="003A4B08">
              <w:rPr>
                <w:rFonts w:ascii="Arial" w:eastAsia="Arial" w:hAnsi="Arial" w:cs="Arial"/>
                <w:sz w:val="20"/>
                <w:bdr w:val="nil"/>
                <w:lang w:val="fr-FR"/>
              </w:rPr>
              <w:t>[</w:t>
            </w:r>
            <w:r w:rsidR="009003E8" w:rsidRPr="003A4B08">
              <w:rPr>
                <w:rFonts w:ascii="Arial" w:eastAsia="Arial" w:hAnsi="Arial" w:cs="Arial"/>
                <w:sz w:val="20"/>
                <w:bdr w:val="nil"/>
                <w:lang w:val="fr-FR"/>
              </w:rPr>
              <w:t xml:space="preserve">E] </w:t>
            </w:r>
            <w:r w:rsidR="009003E8" w:rsidRPr="003A4B08">
              <w:rPr>
                <w:rFonts w:ascii="Arial" w:eastAsia="Arial" w:hAnsi="Arial" w:cs="Arial" w:hint="cs"/>
                <w:sz w:val="20"/>
                <w:bdr w:val="nil"/>
                <w:rtl/>
              </w:rPr>
              <w:t xml:space="preserve"> </w:t>
            </w:r>
            <w:r w:rsidRPr="003A4B08">
              <w:rPr>
                <w:rFonts w:ascii="Arial" w:eastAsia="Arial" w:hAnsi="Arial" w:cs="Arial"/>
                <w:sz w:val="20"/>
                <w:bdr w:val="nil"/>
                <w:rtl/>
              </w:rPr>
              <w:t xml:space="preserve"> </w:t>
            </w:r>
            <w:r w:rsidR="009003E8" w:rsidRPr="003A4B08">
              <w:rPr>
                <w:rFonts w:ascii="Arial" w:eastAsia="Arial" w:hAnsi="Arial" w:cs="Arial"/>
                <w:caps/>
                <w:sz w:val="20"/>
                <w:bdr w:val="nil"/>
                <w:rtl/>
              </w:rPr>
              <w:t>إعطاؤه/</w:t>
            </w:r>
            <w:r w:rsidR="009003E8" w:rsidRPr="003A4B08">
              <w:rPr>
                <w:rFonts w:ascii="Arial" w:eastAsia="Arial" w:hAnsi="Arial" w:cs="Arial" w:hint="cs"/>
                <w:caps/>
                <w:sz w:val="20"/>
                <w:bdr w:val="nil"/>
                <w:rtl/>
              </w:rPr>
              <w:t xml:space="preserve">ها </w:t>
            </w:r>
            <w:r w:rsidRPr="003A4B08">
              <w:rPr>
                <w:rFonts w:ascii="Arial" w:eastAsia="Arial" w:hAnsi="Arial" w:cs="Arial"/>
                <w:sz w:val="20"/>
                <w:bdr w:val="nil"/>
                <w:rtl/>
              </w:rPr>
              <w:t>شيء آخر ليفعله/تفعله.</w:t>
            </w:r>
          </w:p>
          <w:p w14:paraId="74FB4226" w14:textId="77777777" w:rsidR="00EE00D4" w:rsidRPr="003A4B08" w:rsidRDefault="00EE00D4" w:rsidP="00EE00D4">
            <w:pPr>
              <w:tabs>
                <w:tab w:val="left" w:pos="498"/>
              </w:tabs>
              <w:spacing w:line="276" w:lineRule="auto"/>
              <w:ind w:left="144" w:hanging="144"/>
              <w:contextualSpacing/>
              <w:rPr>
                <w:sz w:val="20"/>
              </w:rPr>
            </w:pPr>
          </w:p>
          <w:p w14:paraId="662597A0"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F</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باليد.</w:t>
            </w:r>
          </w:p>
          <w:p w14:paraId="4B36BDA6" w14:textId="77777777" w:rsidR="00EE00D4" w:rsidRPr="003A4B08" w:rsidRDefault="00EE00D4" w:rsidP="00EE00D4">
            <w:pPr>
              <w:tabs>
                <w:tab w:val="left" w:pos="498"/>
              </w:tabs>
              <w:spacing w:line="276" w:lineRule="auto"/>
              <w:ind w:left="144" w:hanging="144"/>
              <w:contextualSpacing/>
              <w:rPr>
                <w:sz w:val="20"/>
              </w:rPr>
            </w:pPr>
          </w:p>
          <w:p w14:paraId="0E16720F"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G</w:t>
            </w:r>
            <w:r w:rsidRPr="003A4B08">
              <w:rPr>
                <w:rFonts w:ascii="Arial" w:eastAsia="Arial" w:hAnsi="Arial" w:cs="Arial"/>
                <w:sz w:val="20"/>
                <w:bdr w:val="nil"/>
                <w:rtl/>
              </w:rPr>
              <w:t>]</w:t>
            </w:r>
            <w:r w:rsidRPr="003A4B08">
              <w:rPr>
                <w:rFonts w:ascii="Arial" w:eastAsia="Arial" w:hAnsi="Arial" w:cs="Arial"/>
                <w:sz w:val="20"/>
                <w:bdr w:val="nil"/>
                <w:rtl/>
              </w:rPr>
              <w:tab/>
              <w:t>ضربه/ضربها على المؤخرة أو مكان آخر من</w:t>
            </w:r>
            <w:r w:rsidR="00582C59" w:rsidRPr="003A4B08">
              <w:rPr>
                <w:rFonts w:ascii="Arial" w:eastAsia="Arial" w:hAnsi="Arial" w:cs="Arial" w:hint="cs"/>
                <w:sz w:val="20"/>
                <w:bdr w:val="nil"/>
                <w:rtl/>
              </w:rPr>
              <w:t xml:space="preserve"> </w:t>
            </w:r>
            <w:r w:rsidRPr="003A4B08">
              <w:rPr>
                <w:rFonts w:ascii="Arial" w:eastAsia="Arial" w:hAnsi="Arial" w:cs="Arial"/>
                <w:sz w:val="20"/>
                <w:bdr w:val="nil"/>
                <w:rtl/>
              </w:rPr>
              <w:t>الجسم بشيء ما كالحزام أو فرشاة الشعر أو العصا أو باستخدام أي شيء صلب آخر.</w:t>
            </w:r>
          </w:p>
          <w:p w14:paraId="0E225A61" w14:textId="77777777" w:rsidR="00EE00D4" w:rsidRPr="003A4B08" w:rsidRDefault="00EE00D4" w:rsidP="00EE00D4">
            <w:pPr>
              <w:tabs>
                <w:tab w:val="left" w:pos="498"/>
              </w:tabs>
              <w:spacing w:line="276" w:lineRule="auto"/>
              <w:ind w:left="144" w:hanging="144"/>
              <w:contextualSpacing/>
              <w:rPr>
                <w:sz w:val="20"/>
              </w:rPr>
            </w:pPr>
          </w:p>
          <w:p w14:paraId="56F2062A"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H</w:t>
            </w:r>
            <w:r w:rsidRPr="003A4B08">
              <w:rPr>
                <w:rFonts w:ascii="Arial" w:eastAsia="Arial" w:hAnsi="Arial" w:cs="Arial"/>
                <w:sz w:val="20"/>
                <w:bdr w:val="nil"/>
                <w:rtl/>
              </w:rPr>
              <w:t>]</w:t>
            </w:r>
            <w:r w:rsidRPr="003A4B08">
              <w:rPr>
                <w:rFonts w:ascii="Arial" w:eastAsia="Arial" w:hAnsi="Arial" w:cs="Arial"/>
                <w:sz w:val="20"/>
                <w:bdr w:val="nil"/>
                <w:rtl/>
              </w:rPr>
              <w:tab/>
              <w:t>مناداته/ها بالغبي/ة أو الكسول/ة أو بأية صفة أخرى من هذا القبيل.</w:t>
            </w:r>
          </w:p>
          <w:p w14:paraId="1DE36BAD" w14:textId="77777777" w:rsidR="00EE00D4" w:rsidRPr="003A4B08" w:rsidRDefault="00EE00D4" w:rsidP="00EE00D4">
            <w:pPr>
              <w:tabs>
                <w:tab w:val="left" w:pos="498"/>
              </w:tabs>
              <w:spacing w:line="276" w:lineRule="auto"/>
              <w:ind w:left="144" w:hanging="144"/>
              <w:contextualSpacing/>
              <w:rPr>
                <w:sz w:val="20"/>
              </w:rPr>
            </w:pPr>
          </w:p>
          <w:p w14:paraId="38A68D56" w14:textId="77777777" w:rsidR="00EE00D4" w:rsidRPr="003A4B08" w:rsidRDefault="00EE00D4" w:rsidP="00582C59">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I</w:t>
            </w:r>
            <w:r w:rsidRPr="003A4B08">
              <w:rPr>
                <w:rFonts w:ascii="Arial" w:eastAsia="Arial" w:hAnsi="Arial" w:cs="Arial"/>
                <w:sz w:val="20"/>
                <w:bdr w:val="nil"/>
                <w:rtl/>
              </w:rPr>
              <w:t>]</w:t>
            </w:r>
            <w:r w:rsidRPr="003A4B08">
              <w:rPr>
                <w:rFonts w:ascii="Arial" w:eastAsia="Arial" w:hAnsi="Arial" w:cs="Arial"/>
                <w:sz w:val="20"/>
                <w:bdr w:val="nil"/>
                <w:rtl/>
              </w:rPr>
              <w:tab/>
              <w:t>ضربه/ها أو صفعه/ها على الوجه أو الرأس أو الأذنين.</w:t>
            </w:r>
          </w:p>
          <w:p w14:paraId="6888ECA3" w14:textId="77777777" w:rsidR="00EE00D4" w:rsidRPr="003A4B08" w:rsidRDefault="00EE00D4" w:rsidP="00EE00D4">
            <w:pPr>
              <w:tabs>
                <w:tab w:val="left" w:pos="498"/>
              </w:tabs>
              <w:spacing w:line="276" w:lineRule="auto"/>
              <w:ind w:left="144" w:hanging="144"/>
              <w:contextualSpacing/>
              <w:rPr>
                <w:sz w:val="20"/>
              </w:rPr>
            </w:pPr>
          </w:p>
          <w:p w14:paraId="67EB2598" w14:textId="77777777" w:rsidR="00EE00D4" w:rsidRPr="003A4B08" w:rsidRDefault="00EE00D4" w:rsidP="00EE00D4">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J</w:t>
            </w:r>
            <w:r w:rsidRPr="003A4B08">
              <w:rPr>
                <w:rFonts w:ascii="Arial" w:eastAsia="Arial" w:hAnsi="Arial" w:cs="Arial"/>
                <w:sz w:val="20"/>
                <w:bdr w:val="nil"/>
                <w:rtl/>
              </w:rPr>
              <w:t>]</w:t>
            </w:r>
            <w:r w:rsidR="00582C59" w:rsidRPr="003A4B08">
              <w:rPr>
                <w:rFonts w:ascii="Arial" w:eastAsia="Arial" w:hAnsi="Arial" w:cs="Arial"/>
                <w:sz w:val="20"/>
                <w:bdr w:val="nil"/>
                <w:rtl/>
              </w:rPr>
              <w:tab/>
              <w:t xml:space="preserve">ضربه/ها على اليد أو الذراع أو </w:t>
            </w:r>
            <w:r w:rsidRPr="003A4B08">
              <w:rPr>
                <w:rFonts w:ascii="Arial" w:eastAsia="Arial" w:hAnsi="Arial" w:cs="Arial"/>
                <w:sz w:val="20"/>
                <w:bdr w:val="nil"/>
                <w:rtl/>
              </w:rPr>
              <w:t>الأرجل.</w:t>
            </w:r>
          </w:p>
          <w:p w14:paraId="430E2624" w14:textId="77777777" w:rsidR="00EE00D4" w:rsidRPr="003A4B08" w:rsidRDefault="00EE00D4" w:rsidP="00EE00D4">
            <w:pPr>
              <w:tabs>
                <w:tab w:val="left" w:pos="498"/>
              </w:tabs>
              <w:spacing w:line="276" w:lineRule="auto"/>
              <w:ind w:left="144" w:hanging="144"/>
              <w:contextualSpacing/>
              <w:rPr>
                <w:sz w:val="20"/>
              </w:rPr>
            </w:pPr>
          </w:p>
          <w:p w14:paraId="10D9F877" w14:textId="63E56811" w:rsidR="00EE00D4" w:rsidRPr="003A4B08" w:rsidRDefault="00EE00D4" w:rsidP="00783025">
            <w:pPr>
              <w:tabs>
                <w:tab w:val="left" w:pos="498"/>
              </w:tabs>
              <w:bidi/>
              <w:spacing w:line="276" w:lineRule="auto"/>
              <w:ind w:left="144" w:hanging="144"/>
              <w:contextualSpacing/>
              <w:rPr>
                <w:sz w:val="20"/>
              </w:rPr>
            </w:pPr>
            <w:r w:rsidRPr="003A4B08">
              <w:rPr>
                <w:rFonts w:ascii="Arial" w:eastAsia="Arial" w:hAnsi="Arial" w:cs="Arial"/>
                <w:sz w:val="20"/>
                <w:bdr w:val="nil"/>
                <w:rtl/>
              </w:rPr>
              <w:tab/>
              <w:t>[</w:t>
            </w:r>
            <w:r w:rsidRPr="003A4B08">
              <w:rPr>
                <w:rFonts w:ascii="Arial" w:eastAsia="Arial" w:hAnsi="Arial" w:cs="Arial"/>
                <w:sz w:val="20"/>
                <w:bdr w:val="nil"/>
              </w:rPr>
              <w:t>K</w:t>
            </w:r>
            <w:r w:rsidRPr="003A4B08">
              <w:rPr>
                <w:rFonts w:ascii="Arial" w:eastAsia="Arial" w:hAnsi="Arial" w:cs="Arial"/>
                <w:sz w:val="20"/>
                <w:bdr w:val="nil"/>
                <w:rtl/>
              </w:rPr>
              <w:t>]</w:t>
            </w:r>
            <w:r w:rsidRPr="003A4B08">
              <w:rPr>
                <w:rFonts w:ascii="Arial" w:eastAsia="Arial" w:hAnsi="Arial" w:cs="Arial"/>
                <w:sz w:val="20"/>
                <w:bdr w:val="nil"/>
                <w:rtl/>
              </w:rPr>
              <w:tab/>
              <w:t>ضربه/ضربها ضرباً مبرحاً مراراً وتكراراً بأق</w:t>
            </w:r>
            <w:r w:rsidR="00783025" w:rsidRPr="003A4B08">
              <w:rPr>
                <w:rFonts w:ascii="Arial" w:eastAsia="Arial" w:hAnsi="Arial" w:cs="Arial" w:hint="cs"/>
                <w:sz w:val="20"/>
                <w:bdr w:val="nil"/>
                <w:rtl/>
              </w:rPr>
              <w:t>ص</w:t>
            </w:r>
            <w:r w:rsidRPr="003A4B08">
              <w:rPr>
                <w:rFonts w:ascii="Arial" w:eastAsia="Arial" w:hAnsi="Arial" w:cs="Arial"/>
                <w:sz w:val="20"/>
                <w:bdr w:val="nil"/>
                <w:rtl/>
              </w:rPr>
              <w:t>ى قدر ممكن.</w:t>
            </w:r>
          </w:p>
        </w:tc>
        <w:tc>
          <w:tcPr>
            <w:tcW w:w="2024" w:type="pct"/>
            <w:tcBorders>
              <w:top w:val="nil"/>
            </w:tcBorders>
            <w:tcMar>
              <w:top w:w="43" w:type="dxa"/>
              <w:left w:w="115" w:type="dxa"/>
              <w:bottom w:w="43" w:type="dxa"/>
              <w:right w:w="115" w:type="dxa"/>
            </w:tcMar>
          </w:tcPr>
          <w:p w14:paraId="151DA85A" w14:textId="77777777" w:rsidR="00EE00D4" w:rsidRPr="003A4B08" w:rsidRDefault="00EE00D4" w:rsidP="00EE00D4">
            <w:pPr>
              <w:tabs>
                <w:tab w:val="right" w:leader="dot" w:pos="3942"/>
              </w:tabs>
              <w:spacing w:line="276" w:lineRule="auto"/>
              <w:ind w:left="144" w:hanging="144"/>
              <w:contextualSpacing/>
              <w:rPr>
                <w:caps/>
                <w:sz w:val="20"/>
              </w:rPr>
            </w:pPr>
          </w:p>
          <w:p w14:paraId="2DD0443C" w14:textId="77777777" w:rsidR="00EE00D4" w:rsidRPr="003A4B08" w:rsidRDefault="00EE00D4" w:rsidP="00EE00D4">
            <w:pPr>
              <w:tabs>
                <w:tab w:val="right" w:leader="dot" w:pos="3942"/>
              </w:tabs>
              <w:spacing w:line="276" w:lineRule="auto"/>
              <w:ind w:left="144" w:hanging="144"/>
              <w:contextualSpacing/>
              <w:rPr>
                <w:caps/>
                <w:sz w:val="20"/>
              </w:rPr>
            </w:pPr>
          </w:p>
          <w:p w14:paraId="29D68CD6" w14:textId="77777777" w:rsidR="00EE00D4" w:rsidRPr="003A4B08" w:rsidRDefault="00EE00D4" w:rsidP="00EE00D4">
            <w:pPr>
              <w:tabs>
                <w:tab w:val="right" w:leader="dot" w:pos="3942"/>
              </w:tabs>
              <w:spacing w:line="276" w:lineRule="auto"/>
              <w:ind w:left="144" w:hanging="144"/>
              <w:contextualSpacing/>
              <w:rPr>
                <w:caps/>
                <w:sz w:val="20"/>
              </w:rPr>
            </w:pPr>
          </w:p>
          <w:p w14:paraId="26E5BBD2" w14:textId="77777777" w:rsidR="00EE00D4" w:rsidRPr="003A4B08" w:rsidRDefault="00EE00D4" w:rsidP="00EE00D4">
            <w:pPr>
              <w:tabs>
                <w:tab w:val="right" w:leader="dot" w:pos="3942"/>
              </w:tabs>
              <w:spacing w:line="276" w:lineRule="auto"/>
              <w:ind w:left="144" w:hanging="144"/>
              <w:contextualSpacing/>
              <w:rPr>
                <w:caps/>
                <w:sz w:val="20"/>
              </w:rPr>
            </w:pPr>
          </w:p>
          <w:p w14:paraId="5663251B" w14:textId="77777777" w:rsidR="00EE00D4" w:rsidRPr="003A4B08" w:rsidRDefault="00EE00D4" w:rsidP="00EE00D4">
            <w:pPr>
              <w:tabs>
                <w:tab w:val="right" w:pos="3942"/>
              </w:tabs>
              <w:spacing w:line="276" w:lineRule="auto"/>
              <w:ind w:left="144" w:hanging="144"/>
              <w:contextualSpacing/>
              <w:rPr>
                <w:caps/>
                <w:sz w:val="20"/>
              </w:rPr>
            </w:pPr>
          </w:p>
          <w:p w14:paraId="34935107" w14:textId="77777777" w:rsidR="00EE00D4" w:rsidRPr="003A4B08" w:rsidRDefault="00EE00D4" w:rsidP="00EE00D4">
            <w:pPr>
              <w:tabs>
                <w:tab w:val="right" w:pos="3942"/>
              </w:tabs>
              <w:bidi/>
              <w:spacing w:line="276" w:lineRule="auto"/>
              <w:ind w:left="144" w:hanging="144"/>
              <w:contextualSpacing/>
              <w:rPr>
                <w:caps/>
                <w:sz w:val="20"/>
              </w:rPr>
            </w:pPr>
            <w:r w:rsidRPr="003A4B08">
              <w:rPr>
                <w:rFonts w:ascii="Arial" w:eastAsia="Arial" w:hAnsi="Arial" w:cs="Arial"/>
                <w:caps/>
                <w:sz w:val="20"/>
                <w:bdr w:val="nil"/>
                <w:rtl/>
              </w:rPr>
              <w:tab/>
            </w:r>
            <w:r w:rsidRPr="003A4B08">
              <w:rPr>
                <w:rFonts w:ascii="Arial" w:eastAsia="Arial" w:hAnsi="Arial" w:cs="Arial"/>
                <w:caps/>
                <w:sz w:val="20"/>
                <w:bdr w:val="nil"/>
                <w:rtl/>
              </w:rPr>
              <w:tab/>
              <w:t>نعم   لا</w:t>
            </w:r>
          </w:p>
          <w:p w14:paraId="129859AE" w14:textId="77777777" w:rsidR="00EE00D4" w:rsidRPr="003A4B08" w:rsidRDefault="00EE00D4" w:rsidP="00EE00D4">
            <w:pPr>
              <w:tabs>
                <w:tab w:val="right" w:leader="dot" w:pos="3942"/>
              </w:tabs>
              <w:spacing w:line="276" w:lineRule="auto"/>
              <w:ind w:left="144" w:hanging="144"/>
              <w:contextualSpacing/>
              <w:rPr>
                <w:caps/>
                <w:sz w:val="20"/>
              </w:rPr>
            </w:pPr>
          </w:p>
          <w:p w14:paraId="79B51D68" w14:textId="77777777" w:rsidR="00EE00D4" w:rsidRPr="003A4B08" w:rsidRDefault="00EE00D4" w:rsidP="00EE00D4">
            <w:pPr>
              <w:tabs>
                <w:tab w:val="right" w:leader="dot" w:pos="3942"/>
              </w:tabs>
              <w:spacing w:line="276" w:lineRule="auto"/>
              <w:ind w:left="144" w:hanging="144"/>
              <w:contextualSpacing/>
              <w:rPr>
                <w:caps/>
                <w:sz w:val="20"/>
              </w:rPr>
            </w:pPr>
          </w:p>
          <w:p w14:paraId="34361DA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الحرمان من الامتيازات</w:t>
            </w:r>
            <w:r w:rsidRPr="003A4B08">
              <w:rPr>
                <w:rFonts w:ascii="Arial" w:eastAsia="Arial" w:hAnsi="Arial" w:cs="Arial"/>
                <w:caps/>
                <w:sz w:val="20"/>
                <w:bdr w:val="nil"/>
                <w:rtl/>
              </w:rPr>
              <w:tab/>
            </w:r>
            <w:r w:rsidRPr="003A4B08">
              <w:rPr>
                <w:rFonts w:ascii="Arial" w:eastAsia="Arial" w:hAnsi="Arial" w:cs="Arial"/>
                <w:caps/>
                <w:sz w:val="20"/>
                <w:bdr w:val="nil"/>
              </w:rPr>
              <w:t>2    1</w:t>
            </w:r>
          </w:p>
          <w:p w14:paraId="1B1BBDA0" w14:textId="77777777" w:rsidR="00EE00D4" w:rsidRPr="003A4B08" w:rsidRDefault="00EE00D4" w:rsidP="00EE00D4">
            <w:pPr>
              <w:tabs>
                <w:tab w:val="right" w:leader="dot" w:pos="3942"/>
              </w:tabs>
              <w:spacing w:line="276" w:lineRule="auto"/>
              <w:ind w:left="144" w:hanging="144"/>
              <w:contextualSpacing/>
              <w:rPr>
                <w:caps/>
                <w:sz w:val="20"/>
              </w:rPr>
            </w:pPr>
          </w:p>
          <w:p w14:paraId="12465A93"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w:t>
            </w:r>
          </w:p>
          <w:p w14:paraId="300D7CC4"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تفسير السلوك الخاطئ</w:t>
            </w:r>
            <w:r w:rsidRPr="003A4B08">
              <w:rPr>
                <w:rFonts w:ascii="Arial" w:eastAsia="Arial" w:hAnsi="Arial" w:cs="Arial"/>
                <w:caps/>
                <w:sz w:val="20"/>
                <w:bdr w:val="nil"/>
                <w:rtl/>
              </w:rPr>
              <w:tab/>
            </w:r>
            <w:r w:rsidRPr="003A4B08">
              <w:rPr>
                <w:rFonts w:ascii="Arial" w:eastAsia="Arial" w:hAnsi="Arial" w:cs="Arial"/>
                <w:caps/>
                <w:sz w:val="20"/>
                <w:bdr w:val="nil"/>
              </w:rPr>
              <w:t>2    1</w:t>
            </w:r>
          </w:p>
          <w:p w14:paraId="107829FF" w14:textId="77777777" w:rsidR="00EE00D4" w:rsidRPr="003A4B08" w:rsidRDefault="00EE00D4" w:rsidP="00EE00D4">
            <w:pPr>
              <w:tabs>
                <w:tab w:val="right" w:leader="dot" w:pos="3942"/>
              </w:tabs>
              <w:spacing w:line="276" w:lineRule="auto"/>
              <w:ind w:left="144" w:hanging="144"/>
              <w:contextualSpacing/>
              <w:rPr>
                <w:caps/>
                <w:sz w:val="20"/>
              </w:rPr>
            </w:pPr>
          </w:p>
          <w:p w14:paraId="6CEFD75A" w14:textId="77777777" w:rsidR="00EE00D4" w:rsidRPr="003A4B08" w:rsidRDefault="00EE00D4" w:rsidP="00EE00D4">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هزّه/هزّها</w:t>
            </w:r>
            <w:r w:rsidRPr="003A4B08">
              <w:rPr>
                <w:rFonts w:ascii="Arial" w:eastAsia="Arial" w:hAnsi="Arial" w:cs="Arial"/>
                <w:caps/>
                <w:sz w:val="20"/>
                <w:bdr w:val="nil"/>
                <w:rtl/>
              </w:rPr>
              <w:tab/>
            </w:r>
            <w:r w:rsidRPr="003A4B08">
              <w:rPr>
                <w:rFonts w:ascii="Arial" w:eastAsia="Arial" w:hAnsi="Arial" w:cs="Arial"/>
                <w:caps/>
                <w:sz w:val="20"/>
                <w:bdr w:val="nil"/>
              </w:rPr>
              <w:t>2    1</w:t>
            </w:r>
          </w:p>
          <w:p w14:paraId="48258EFB" w14:textId="77777777" w:rsidR="00EE00D4" w:rsidRPr="003A4B08" w:rsidRDefault="00EE00D4" w:rsidP="00EE00D4">
            <w:pPr>
              <w:tabs>
                <w:tab w:val="right" w:leader="dot" w:pos="3942"/>
              </w:tabs>
              <w:spacing w:line="276" w:lineRule="auto"/>
              <w:ind w:left="144" w:hanging="144"/>
              <w:contextualSpacing/>
              <w:rPr>
                <w:caps/>
                <w:sz w:val="20"/>
              </w:rPr>
            </w:pPr>
          </w:p>
          <w:p w14:paraId="63EB139D"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الصراخ، الزعيق،</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الصياح </w:t>
            </w:r>
            <w:r w:rsidRPr="003A4B08">
              <w:rPr>
                <w:rFonts w:ascii="Arial" w:eastAsia="Arial" w:hAnsi="Arial" w:cs="Arial"/>
                <w:caps/>
                <w:sz w:val="20"/>
                <w:bdr w:val="nil"/>
                <w:rtl/>
              </w:rPr>
              <w:tab/>
            </w:r>
            <w:r w:rsidRPr="003A4B08">
              <w:rPr>
                <w:rFonts w:ascii="Arial" w:eastAsia="Arial" w:hAnsi="Arial" w:cs="Arial"/>
                <w:caps/>
                <w:sz w:val="20"/>
                <w:bdr w:val="nil"/>
              </w:rPr>
              <w:t>2    1</w:t>
            </w:r>
          </w:p>
          <w:p w14:paraId="4C5C6578" w14:textId="77777777" w:rsidR="00EE00D4" w:rsidRPr="003A4B08" w:rsidRDefault="00EE00D4" w:rsidP="00EE00D4">
            <w:pPr>
              <w:tabs>
                <w:tab w:val="right" w:leader="dot" w:pos="3942"/>
              </w:tabs>
              <w:spacing w:line="276" w:lineRule="auto"/>
              <w:ind w:left="144" w:hanging="144"/>
              <w:contextualSpacing/>
              <w:rPr>
                <w:caps/>
                <w:sz w:val="20"/>
              </w:rPr>
            </w:pPr>
          </w:p>
          <w:p w14:paraId="0FAD9AF7" w14:textId="0B1D65C1"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إعطاؤه/ها شيء آخر ليفعله </w:t>
            </w:r>
            <w:r w:rsidR="003116CB" w:rsidRPr="003A4B08">
              <w:rPr>
                <w:rFonts w:ascii="Arial" w:eastAsia="Arial" w:hAnsi="Arial" w:cs="Arial" w:hint="cs"/>
                <w:caps/>
                <w:sz w:val="20"/>
                <w:bdr w:val="nil"/>
                <w:rtl/>
              </w:rPr>
              <w:t>/ لتفعله</w:t>
            </w:r>
            <w:r w:rsidRPr="003A4B08">
              <w:rPr>
                <w:rFonts w:ascii="Arial" w:eastAsia="Arial" w:hAnsi="Arial" w:cs="Arial"/>
                <w:caps/>
                <w:sz w:val="20"/>
                <w:bdr w:val="nil"/>
                <w:rtl/>
              </w:rPr>
              <w:tab/>
            </w:r>
            <w:r w:rsidRPr="003A4B08">
              <w:rPr>
                <w:rFonts w:ascii="Arial" w:eastAsia="Arial" w:hAnsi="Arial" w:cs="Arial"/>
                <w:caps/>
                <w:sz w:val="20"/>
                <w:bdr w:val="nil"/>
              </w:rPr>
              <w:t>2    1</w:t>
            </w:r>
          </w:p>
          <w:p w14:paraId="121EBE90" w14:textId="77777777" w:rsidR="00EE00D4" w:rsidRPr="003A4B08" w:rsidRDefault="00EE00D4" w:rsidP="00EE00D4">
            <w:pPr>
              <w:tabs>
                <w:tab w:val="right" w:leader="dot" w:pos="3942"/>
              </w:tabs>
              <w:spacing w:line="276" w:lineRule="auto"/>
              <w:ind w:left="144" w:hanging="144"/>
              <w:contextualSpacing/>
              <w:rPr>
                <w:caps/>
                <w:sz w:val="20"/>
              </w:rPr>
            </w:pPr>
          </w:p>
          <w:p w14:paraId="40816311"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ضربه/ضربها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المؤخرة باليد </w:t>
            </w:r>
            <w:r w:rsidRPr="003A4B08">
              <w:rPr>
                <w:rFonts w:ascii="Arial" w:eastAsia="Arial" w:hAnsi="Arial" w:cs="Arial"/>
                <w:caps/>
                <w:sz w:val="20"/>
                <w:bdr w:val="nil"/>
                <w:rtl/>
              </w:rPr>
              <w:tab/>
            </w:r>
            <w:r w:rsidRPr="003A4B08">
              <w:rPr>
                <w:rFonts w:ascii="Arial" w:eastAsia="Arial" w:hAnsi="Arial" w:cs="Arial"/>
                <w:caps/>
                <w:sz w:val="20"/>
                <w:bdr w:val="nil"/>
              </w:rPr>
              <w:t>2    1</w:t>
            </w:r>
          </w:p>
          <w:p w14:paraId="3EC26B54" w14:textId="77777777" w:rsidR="00EE00D4" w:rsidRPr="003A4B08" w:rsidRDefault="00EE00D4" w:rsidP="00EE00D4">
            <w:pPr>
              <w:tabs>
                <w:tab w:val="right" w:leader="dot" w:pos="3942"/>
              </w:tabs>
              <w:spacing w:line="276" w:lineRule="auto"/>
              <w:ind w:left="144" w:hanging="144"/>
              <w:contextualSpacing/>
              <w:rPr>
                <w:caps/>
                <w:sz w:val="20"/>
              </w:rPr>
            </w:pPr>
          </w:p>
          <w:p w14:paraId="10101ABB" w14:textId="77777777" w:rsidR="003116CB" w:rsidRPr="003A4B08" w:rsidRDefault="00EE00D4" w:rsidP="00582C59">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ضربه/ضربها بالحزام أو فرشاة الشعر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العصا </w:t>
            </w:r>
          </w:p>
          <w:p w14:paraId="5BA08A21" w14:textId="4CA04122" w:rsidR="00EE00D4" w:rsidRPr="003A4B08" w:rsidRDefault="00EE00D4" w:rsidP="003116CB">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أو </w:t>
            </w:r>
            <w:r w:rsidR="00582C59" w:rsidRPr="003A4B08">
              <w:rPr>
                <w:rFonts w:ascii="Arial" w:eastAsia="Arial" w:hAnsi="Arial" w:cs="Arial" w:hint="cs"/>
                <w:caps/>
                <w:sz w:val="20"/>
                <w:bdr w:val="nil"/>
                <w:rtl/>
              </w:rPr>
              <w:t>شي</w:t>
            </w:r>
            <w:r w:rsidR="00582C59" w:rsidRPr="003A4B08">
              <w:rPr>
                <w:rFonts w:ascii="Arial" w:eastAsia="Arial" w:hAnsi="Arial" w:cs="Arial" w:hint="eastAsia"/>
                <w:caps/>
                <w:sz w:val="20"/>
                <w:bdr w:val="nil"/>
                <w:rtl/>
              </w:rPr>
              <w:t>ء</w:t>
            </w:r>
            <w:r w:rsidRPr="003A4B08">
              <w:rPr>
                <w:rFonts w:ascii="Arial" w:eastAsia="Arial" w:hAnsi="Arial" w:cs="Arial"/>
                <w:caps/>
                <w:sz w:val="20"/>
                <w:bdr w:val="nil"/>
                <w:rtl/>
              </w:rPr>
              <w:t xml:space="preserve"> آخر</w:t>
            </w:r>
            <w:r w:rsidR="003116CB" w:rsidRPr="003A4B08">
              <w:rPr>
                <w:rFonts w:ascii="Arial" w:eastAsia="Arial" w:hAnsi="Arial" w:cs="Arial" w:hint="cs"/>
                <w:caps/>
                <w:sz w:val="20"/>
                <w:bdr w:val="nil"/>
                <w:rtl/>
              </w:rPr>
              <w:t xml:space="preserve"> ص</w:t>
            </w:r>
            <w:r w:rsidRPr="003A4B08">
              <w:rPr>
                <w:rFonts w:ascii="Arial" w:eastAsia="Arial" w:hAnsi="Arial" w:cs="Arial"/>
                <w:caps/>
                <w:sz w:val="20"/>
                <w:bdr w:val="nil"/>
                <w:rtl/>
              </w:rPr>
              <w:t>لب</w:t>
            </w:r>
            <w:r w:rsidRPr="003A4B08">
              <w:rPr>
                <w:rFonts w:ascii="Arial" w:eastAsia="Arial" w:hAnsi="Arial" w:cs="Arial"/>
                <w:caps/>
                <w:sz w:val="20"/>
                <w:bdr w:val="nil"/>
                <w:rtl/>
              </w:rPr>
              <w:tab/>
            </w:r>
            <w:r w:rsidRPr="003A4B08">
              <w:rPr>
                <w:rFonts w:ascii="Arial" w:eastAsia="Arial" w:hAnsi="Arial" w:cs="Arial"/>
                <w:caps/>
                <w:sz w:val="20"/>
                <w:bdr w:val="nil"/>
              </w:rPr>
              <w:t>2    1</w:t>
            </w:r>
          </w:p>
          <w:p w14:paraId="38E00368" w14:textId="77777777" w:rsidR="00EE00D4" w:rsidRPr="003A4B08" w:rsidRDefault="00EE00D4" w:rsidP="00EE00D4">
            <w:pPr>
              <w:tabs>
                <w:tab w:val="right" w:leader="dot" w:pos="3942"/>
              </w:tabs>
              <w:spacing w:line="276" w:lineRule="auto"/>
              <w:ind w:left="144" w:hanging="144"/>
              <w:contextualSpacing/>
              <w:rPr>
                <w:caps/>
                <w:sz w:val="20"/>
              </w:rPr>
            </w:pPr>
          </w:p>
          <w:p w14:paraId="04EF8A72"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مناداته/ها بالغبي/ة أو الكسول/ة أو أية</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صفة أخرى </w:t>
            </w:r>
            <w:r w:rsidRPr="003A4B08">
              <w:rPr>
                <w:rFonts w:ascii="Arial" w:eastAsia="Arial" w:hAnsi="Arial" w:cs="Arial"/>
                <w:caps/>
                <w:sz w:val="20"/>
                <w:bdr w:val="nil"/>
                <w:rtl/>
              </w:rPr>
              <w:tab/>
            </w:r>
            <w:r w:rsidRPr="003A4B08">
              <w:rPr>
                <w:rFonts w:ascii="Arial" w:eastAsia="Arial" w:hAnsi="Arial" w:cs="Arial"/>
                <w:caps/>
                <w:sz w:val="20"/>
                <w:bdr w:val="nil"/>
              </w:rPr>
              <w:t>2    1</w:t>
            </w:r>
          </w:p>
          <w:p w14:paraId="749EECD6" w14:textId="77777777" w:rsidR="00EE00D4" w:rsidRPr="003A4B08" w:rsidRDefault="00EE00D4" w:rsidP="00EE00D4">
            <w:pPr>
              <w:tabs>
                <w:tab w:val="right" w:leader="dot" w:pos="3942"/>
              </w:tabs>
              <w:spacing w:line="276" w:lineRule="auto"/>
              <w:ind w:left="144" w:hanging="144"/>
              <w:contextualSpacing/>
              <w:rPr>
                <w:caps/>
                <w:sz w:val="20"/>
              </w:rPr>
            </w:pPr>
          </w:p>
          <w:p w14:paraId="1D7510A8" w14:textId="77777777" w:rsidR="00D432FF" w:rsidRPr="003A4B08" w:rsidRDefault="00D432FF" w:rsidP="00EE00D4">
            <w:pPr>
              <w:tabs>
                <w:tab w:val="right" w:leader="dot" w:pos="3942"/>
              </w:tabs>
              <w:spacing w:line="276" w:lineRule="auto"/>
              <w:ind w:left="144" w:hanging="144"/>
              <w:contextualSpacing/>
              <w:rPr>
                <w:caps/>
                <w:sz w:val="20"/>
              </w:rPr>
            </w:pPr>
          </w:p>
          <w:p w14:paraId="0FF0BB24"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الضرب / الصفع على الوجه أو على</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الرأس أو الأذنين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480F0D" w14:textId="77777777" w:rsidR="00EE00D4" w:rsidRPr="003A4B08" w:rsidRDefault="00EE00D4" w:rsidP="00EE00D4">
            <w:pPr>
              <w:tabs>
                <w:tab w:val="right" w:leader="dot" w:pos="3942"/>
              </w:tabs>
              <w:spacing w:line="276" w:lineRule="auto"/>
              <w:ind w:left="144" w:hanging="144"/>
              <w:contextualSpacing/>
              <w:rPr>
                <w:caps/>
                <w:sz w:val="20"/>
              </w:rPr>
            </w:pPr>
          </w:p>
          <w:p w14:paraId="64761753" w14:textId="77777777" w:rsidR="00EE00D4" w:rsidRPr="003A4B08" w:rsidRDefault="00EE00D4" w:rsidP="00582C59">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ضربه/ها على اليد أو</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 xml:space="preserve">الذراع أو الأرجل </w:t>
            </w:r>
            <w:r w:rsidRPr="003A4B08">
              <w:rPr>
                <w:rFonts w:ascii="Arial" w:eastAsia="Arial" w:hAnsi="Arial" w:cs="Arial"/>
                <w:caps/>
                <w:sz w:val="20"/>
                <w:bdr w:val="nil"/>
                <w:rtl/>
              </w:rPr>
              <w:tab/>
            </w:r>
            <w:r w:rsidRPr="003A4B08">
              <w:rPr>
                <w:rFonts w:ascii="Arial" w:eastAsia="Arial" w:hAnsi="Arial" w:cs="Arial"/>
                <w:caps/>
                <w:sz w:val="20"/>
                <w:bdr w:val="nil"/>
              </w:rPr>
              <w:t>2    1</w:t>
            </w:r>
          </w:p>
          <w:p w14:paraId="2169AE6F" w14:textId="77777777" w:rsidR="00EE00D4" w:rsidRPr="003A4B08" w:rsidRDefault="00EE00D4" w:rsidP="00EE00D4">
            <w:pPr>
              <w:tabs>
                <w:tab w:val="right" w:leader="dot" w:pos="3942"/>
              </w:tabs>
              <w:spacing w:line="276" w:lineRule="auto"/>
              <w:ind w:left="144" w:hanging="144"/>
              <w:contextualSpacing/>
              <w:rPr>
                <w:caps/>
                <w:sz w:val="20"/>
              </w:rPr>
            </w:pPr>
          </w:p>
          <w:p w14:paraId="6E55A5A6" w14:textId="499FC191" w:rsidR="00581695" w:rsidRPr="003A4B08" w:rsidRDefault="00EE00D4" w:rsidP="00783025">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ضربه/ها ضرباً مبرحاً مراراً وتكراراً</w:t>
            </w:r>
            <w:r w:rsidR="00582C59" w:rsidRPr="003A4B08">
              <w:rPr>
                <w:rFonts w:ascii="Arial" w:eastAsia="Arial" w:hAnsi="Arial" w:cs="Arial" w:hint="cs"/>
                <w:caps/>
                <w:sz w:val="20"/>
                <w:bdr w:val="nil"/>
                <w:rtl/>
              </w:rPr>
              <w:t xml:space="preserve"> </w:t>
            </w:r>
            <w:r w:rsidRPr="003A4B08">
              <w:rPr>
                <w:rFonts w:ascii="Arial" w:eastAsia="Arial" w:hAnsi="Arial" w:cs="Arial"/>
                <w:caps/>
                <w:sz w:val="20"/>
                <w:bdr w:val="nil"/>
                <w:rtl/>
              </w:rPr>
              <w:t>بأق</w:t>
            </w:r>
            <w:r w:rsidR="00783025" w:rsidRPr="003A4B08">
              <w:rPr>
                <w:rFonts w:ascii="Arial" w:eastAsia="Arial" w:hAnsi="Arial" w:cs="Arial" w:hint="cs"/>
                <w:caps/>
                <w:sz w:val="20"/>
                <w:bdr w:val="nil"/>
                <w:rtl/>
              </w:rPr>
              <w:t>ص</w:t>
            </w:r>
            <w:r w:rsidRPr="003A4B08">
              <w:rPr>
                <w:rFonts w:ascii="Arial" w:eastAsia="Arial" w:hAnsi="Arial" w:cs="Arial"/>
                <w:caps/>
                <w:sz w:val="20"/>
                <w:bdr w:val="nil"/>
                <w:rtl/>
              </w:rPr>
              <w:t>ى</w:t>
            </w:r>
          </w:p>
          <w:p w14:paraId="66C0BC86" w14:textId="77777777" w:rsidR="00EE00D4" w:rsidRPr="003A4B08" w:rsidRDefault="00EE00D4" w:rsidP="00581695">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 قدر ممكن</w:t>
            </w:r>
            <w:r w:rsidRPr="003A4B08">
              <w:rPr>
                <w:rFonts w:ascii="Arial" w:eastAsia="Arial" w:hAnsi="Arial" w:cs="Arial"/>
                <w:caps/>
                <w:sz w:val="20"/>
                <w:bdr w:val="nil"/>
                <w:rtl/>
              </w:rPr>
              <w:tab/>
            </w:r>
            <w:r w:rsidRPr="003A4B08">
              <w:rPr>
                <w:rFonts w:ascii="Arial" w:eastAsia="Arial" w:hAnsi="Arial" w:cs="Arial"/>
                <w:caps/>
                <w:sz w:val="20"/>
                <w:bdr w:val="nil"/>
              </w:rPr>
              <w:t>2    1</w:t>
            </w:r>
          </w:p>
        </w:tc>
        <w:tc>
          <w:tcPr>
            <w:tcW w:w="673" w:type="pct"/>
            <w:tcBorders>
              <w:top w:val="nil"/>
              <w:right w:val="double" w:sz="4" w:space="0" w:color="auto"/>
            </w:tcBorders>
            <w:tcMar>
              <w:top w:w="43" w:type="dxa"/>
              <w:left w:w="115" w:type="dxa"/>
              <w:bottom w:w="43" w:type="dxa"/>
              <w:right w:w="115" w:type="dxa"/>
            </w:tcMar>
          </w:tcPr>
          <w:p w14:paraId="0B0D5E30" w14:textId="77777777" w:rsidR="00EE00D4" w:rsidRPr="003A4B08" w:rsidRDefault="00EE00D4" w:rsidP="00EE00D4">
            <w:pPr>
              <w:spacing w:line="276" w:lineRule="auto"/>
              <w:ind w:left="144" w:hanging="144"/>
              <w:contextualSpacing/>
              <w:rPr>
                <w:sz w:val="20"/>
              </w:rPr>
            </w:pPr>
          </w:p>
        </w:tc>
      </w:tr>
      <w:tr w:rsidR="00CF17FD" w:rsidRPr="003A4B08" w14:paraId="4E0721C7"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FEFCBA"/>
            <w:tcMar>
              <w:top w:w="43" w:type="dxa"/>
              <w:left w:w="115" w:type="dxa"/>
              <w:bottom w:w="43" w:type="dxa"/>
              <w:right w:w="115" w:type="dxa"/>
            </w:tcMar>
          </w:tcPr>
          <w:p w14:paraId="14939442" w14:textId="4587056B" w:rsidR="00CF17FD" w:rsidRPr="00CF17FD" w:rsidRDefault="00CF17FD" w:rsidP="00CF17FD">
            <w:pPr>
              <w:pStyle w:val="HTMLPreformatted"/>
              <w:shd w:val="clear" w:color="auto" w:fill="FEFCB6"/>
              <w:bidi/>
              <w:rPr>
                <w:rFonts w:ascii="Arial" w:eastAsia="Arial" w:hAnsi="Arial" w:cs="Arial"/>
                <w:i/>
                <w:iCs/>
                <w:bdr w:val="nil"/>
              </w:rPr>
            </w:pPr>
            <w:r w:rsidRPr="00CF17FD">
              <w:rPr>
                <w:rFonts w:ascii="Arial" w:eastAsia="Arial" w:hAnsi="Arial" w:cs="Arial"/>
                <w:b/>
                <w:bCs/>
                <w:i/>
                <w:iCs/>
                <w:bdr w:val="nil"/>
              </w:rPr>
              <w:t>UCD3</w:t>
            </w:r>
            <w:r w:rsidRPr="00CF17FD">
              <w:rPr>
                <w:rFonts w:ascii="Arial" w:eastAsia="Arial" w:hAnsi="Arial" w:cs="Arial"/>
                <w:i/>
                <w:iCs/>
                <w:bdr w:val="nil"/>
                <w:rtl/>
              </w:rPr>
              <w:t xml:space="preserve">. </w:t>
            </w:r>
            <w:r w:rsidRPr="00CF17FD">
              <w:rPr>
                <w:rFonts w:ascii="Arial" w:eastAsia="Arial" w:hAnsi="Arial" w:cs="Arial" w:hint="cs"/>
                <w:i/>
                <w:iCs/>
                <w:bdr w:val="nil"/>
                <w:rtl/>
              </w:rPr>
              <w:t>تحققي</w:t>
            </w:r>
            <w:r w:rsidRPr="00CF17FD">
              <w:rPr>
                <w:rFonts w:ascii="Arial" w:eastAsia="Arial" w:hAnsi="Arial" w:cs="Arial"/>
                <w:i/>
                <w:iCs/>
                <w:bdr w:val="nil"/>
              </w:rPr>
              <w:t xml:space="preserve"> </w:t>
            </w:r>
            <w:r w:rsidRPr="00CF17FD">
              <w:rPr>
                <w:rFonts w:ascii="Arial" w:eastAsia="Arial" w:hAnsi="Arial" w:cs="Arial" w:hint="cs"/>
                <w:i/>
                <w:iCs/>
                <w:bdr w:val="nil"/>
                <w:rtl/>
              </w:rPr>
              <w:t xml:space="preserve"> من </w:t>
            </w:r>
            <w:r w:rsidRPr="00CF17FD">
              <w:rPr>
                <w:rFonts w:ascii="Arial" w:eastAsia="Arial" w:hAnsi="Arial" w:cs="Arial" w:hint="cs"/>
                <w:i/>
                <w:iCs/>
                <w:bdr w:val="nil"/>
              </w:rPr>
              <w:t>UF4</w:t>
            </w:r>
            <w:r w:rsidRPr="00CF17FD">
              <w:rPr>
                <w:rFonts w:ascii="Arial" w:eastAsia="Arial" w:hAnsi="Arial" w:cs="Arial" w:hint="cs"/>
                <w:i/>
                <w:iCs/>
                <w:bdr w:val="nil"/>
                <w:rtl/>
              </w:rPr>
              <w:t>: هل هذ</w:t>
            </w:r>
            <w:r>
              <w:rPr>
                <w:rFonts w:ascii="Arial" w:eastAsia="Arial" w:hAnsi="Arial" w:cs="Arial" w:hint="cs"/>
                <w:i/>
                <w:iCs/>
                <w:bdr w:val="nil"/>
                <w:rtl/>
              </w:rPr>
              <w:t>ه</w:t>
            </w:r>
            <w:r w:rsidRPr="00CF17FD">
              <w:rPr>
                <w:rFonts w:ascii="Arial" w:eastAsia="Arial" w:hAnsi="Arial" w:cs="Arial" w:hint="cs"/>
                <w:i/>
                <w:iCs/>
                <w:bdr w:val="nil"/>
                <w:rtl/>
              </w:rPr>
              <w:t xml:space="preserve"> </w:t>
            </w:r>
            <w:r w:rsidRPr="003A4B08">
              <w:rPr>
                <w:rFonts w:ascii="Arial" w:eastAsia="Arial" w:hAnsi="Arial" w:cs="Arial"/>
                <w:iCs/>
                <w:bdr w:val="nil"/>
                <w:rtl/>
                <w:lang w:val="en-GB"/>
              </w:rPr>
              <w:t xml:space="preserve">المستجيبة </w:t>
            </w:r>
            <w:r w:rsidRPr="00CF17FD">
              <w:rPr>
                <w:rFonts w:ascii="Arial" w:eastAsia="Arial" w:hAnsi="Arial" w:cs="Arial" w:hint="cs"/>
                <w:i/>
                <w:iCs/>
                <w:bdr w:val="nil"/>
                <w:rtl/>
              </w:rPr>
              <w:t xml:space="preserve">أم أو </w:t>
            </w:r>
            <w:r w:rsidRPr="00CF17FD">
              <w:rPr>
                <w:rFonts w:eastAsia="Arial" w:cs="Arial"/>
                <w:i/>
                <w:iCs/>
                <w:bdr w:val="nil"/>
                <w:rtl/>
                <w:lang w:val="en-GB"/>
              </w:rPr>
              <w:t>مانحة الرعاية</w:t>
            </w:r>
            <w:r w:rsidRPr="00CF17FD">
              <w:rPr>
                <w:rFonts w:ascii="Arial" w:eastAsia="Arial" w:hAnsi="Arial" w:cs="Arial" w:hint="cs"/>
                <w:i/>
                <w:iCs/>
                <w:bdr w:val="nil"/>
                <w:rtl/>
              </w:rPr>
              <w:t xml:space="preserve"> </w:t>
            </w:r>
            <w:r w:rsidRPr="00CF17FD">
              <w:rPr>
                <w:rStyle w:val="1IntvwqstCharCharCharChar1"/>
                <w:rFonts w:eastAsia="Arial" w:cs="Arial"/>
                <w:i/>
                <w:iCs/>
                <w:bdr w:val="nil"/>
                <w:rtl/>
                <w:lang w:val="en-GB"/>
              </w:rPr>
              <w:t xml:space="preserve">إلى </w:t>
            </w:r>
            <w:r w:rsidRPr="00CF17FD">
              <w:rPr>
                <w:rFonts w:ascii="Arial" w:eastAsia="Arial" w:hAnsi="Arial" w:cs="Arial" w:hint="cs"/>
                <w:i/>
                <w:iCs/>
                <w:bdr w:val="nil"/>
                <w:rtl/>
              </w:rPr>
              <w:t>أي طفل آخر دون سن الخامسة أو طفل عمره 5-14 تم اختياره للاستبيان للأطفال من سن 5-17؟</w:t>
            </w:r>
          </w:p>
        </w:tc>
        <w:tc>
          <w:tcPr>
            <w:tcW w:w="2024" w:type="pct"/>
            <w:tcBorders>
              <w:top w:val="single" w:sz="4" w:space="0" w:color="auto"/>
              <w:bottom w:val="single" w:sz="4" w:space="0" w:color="auto"/>
            </w:tcBorders>
            <w:shd w:val="clear" w:color="auto" w:fill="FEFCBA"/>
            <w:tcMar>
              <w:top w:w="43" w:type="dxa"/>
              <w:left w:w="115" w:type="dxa"/>
              <w:bottom w:w="43" w:type="dxa"/>
              <w:right w:w="115" w:type="dxa"/>
            </w:tcMar>
          </w:tcPr>
          <w:p w14:paraId="1AE3D3D3" w14:textId="77777777"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3D5AF8A0" w14:textId="5FBAA95F" w:rsidR="00CF17FD" w:rsidRPr="003A4B08" w:rsidRDefault="00CF17FD" w:rsidP="00CF17FD">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7516109" w14:textId="77777777" w:rsidR="00CF17FD" w:rsidRDefault="00CF17FD" w:rsidP="00CF17FD">
            <w:pPr>
              <w:spacing w:line="276" w:lineRule="auto"/>
              <w:ind w:left="144" w:hanging="144"/>
              <w:contextualSpacing/>
              <w:rPr>
                <w:sz w:val="20"/>
              </w:rPr>
            </w:pPr>
          </w:p>
          <w:p w14:paraId="6600F6C0" w14:textId="1E0B1512" w:rsidR="00184E75"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184E75">
              <w:rPr>
                <w:rFonts w:ascii="Arial" w:eastAsia="Arial" w:hAnsi="Arial" w:cs="Arial"/>
                <w:sz w:val="20"/>
                <w:bdr w:val="nil"/>
              </w:rPr>
              <w:t>2</w:t>
            </w:r>
            <w:r w:rsidRPr="003A4B08">
              <w:rPr>
                <w:rFonts w:eastAsia="Arial" w:cs="Arial"/>
                <w:i/>
                <w:iCs/>
                <w:smallCaps/>
                <w:bdr w:val="nil"/>
                <w:rtl/>
                <w:lang w:val="en-GB"/>
              </w:rPr>
              <w:t xml:space="preserve"> </w:t>
            </w:r>
            <w:r w:rsidRPr="00184E75">
              <w:rPr>
                <w:rFonts w:ascii="Arial" w:eastAsia="Arial" w:hAnsi="Arial" w:cs="Arial"/>
                <w:i/>
                <w:iCs/>
                <w:sz w:val="20"/>
                <w:bdr w:val="nil"/>
              </w:rPr>
              <w:t>UCD5</w:t>
            </w:r>
          </w:p>
        </w:tc>
      </w:tr>
      <w:tr w:rsidR="006B5B71" w:rsidRPr="003A4B08" w14:paraId="3C92D072" w14:textId="77777777" w:rsidTr="006B5B71">
        <w:trPr>
          <w:cantSplit/>
          <w:jc w:val="center"/>
        </w:trPr>
        <w:tc>
          <w:tcPr>
            <w:tcW w:w="230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6AF377C" w14:textId="62127483" w:rsidR="006B5B71" w:rsidRPr="003A4B08" w:rsidRDefault="006B5B71" w:rsidP="006B5B71">
            <w:pPr>
              <w:bidi/>
              <w:spacing w:line="276" w:lineRule="auto"/>
              <w:ind w:left="144" w:hanging="144"/>
              <w:contextualSpacing/>
              <w:rPr>
                <w:rFonts w:ascii="Arial" w:eastAsia="Arial" w:hAnsi="Arial" w:cs="Arial"/>
                <w:b/>
                <w:bCs/>
                <w:sz w:val="20"/>
                <w:bdr w:val="nil"/>
              </w:rPr>
            </w:pPr>
            <w:r w:rsidRPr="00184E75">
              <w:rPr>
                <w:rFonts w:ascii="Arial" w:eastAsia="Arial" w:hAnsi="Arial" w:cs="Arial"/>
                <w:b/>
                <w:bCs/>
                <w:i/>
                <w:iCs/>
                <w:sz w:val="20"/>
                <w:bdr w:val="nil"/>
              </w:rPr>
              <w:t>UCD4</w:t>
            </w:r>
            <w:r w:rsidRPr="006B5B71">
              <w:rPr>
                <w:rFonts w:ascii="Arial" w:eastAsia="Arial" w:hAnsi="Arial" w:cs="Arial"/>
                <w:i/>
                <w:iCs/>
                <w:sz w:val="20"/>
                <w:bdr w:val="nil"/>
                <w:rtl/>
              </w:rPr>
              <w:t xml:space="preserve">. </w:t>
            </w:r>
            <w:r w:rsidRPr="006B5B71">
              <w:rPr>
                <w:rFonts w:ascii="Arial" w:eastAsia="Arial" w:hAnsi="Arial" w:cs="Arial" w:hint="cs"/>
                <w:i/>
                <w:iCs/>
                <w:sz w:val="20"/>
                <w:bdr w:val="nil"/>
                <w:rtl/>
              </w:rPr>
              <w:t>تحققي</w:t>
            </w:r>
            <w:r w:rsidRPr="006B5B71">
              <w:rPr>
                <w:rFonts w:ascii="Arial" w:eastAsia="Arial" w:hAnsi="Arial" w:cs="Arial"/>
                <w:i/>
                <w:iCs/>
                <w:sz w:val="20"/>
                <w:bdr w:val="nil"/>
              </w:rPr>
              <w:t xml:space="preserve"> </w:t>
            </w:r>
            <w:r w:rsidRPr="006B5B71">
              <w:rPr>
                <w:rFonts w:ascii="Arial" w:eastAsia="Arial" w:hAnsi="Arial" w:cs="Arial" w:hint="cs"/>
                <w:i/>
                <w:iCs/>
                <w:sz w:val="20"/>
                <w:bdr w:val="nil"/>
                <w:rtl/>
              </w:rPr>
              <w:t xml:space="preserve"> من </w:t>
            </w:r>
            <w:r w:rsidRPr="006B5B71">
              <w:rPr>
                <w:rFonts w:ascii="Arial" w:eastAsia="Arial" w:hAnsi="Arial" w:cs="Arial" w:hint="cs"/>
                <w:i/>
                <w:iCs/>
                <w:sz w:val="20"/>
                <w:bdr w:val="nil"/>
              </w:rPr>
              <w:t>UF4</w:t>
            </w:r>
            <w:r w:rsidRPr="006B5B71">
              <w:rPr>
                <w:rFonts w:ascii="Arial" w:eastAsia="Arial" w:hAnsi="Arial" w:cs="Arial" w:hint="cs"/>
                <w:i/>
                <w:iCs/>
                <w:sz w:val="20"/>
                <w:bdr w:val="nil"/>
                <w:rtl/>
              </w:rPr>
              <w:t xml:space="preserve">:هل سبقت أن أجابت هذه </w:t>
            </w:r>
            <w:r w:rsidRPr="006B5B71">
              <w:rPr>
                <w:rFonts w:ascii="Arial" w:eastAsia="Arial" w:hAnsi="Arial" w:cs="Arial"/>
                <w:i/>
                <w:iCs/>
                <w:sz w:val="20"/>
                <w:bdr w:val="nil"/>
                <w:rtl/>
              </w:rPr>
              <w:t xml:space="preserve">المستجيبة </w:t>
            </w:r>
            <w:r w:rsidRPr="006B5B71">
              <w:rPr>
                <w:rFonts w:ascii="Arial" w:eastAsia="Arial" w:hAnsi="Arial" w:cs="Arial" w:hint="cs"/>
                <w:i/>
                <w:iCs/>
                <w:sz w:val="20"/>
                <w:bdr w:val="nil"/>
                <w:rtl/>
              </w:rPr>
              <w:t>على السؤال التالي (</w:t>
            </w:r>
            <w:r w:rsidRPr="006B5B71">
              <w:rPr>
                <w:rFonts w:ascii="Arial" w:eastAsia="Arial" w:hAnsi="Arial" w:cs="Arial" w:hint="cs"/>
                <w:i/>
                <w:iCs/>
                <w:sz w:val="20"/>
                <w:bdr w:val="nil"/>
              </w:rPr>
              <w:t>UCD5</w:t>
            </w:r>
            <w:r w:rsidRPr="006B5B71">
              <w:rPr>
                <w:rFonts w:ascii="Arial" w:eastAsia="Arial" w:hAnsi="Arial" w:cs="Arial" w:hint="cs"/>
                <w:i/>
                <w:iCs/>
                <w:sz w:val="20"/>
                <w:bdr w:val="nil"/>
                <w:rtl/>
              </w:rPr>
              <w:t xml:space="preserve"> أو </w:t>
            </w:r>
            <w:r w:rsidRPr="006B5B71">
              <w:rPr>
                <w:rFonts w:ascii="Arial" w:eastAsia="Arial" w:hAnsi="Arial" w:cs="Arial" w:hint="cs"/>
                <w:i/>
                <w:iCs/>
                <w:sz w:val="20"/>
                <w:bdr w:val="nil"/>
              </w:rPr>
              <w:t>FCD5</w:t>
            </w:r>
            <w:r w:rsidRPr="006B5B71">
              <w:rPr>
                <w:rFonts w:ascii="Arial" w:eastAsia="Arial" w:hAnsi="Arial" w:cs="Arial" w:hint="cs"/>
                <w:i/>
                <w:iCs/>
                <w:sz w:val="20"/>
                <w:bdr w:val="nil"/>
                <w:rtl/>
              </w:rPr>
              <w:t>) لطفل آخر</w:t>
            </w:r>
            <w:r w:rsidRPr="00CF17FD">
              <w:rPr>
                <w:rFonts w:ascii="Arial" w:eastAsia="Arial" w:hAnsi="Arial" w:cs="Arial" w:hint="cs"/>
                <w:i/>
                <w:iCs/>
                <w:bdr w:val="nil"/>
                <w:rtl/>
              </w:rPr>
              <w:t>؟</w:t>
            </w:r>
          </w:p>
        </w:tc>
        <w:tc>
          <w:tcPr>
            <w:tcW w:w="2024" w:type="pct"/>
            <w:tcBorders>
              <w:top w:val="single" w:sz="4" w:space="0" w:color="auto"/>
              <w:bottom w:val="single" w:sz="4" w:space="0" w:color="auto"/>
            </w:tcBorders>
            <w:shd w:val="clear" w:color="auto" w:fill="B6DDE8"/>
            <w:tcMar>
              <w:top w:w="43" w:type="dxa"/>
              <w:left w:w="115" w:type="dxa"/>
              <w:bottom w:w="43" w:type="dxa"/>
              <w:right w:w="115" w:type="dxa"/>
            </w:tcMar>
          </w:tcPr>
          <w:p w14:paraId="0C37FC19"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7AF060BE" w14:textId="5ACEFACF"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tc>
        <w:tc>
          <w:tcPr>
            <w:tcW w:w="673"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72BC4AE9" w14:textId="786DD220" w:rsidR="006B5B71" w:rsidRPr="003A4B08" w:rsidRDefault="00184E75" w:rsidP="00184E75">
            <w:pPr>
              <w:bidi/>
              <w:spacing w:line="276" w:lineRule="auto"/>
              <w:ind w:left="144" w:hanging="144"/>
              <w:contextualSpacing/>
              <w:rPr>
                <w:sz w:val="20"/>
              </w:rPr>
            </w:pPr>
            <w:r w:rsidRPr="003A4B08">
              <w:rPr>
                <w:rFonts w:ascii="Wingdings" w:eastAsia="Wingdings" w:hAnsi="Wingdings" w:cs="Wingdings"/>
                <w:smallCaps/>
                <w:bdr w:val="nil"/>
                <w:lang w:val="en-GB"/>
              </w:rPr>
              <w:t></w:t>
            </w:r>
            <w:r w:rsidRPr="003A4B08">
              <w:rPr>
                <w:rFonts w:eastAsia="Arial" w:cs="Arial"/>
                <w:smallCaps/>
                <w:bdr w:val="nil"/>
                <w:lang w:val="en-GB"/>
              </w:rPr>
              <w:t>1</w:t>
            </w:r>
            <w:r w:rsidRPr="003A4B08">
              <w:rPr>
                <w:rFonts w:eastAsia="Arial" w:cs="Arial"/>
                <w:i/>
                <w:iCs/>
                <w:smallCaps/>
                <w:bdr w:val="nil"/>
                <w:rtl/>
                <w:lang w:val="en-GB"/>
              </w:rPr>
              <w:t xml:space="preserve"> انتهى</w:t>
            </w:r>
          </w:p>
        </w:tc>
      </w:tr>
      <w:tr w:rsidR="006B5B71" w:rsidRPr="003A4B08" w14:paraId="43C56A1C" w14:textId="77777777" w:rsidTr="006B5B71">
        <w:trPr>
          <w:cantSplit/>
          <w:jc w:val="center"/>
        </w:trPr>
        <w:tc>
          <w:tcPr>
            <w:tcW w:w="2303" w:type="pct"/>
            <w:tcBorders>
              <w:top w:val="single" w:sz="4" w:space="0" w:color="auto"/>
              <w:left w:val="double" w:sz="4" w:space="0" w:color="auto"/>
              <w:bottom w:val="double" w:sz="4" w:space="0" w:color="auto"/>
            </w:tcBorders>
            <w:shd w:val="clear" w:color="auto" w:fill="auto"/>
            <w:tcMar>
              <w:top w:w="43" w:type="dxa"/>
              <w:left w:w="115" w:type="dxa"/>
              <w:bottom w:w="43" w:type="dxa"/>
              <w:right w:w="115" w:type="dxa"/>
            </w:tcMar>
          </w:tcPr>
          <w:p w14:paraId="08D8FA1F" w14:textId="2C67CED0" w:rsidR="006B5B71" w:rsidRPr="003A4B08" w:rsidRDefault="006B5B71" w:rsidP="00184E75">
            <w:pPr>
              <w:bidi/>
              <w:spacing w:line="276" w:lineRule="auto"/>
              <w:ind w:left="144" w:hanging="144"/>
              <w:contextualSpacing/>
              <w:rPr>
                <w:rFonts w:ascii="Arial" w:eastAsia="Arial" w:hAnsi="Arial" w:cs="Arial"/>
                <w:b/>
                <w:bCs/>
                <w:sz w:val="20"/>
                <w:bdr w:val="nil"/>
              </w:rPr>
            </w:pPr>
            <w:r w:rsidRPr="003A4B08">
              <w:rPr>
                <w:rFonts w:ascii="Arial" w:eastAsia="Arial" w:hAnsi="Arial" w:cs="Arial"/>
                <w:b/>
                <w:bCs/>
                <w:sz w:val="20"/>
                <w:bdr w:val="nil"/>
              </w:rPr>
              <w:t>UCD</w:t>
            </w:r>
            <w:r w:rsidR="00184E75">
              <w:rPr>
                <w:rFonts w:ascii="Arial" w:eastAsia="Arial" w:hAnsi="Arial" w:cs="Arial"/>
                <w:b/>
                <w:bCs/>
                <w:sz w:val="20"/>
                <w:bdr w:val="nil"/>
              </w:rPr>
              <w:t>5</w:t>
            </w:r>
            <w:r w:rsidRPr="003A4B08">
              <w:rPr>
                <w:rFonts w:ascii="Arial" w:eastAsia="Arial" w:hAnsi="Arial" w:cs="Arial"/>
                <w:sz w:val="20"/>
                <w:bdr w:val="nil"/>
                <w:rtl/>
              </w:rPr>
              <w:t>. هل تعتقدين أنه يجب معاقبة الطفل/ة جسدياً من أجل تنشئته/ها أو تربيته/ها أو تهذيبه/ها كما ينبغي؟</w:t>
            </w:r>
          </w:p>
        </w:tc>
        <w:tc>
          <w:tcPr>
            <w:tcW w:w="2024" w:type="pct"/>
            <w:tcBorders>
              <w:top w:val="single" w:sz="4" w:space="0" w:color="auto"/>
              <w:bottom w:val="double" w:sz="4" w:space="0" w:color="auto"/>
            </w:tcBorders>
            <w:tcMar>
              <w:top w:w="43" w:type="dxa"/>
              <w:left w:w="115" w:type="dxa"/>
              <w:bottom w:w="43" w:type="dxa"/>
              <w:right w:w="115" w:type="dxa"/>
            </w:tcMar>
          </w:tcPr>
          <w:p w14:paraId="367FD742"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نعم</w:t>
            </w:r>
            <w:r w:rsidRPr="003A4B08">
              <w:rPr>
                <w:rFonts w:ascii="Arial" w:eastAsia="Arial" w:hAnsi="Arial" w:cs="Arial"/>
                <w:caps/>
                <w:sz w:val="20"/>
                <w:bdr w:val="nil"/>
                <w:rtl/>
              </w:rPr>
              <w:tab/>
            </w:r>
            <w:r w:rsidRPr="003A4B08">
              <w:rPr>
                <w:rFonts w:ascii="Arial" w:eastAsia="Arial" w:hAnsi="Arial" w:cs="Arial"/>
                <w:caps/>
                <w:sz w:val="20"/>
                <w:bdr w:val="nil"/>
              </w:rPr>
              <w:t>1</w:t>
            </w:r>
          </w:p>
          <w:p w14:paraId="6171DAFD" w14:textId="77777777" w:rsidR="006B5B71" w:rsidRPr="003A4B08" w:rsidRDefault="006B5B71" w:rsidP="006B5B71">
            <w:pPr>
              <w:tabs>
                <w:tab w:val="right" w:leader="dot" w:pos="3942"/>
              </w:tabs>
              <w:bidi/>
              <w:spacing w:line="276" w:lineRule="auto"/>
              <w:ind w:left="144" w:hanging="144"/>
              <w:contextualSpacing/>
              <w:rPr>
                <w:caps/>
                <w:sz w:val="20"/>
              </w:rPr>
            </w:pPr>
            <w:r w:rsidRPr="003A4B08">
              <w:rPr>
                <w:rFonts w:ascii="Arial" w:eastAsia="Arial" w:hAnsi="Arial" w:cs="Arial"/>
                <w:caps/>
                <w:sz w:val="20"/>
                <w:bdr w:val="nil"/>
                <w:rtl/>
              </w:rPr>
              <w:t xml:space="preserve">لا </w:t>
            </w:r>
            <w:r w:rsidRPr="003A4B08">
              <w:rPr>
                <w:rFonts w:ascii="Arial" w:eastAsia="Arial" w:hAnsi="Arial" w:cs="Arial"/>
                <w:caps/>
                <w:sz w:val="20"/>
                <w:bdr w:val="nil"/>
                <w:rtl/>
              </w:rPr>
              <w:tab/>
            </w:r>
            <w:r w:rsidRPr="003A4B08">
              <w:rPr>
                <w:rFonts w:ascii="Arial" w:eastAsia="Arial" w:hAnsi="Arial" w:cs="Arial"/>
                <w:caps/>
                <w:sz w:val="20"/>
                <w:bdr w:val="nil"/>
              </w:rPr>
              <w:t>2</w:t>
            </w:r>
          </w:p>
          <w:p w14:paraId="67EAF7D8" w14:textId="77777777" w:rsidR="006B5B71" w:rsidRPr="003A4B08" w:rsidRDefault="006B5B71" w:rsidP="006B5B71">
            <w:pPr>
              <w:tabs>
                <w:tab w:val="right" w:leader="dot" w:pos="3942"/>
              </w:tabs>
              <w:spacing w:line="276" w:lineRule="auto"/>
              <w:ind w:left="144" w:hanging="144"/>
              <w:contextualSpacing/>
              <w:rPr>
                <w:caps/>
                <w:sz w:val="20"/>
              </w:rPr>
            </w:pPr>
          </w:p>
          <w:p w14:paraId="070023FF" w14:textId="3C3314CD" w:rsidR="006B5B71" w:rsidRPr="003A4B08" w:rsidRDefault="006B5B71" w:rsidP="006B5B71">
            <w:pPr>
              <w:tabs>
                <w:tab w:val="right" w:leader="dot" w:pos="3942"/>
              </w:tabs>
              <w:bidi/>
              <w:spacing w:line="276" w:lineRule="auto"/>
              <w:ind w:left="144" w:hanging="144"/>
              <w:contextualSpacing/>
              <w:rPr>
                <w:rFonts w:ascii="Arial" w:eastAsia="Arial" w:hAnsi="Arial" w:cs="Arial"/>
                <w:caps/>
                <w:sz w:val="20"/>
                <w:bdr w:val="nil"/>
                <w:rtl/>
              </w:rPr>
            </w:pPr>
            <w:r w:rsidRPr="003A4B08">
              <w:rPr>
                <w:rFonts w:ascii="Arial" w:eastAsia="Arial" w:hAnsi="Arial" w:cs="Arial"/>
                <w:caps/>
                <w:sz w:val="20"/>
                <w:bdr w:val="nil"/>
                <w:rtl/>
              </w:rPr>
              <w:t>لا أعرف / لا رأي</w:t>
            </w:r>
            <w:r w:rsidRPr="003A4B08">
              <w:rPr>
                <w:rFonts w:ascii="Arial" w:eastAsia="Arial" w:hAnsi="Arial" w:cs="Arial"/>
                <w:caps/>
                <w:sz w:val="20"/>
                <w:bdr w:val="nil"/>
                <w:rtl/>
              </w:rPr>
              <w:tab/>
            </w:r>
            <w:r w:rsidRPr="003A4B08">
              <w:rPr>
                <w:rFonts w:ascii="Arial" w:eastAsia="Arial" w:hAnsi="Arial" w:cs="Arial"/>
                <w:caps/>
                <w:sz w:val="20"/>
                <w:bdr w:val="nil"/>
              </w:rPr>
              <w:t>8</w:t>
            </w:r>
          </w:p>
        </w:tc>
        <w:tc>
          <w:tcPr>
            <w:tcW w:w="673" w:type="pct"/>
            <w:tcBorders>
              <w:top w:val="single" w:sz="4" w:space="0" w:color="auto"/>
              <w:bottom w:val="double" w:sz="4" w:space="0" w:color="auto"/>
              <w:right w:val="double" w:sz="4" w:space="0" w:color="auto"/>
            </w:tcBorders>
            <w:tcMar>
              <w:top w:w="43" w:type="dxa"/>
              <w:left w:w="115" w:type="dxa"/>
              <w:bottom w:w="43" w:type="dxa"/>
              <w:right w:w="115" w:type="dxa"/>
            </w:tcMar>
          </w:tcPr>
          <w:p w14:paraId="2B71B1F9" w14:textId="77777777" w:rsidR="006B5B71" w:rsidRPr="003A4B08" w:rsidRDefault="006B5B71" w:rsidP="006B5B71">
            <w:pPr>
              <w:spacing w:line="276" w:lineRule="auto"/>
              <w:ind w:left="144" w:hanging="144"/>
              <w:contextualSpacing/>
              <w:rPr>
                <w:sz w:val="20"/>
              </w:rPr>
            </w:pPr>
          </w:p>
        </w:tc>
      </w:tr>
    </w:tbl>
    <w:p w14:paraId="02A7BD11" w14:textId="77777777" w:rsidR="00EE00D4" w:rsidRPr="003A4B08" w:rsidRDefault="00EE00D4" w:rsidP="00EE00D4">
      <w:pPr>
        <w:spacing w:line="276" w:lineRule="auto"/>
        <w:ind w:left="144" w:hanging="144"/>
        <w:contextualSpacing/>
        <w:rPr>
          <w:sz w:val="20"/>
          <w:lang w:val="en-GB"/>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1"/>
        <w:gridCol w:w="4685"/>
        <w:gridCol w:w="1363"/>
      </w:tblGrid>
      <w:tr w:rsidR="00EF613F" w:rsidRPr="003A4B08" w14:paraId="0C1451E9" w14:textId="77777777" w:rsidTr="00EE00D4">
        <w:trPr>
          <w:cantSplit/>
          <w:trHeight w:val="264"/>
          <w:jc w:val="center"/>
        </w:trPr>
        <w:tc>
          <w:tcPr>
            <w:tcW w:w="2103" w:type="pct"/>
            <w:tcBorders>
              <w:top w:val="double" w:sz="4" w:space="0" w:color="auto"/>
              <w:left w:val="double" w:sz="4" w:space="0" w:color="auto"/>
              <w:bottom w:val="single" w:sz="4" w:space="0" w:color="auto"/>
              <w:right w:val="single" w:sz="4" w:space="0" w:color="auto"/>
            </w:tcBorders>
            <w:shd w:val="clear" w:color="auto" w:fill="000000" w:themeFill="text1"/>
            <w:tcMar>
              <w:top w:w="43" w:type="dxa"/>
              <w:bottom w:w="43" w:type="dxa"/>
            </w:tcMar>
          </w:tcPr>
          <w:p w14:paraId="780CEC9F" w14:textId="6FDA9A5D" w:rsidR="00EE00D4" w:rsidRPr="003A4B08" w:rsidRDefault="00582C59" w:rsidP="00867902">
            <w:pPr>
              <w:pStyle w:val="modulename"/>
              <w:pageBreakBefore/>
              <w:tabs>
                <w:tab w:val="right" w:pos="10093"/>
              </w:tabs>
              <w:bidi/>
              <w:spacing w:line="276" w:lineRule="auto"/>
              <w:ind w:left="144" w:hanging="144"/>
              <w:contextualSpacing/>
              <w:rPr>
                <w:caps w:val="0"/>
                <w:color w:val="FFFFFF" w:themeColor="background1"/>
                <w:sz w:val="20"/>
                <w:rtl/>
                <w:lang w:val="en-GB"/>
              </w:rPr>
            </w:pPr>
            <w:r w:rsidRPr="003A4B08">
              <w:rPr>
                <w:rFonts w:ascii="Arial" w:eastAsia="Arial" w:hAnsi="Arial" w:cs="Arial" w:hint="cs"/>
                <w:bCs/>
                <w:caps w:val="0"/>
                <w:color w:val="FFFFFF"/>
                <w:sz w:val="20"/>
                <w:bdr w:val="nil"/>
                <w:rtl/>
                <w:lang w:val="en-GB"/>
              </w:rPr>
              <w:lastRenderedPageBreak/>
              <w:t xml:space="preserve">نموذج </w:t>
            </w:r>
            <w:r w:rsidR="00EE00D4" w:rsidRPr="003A4B08">
              <w:rPr>
                <w:rFonts w:ascii="Arial" w:eastAsia="Arial" w:hAnsi="Arial" w:cs="Arial"/>
                <w:bCs/>
                <w:caps w:val="0"/>
                <w:color w:val="FFFFFF"/>
                <w:sz w:val="20"/>
                <w:bdr w:val="nil"/>
                <w:rtl/>
                <w:lang w:val="en-GB"/>
              </w:rPr>
              <w:t>القدرات الوظيفية للطفل</w:t>
            </w:r>
            <w:r w:rsidR="005F1BE1" w:rsidRPr="000636DB">
              <w:rPr>
                <w:rFonts w:ascii="Arial" w:eastAsia="Arial" w:hAnsi="Arial" w:cs="Arial" w:hint="cs"/>
                <w:bCs/>
                <w:color w:val="FFFFFF"/>
                <w:sz w:val="20"/>
                <w:bdr w:val="nil"/>
                <w:rtl/>
                <w:lang w:val="en-GB"/>
              </w:rPr>
              <w:t>(ة)</w:t>
            </w:r>
            <w:r w:rsidR="00EE00D4" w:rsidRPr="003A4B08">
              <w:rPr>
                <w:rFonts w:ascii="Arial" w:eastAsia="Arial" w:hAnsi="Arial" w:cs="Arial"/>
                <w:bCs/>
                <w:caps w:val="0"/>
                <w:color w:val="FFFFFF"/>
                <w:sz w:val="20"/>
                <w:bdr w:val="nil"/>
                <w:rtl/>
                <w:lang w:val="en-GB"/>
              </w:rPr>
              <w:t xml:space="preserve"> </w:t>
            </w:r>
          </w:p>
        </w:tc>
        <w:tc>
          <w:tcPr>
            <w:tcW w:w="2244" w:type="pct"/>
            <w:tcBorders>
              <w:top w:val="double" w:sz="4" w:space="0" w:color="auto"/>
              <w:left w:val="single" w:sz="4" w:space="0" w:color="auto"/>
              <w:bottom w:val="single" w:sz="4" w:space="0" w:color="auto"/>
              <w:right w:val="single" w:sz="4" w:space="0" w:color="auto"/>
            </w:tcBorders>
            <w:shd w:val="clear" w:color="auto" w:fill="000000" w:themeFill="text1"/>
          </w:tcPr>
          <w:p w14:paraId="22DE797D" w14:textId="77777777" w:rsidR="00EE00D4" w:rsidRPr="003A4B08" w:rsidRDefault="00EE00D4" w:rsidP="00EE00D4">
            <w:pPr>
              <w:pStyle w:val="modulename"/>
              <w:pageBreakBefore/>
              <w:tabs>
                <w:tab w:val="right" w:pos="10093"/>
              </w:tabs>
              <w:spacing w:line="276" w:lineRule="auto"/>
              <w:ind w:left="144" w:hanging="144"/>
              <w:contextualSpacing/>
              <w:rPr>
                <w:caps w:val="0"/>
                <w:color w:val="FFFFFF" w:themeColor="background1"/>
                <w:sz w:val="20"/>
              </w:rPr>
            </w:pPr>
          </w:p>
        </w:tc>
        <w:tc>
          <w:tcPr>
            <w:tcW w:w="653" w:type="pct"/>
            <w:tcBorders>
              <w:top w:val="double" w:sz="4" w:space="0" w:color="auto"/>
              <w:left w:val="single" w:sz="4" w:space="0" w:color="auto"/>
              <w:bottom w:val="single" w:sz="4" w:space="0" w:color="auto"/>
              <w:right w:val="double" w:sz="4" w:space="0" w:color="auto"/>
            </w:tcBorders>
            <w:shd w:val="clear" w:color="auto" w:fill="000000" w:themeFill="text1"/>
          </w:tcPr>
          <w:p w14:paraId="4BE78634" w14:textId="77777777" w:rsidR="00EE00D4" w:rsidRPr="003A4B08" w:rsidRDefault="00EE00D4" w:rsidP="00EE00D4">
            <w:pPr>
              <w:pStyle w:val="modulename"/>
              <w:pageBreakBefore/>
              <w:tabs>
                <w:tab w:val="right" w:pos="10093"/>
              </w:tabs>
              <w:bidi/>
              <w:spacing w:line="276" w:lineRule="auto"/>
              <w:ind w:left="144" w:hanging="144"/>
              <w:contextualSpacing/>
              <w:jc w:val="right"/>
              <w:rPr>
                <w:caps w:val="0"/>
                <w:color w:val="FFFFFF" w:themeColor="background1"/>
                <w:sz w:val="20"/>
                <w:lang w:val="en-GB"/>
              </w:rPr>
            </w:pPr>
            <w:r w:rsidRPr="003A4B08">
              <w:rPr>
                <w:rFonts w:ascii="Arial" w:eastAsia="Arial" w:hAnsi="Arial" w:cs="Arial"/>
                <w:bCs/>
                <w:caps w:val="0"/>
                <w:color w:val="FFFFFF"/>
                <w:sz w:val="20"/>
                <w:bdr w:val="nil"/>
                <w:lang w:val="en-GB"/>
              </w:rPr>
              <w:t>UCF</w:t>
            </w:r>
          </w:p>
        </w:tc>
      </w:tr>
      <w:tr w:rsidR="00EF613F" w:rsidRPr="003A4B08" w14:paraId="16157874" w14:textId="77777777" w:rsidTr="00EE00D4">
        <w:trPr>
          <w:cantSplit/>
          <w:trHeight w:val="442"/>
          <w:jc w:val="center"/>
        </w:trPr>
        <w:tc>
          <w:tcPr>
            <w:tcW w:w="2103" w:type="pct"/>
            <w:tcBorders>
              <w:left w:val="double" w:sz="4" w:space="0" w:color="auto"/>
            </w:tcBorders>
            <w:shd w:val="clear" w:color="auto" w:fill="FEFCBA"/>
            <w:tcMar>
              <w:top w:w="43" w:type="dxa"/>
              <w:bottom w:w="43" w:type="dxa"/>
            </w:tcMar>
          </w:tcPr>
          <w:p w14:paraId="02970308"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UCF1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44" w:type="pct"/>
            <w:tcBorders>
              <w:left w:val="single" w:sz="4" w:space="0" w:color="auto"/>
              <w:bottom w:val="single" w:sz="4" w:space="0" w:color="auto"/>
              <w:right w:val="single" w:sz="4" w:space="0" w:color="auto"/>
            </w:tcBorders>
            <w:shd w:val="clear" w:color="auto" w:fill="FEFCBA"/>
            <w:tcMar>
              <w:top w:w="43" w:type="dxa"/>
              <w:bottom w:w="43" w:type="dxa"/>
            </w:tcMar>
          </w:tcPr>
          <w:p w14:paraId="765C03E6" w14:textId="6502E14A" w:rsidR="00EE00D4" w:rsidRPr="003A4B08" w:rsidRDefault="00B3713F"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w:t>
            </w:r>
            <w:r w:rsidRPr="003A4B08">
              <w:rPr>
                <w:rFonts w:eastAsia="Arial" w:cs="Arial"/>
                <w:caps/>
                <w:bdr w:val="nil"/>
                <w:rtl/>
                <w:lang w:val="en-GB"/>
              </w:rPr>
              <w:t>0</w:t>
            </w:r>
            <w:r w:rsidR="00EE00D4" w:rsidRPr="003A4B08">
              <w:rPr>
                <w:rFonts w:eastAsia="Arial" w:cs="Arial"/>
                <w:caps/>
                <w:bdr w:val="nil"/>
                <w:rtl/>
                <w:lang w:val="en-GB"/>
              </w:rPr>
              <w:t xml:space="preserve"> أو </w:t>
            </w:r>
            <w:r w:rsidR="00EE00D4" w:rsidRPr="003A4B08">
              <w:rPr>
                <w:rFonts w:eastAsia="Arial" w:cs="Arial"/>
                <w:caps/>
                <w:bdr w:val="nil"/>
                <w:lang w:val="en-GB"/>
              </w:rPr>
              <w:t>1</w:t>
            </w:r>
            <w:r w:rsidR="00EE00D4" w:rsidRPr="003A4B08">
              <w:rPr>
                <w:rFonts w:eastAsia="Arial" w:cs="Arial"/>
                <w:caps/>
                <w:bdr w:val="nil"/>
                <w:rtl/>
                <w:lang w:val="en-GB"/>
              </w:rPr>
              <w:t xml:space="preserve"> سنة</w:t>
            </w:r>
            <w:r w:rsidR="00EE00D4" w:rsidRPr="003A4B08">
              <w:rPr>
                <w:rFonts w:eastAsia="Arial" w:cs="Arial"/>
                <w:caps/>
                <w:bdr w:val="nil"/>
                <w:rtl/>
                <w:lang w:val="en-GB"/>
              </w:rPr>
              <w:tab/>
            </w:r>
            <w:r w:rsidR="00EE00D4" w:rsidRPr="003A4B08">
              <w:rPr>
                <w:rFonts w:eastAsia="Arial" w:cs="Arial"/>
                <w:caps/>
                <w:bdr w:val="nil"/>
                <w:lang w:val="en-GB"/>
              </w:rPr>
              <w:t>1</w:t>
            </w:r>
          </w:p>
          <w:p w14:paraId="430E7F06" w14:textId="0428CAD1"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C13911" w:rsidRPr="003A4B08">
              <w:rPr>
                <w:rFonts w:eastAsia="Arial" w:cs="Arial" w:hint="cs"/>
                <w:caps/>
                <w:bdr w:val="nil"/>
                <w:rtl/>
                <w:lang w:val="en-GB"/>
              </w:rPr>
              <w:t xml:space="preserve"> </w:t>
            </w:r>
            <w:r w:rsidRPr="003A4B08">
              <w:rPr>
                <w:rFonts w:eastAsia="Arial" w:cs="Arial"/>
                <w:caps/>
                <w:bdr w:val="nil"/>
                <w:lang w:val="en-GB"/>
              </w:rPr>
              <w:t>2</w:t>
            </w:r>
            <w:r w:rsidR="00C13911" w:rsidRPr="003A4B08">
              <w:rPr>
                <w:rFonts w:eastAsia="Arial" w:cs="Arial" w:hint="cs"/>
                <w:caps/>
                <w:bdr w:val="nil"/>
                <w:rtl/>
                <w:lang w:val="en-GB"/>
              </w:rPr>
              <w:t xml:space="preserve">، </w:t>
            </w:r>
            <w:r w:rsidRPr="003A4B08">
              <w:rPr>
                <w:rFonts w:eastAsia="Arial" w:cs="Arial"/>
                <w:caps/>
                <w:bdr w:val="nil"/>
                <w:lang w:val="en-GB"/>
              </w:rPr>
              <w:t>3</w:t>
            </w:r>
            <w:r w:rsidR="00C13911" w:rsidRPr="003A4B08">
              <w:rPr>
                <w:rFonts w:eastAsia="Arial" w:cs="Arial" w:hint="cs"/>
                <w:caps/>
                <w:bdr w:val="nil"/>
                <w:rtl/>
                <w:lang w:val="en-GB"/>
              </w:rPr>
              <w:t xml:space="preserve"> أ</w:t>
            </w:r>
            <w:r w:rsidRPr="003A4B08">
              <w:rPr>
                <w:rFonts w:eastAsia="Arial" w:cs="Arial"/>
                <w:caps/>
                <w:bdr w:val="nil"/>
                <w:rtl/>
                <w:lang w:val="en-GB"/>
              </w:rPr>
              <w:t xml:space="preserve">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653" w:type="pct"/>
            <w:tcBorders>
              <w:left w:val="single" w:sz="4" w:space="0" w:color="auto"/>
              <w:bottom w:val="single" w:sz="4" w:space="0" w:color="auto"/>
              <w:right w:val="double" w:sz="4" w:space="0" w:color="auto"/>
            </w:tcBorders>
            <w:shd w:val="clear" w:color="auto" w:fill="FEFCBA"/>
            <w:tcMar>
              <w:top w:w="43" w:type="dxa"/>
              <w:bottom w:w="43" w:type="dxa"/>
            </w:tcMar>
          </w:tcPr>
          <w:p w14:paraId="1E2BEC50" w14:textId="77777777" w:rsidR="00EE00D4" w:rsidRPr="003A4B08" w:rsidRDefault="005862A2" w:rsidP="00A90F92">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r w:rsidR="00EE00D4" w:rsidRPr="003A4B08">
              <w:rPr>
                <w:rFonts w:eastAsia="Arial" w:cs="Arial"/>
                <w:i/>
                <w:iCs/>
                <w:smallCaps w:val="0"/>
                <w:bdr w:val="nil"/>
                <w:rtl/>
                <w:lang w:val="en-GB"/>
              </w:rPr>
              <w:t xml:space="preserve"> انتهى</w:t>
            </w:r>
          </w:p>
        </w:tc>
      </w:tr>
      <w:tr w:rsidR="00EF613F" w:rsidRPr="003A4B08" w14:paraId="2079E548" w14:textId="77777777" w:rsidTr="00EE00D4">
        <w:trPr>
          <w:cantSplit/>
          <w:trHeight w:val="690"/>
          <w:jc w:val="center"/>
        </w:trPr>
        <w:tc>
          <w:tcPr>
            <w:tcW w:w="2103" w:type="pct"/>
            <w:tcBorders>
              <w:left w:val="double" w:sz="4" w:space="0" w:color="auto"/>
            </w:tcBorders>
            <w:tcMar>
              <w:top w:w="43" w:type="dxa"/>
              <w:bottom w:w="43" w:type="dxa"/>
            </w:tcMar>
          </w:tcPr>
          <w:p w14:paraId="50BAC73E" w14:textId="0DBF327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UCF2</w:t>
            </w:r>
            <w:r w:rsidRPr="003A4B08">
              <w:rPr>
                <w:rFonts w:eastAsia="Arial" w:cs="Arial"/>
                <w:smallCaps w:val="0"/>
                <w:bdr w:val="nil"/>
                <w:rtl/>
                <w:lang w:val="en-GB"/>
              </w:rPr>
              <w:t xml:space="preserve">. أودّ أن أطرح عليك بعض الأسئلة حول الصعوبات التي </w:t>
            </w:r>
            <w:r w:rsidR="005302F7" w:rsidRPr="00933615">
              <w:rPr>
                <w:rFonts w:eastAsia="Arial" w:cs="Arial"/>
                <w:bdr w:val="nil"/>
                <w:rtl/>
                <w:lang w:val="en-GB" w:bidi="ar-EG"/>
              </w:rPr>
              <w:t>قد</w:t>
            </w:r>
            <w:r w:rsidR="005302F7" w:rsidRPr="00FD2527">
              <w:rPr>
                <w:rFonts w:eastAsia="Arial" w:cs="Arial"/>
                <w:smallCaps w:val="0"/>
                <w:bdr w:val="nil"/>
                <w:rtl/>
                <w:cs/>
                <w:lang w:val="en-GB" w:bidi="ar-EG"/>
              </w:rPr>
              <w:t xml:space="preserve"> </w:t>
            </w:r>
            <w:r w:rsidR="00FD2527" w:rsidRPr="00FD2527">
              <w:rPr>
                <w:rFonts w:eastAsia="Arial" w:cs="Arial"/>
                <w:smallCaps w:val="0"/>
                <w:bdr w:val="nil"/>
                <w:rtl/>
                <w:cs/>
                <w:lang w:val="en-GB"/>
              </w:rPr>
              <w:t xml:space="preserve">يواجهها </w:t>
            </w:r>
            <w:r w:rsidRPr="003A4B08">
              <w:rPr>
                <w:rFonts w:eastAsia="Arial" w:cs="Arial"/>
                <w:smallCaps w:val="0"/>
                <w:bdr w:val="nil"/>
                <w:rtl/>
                <w:lang w:val="en-GB"/>
              </w:rPr>
              <w:t>/</w:t>
            </w:r>
            <w:r w:rsidR="00FD2527" w:rsidRPr="00FD2527">
              <w:rPr>
                <w:rFonts w:eastAsia="Arial" w:cs="Arial"/>
                <w:smallCaps w:val="0"/>
                <w:bdr w:val="nil"/>
                <w:rtl/>
                <w:cs/>
                <w:lang w:val="en-GB"/>
              </w:rPr>
              <w:t xml:space="preserve"> </w:t>
            </w:r>
            <w:r w:rsidR="00FD2527">
              <w:rPr>
                <w:rFonts w:eastAsia="Arial" w:cs="Arial" w:hint="cs"/>
                <w:smallCaps w:val="0"/>
                <w:bdr w:val="nil"/>
                <w:rtl/>
                <w:lang w:val="en-GB" w:bidi="ar-LB"/>
              </w:rPr>
              <w:t>تو</w:t>
            </w:r>
            <w:r w:rsidR="00FD2527" w:rsidRPr="00FD2527">
              <w:rPr>
                <w:rFonts w:eastAsia="Arial" w:cs="Arial"/>
                <w:smallCaps w:val="0"/>
                <w:bdr w:val="nil"/>
                <w:rtl/>
                <w:cs/>
                <w:lang w:val="en-GB"/>
              </w:rPr>
              <w:t>اجهها</w:t>
            </w:r>
            <w:r w:rsidRPr="003A4B08">
              <w:rPr>
                <w:rFonts w:eastAsia="Arial" w:cs="Arial"/>
                <w:smallCaps w:val="0"/>
                <w:bdr w:val="nil"/>
                <w:rtl/>
                <w:lang w:val="en-GB"/>
              </w:rPr>
              <w:t xml:space="preserve"> </w:t>
            </w:r>
            <w:r w:rsidR="000B395E" w:rsidRPr="003A4B08">
              <w:rPr>
                <w:rFonts w:eastAsia="Arial" w:cs="Arial"/>
                <w:smallCaps w:val="0"/>
                <w:bdr w:val="nil"/>
                <w:rtl/>
                <w:lang w:val="en-GB"/>
              </w:rPr>
              <w:t>(</w:t>
            </w:r>
            <w:r w:rsidR="000B395E" w:rsidRPr="003A4B08">
              <w:rPr>
                <w:rFonts w:eastAsia="Arial" w:cs="Arial"/>
                <w:b/>
                <w:bCs/>
                <w:i/>
                <w:iCs/>
                <w:smallCaps w:val="0"/>
                <w:bdr w:val="nil"/>
                <w:rtl/>
                <w:lang w:val="en-GB"/>
              </w:rPr>
              <w:t>الاسم</w:t>
            </w:r>
            <w:r w:rsidR="000B395E" w:rsidRPr="003A4B08">
              <w:rPr>
                <w:rFonts w:eastAsia="Arial" w:cs="Arial"/>
                <w:smallCaps w:val="0"/>
                <w:bdr w:val="nil"/>
                <w:rtl/>
                <w:lang w:val="en-GB"/>
              </w:rPr>
              <w:t>)</w:t>
            </w:r>
            <w:r w:rsidRPr="003A4B08">
              <w:rPr>
                <w:rFonts w:eastAsia="Arial" w:cs="Arial"/>
                <w:smallCaps w:val="0"/>
                <w:bdr w:val="nil"/>
                <w:rtl/>
                <w:lang w:val="en-GB"/>
              </w:rPr>
              <w:t>.</w:t>
            </w:r>
          </w:p>
          <w:p w14:paraId="287A6BD8"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7B87FA88"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يضع/تضع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نظارات؟ </w:t>
            </w:r>
          </w:p>
        </w:tc>
        <w:tc>
          <w:tcPr>
            <w:tcW w:w="2244" w:type="pct"/>
            <w:tcMar>
              <w:top w:w="43" w:type="dxa"/>
              <w:bottom w:w="43" w:type="dxa"/>
            </w:tcMar>
          </w:tcPr>
          <w:p w14:paraId="2AA335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2365709"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right w:val="double" w:sz="4" w:space="0" w:color="auto"/>
            </w:tcBorders>
            <w:tcMar>
              <w:top w:w="43" w:type="dxa"/>
              <w:bottom w:w="43" w:type="dxa"/>
            </w:tcMar>
          </w:tcPr>
          <w:p w14:paraId="09B5DA07"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1AC0AB6F" w14:textId="77777777" w:rsidTr="00EE00D4">
        <w:trPr>
          <w:cantSplit/>
          <w:trHeight w:val="441"/>
          <w:jc w:val="center"/>
        </w:trPr>
        <w:tc>
          <w:tcPr>
            <w:tcW w:w="2103" w:type="pct"/>
            <w:tcBorders>
              <w:left w:val="double" w:sz="4" w:space="0" w:color="auto"/>
            </w:tcBorders>
            <w:shd w:val="clear" w:color="auto" w:fill="auto"/>
            <w:tcMar>
              <w:top w:w="43" w:type="dxa"/>
              <w:bottom w:w="43" w:type="dxa"/>
            </w:tcMar>
          </w:tcPr>
          <w:p w14:paraId="7F5DD178" w14:textId="116E0F0C" w:rsidR="00EE00D4" w:rsidRPr="003A4B08" w:rsidRDefault="00EE00D4" w:rsidP="00EE00D4">
            <w:pPr>
              <w:pStyle w:val="1Intvwqst"/>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UCF3</w:t>
            </w:r>
            <w:r w:rsidRPr="003A4B08">
              <w:rPr>
                <w:rFonts w:eastAsia="Arial" w:cs="Arial"/>
                <w:smallCaps w:val="0"/>
                <w:color w:val="00B050"/>
                <w:bdr w:val="nil"/>
                <w:rtl/>
                <w:lang w:val="en-GB"/>
              </w:rPr>
              <w:t>. هل يستخدم/تستخدم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w:t>
            </w:r>
            <w:r w:rsidR="00FD2527">
              <w:rPr>
                <w:rFonts w:eastAsia="Arial" w:cs="Arial"/>
                <w:smallCaps w:val="0"/>
                <w:color w:val="00B050"/>
                <w:bdr w:val="nil"/>
                <w:rtl/>
                <w:lang w:val="en-GB"/>
              </w:rPr>
              <w:t>معينات سمعية</w:t>
            </w:r>
            <w:r w:rsidRPr="003A4B08">
              <w:rPr>
                <w:rFonts w:eastAsia="Arial" w:cs="Arial"/>
                <w:smallCaps w:val="0"/>
                <w:color w:val="00B050"/>
                <w:bdr w:val="nil"/>
                <w:rtl/>
                <w:lang w:val="en-GB"/>
              </w:rPr>
              <w:t>؟</w:t>
            </w:r>
          </w:p>
        </w:tc>
        <w:tc>
          <w:tcPr>
            <w:tcW w:w="2244" w:type="pct"/>
            <w:shd w:val="clear" w:color="auto" w:fill="auto"/>
            <w:tcMar>
              <w:top w:w="43" w:type="dxa"/>
              <w:bottom w:w="43" w:type="dxa"/>
            </w:tcMar>
          </w:tcPr>
          <w:p w14:paraId="4D39F2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43149B4D"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right w:val="double" w:sz="4" w:space="0" w:color="auto"/>
            </w:tcBorders>
            <w:shd w:val="clear" w:color="auto" w:fill="auto"/>
            <w:tcMar>
              <w:top w:w="43" w:type="dxa"/>
              <w:bottom w:w="43" w:type="dxa"/>
            </w:tcMar>
          </w:tcPr>
          <w:p w14:paraId="0896C2ED" w14:textId="77777777" w:rsidR="00EE00D4" w:rsidRPr="003A4B08" w:rsidRDefault="00EE00D4" w:rsidP="00EE00D4">
            <w:pPr>
              <w:pStyle w:val="skipcolumn"/>
              <w:spacing w:line="276" w:lineRule="auto"/>
              <w:ind w:left="144" w:hanging="144"/>
              <w:contextualSpacing/>
              <w:rPr>
                <w:rFonts w:ascii="Times New Roman" w:hAnsi="Times New Roman"/>
                <w:smallCaps w:val="0"/>
                <w:color w:val="00B050"/>
                <w:lang w:val="en-GB"/>
              </w:rPr>
            </w:pPr>
          </w:p>
        </w:tc>
      </w:tr>
      <w:tr w:rsidR="00EF613F" w:rsidRPr="003A4B08" w14:paraId="669749A8" w14:textId="77777777" w:rsidTr="00EE00D4">
        <w:trPr>
          <w:cantSplit/>
          <w:trHeight w:val="441"/>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C7D70AD" w14:textId="65150FCF"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UCF4</w:t>
            </w:r>
            <w:r w:rsidRPr="003A4B08">
              <w:rPr>
                <w:rFonts w:eastAsia="Arial" w:cs="Arial"/>
                <w:smallCaps w:val="0"/>
                <w:bdr w:val="nil"/>
                <w:rtl/>
                <w:lang w:val="en-GB"/>
              </w:rPr>
              <w:t>. هل يستخدم/تستخدم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أي </w:t>
            </w:r>
            <w:r w:rsidR="000208DC" w:rsidRPr="000208DC">
              <w:rPr>
                <w:rFonts w:eastAsia="Arial" w:cs="Arial"/>
                <w:smallCaps w:val="0"/>
                <w:bdr w:val="nil"/>
                <w:rtl/>
                <w:lang w:val="en-GB"/>
              </w:rPr>
              <w:t>معدات أو يتلقى/تتلقى مساعدة للمشي</w:t>
            </w:r>
            <w:r w:rsidRPr="003A4B08">
              <w:rPr>
                <w:rFonts w:eastAsia="Arial" w:cs="Arial"/>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235895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862DAEC"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375505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3AC6B015" w14:textId="77777777" w:rsidTr="00EE00D4">
        <w:tblPrEx>
          <w:tblBorders>
            <w:left w:val="double" w:sz="4" w:space="0" w:color="auto"/>
            <w:bottom w:val="double" w:sz="4" w:space="0" w:color="auto"/>
            <w:right w:val="double" w:sz="4" w:space="0" w:color="auto"/>
          </w:tblBorders>
        </w:tblPrEx>
        <w:trPr>
          <w:cantSplit/>
          <w:jc w:val="center"/>
        </w:trPr>
        <w:tc>
          <w:tcPr>
            <w:tcW w:w="2103" w:type="pct"/>
            <w:tcBorders>
              <w:top w:val="single" w:sz="4" w:space="0" w:color="auto"/>
              <w:bottom w:val="single" w:sz="4" w:space="0" w:color="auto"/>
            </w:tcBorders>
            <w:tcMar>
              <w:top w:w="43" w:type="dxa"/>
              <w:left w:w="115" w:type="dxa"/>
              <w:bottom w:w="43" w:type="dxa"/>
              <w:right w:w="115" w:type="dxa"/>
            </w:tcMar>
          </w:tcPr>
          <w:p w14:paraId="54F19323" w14:textId="38718E9F" w:rsidR="00EE00D4" w:rsidRPr="003A4B08" w:rsidRDefault="00EE00D4" w:rsidP="00462B8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rPr>
              <w:t>UCF5</w:t>
            </w:r>
            <w:r w:rsidRPr="003A4B08">
              <w:rPr>
                <w:rFonts w:eastAsia="Arial" w:cs="Arial"/>
                <w:smallCaps w:val="0"/>
                <w:bdr w:val="nil"/>
                <w:rtl/>
              </w:rPr>
              <w:t>. في الأسئلة التالية، سأطلب منك الإجابة عنها من خلال تحديد واحدة من الإجابات المحتملة. لكل سؤال هل يمكنك القول أن (</w:t>
            </w:r>
            <w:r w:rsidRPr="003A4B08">
              <w:rPr>
                <w:rFonts w:eastAsia="Arial" w:cs="Arial"/>
                <w:b/>
                <w:bCs/>
                <w:i/>
                <w:iCs/>
                <w:smallCaps w:val="0"/>
                <w:bdr w:val="nil"/>
                <w:rtl/>
              </w:rPr>
              <w:t>الاسم</w:t>
            </w:r>
            <w:r w:rsidRPr="003A4B08">
              <w:rPr>
                <w:rFonts w:eastAsia="Arial" w:cs="Arial"/>
                <w:smallCaps w:val="0"/>
                <w:bdr w:val="nil"/>
                <w:rtl/>
              </w:rPr>
              <w:t xml:space="preserve">): </w:t>
            </w:r>
            <w:r w:rsidRPr="003A4B08">
              <w:rPr>
                <w:rFonts w:eastAsia="Arial" w:cs="Arial"/>
                <w:smallCaps w:val="0"/>
                <w:bdr w:val="nil"/>
              </w:rPr>
              <w:t>1</w:t>
            </w:r>
            <w:r w:rsidRPr="003A4B08">
              <w:rPr>
                <w:rFonts w:eastAsia="Arial" w:cs="Arial"/>
                <w:smallCaps w:val="0"/>
                <w:bdr w:val="nil"/>
                <w:rtl/>
              </w:rPr>
              <w:t xml:space="preserve">) </w:t>
            </w:r>
            <w:r w:rsidR="0056646E">
              <w:rPr>
                <w:rFonts w:eastAsia="Arial" w:cs="Arial"/>
                <w:smallCaps w:val="0"/>
                <w:bdr w:val="nil"/>
                <w:rtl/>
              </w:rPr>
              <w:t xml:space="preserve">لا يجد/تجد </w:t>
            </w:r>
            <w:r w:rsidRPr="003A4B08">
              <w:rPr>
                <w:rFonts w:eastAsia="Arial" w:cs="Arial"/>
                <w:smallCaps w:val="0"/>
                <w:bdr w:val="nil"/>
                <w:rtl/>
              </w:rPr>
              <w:t xml:space="preserve">أية صعوبة، أم </w:t>
            </w:r>
            <w:r w:rsidRPr="003A4B08">
              <w:rPr>
                <w:rFonts w:eastAsia="Arial" w:cs="Arial"/>
                <w:smallCaps w:val="0"/>
                <w:bdr w:val="nil"/>
              </w:rPr>
              <w:t>2</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بعض الصعوبة، أم </w:t>
            </w:r>
            <w:r w:rsidRPr="003A4B08">
              <w:rPr>
                <w:rFonts w:eastAsia="Arial" w:cs="Arial"/>
                <w:smallCaps w:val="0"/>
                <w:bdr w:val="nil"/>
              </w:rPr>
              <w:t>3</w:t>
            </w:r>
            <w:r w:rsidRPr="003A4B08">
              <w:rPr>
                <w:rFonts w:eastAsia="Arial" w:cs="Arial"/>
                <w:smallCaps w:val="0"/>
                <w:bdr w:val="nil"/>
                <w:rtl/>
              </w:rPr>
              <w:t xml:space="preserve">) </w:t>
            </w:r>
            <w:r w:rsidR="0056646E">
              <w:rPr>
                <w:rFonts w:eastAsia="Arial" w:cs="Arial"/>
                <w:smallCaps w:val="0"/>
                <w:bdr w:val="nil"/>
                <w:rtl/>
              </w:rPr>
              <w:t xml:space="preserve">يجد/تجد </w:t>
            </w:r>
            <w:r w:rsidRPr="003A4B08">
              <w:rPr>
                <w:rFonts w:eastAsia="Arial" w:cs="Arial"/>
                <w:smallCaps w:val="0"/>
                <w:bdr w:val="nil"/>
                <w:rtl/>
              </w:rPr>
              <w:t xml:space="preserve">كثير من الصعوبة، أم </w:t>
            </w:r>
            <w:r w:rsidRPr="003A4B08">
              <w:rPr>
                <w:rFonts w:eastAsia="Arial" w:cs="Arial"/>
                <w:smallCaps w:val="0"/>
                <w:bdr w:val="nil"/>
              </w:rPr>
              <w:t>4</w:t>
            </w:r>
            <w:r w:rsidRPr="003A4B08">
              <w:rPr>
                <w:rFonts w:eastAsia="Arial" w:cs="Arial"/>
                <w:smallCaps w:val="0"/>
                <w:bdr w:val="nil"/>
                <w:rtl/>
              </w:rPr>
              <w:t>) أنه/أنها غير قادر/ة على القيام بالنشاط نهائياً.</w:t>
            </w:r>
          </w:p>
          <w:p w14:paraId="52A68F23"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5ACE215B" w14:textId="77777777" w:rsidR="00EE00D4" w:rsidRPr="003A4B08" w:rsidRDefault="00EE00D4" w:rsidP="00EE00D4">
            <w:pPr>
              <w:pStyle w:val="Instructionstointvw"/>
              <w:bidi/>
              <w:spacing w:line="276" w:lineRule="auto"/>
              <w:ind w:left="144" w:hanging="144"/>
              <w:contextualSpacing/>
            </w:pPr>
            <w:r w:rsidRPr="003A4B08">
              <w:rPr>
                <w:rFonts w:ascii="Arial" w:eastAsia="Arial" w:hAnsi="Arial" w:cs="Arial"/>
                <w:iCs/>
                <w:bdr w:val="nil"/>
                <w:rtl/>
              </w:rPr>
              <w:tab/>
              <w:t>كرّري الفئات أثناء توجيه الأسئلة الفردية عند عدم استخدام المستجيبة أية فئة إجابة:</w:t>
            </w:r>
          </w:p>
          <w:p w14:paraId="30E292A0" w14:textId="3768DD12" w:rsidR="00EE00D4" w:rsidRPr="003A4B08" w:rsidRDefault="00EE00D4" w:rsidP="00487581">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تذكّري، الإجابات المحتملة الأربع هي: هل يمكنك القول أن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Pr="003A4B08">
              <w:rPr>
                <w:rFonts w:eastAsia="Arial" w:cs="Arial"/>
                <w:smallCaps w:val="0"/>
                <w:bdr w:val="nil"/>
                <w:lang w:val="en-GB"/>
              </w:rPr>
              <w:t>1</w:t>
            </w:r>
            <w:r w:rsidRPr="003A4B08">
              <w:rPr>
                <w:rFonts w:eastAsia="Arial" w:cs="Arial"/>
                <w:smallCaps w:val="0"/>
                <w:bdr w:val="nil"/>
                <w:rtl/>
                <w:lang w:val="en-GB"/>
              </w:rPr>
              <w:t>) لا</w:t>
            </w:r>
            <w:r w:rsidR="00487581" w:rsidRPr="003A4B08">
              <w:rPr>
                <w:rFonts w:eastAsia="Arial" w:cs="Arial" w:hint="cs"/>
                <w:smallCaps w:val="0"/>
                <w:bdr w:val="nil"/>
                <w:rtl/>
                <w:lang w:val="en-GB"/>
              </w:rPr>
              <w:t xml:space="preserve"> </w:t>
            </w:r>
            <w:r w:rsidR="0056646E" w:rsidRPr="0056646E">
              <w:rPr>
                <w:rFonts w:eastAsia="Arial" w:cs="Arial"/>
                <w:smallCaps w:val="0"/>
                <w:bdr w:val="nil"/>
                <w:rtl/>
                <w:lang w:val="en-GB"/>
              </w:rPr>
              <w:t xml:space="preserve">يجد/تجد </w:t>
            </w:r>
            <w:r w:rsidRPr="003A4B08">
              <w:rPr>
                <w:rFonts w:eastAsia="Arial" w:cs="Arial"/>
                <w:smallCaps w:val="0"/>
                <w:bdr w:val="nil"/>
                <w:rtl/>
                <w:lang w:val="en-GB"/>
              </w:rPr>
              <w:t xml:space="preserve">أية صعوبة، أم </w:t>
            </w:r>
            <w:r w:rsidRPr="003A4B08">
              <w:rPr>
                <w:rFonts w:eastAsia="Arial" w:cs="Arial"/>
                <w:smallCaps w:val="0"/>
                <w:bdr w:val="nil"/>
                <w:lang w:val="en-GB"/>
              </w:rPr>
              <w:t>2</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بعض الصعوبة، أم </w:t>
            </w:r>
            <w:r w:rsidRPr="003A4B08">
              <w:rPr>
                <w:rFonts w:eastAsia="Arial" w:cs="Arial"/>
                <w:smallCaps w:val="0"/>
                <w:bdr w:val="nil"/>
                <w:lang w:val="en-GB"/>
              </w:rPr>
              <w:t>3</w:t>
            </w:r>
            <w:r w:rsidRPr="003A4B08">
              <w:rPr>
                <w:rFonts w:eastAsia="Arial" w:cs="Arial"/>
                <w:smallCaps w:val="0"/>
                <w:bdr w:val="nil"/>
                <w:rtl/>
                <w:lang w:val="en-GB"/>
              </w:rPr>
              <w:t xml:space="preserve">) </w:t>
            </w:r>
            <w:r w:rsidR="0056646E">
              <w:rPr>
                <w:rFonts w:eastAsia="Arial" w:cs="Arial"/>
                <w:smallCaps w:val="0"/>
                <w:bdr w:val="nil"/>
                <w:rtl/>
                <w:lang w:val="en-GB"/>
              </w:rPr>
              <w:t xml:space="preserve">يجد/تجد </w:t>
            </w:r>
            <w:r w:rsidRPr="003A4B08">
              <w:rPr>
                <w:rFonts w:eastAsia="Arial" w:cs="Arial"/>
                <w:smallCaps w:val="0"/>
                <w:bdr w:val="nil"/>
                <w:rtl/>
                <w:lang w:val="en-GB"/>
              </w:rPr>
              <w:t xml:space="preserve">كثير من الصعوبة، أم </w:t>
            </w:r>
            <w:r w:rsidRPr="003A4B08">
              <w:rPr>
                <w:rFonts w:eastAsia="Arial" w:cs="Arial"/>
                <w:smallCaps w:val="0"/>
                <w:bdr w:val="nil"/>
                <w:lang w:val="en-GB"/>
              </w:rPr>
              <w:t>4</w:t>
            </w:r>
            <w:r w:rsidRPr="003A4B08">
              <w:rPr>
                <w:rFonts w:eastAsia="Arial" w:cs="Arial"/>
                <w:smallCaps w:val="0"/>
                <w:bdr w:val="nil"/>
                <w:rtl/>
                <w:lang w:val="en-GB"/>
              </w:rPr>
              <w:t>) أنه/أنها غير قادر/ة على القيام بالنشاط نهائياً؟</w:t>
            </w:r>
          </w:p>
        </w:tc>
        <w:tc>
          <w:tcPr>
            <w:tcW w:w="2244" w:type="pct"/>
            <w:tcBorders>
              <w:top w:val="single" w:sz="4" w:space="0" w:color="auto"/>
              <w:bottom w:val="single" w:sz="4" w:space="0" w:color="auto"/>
            </w:tcBorders>
            <w:tcMar>
              <w:top w:w="43" w:type="dxa"/>
              <w:left w:w="115" w:type="dxa"/>
              <w:bottom w:w="43" w:type="dxa"/>
              <w:right w:w="115" w:type="dxa"/>
            </w:tcMar>
          </w:tcPr>
          <w:p w14:paraId="7F1FD38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653" w:type="pct"/>
            <w:tcBorders>
              <w:top w:val="single" w:sz="4" w:space="0" w:color="auto"/>
              <w:bottom w:val="single" w:sz="4" w:space="0" w:color="auto"/>
            </w:tcBorders>
            <w:tcMar>
              <w:top w:w="43" w:type="dxa"/>
              <w:left w:w="115" w:type="dxa"/>
              <w:bottom w:w="43" w:type="dxa"/>
              <w:right w:w="115" w:type="dxa"/>
            </w:tcMar>
          </w:tcPr>
          <w:p w14:paraId="0303906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A096F31"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735DDD1C" w14:textId="343F3F02" w:rsidR="00EE00D4" w:rsidRPr="003A4B08" w:rsidRDefault="00EE00D4" w:rsidP="00EE00D4">
            <w:pPr>
              <w:pStyle w:val="Instructionstointvw"/>
              <w:bidi/>
              <w:spacing w:line="276" w:lineRule="auto"/>
              <w:ind w:left="144" w:hanging="144"/>
              <w:contextualSpacing/>
            </w:pPr>
            <w:r w:rsidRPr="003A4B08">
              <w:rPr>
                <w:rStyle w:val="1IntvwqstChar1"/>
                <w:rFonts w:eastAsia="Arial" w:cs="Arial"/>
                <w:b/>
                <w:bCs/>
                <w:i w:val="0"/>
                <w:smallCaps w:val="0"/>
                <w:bdr w:val="nil"/>
                <w:lang w:val="en-GB"/>
              </w:rPr>
              <w:t>UCF6</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UCF2</w:t>
            </w:r>
            <w:r w:rsidRPr="003A4B08">
              <w:rPr>
                <w:rStyle w:val="1IntvwqstChar1"/>
                <w:rFonts w:eastAsia="Arial" w:cs="Arial"/>
                <w:iCs/>
                <w:smallCaps w:val="0"/>
                <w:bdr w:val="nil"/>
                <w:rtl/>
                <w:lang w:val="en-GB"/>
              </w:rPr>
              <w:t>:</w:t>
            </w:r>
            <w:r w:rsidR="004C1C47">
              <w:rPr>
                <w:rtl/>
              </w:rPr>
              <w:t xml:space="preserve"> </w:t>
            </w:r>
            <w:r w:rsidR="004C1C47" w:rsidRPr="004C1C47">
              <w:rPr>
                <w:rStyle w:val="1IntvwqstChar1"/>
                <w:rFonts w:eastAsia="Arial" w:cs="Arial"/>
                <w:iCs/>
                <w:smallCaps w:val="0"/>
                <w:bdr w:val="nil"/>
                <w:rtl/>
                <w:lang w:val="en-GB"/>
              </w:rPr>
              <w:t>هل</w:t>
            </w:r>
            <w:r w:rsidR="004C1C47" w:rsidRPr="003A4B08">
              <w:rPr>
                <w:rStyle w:val="1IntvwqstChar1"/>
                <w:rFonts w:eastAsia="Arial" w:cs="Arial"/>
                <w:iCs/>
                <w:smallCaps w:val="0"/>
                <w:bdr w:val="nil"/>
                <w:rtl/>
                <w:lang w:val="en-GB"/>
              </w:rPr>
              <w:t xml:space="preserve"> يضع/تضع</w:t>
            </w:r>
            <w:r w:rsidRPr="003A4B08">
              <w:rPr>
                <w:rStyle w:val="1IntvwqstChar1"/>
                <w:rFonts w:eastAsia="Arial" w:cs="Arial"/>
                <w:iCs/>
                <w:smallCaps w:val="0"/>
                <w:bdr w:val="nil"/>
                <w:rtl/>
                <w:lang w:val="en-GB"/>
              </w:rPr>
              <w:t xml:space="preserve"> الطفل/ة نظارات؟</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72F876F3" w14:textId="12293C2C"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w:t>
            </w:r>
            <w:r w:rsidR="00A90F92" w:rsidRPr="003A4B08">
              <w:rPr>
                <w:rFonts w:eastAsia="Arial" w:cs="Arial"/>
                <w:caps/>
                <w:bdr w:val="nil"/>
                <w:lang w:val="en-GB"/>
              </w:rPr>
              <w:t>=</w:t>
            </w:r>
            <w:r w:rsidR="00A90F92" w:rsidRPr="003A4B08">
              <w:rPr>
                <w:rFonts w:eastAsia="Arial" w:cs="Arial" w:hint="cs"/>
                <w:caps/>
                <w:bdr w:val="nil"/>
                <w:rtl/>
                <w:lang w:val="en-GB"/>
              </w:rPr>
              <w:t xml:space="preserve"> 1</w:t>
            </w:r>
            <w:r w:rsidR="00EE00D4" w:rsidRPr="003A4B08">
              <w:rPr>
                <w:rFonts w:eastAsia="Arial" w:cs="Arial"/>
                <w:caps/>
                <w:bdr w:val="nil"/>
                <w:rtl/>
                <w:lang w:val="en-GB"/>
              </w:rPr>
              <w:tab/>
            </w:r>
            <w:r w:rsidR="00EE00D4" w:rsidRPr="003A4B08">
              <w:rPr>
                <w:rFonts w:eastAsia="Arial" w:cs="Arial"/>
                <w:caps/>
                <w:bdr w:val="nil"/>
                <w:lang w:val="en-GB"/>
              </w:rPr>
              <w:t>1</w:t>
            </w:r>
          </w:p>
          <w:p w14:paraId="40F84B2D" w14:textId="181D0488" w:rsidR="00EE00D4" w:rsidRPr="003A4B08" w:rsidRDefault="00C13911"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00EE00D4" w:rsidRPr="003A4B08">
              <w:rPr>
                <w:rFonts w:eastAsia="Arial" w:cs="Arial"/>
                <w:caps/>
                <w:bdr w:val="nil"/>
                <w:rtl/>
                <w:lang w:val="en-GB"/>
              </w:rPr>
              <w:t xml:space="preserve"> </w:t>
            </w:r>
            <w:r w:rsidR="00EE00D4" w:rsidRPr="003A4B08">
              <w:rPr>
                <w:rFonts w:eastAsia="Arial" w:cs="Arial"/>
                <w:caps/>
                <w:bdr w:val="nil"/>
                <w:lang w:val="en-GB"/>
              </w:rPr>
              <w:t>UCF2</w:t>
            </w:r>
            <w:r w:rsidR="00A90F92" w:rsidRPr="003A4B08">
              <w:rPr>
                <w:rFonts w:eastAsia="Arial" w:cs="Arial" w:hint="cs"/>
                <w:caps/>
                <w:bdr w:val="nil"/>
                <w:rtl/>
                <w:lang w:val="en-GB"/>
              </w:rPr>
              <w:t xml:space="preserve"> = 2</w:t>
            </w:r>
            <w:r w:rsidR="00EE00D4" w:rsidRPr="003A4B08">
              <w:rPr>
                <w:rFonts w:eastAsia="Arial" w:cs="Arial"/>
                <w:caps/>
                <w:bdr w:val="nil"/>
                <w:rtl/>
                <w:lang w:val="en-GB"/>
              </w:rPr>
              <w:tab/>
            </w:r>
            <w:r w:rsidR="00EE00D4"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068E3C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UCF7A</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1</w:t>
            </w:r>
          </w:p>
          <w:p w14:paraId="22F70862"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UCF7B</w:t>
            </w:r>
            <w:r w:rsidR="00A90F92" w:rsidRPr="003A4B08">
              <w:rPr>
                <w:rFonts w:ascii="Wingdings" w:eastAsia="Wingdings" w:hAnsi="Wingdings" w:cs="Wingdings"/>
                <w:smallCaps w:val="0"/>
                <w:bdr w:val="nil"/>
                <w:lang w:val="en-GB"/>
              </w:rPr>
              <w:t></w:t>
            </w:r>
            <w:r w:rsidR="00A90F92" w:rsidRPr="003A4B08">
              <w:rPr>
                <w:rFonts w:eastAsia="Arial" w:cs="Arial"/>
                <w:smallCaps w:val="0"/>
                <w:bdr w:val="nil"/>
                <w:lang w:val="en-GB"/>
              </w:rPr>
              <w:t>2</w:t>
            </w:r>
          </w:p>
        </w:tc>
      </w:tr>
      <w:tr w:rsidR="00EF613F" w:rsidRPr="003A4B08" w14:paraId="3E7308D7" w14:textId="77777777" w:rsidTr="00EE00D4">
        <w:tblPrEx>
          <w:tblBorders>
            <w:top w:val="double" w:sz="4" w:space="0" w:color="auto"/>
            <w:left w:val="double" w:sz="4" w:space="0" w:color="auto"/>
            <w:right w:val="double" w:sz="4" w:space="0" w:color="auto"/>
          </w:tblBorders>
        </w:tblPrEx>
        <w:trPr>
          <w:cantSplit/>
          <w:trHeight w:val="1041"/>
          <w:jc w:val="center"/>
        </w:trPr>
        <w:tc>
          <w:tcPr>
            <w:tcW w:w="2103" w:type="pct"/>
            <w:tcBorders>
              <w:bottom w:val="single" w:sz="4" w:space="0" w:color="auto"/>
            </w:tcBorders>
            <w:tcMar>
              <w:top w:w="43" w:type="dxa"/>
              <w:bottom w:w="43" w:type="dxa"/>
            </w:tcMar>
          </w:tcPr>
          <w:p w14:paraId="56FB919A" w14:textId="08E4972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UCF7A</w:t>
            </w:r>
            <w:r w:rsidRPr="003A4B08">
              <w:rPr>
                <w:rFonts w:eastAsia="Arial" w:cs="Arial"/>
                <w:smallCaps w:val="0"/>
                <w:bdr w:val="nil"/>
                <w:rtl/>
                <w:lang w:val="en-GB"/>
              </w:rPr>
              <w:t xml:space="preserve">. أثناء وضعه/ها للنظارات،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اسم</w:t>
            </w:r>
            <w:r w:rsidRPr="003A4B08">
              <w:rPr>
                <w:rFonts w:eastAsia="Arial" w:cs="Arial"/>
                <w:smallCaps w:val="0"/>
                <w:bdr w:val="nil"/>
                <w:rtl/>
                <w:lang w:val="en-GB"/>
              </w:rPr>
              <w:t>) صعوبة في الرؤية؟</w:t>
            </w:r>
          </w:p>
          <w:p w14:paraId="0C0DA2E1" w14:textId="77777777" w:rsidR="00EE00D4" w:rsidRPr="003A4B08" w:rsidRDefault="00EE00D4" w:rsidP="00EE00D4">
            <w:pPr>
              <w:pStyle w:val="1Intvwqst"/>
              <w:spacing w:line="276" w:lineRule="auto"/>
              <w:ind w:left="144" w:hanging="144"/>
              <w:contextualSpacing/>
              <w:rPr>
                <w:rFonts w:ascii="Times New Roman" w:hAnsi="Times New Roman"/>
                <w:b/>
                <w:smallCaps w:val="0"/>
                <w:lang w:val="en-GB"/>
              </w:rPr>
            </w:pPr>
          </w:p>
          <w:p w14:paraId="022E54BA" w14:textId="18DD531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UCF7B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الرؤية؟</w:t>
            </w:r>
          </w:p>
        </w:tc>
        <w:tc>
          <w:tcPr>
            <w:tcW w:w="2244" w:type="pct"/>
            <w:tcBorders>
              <w:bottom w:val="single" w:sz="4" w:space="0" w:color="auto"/>
            </w:tcBorders>
            <w:tcMar>
              <w:top w:w="43" w:type="dxa"/>
              <w:bottom w:w="43" w:type="dxa"/>
            </w:tcMar>
          </w:tcPr>
          <w:p w14:paraId="467525E2" w14:textId="488ED0C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173B1F6E" w14:textId="0ECBD78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2317EA6" w14:textId="4A4658C9"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FD48F47"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الرؤية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bottom w:val="single" w:sz="4" w:space="0" w:color="auto"/>
            </w:tcBorders>
            <w:tcMar>
              <w:top w:w="43" w:type="dxa"/>
              <w:bottom w:w="43" w:type="dxa"/>
            </w:tcMar>
          </w:tcPr>
          <w:p w14:paraId="288982FE"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FFBC6BA" w14:textId="77777777" w:rsidTr="00EE00D4">
        <w:tblPrEx>
          <w:tblBorders>
            <w:top w:val="double" w:sz="4" w:space="0" w:color="auto"/>
            <w:left w:val="double" w:sz="4" w:space="0" w:color="auto"/>
            <w:right w:val="double" w:sz="4" w:space="0" w:color="auto"/>
          </w:tblBorders>
        </w:tblPrEx>
        <w:trPr>
          <w:cantSplit/>
          <w:trHeight w:val="397"/>
          <w:jc w:val="center"/>
        </w:trPr>
        <w:tc>
          <w:tcPr>
            <w:tcW w:w="2103" w:type="pct"/>
            <w:tcBorders>
              <w:top w:val="single" w:sz="4" w:space="0" w:color="auto"/>
            </w:tcBorders>
            <w:shd w:val="clear" w:color="auto" w:fill="FEFCBA"/>
            <w:tcMar>
              <w:top w:w="43" w:type="dxa"/>
              <w:bottom w:w="43" w:type="dxa"/>
            </w:tcMar>
          </w:tcPr>
          <w:p w14:paraId="5E26ED48" w14:textId="112616ED" w:rsidR="00EE00D4" w:rsidRPr="003A4B08" w:rsidRDefault="00EE00D4" w:rsidP="00EE00D4">
            <w:pPr>
              <w:pStyle w:val="Instructionstointvw"/>
              <w:bidi/>
              <w:spacing w:line="276" w:lineRule="auto"/>
              <w:ind w:left="144" w:hanging="144"/>
              <w:contextualSpacing/>
              <w:rPr>
                <w:color w:val="00B050"/>
              </w:rPr>
            </w:pPr>
            <w:r w:rsidRPr="003A4B08">
              <w:rPr>
                <w:rStyle w:val="1IntvwqstChar1"/>
                <w:rFonts w:eastAsia="Arial" w:cs="Arial"/>
                <w:b/>
                <w:bCs/>
                <w:i w:val="0"/>
                <w:smallCaps w:val="0"/>
                <w:color w:val="00B050"/>
                <w:bdr w:val="nil"/>
                <w:lang w:val="en-GB"/>
              </w:rPr>
              <w:t>UCF8</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UCF3</w:t>
            </w:r>
            <w:r w:rsidRPr="003A4B08">
              <w:rPr>
                <w:rStyle w:val="1IntvwqstChar1"/>
                <w:rFonts w:eastAsia="Arial" w:cs="Arial"/>
                <w:iCs/>
                <w:smallCaps w:val="0"/>
                <w:color w:val="00B050"/>
                <w:bdr w:val="nil"/>
                <w:rtl/>
                <w:lang w:val="en-GB"/>
              </w:rPr>
              <w:t>:</w:t>
            </w:r>
            <w:r w:rsidR="004C1C47" w:rsidRPr="003A4B08">
              <w:rPr>
                <w:rFonts w:eastAsia="Arial" w:cs="Arial"/>
                <w:color w:val="00B050"/>
                <w:bdr w:val="nil"/>
                <w:rtl/>
                <w:lang w:val="en-GB"/>
              </w:rPr>
              <w:t xml:space="preserve"> هل</w:t>
            </w:r>
            <w:r w:rsidR="004C1C47" w:rsidRPr="003A4B08">
              <w:rPr>
                <w:rStyle w:val="1IntvwqstChar1"/>
                <w:rFonts w:eastAsia="Arial" w:cs="Arial"/>
                <w:iCs/>
                <w:smallCaps w:val="0"/>
                <w:color w:val="00B050"/>
                <w:bdr w:val="nil"/>
                <w:rtl/>
                <w:lang w:val="en-GB"/>
              </w:rPr>
              <w:t xml:space="preserve"> </w:t>
            </w:r>
            <w:r w:rsidR="004C1C47">
              <w:rPr>
                <w:rStyle w:val="1IntvwqstChar1"/>
                <w:rFonts w:eastAsia="Arial" w:cs="Arial"/>
                <w:iCs/>
                <w:smallCaps w:val="0"/>
                <w:color w:val="00B050"/>
                <w:bdr w:val="nil"/>
                <w:rtl/>
                <w:lang w:val="en-GB"/>
              </w:rPr>
              <w:t>يستخدم/تستخدم</w:t>
            </w:r>
            <w:r w:rsidRPr="003A4B08">
              <w:rPr>
                <w:rStyle w:val="1IntvwqstChar1"/>
                <w:rFonts w:eastAsia="Arial" w:cs="Arial"/>
                <w:iCs/>
                <w:smallCaps w:val="0"/>
                <w:color w:val="00B050"/>
                <w:bdr w:val="nil"/>
                <w:rtl/>
                <w:lang w:val="en-GB"/>
              </w:rPr>
              <w:t xml:space="preserve"> الطفل/ة</w:t>
            </w:r>
            <w:r w:rsidR="0056646E" w:rsidRPr="0056646E">
              <w:rPr>
                <w:rStyle w:val="1IntvwqstChar1"/>
                <w:rFonts w:eastAsia="Arial" w:cs="Arial"/>
                <w:iCs/>
                <w:smallCaps w:val="0"/>
                <w:color w:val="00B050"/>
                <w:bdr w:val="nil"/>
                <w:rtl/>
                <w:lang w:val="en-GB"/>
              </w:rPr>
              <w:t xml:space="preserve"> </w:t>
            </w:r>
            <w:r w:rsidR="0056646E">
              <w:rPr>
                <w:rStyle w:val="1IntvwqstChar1"/>
                <w:rFonts w:eastAsia="Arial" w:cs="Arial"/>
                <w:iCs/>
                <w:smallCaps w:val="0"/>
                <w:color w:val="00B050"/>
                <w:bdr w:val="nil"/>
                <w:rtl/>
                <w:lang w:val="en-GB"/>
              </w:rPr>
              <w:t>معينات سمعية</w:t>
            </w:r>
            <w:r w:rsidRPr="003A4B08">
              <w:rPr>
                <w:rStyle w:val="1IntvwqstChar1"/>
                <w:rFonts w:eastAsia="Arial" w:cs="Arial"/>
                <w:iCs/>
                <w:smallCaps w:val="0"/>
                <w:color w:val="00B05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669C072" w14:textId="0023C5ED" w:rsidR="00EE00D4" w:rsidRPr="003A4B08" w:rsidRDefault="00EE00D4" w:rsidP="00487581">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00487581"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1</w:t>
            </w:r>
            <w:r w:rsidRPr="003A4B08">
              <w:rPr>
                <w:rFonts w:eastAsia="Arial" w:cs="Arial"/>
                <w:caps/>
                <w:color w:val="00B050"/>
                <w:bdr w:val="nil"/>
                <w:rtl/>
                <w:lang w:val="en-GB"/>
              </w:rPr>
              <w:tab/>
            </w:r>
            <w:r w:rsidRPr="003A4B08">
              <w:rPr>
                <w:rFonts w:eastAsia="Arial" w:cs="Arial"/>
                <w:caps/>
                <w:color w:val="00B050"/>
                <w:bdr w:val="nil"/>
                <w:lang w:val="en-GB"/>
              </w:rPr>
              <w:t>1</w:t>
            </w:r>
          </w:p>
          <w:p w14:paraId="72088E5B" w14:textId="704B65AE" w:rsidR="00EE00D4" w:rsidRPr="003A4B08" w:rsidRDefault="00EE00D4" w:rsidP="00EB5D5E">
            <w:pPr>
              <w:pStyle w:val="Responsecategs"/>
              <w:tabs>
                <w:tab w:val="clear" w:pos="3942"/>
                <w:tab w:val="right" w:leader="dot" w:pos="4470"/>
              </w:tab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w:t>
            </w:r>
            <w:r w:rsidR="00EB5D5E" w:rsidRPr="003A4B08">
              <w:rPr>
                <w:rFonts w:eastAsia="Arial" w:cs="Arial" w:hint="cs"/>
                <w:caps/>
                <w:color w:val="00B050"/>
                <w:bdr w:val="nil"/>
                <w:rtl/>
                <w:lang w:val="en-GB"/>
              </w:rPr>
              <w:t>،</w:t>
            </w:r>
            <w:r w:rsidRPr="003A4B08">
              <w:rPr>
                <w:rFonts w:eastAsia="Arial" w:cs="Arial"/>
                <w:caps/>
                <w:color w:val="00B050"/>
                <w:bdr w:val="nil"/>
                <w:rtl/>
                <w:lang w:val="en-GB"/>
              </w:rPr>
              <w:t xml:space="preserve"> </w:t>
            </w:r>
            <w:r w:rsidRPr="003A4B08">
              <w:rPr>
                <w:rFonts w:eastAsia="Arial" w:cs="Arial"/>
                <w:caps/>
                <w:color w:val="00B050"/>
                <w:bdr w:val="nil"/>
                <w:lang w:val="en-GB"/>
              </w:rPr>
              <w:t>UCF3</w:t>
            </w:r>
            <w:r w:rsidR="00A90F92" w:rsidRPr="003A4B08">
              <w:rPr>
                <w:rFonts w:eastAsia="Arial" w:cs="Arial" w:hint="cs"/>
                <w:caps/>
                <w:color w:val="00B050"/>
                <w:bdr w:val="nil"/>
                <w:rtl/>
                <w:lang w:val="en-GB"/>
              </w:rPr>
              <w:t xml:space="preserve"> = 2</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4D4A3B0F"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UCF9A</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1</w:t>
            </w:r>
          </w:p>
          <w:p w14:paraId="33C88DFC" w14:textId="77777777" w:rsidR="00EE00D4" w:rsidRPr="003A4B08" w:rsidRDefault="00EE00D4" w:rsidP="00EE00D4">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UCF9B</w:t>
            </w:r>
            <w:r w:rsidR="00A90F92" w:rsidRPr="003A4B08">
              <w:rPr>
                <w:rFonts w:ascii="Wingdings" w:eastAsia="Wingdings" w:hAnsi="Wingdings" w:cs="Wingdings"/>
                <w:smallCaps w:val="0"/>
                <w:color w:val="00B050"/>
                <w:bdr w:val="nil"/>
                <w:lang w:val="en-GB"/>
              </w:rPr>
              <w:t></w:t>
            </w:r>
            <w:r w:rsidR="00A90F92" w:rsidRPr="003A4B08">
              <w:rPr>
                <w:rFonts w:eastAsia="Arial" w:cs="Arial"/>
                <w:smallCaps w:val="0"/>
                <w:color w:val="00B050"/>
                <w:bdr w:val="nil"/>
                <w:lang w:val="en-GB"/>
              </w:rPr>
              <w:t>2</w:t>
            </w:r>
          </w:p>
        </w:tc>
      </w:tr>
      <w:tr w:rsidR="00EF613F" w:rsidRPr="003A4B08" w14:paraId="3037AFBB" w14:textId="77777777" w:rsidTr="00EE00D4">
        <w:tblPrEx>
          <w:tblBorders>
            <w:top w:val="double" w:sz="4" w:space="0" w:color="auto"/>
            <w:left w:val="double" w:sz="4" w:space="0" w:color="auto"/>
            <w:right w:val="double" w:sz="4" w:space="0" w:color="auto"/>
          </w:tblBorders>
        </w:tblPrEx>
        <w:trPr>
          <w:cantSplit/>
          <w:trHeight w:val="1491"/>
          <w:jc w:val="center"/>
        </w:trPr>
        <w:tc>
          <w:tcPr>
            <w:tcW w:w="2103" w:type="pct"/>
            <w:tcBorders>
              <w:bottom w:val="single" w:sz="4" w:space="0" w:color="auto"/>
            </w:tcBorders>
            <w:tcMar>
              <w:top w:w="43" w:type="dxa"/>
              <w:bottom w:w="43" w:type="dxa"/>
            </w:tcMar>
          </w:tcPr>
          <w:p w14:paraId="4708B6DB" w14:textId="77777777" w:rsidR="005302F7" w:rsidRPr="002A1D0A" w:rsidRDefault="00EE00D4" w:rsidP="005302F7">
            <w:pPr>
              <w:pStyle w:val="1Intvwqst"/>
              <w:bidi/>
              <w:spacing w:line="276" w:lineRule="auto"/>
              <w:ind w:left="144" w:hanging="144"/>
              <w:contextualSpacing/>
              <w:rPr>
                <w:rFonts w:eastAsia="Arial" w:cs="Arial"/>
                <w:color w:val="00B050"/>
                <w:bdr w:val="nil"/>
                <w:lang w:val="en-GB" w:bidi="ar-EG"/>
              </w:rPr>
            </w:pPr>
            <w:r w:rsidRPr="003A4B08">
              <w:rPr>
                <w:rFonts w:eastAsia="Arial" w:cs="Arial"/>
                <w:b/>
                <w:bCs/>
                <w:smallCaps w:val="0"/>
                <w:color w:val="00B050"/>
                <w:bdr w:val="nil"/>
                <w:lang w:val="en-GB"/>
              </w:rPr>
              <w:t>UCF9A</w:t>
            </w:r>
            <w:r w:rsidRPr="003A4B08">
              <w:rPr>
                <w:rFonts w:eastAsia="Arial" w:cs="Arial"/>
                <w:smallCaps w:val="0"/>
                <w:color w:val="00B050"/>
                <w:bdr w:val="nil"/>
                <w:rtl/>
                <w:lang w:val="en-GB"/>
              </w:rPr>
              <w:t xml:space="preserve">. عند استخدام المعين السمعي (المعينات </w:t>
            </w:r>
            <w:r w:rsidR="00487581" w:rsidRPr="003A4B08">
              <w:rPr>
                <w:rFonts w:eastAsia="Arial" w:cs="Arial" w:hint="cs"/>
                <w:smallCaps w:val="0"/>
                <w:color w:val="00B050"/>
                <w:bdr w:val="nil"/>
                <w:rtl/>
                <w:lang w:val="en-GB"/>
              </w:rPr>
              <w:t xml:space="preserve">السمعية) </w:t>
            </w:r>
            <w:r w:rsidR="00487581"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هل </w:t>
            </w:r>
            <w:r w:rsidR="0056646E">
              <w:rPr>
                <w:rFonts w:eastAsia="Arial" w:cs="Arial"/>
                <w:smallCaps w:val="0"/>
                <w:color w:val="00B050"/>
                <w:bdr w:val="nil"/>
                <w:rtl/>
                <w:lang w:val="en-GB"/>
              </w:rPr>
              <w:t xml:space="preserve">يجد/تجد </w:t>
            </w:r>
            <w:r w:rsidRPr="003A4B08">
              <w:rPr>
                <w:rFonts w:eastAsia="Arial" w:cs="Arial"/>
                <w:smallCaps w:val="0"/>
                <w:color w:val="00B050"/>
                <w:bdr w:val="nil"/>
                <w:rtl/>
                <w:lang w:val="en-GB"/>
              </w:rPr>
              <w:t>(</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صعوبة في سماع </w:t>
            </w:r>
            <w:r w:rsidR="005302F7" w:rsidRPr="003A4B08">
              <w:rPr>
                <w:rFonts w:eastAsia="Arial" w:cs="Arial"/>
                <w:smallCaps w:val="0"/>
                <w:color w:val="00B050"/>
                <w:bdr w:val="nil"/>
                <w:rtl/>
                <w:lang w:val="en-GB" w:bidi="ar-EG"/>
              </w:rPr>
              <w:t xml:space="preserve">الأصوات </w:t>
            </w:r>
            <w:r w:rsidR="005302F7" w:rsidRPr="002A1D0A">
              <w:rPr>
                <w:rFonts w:eastAsia="Arial" w:cs="Arial" w:hint="cs"/>
                <w:color w:val="00B050"/>
                <w:bdr w:val="nil"/>
                <w:rtl/>
                <w:lang w:val="en-GB"/>
              </w:rPr>
              <w:t>كأصوات</w:t>
            </w:r>
          </w:p>
          <w:p w14:paraId="6903A0AA" w14:textId="7F039219" w:rsidR="00EE00D4" w:rsidRPr="003A4B08" w:rsidRDefault="0056646E" w:rsidP="00EE00D4">
            <w:pPr>
              <w:pStyle w:val="1Intvwqst"/>
              <w:bidi/>
              <w:spacing w:line="276" w:lineRule="auto"/>
              <w:ind w:left="144" w:hanging="144"/>
              <w:contextualSpacing/>
              <w:rPr>
                <w:rFonts w:ascii="Times New Roman" w:hAnsi="Times New Roman"/>
                <w:smallCaps w:val="0"/>
                <w:color w:val="00B050"/>
                <w:lang w:val="en-GB"/>
              </w:rPr>
            </w:pPr>
            <w:r w:rsidRPr="0056646E">
              <w:rPr>
                <w:rFonts w:eastAsia="Arial" w:cs="Arial"/>
                <w:smallCaps w:val="0"/>
                <w:color w:val="00B050"/>
                <w:bdr w:val="nil"/>
                <w:rtl/>
                <w:lang w:val="en-GB"/>
              </w:rPr>
              <w:t xml:space="preserve">الناس </w:t>
            </w:r>
            <w:r w:rsidR="00EE00D4" w:rsidRPr="003A4B08">
              <w:rPr>
                <w:rFonts w:eastAsia="Arial" w:cs="Arial"/>
                <w:smallCaps w:val="0"/>
                <w:color w:val="00B050"/>
                <w:bdr w:val="nil"/>
                <w:rtl/>
                <w:lang w:val="en-GB"/>
              </w:rPr>
              <w:t>أو الموسيقى؟</w:t>
            </w:r>
          </w:p>
          <w:p w14:paraId="4B378475"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BE14928" w14:textId="546B20D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UCF9B</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سماع </w:t>
            </w:r>
            <w:r w:rsidR="00E05BF4" w:rsidRPr="003A4B08">
              <w:rPr>
                <w:rFonts w:eastAsia="Arial" w:cs="Arial" w:hint="cs"/>
                <w:smallCaps w:val="0"/>
                <w:bdr w:val="nil"/>
                <w:rtl/>
                <w:lang w:val="en-GB"/>
              </w:rPr>
              <w:t xml:space="preserve">الأصوات </w:t>
            </w:r>
            <w:r w:rsidR="005302F7" w:rsidRPr="005302F7">
              <w:rPr>
                <w:rFonts w:eastAsia="Arial" w:cs="Arial" w:hint="cs"/>
                <w:smallCaps w:val="0"/>
                <w:bdr w:val="nil"/>
                <w:rtl/>
                <w:lang w:val="en-GB"/>
              </w:rPr>
              <w:t>كأصوات</w:t>
            </w:r>
            <w:r w:rsidR="005302F7" w:rsidRPr="0056646E">
              <w:rPr>
                <w:rFonts w:eastAsia="Arial" w:cs="Arial"/>
                <w:smallCaps w:val="0"/>
                <w:bdr w:val="nil"/>
                <w:rtl/>
                <w:lang w:val="en-GB"/>
              </w:rPr>
              <w:t xml:space="preserve"> </w:t>
            </w:r>
            <w:r w:rsidR="0056646E" w:rsidRPr="0056646E">
              <w:rPr>
                <w:rFonts w:eastAsia="Arial" w:cs="Arial"/>
                <w:smallCaps w:val="0"/>
                <w:bdr w:val="nil"/>
                <w:rtl/>
                <w:lang w:val="en-GB"/>
              </w:rPr>
              <w:t>الناس</w:t>
            </w:r>
            <w:r w:rsidRPr="003A4B08">
              <w:rPr>
                <w:rFonts w:eastAsia="Arial" w:cs="Arial"/>
                <w:smallCaps w:val="0"/>
                <w:bdr w:val="nil"/>
                <w:rtl/>
                <w:lang w:val="en-GB"/>
              </w:rPr>
              <w:t xml:space="preserve"> أو الموسيقى؟</w:t>
            </w:r>
          </w:p>
        </w:tc>
        <w:tc>
          <w:tcPr>
            <w:tcW w:w="2244" w:type="pct"/>
            <w:tcBorders>
              <w:bottom w:val="single" w:sz="4" w:space="0" w:color="auto"/>
            </w:tcBorders>
            <w:tcMar>
              <w:top w:w="43" w:type="dxa"/>
              <w:bottom w:w="43" w:type="dxa"/>
            </w:tcMar>
          </w:tcPr>
          <w:p w14:paraId="7CC05666"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79BF8335" w14:textId="6EEBF8D2"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31987B5" w14:textId="46FDD62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578038B" w14:textId="1034053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282CCEB4" w14:textId="1452431C" w:rsidR="00EE00D4" w:rsidRPr="003A4B08" w:rsidRDefault="00EE00D4" w:rsidP="00D432F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السمع نهائياً</w:t>
            </w:r>
            <w:r w:rsidRPr="003A4B08">
              <w:rPr>
                <w:rFonts w:eastAsia="Arial" w:cs="Arial"/>
                <w:caps/>
                <w:bdr w:val="nil"/>
                <w:rtl/>
                <w:lang w:val="en-GB"/>
              </w:rPr>
              <w:tab/>
            </w:r>
            <w:r w:rsidR="00D432FF" w:rsidRPr="003A4B08">
              <w:rPr>
                <w:rFonts w:eastAsia="Arial" w:cs="Arial"/>
                <w:caps/>
                <w:bdr w:val="nil"/>
                <w:lang w:val="en-GB"/>
              </w:rPr>
              <w:t>4</w:t>
            </w:r>
          </w:p>
        </w:tc>
        <w:tc>
          <w:tcPr>
            <w:tcW w:w="653" w:type="pct"/>
            <w:tcBorders>
              <w:bottom w:val="single" w:sz="4" w:space="0" w:color="auto"/>
            </w:tcBorders>
            <w:tcMar>
              <w:top w:w="43" w:type="dxa"/>
              <w:bottom w:w="43" w:type="dxa"/>
            </w:tcMar>
          </w:tcPr>
          <w:p w14:paraId="5A0295B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2F5A43D" w14:textId="77777777" w:rsidTr="00EE00D4">
        <w:tblPrEx>
          <w:tblBorders>
            <w:top w:val="double" w:sz="4" w:space="0" w:color="auto"/>
            <w:left w:val="double" w:sz="4" w:space="0" w:color="auto"/>
            <w:right w:val="double" w:sz="4" w:space="0" w:color="auto"/>
          </w:tblBorders>
        </w:tblPrEx>
        <w:trPr>
          <w:cantSplit/>
          <w:trHeight w:val="604"/>
          <w:jc w:val="center"/>
        </w:trPr>
        <w:tc>
          <w:tcPr>
            <w:tcW w:w="2103" w:type="pct"/>
            <w:tcBorders>
              <w:top w:val="single" w:sz="4" w:space="0" w:color="auto"/>
            </w:tcBorders>
            <w:shd w:val="clear" w:color="auto" w:fill="FEFCBA"/>
            <w:tcMar>
              <w:top w:w="43" w:type="dxa"/>
              <w:bottom w:w="43" w:type="dxa"/>
            </w:tcMar>
          </w:tcPr>
          <w:p w14:paraId="635D6FA0" w14:textId="323524D8" w:rsidR="00EE00D4" w:rsidRPr="003A4B08" w:rsidRDefault="00EE00D4" w:rsidP="00C13911">
            <w:pPr>
              <w:pStyle w:val="Instructionstointvw"/>
              <w:bidi/>
              <w:spacing w:line="276" w:lineRule="auto"/>
              <w:ind w:left="144" w:hanging="144"/>
              <w:contextualSpacing/>
              <w:rPr>
                <w:b/>
                <w:i w:val="0"/>
              </w:rPr>
            </w:pPr>
            <w:r w:rsidRPr="003A4B08">
              <w:rPr>
                <w:rStyle w:val="1IntvwqstChar1"/>
                <w:rFonts w:eastAsia="Arial" w:cs="Arial"/>
                <w:b/>
                <w:bCs/>
                <w:i w:val="0"/>
                <w:smallCaps w:val="0"/>
                <w:bdr w:val="nil"/>
                <w:lang w:val="en-GB"/>
              </w:rPr>
              <w:t>UCF10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UCF4</w:t>
            </w:r>
            <w:r w:rsidRPr="003A4B08">
              <w:rPr>
                <w:rStyle w:val="1IntvwqstChar1"/>
                <w:rFonts w:eastAsia="Arial" w:cs="Arial"/>
                <w:iCs/>
                <w:smallCaps w:val="0"/>
                <w:bdr w:val="nil"/>
                <w:rtl/>
                <w:lang w:val="en-GB"/>
              </w:rPr>
              <w:t>: هل يستخدم/تستخدم الطفل/ة</w:t>
            </w:r>
            <w:r w:rsidR="000208DC">
              <w:rPr>
                <w:rStyle w:val="1IntvwqstChar1"/>
                <w:rFonts w:eastAsia="Arial" w:cs="Arial" w:hint="cs"/>
                <w:iCs/>
                <w:smallCaps w:val="0"/>
                <w:bdr w:val="nil"/>
                <w:rtl/>
                <w:lang w:val="en-GB"/>
              </w:rPr>
              <w:t xml:space="preserve"> اي</w:t>
            </w:r>
            <w:r w:rsidRPr="003A4B08">
              <w:rPr>
                <w:rStyle w:val="1IntvwqstChar1"/>
                <w:rFonts w:eastAsia="Arial" w:cs="Arial"/>
                <w:iCs/>
                <w:smallCaps w:val="0"/>
                <w:bdr w:val="nil"/>
                <w:rtl/>
                <w:lang w:val="en-GB"/>
              </w:rPr>
              <w:t xml:space="preserve"> </w:t>
            </w:r>
            <w:r w:rsidR="000208DC" w:rsidRPr="000208DC">
              <w:rPr>
                <w:rStyle w:val="1IntvwqstChar1"/>
                <w:rFonts w:eastAsia="Arial" w:cs="Arial"/>
                <w:iCs/>
                <w:smallCaps w:val="0"/>
                <w:bdr w:val="nil"/>
                <w:rtl/>
                <w:lang w:val="en-GB"/>
              </w:rPr>
              <w:t>معدات أو يتلقى/تتلقى مساعدة للمشي</w:t>
            </w:r>
            <w:r w:rsidRPr="003A4B08">
              <w:rPr>
                <w:rStyle w:val="1IntvwqstChar1"/>
                <w:rFonts w:eastAsia="Arial" w:cs="Arial"/>
                <w:iCs/>
                <w:smallCaps w:val="0"/>
                <w:bdr w:val="nil"/>
                <w:rtl/>
                <w:lang w:val="en-GB"/>
              </w:rPr>
              <w:t>؟</w:t>
            </w:r>
          </w:p>
        </w:tc>
        <w:tc>
          <w:tcPr>
            <w:tcW w:w="2244" w:type="pct"/>
            <w:tcBorders>
              <w:top w:val="single" w:sz="4" w:space="0" w:color="auto"/>
              <w:left w:val="single" w:sz="4" w:space="0" w:color="auto"/>
              <w:bottom w:val="single" w:sz="4" w:space="0" w:color="auto"/>
              <w:right w:val="single" w:sz="4" w:space="0" w:color="auto"/>
            </w:tcBorders>
            <w:shd w:val="clear" w:color="auto" w:fill="FEFCBA"/>
            <w:tcMar>
              <w:top w:w="43" w:type="dxa"/>
              <w:bottom w:w="43" w:type="dxa"/>
            </w:tcMar>
          </w:tcPr>
          <w:p w14:paraId="12902D09" w14:textId="4352438C" w:rsidR="00EE00D4" w:rsidRPr="003A4B08" w:rsidRDefault="00B3713F" w:rsidP="00A90F92">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bidi="ar-JO"/>
              </w:rPr>
              <w:t xml:space="preserve">نعم، </w:t>
            </w:r>
            <w:r w:rsidRPr="003A4B08">
              <w:rPr>
                <w:rFonts w:eastAsia="Arial" w:cs="Arial"/>
                <w:caps/>
                <w:bdr w:val="nil"/>
                <w:lang w:val="en-GB"/>
              </w:rPr>
              <w:t>UCF</w:t>
            </w:r>
            <w:r w:rsidR="00EE00D4" w:rsidRPr="003A4B08">
              <w:rPr>
                <w:rFonts w:eastAsia="Arial" w:cs="Arial"/>
                <w:caps/>
                <w:bdr w:val="nil"/>
                <w:lang w:val="en-GB"/>
              </w:rPr>
              <w:t>4</w:t>
            </w:r>
            <w:r w:rsidR="00A90F92" w:rsidRPr="003A4B08">
              <w:rPr>
                <w:rFonts w:eastAsia="Arial" w:cs="Arial" w:hint="cs"/>
                <w:caps/>
                <w:bdr w:val="nil"/>
                <w:rtl/>
                <w:lang w:val="en-GB"/>
              </w:rPr>
              <w:t>= 1</w:t>
            </w:r>
            <w:r w:rsidR="00EE00D4" w:rsidRPr="003A4B08">
              <w:rPr>
                <w:rFonts w:eastAsia="Arial" w:cs="Arial"/>
                <w:caps/>
                <w:bdr w:val="nil"/>
                <w:rtl/>
                <w:lang w:val="en-GB"/>
              </w:rPr>
              <w:tab/>
            </w:r>
            <w:r w:rsidR="00EE00D4" w:rsidRPr="003A4B08">
              <w:rPr>
                <w:rFonts w:eastAsia="Arial" w:cs="Arial"/>
                <w:caps/>
                <w:bdr w:val="nil"/>
                <w:lang w:val="en-GB"/>
              </w:rPr>
              <w:t>1</w:t>
            </w:r>
          </w:p>
          <w:p w14:paraId="401C78ED" w14:textId="2BE5AE3A" w:rsidR="00EE00D4" w:rsidRPr="003A4B08" w:rsidRDefault="00EE00D4" w:rsidP="00C13911">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C13911"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UCF4</w:t>
            </w:r>
            <w:r w:rsidR="00FB4DE8"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2</w:t>
            </w:r>
          </w:p>
        </w:tc>
        <w:tc>
          <w:tcPr>
            <w:tcW w:w="653" w:type="pct"/>
            <w:tcBorders>
              <w:top w:val="single" w:sz="4" w:space="0" w:color="auto"/>
              <w:left w:val="single" w:sz="4" w:space="0" w:color="auto"/>
              <w:bottom w:val="single" w:sz="4" w:space="0" w:color="auto"/>
              <w:right w:val="double" w:sz="4" w:space="0" w:color="auto"/>
            </w:tcBorders>
            <w:shd w:val="clear" w:color="auto" w:fill="FEFCBA"/>
            <w:tcMar>
              <w:top w:w="43" w:type="dxa"/>
              <w:bottom w:w="43" w:type="dxa"/>
            </w:tcMar>
          </w:tcPr>
          <w:p w14:paraId="1F5800F4" w14:textId="24B19D66"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UCF11</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1</w:t>
            </w:r>
          </w:p>
          <w:p w14:paraId="0E2956DA" w14:textId="346E28C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UCF13</w:t>
            </w:r>
            <w:r w:rsidR="00D3476C" w:rsidRPr="003A4B08">
              <w:rPr>
                <w:rFonts w:ascii="Wingdings" w:eastAsia="Wingdings" w:hAnsi="Wingdings" w:cs="Wingdings"/>
                <w:smallCaps w:val="0"/>
                <w:bdr w:val="nil"/>
                <w:lang w:val="en-GB"/>
              </w:rPr>
              <w:t></w:t>
            </w:r>
            <w:r w:rsidR="00D3476C" w:rsidRPr="003A4B08">
              <w:rPr>
                <w:rFonts w:eastAsia="Arial" w:cs="Arial"/>
                <w:smallCaps w:val="0"/>
                <w:bdr w:val="nil"/>
                <w:lang w:val="en-GB"/>
              </w:rPr>
              <w:t>2</w:t>
            </w:r>
          </w:p>
        </w:tc>
      </w:tr>
      <w:tr w:rsidR="00EF613F" w:rsidRPr="003A4B08" w14:paraId="69A6E4A4" w14:textId="77777777" w:rsidTr="00EE00D4">
        <w:trPr>
          <w:cantSplit/>
          <w:trHeight w:val="39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04AA9719" w14:textId="1AA47DB9"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UCF11</w:t>
            </w:r>
            <w:r w:rsidRPr="003A4B08">
              <w:rPr>
                <w:rFonts w:eastAsia="Arial" w:cs="Arial"/>
                <w:smallCaps w:val="0"/>
                <w:bdr w:val="nil"/>
                <w:rtl/>
                <w:lang w:val="en-GB"/>
              </w:rPr>
              <w:t xml:space="preserve">. دون </w:t>
            </w:r>
            <w:r w:rsidR="000208DC" w:rsidRPr="005302F7">
              <w:rPr>
                <w:rStyle w:val="1IntvwqstChar1"/>
                <w:rFonts w:eastAsia="Arial" w:cs="Arial" w:hint="cs"/>
                <w:i/>
                <w:bdr w:val="nil"/>
                <w:rtl/>
                <w:lang w:val="en-GB"/>
              </w:rPr>
              <w:t>الم</w:t>
            </w:r>
            <w:r w:rsidR="000208DC" w:rsidRPr="005302F7">
              <w:rPr>
                <w:rStyle w:val="1IntvwqstChar1"/>
                <w:rFonts w:eastAsia="Arial" w:cs="Arial"/>
                <w:i/>
                <w:bdr w:val="nil"/>
                <w:rtl/>
                <w:lang w:val="en-GB"/>
              </w:rPr>
              <w:t>عدات</w:t>
            </w:r>
            <w:r w:rsidRPr="005302F7">
              <w:rPr>
                <w:rFonts w:eastAsia="Arial" w:cs="Arial"/>
                <w:i/>
                <w:smallCaps w:val="0"/>
                <w:bdr w:val="nil"/>
                <w:rtl/>
                <w:lang w:val="en-GB"/>
              </w:rPr>
              <w:t xml:space="preserve"> </w:t>
            </w:r>
            <w:r w:rsidR="000208DC" w:rsidRPr="005302F7">
              <w:rPr>
                <w:rFonts w:eastAsia="Arial" w:cs="Arial"/>
                <w:i/>
                <w:smallCaps w:val="0"/>
                <w:bdr w:val="nil"/>
                <w:rtl/>
                <w:lang w:val="en-GB"/>
              </w:rPr>
              <w:t>أو المساعدة</w:t>
            </w:r>
            <w:r w:rsidRPr="005302F7">
              <w:rPr>
                <w:rFonts w:eastAsia="Arial" w:cs="Arial"/>
                <w:i/>
                <w:smallCaps w:val="0"/>
                <w:bdr w:val="nil"/>
                <w:rtl/>
                <w:lang w:val="en-GB"/>
              </w:rPr>
              <w:t xml:space="preserve">، هل </w:t>
            </w:r>
            <w:r w:rsidR="0056646E" w:rsidRPr="005302F7">
              <w:rPr>
                <w:rFonts w:eastAsia="Arial" w:cs="Arial"/>
                <w:i/>
                <w:smallCaps w:val="0"/>
                <w:bdr w:val="nil"/>
                <w:rtl/>
                <w:lang w:val="en-GB"/>
              </w:rPr>
              <w:t xml:space="preserve">يجد/تجد </w:t>
            </w:r>
            <w:r w:rsidRPr="005302F7">
              <w:rPr>
                <w:rFonts w:eastAsia="Arial" w:cs="Arial"/>
                <w:i/>
                <w:smallCaps w:val="0"/>
                <w:bdr w:val="nil"/>
                <w:rtl/>
                <w:lang w:val="en-GB"/>
              </w:rPr>
              <w:t>(</w:t>
            </w:r>
            <w:r w:rsidRPr="005302F7">
              <w:rPr>
                <w:rFonts w:eastAsia="Arial" w:cs="Arial"/>
                <w:b/>
                <w:bCs/>
                <w:i/>
                <w:smallCaps w:val="0"/>
                <w:bdr w:val="nil"/>
                <w:rtl/>
                <w:lang w:val="en-GB"/>
              </w:rPr>
              <w:t>الاسم</w:t>
            </w:r>
            <w:r w:rsidRPr="005302F7">
              <w:rPr>
                <w:rFonts w:eastAsia="Arial" w:cs="Arial"/>
                <w:i/>
                <w:smallCaps w:val="0"/>
                <w:bdr w:val="nil"/>
                <w:rtl/>
                <w:lang w:val="en-GB"/>
              </w:rPr>
              <w:t>) صعوبة</w:t>
            </w:r>
            <w:r w:rsidRPr="003A4B08">
              <w:rPr>
                <w:rFonts w:eastAsia="Arial" w:cs="Arial"/>
                <w:smallCaps w:val="0"/>
                <w:bdr w:val="nil"/>
                <w:rtl/>
                <w:lang w:val="en-GB"/>
              </w:rPr>
              <w:t xml:space="preserve">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1F7352E1" w14:textId="7C45A2CA"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263F4F71" w14:textId="4C2787BC"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5D76363"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130CB5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36A6DDD" w14:textId="77777777" w:rsidTr="00EE00D4">
        <w:trPr>
          <w:cantSplit/>
          <w:trHeight w:val="847"/>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29E54C0" w14:textId="3191B996"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UCF12</w:t>
            </w:r>
            <w:r w:rsidRPr="003A4B08">
              <w:rPr>
                <w:rFonts w:eastAsia="Arial" w:cs="Arial"/>
                <w:smallCaps w:val="0"/>
                <w:bdr w:val="nil"/>
                <w:rtl/>
                <w:lang w:val="en-GB"/>
              </w:rPr>
              <w:t xml:space="preserve">. باستخدام </w:t>
            </w:r>
            <w:r w:rsidR="00BD2541" w:rsidRPr="00BD2541">
              <w:rPr>
                <w:rFonts w:eastAsia="Arial" w:cs="Arial"/>
                <w:smallCaps w:val="0"/>
                <w:bdr w:val="nil"/>
                <w:rtl/>
                <w:lang w:val="en-GB"/>
              </w:rPr>
              <w:t xml:space="preserve">المعدات أو بالمساعدة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F26162D" w14:textId="5803DB90"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032DA0AE" w14:textId="57D0290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879EF02" w14:textId="23D9F190"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48D2D14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5AB29DEB" w14:textId="4CF00741" w:rsidR="00EE00D4" w:rsidRPr="003A4B08" w:rsidRDefault="00EE00D4" w:rsidP="00EE00D4">
            <w:pPr>
              <w:pStyle w:val="skipcolumn"/>
              <w:bidi/>
              <w:spacing w:line="276" w:lineRule="auto"/>
              <w:ind w:left="144" w:hanging="144"/>
              <w:contextualSpacing/>
              <w:rPr>
                <w:rFonts w:ascii="Times New Roman" w:hAnsi="Times New Roman"/>
                <w:smallCaps w:val="0"/>
                <w:rtl/>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1</w:t>
            </w:r>
            <w:r w:rsidR="00D3476C" w:rsidRPr="003A4B08">
              <w:rPr>
                <w:rFonts w:ascii="Times New Roman" w:hAnsi="Times New Roman" w:hint="cs"/>
                <w:smallCaps w:val="0"/>
                <w:rtl/>
                <w:lang w:val="en-GB"/>
              </w:rPr>
              <w:t xml:space="preserve"> </w:t>
            </w:r>
          </w:p>
          <w:p w14:paraId="11611FD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2</w:t>
            </w:r>
          </w:p>
          <w:p w14:paraId="560EF197"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3</w:t>
            </w:r>
          </w:p>
          <w:p w14:paraId="16570513"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UCF14</w:t>
            </w:r>
            <w:r w:rsidR="00A07C1D" w:rsidRPr="003A4B08">
              <w:rPr>
                <w:rFonts w:ascii="Wingdings" w:eastAsia="Wingdings" w:hAnsi="Wingdings" w:cs="Wingdings"/>
                <w:smallCaps w:val="0"/>
                <w:bdr w:val="nil"/>
                <w:lang w:val="en-GB"/>
              </w:rPr>
              <w:t></w:t>
            </w:r>
            <w:r w:rsidR="00A07C1D" w:rsidRPr="003A4B08">
              <w:rPr>
                <w:rFonts w:eastAsia="Arial" w:cs="Arial"/>
                <w:smallCaps w:val="0"/>
                <w:bdr w:val="nil"/>
                <w:lang w:val="en-GB"/>
              </w:rPr>
              <w:t>4</w:t>
            </w:r>
          </w:p>
        </w:tc>
      </w:tr>
      <w:tr w:rsidR="00EF613F" w:rsidRPr="003A4B08" w14:paraId="728C1536" w14:textId="77777777" w:rsidTr="00EE00D4">
        <w:trPr>
          <w:cantSplit/>
          <w:trHeight w:val="122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45058775" w14:textId="0775EAF3"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UCF13</w:t>
            </w:r>
            <w:r w:rsidRPr="003A4B08">
              <w:rPr>
                <w:rFonts w:eastAsia="Arial" w:cs="Arial"/>
                <w:smallCaps w:val="0"/>
                <w:bdr w:val="nil"/>
                <w:rtl/>
                <w:lang w:val="en-GB"/>
              </w:rPr>
              <w:t xml:space="preserve">. مقارنة </w:t>
            </w:r>
            <w:r w:rsidR="00BD2541" w:rsidRPr="00BD2541">
              <w:rPr>
                <w:rFonts w:eastAsia="Arial" w:cs="Arial"/>
                <w:smallCaps w:val="0"/>
                <w:bdr w:val="nil"/>
                <w:rtl/>
                <w:lang w:val="en-GB"/>
              </w:rPr>
              <w:t xml:space="preserve">بالأطفال في مثل عمره/عمرها </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المشي؟</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002A7AFC" w14:textId="0609F242"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8BCC31A" w14:textId="7EC7B59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7C95A711" w14:textId="5C4C0D4E"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43731B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المشي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79DFD1"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5746DCA" w14:textId="77777777" w:rsidTr="00EE00D4">
        <w:trPr>
          <w:cantSplit/>
          <w:trHeight w:val="874"/>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0316B2FB" w14:textId="268D8B16"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UCF14</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التقاط الأشياء الصغيرة بيده/ها؟</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18DCEC20" w14:textId="7FBFC600"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E5B5028" w14:textId="4A488675"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01EF8C8" w14:textId="1E3B6DE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F3ADA0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التقاط الأشياء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0FCA784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80EDDF1" w14:textId="77777777" w:rsidTr="00EE00D4">
        <w:trPr>
          <w:cantSplit/>
          <w:trHeight w:val="802"/>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3EA4DB37" w14:textId="4A3896CE"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UCF15</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صعوبة في فهمك؟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557A97FC" w14:textId="1333B4D1"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5B257191" w14:textId="144BE613"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4682AB68" w14:textId="7387A1F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1DF685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فهمي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156E6B16"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4DA36986" w14:textId="77777777" w:rsidTr="00EE00D4">
        <w:trPr>
          <w:cantSplit/>
          <w:trHeight w:val="829"/>
          <w:jc w:val="center"/>
        </w:trPr>
        <w:tc>
          <w:tcPr>
            <w:tcW w:w="2103" w:type="pct"/>
            <w:tcBorders>
              <w:top w:val="single" w:sz="4" w:space="0" w:color="auto"/>
              <w:left w:val="double" w:sz="4" w:space="0" w:color="auto"/>
              <w:bottom w:val="single" w:sz="4" w:space="0" w:color="auto"/>
              <w:right w:val="single" w:sz="4" w:space="0" w:color="auto"/>
            </w:tcBorders>
            <w:tcMar>
              <w:top w:w="43" w:type="dxa"/>
              <w:bottom w:w="43" w:type="dxa"/>
            </w:tcMar>
          </w:tcPr>
          <w:p w14:paraId="7D65542B" w14:textId="6978B53B"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UCF16</w:t>
            </w:r>
            <w:r w:rsidRPr="003A4B08">
              <w:rPr>
                <w:rFonts w:eastAsia="Arial" w:cs="Arial"/>
                <w:smallCaps w:val="0"/>
                <w:bdr w:val="nil"/>
                <w:rtl/>
                <w:lang w:val="en-GB"/>
              </w:rPr>
              <w:t>. عندما يتحدث/تتحدث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هل </w:t>
            </w:r>
            <w:r w:rsidR="00E33542" w:rsidRPr="00E33542">
              <w:rPr>
                <w:rFonts w:eastAsia="Arial" w:cs="Arial"/>
                <w:smallCaps w:val="0"/>
                <w:bdr w:val="nil"/>
                <w:rtl/>
                <w:lang w:val="en-GB"/>
              </w:rPr>
              <w:t xml:space="preserve">تجدين </w:t>
            </w:r>
            <w:r w:rsidRPr="003A4B08">
              <w:rPr>
                <w:rFonts w:eastAsia="Arial" w:cs="Arial"/>
                <w:smallCaps w:val="0"/>
                <w:bdr w:val="nil"/>
                <w:rtl/>
                <w:lang w:val="en-GB"/>
              </w:rPr>
              <w:t xml:space="preserve">صعوبة في فهمه/فهمها؟ </w:t>
            </w:r>
          </w:p>
        </w:tc>
        <w:tc>
          <w:tcPr>
            <w:tcW w:w="2244" w:type="pct"/>
            <w:tcBorders>
              <w:top w:val="single" w:sz="4" w:space="0" w:color="auto"/>
              <w:left w:val="single" w:sz="4" w:space="0" w:color="auto"/>
              <w:bottom w:val="single" w:sz="4" w:space="0" w:color="auto"/>
              <w:right w:val="single" w:sz="4" w:space="0" w:color="auto"/>
            </w:tcBorders>
            <w:tcMar>
              <w:top w:w="43" w:type="dxa"/>
              <w:bottom w:w="43" w:type="dxa"/>
            </w:tcMar>
          </w:tcPr>
          <w:p w14:paraId="335AEBDC" w14:textId="51B08CAE"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421722AD" w14:textId="1F33A1A7"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0C9A12D4" w14:textId="05C6B896"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0DD1098A"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أستطيع فهمه/فهمها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tcMar>
              <w:top w:w="43" w:type="dxa"/>
              <w:bottom w:w="43" w:type="dxa"/>
            </w:tcMar>
          </w:tcPr>
          <w:p w14:paraId="2767A14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78CDAEE" w14:textId="77777777" w:rsidTr="00EE00D4">
        <w:trPr>
          <w:cantSplit/>
          <w:trHeight w:val="955"/>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11142B20" w14:textId="6CF58424"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UCF17</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تعلّم الأشياء؟</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4DC71E40" w14:textId="31FA477A"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6AE05CDB" w14:textId="4062203F"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3C573512" w14:textId="3C127D7B"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789BC296" w14:textId="4755A8B6" w:rsidR="00EE00D4" w:rsidRPr="003A4B08" w:rsidRDefault="00EE00D4" w:rsidP="00F012EF">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يستطيع/تستطيع </w:t>
            </w:r>
            <w:r w:rsidR="00024A4E">
              <w:rPr>
                <w:rFonts w:eastAsia="Arial" w:cs="Arial" w:hint="cs"/>
                <w:caps/>
                <w:bdr w:val="nil"/>
                <w:rtl/>
                <w:lang w:val="en-GB"/>
              </w:rPr>
              <w:t>تعلم</w:t>
            </w:r>
            <w:r w:rsidRPr="003A4B08">
              <w:rPr>
                <w:rFonts w:eastAsia="Arial" w:cs="Arial"/>
                <w:caps/>
                <w:bdr w:val="nil"/>
                <w:rtl/>
                <w:lang w:val="en-GB"/>
              </w:rPr>
              <w:t xml:space="preserve"> الأشياء </w:t>
            </w:r>
            <w:r w:rsidR="00E0056F" w:rsidRPr="00E0056F">
              <w:rPr>
                <w:rFonts w:eastAsia="Arial" w:cs="Arial"/>
                <w:caps/>
                <w:bdr w:val="nil"/>
                <w:rtl/>
                <w:lang w:val="en-GB"/>
              </w:rPr>
              <w:t>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0A84E68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1D0F451" w14:textId="77777777" w:rsidTr="00EE00D4">
        <w:trPr>
          <w:cantSplit/>
          <w:trHeight w:val="892"/>
          <w:jc w:val="center"/>
        </w:trPr>
        <w:tc>
          <w:tcPr>
            <w:tcW w:w="2103" w:type="pct"/>
            <w:tcBorders>
              <w:top w:val="single" w:sz="4" w:space="0" w:color="auto"/>
              <w:left w:val="double" w:sz="4" w:space="0" w:color="auto"/>
              <w:bottom w:val="single" w:sz="4" w:space="0" w:color="auto"/>
              <w:right w:val="single" w:sz="4" w:space="0" w:color="auto"/>
            </w:tcBorders>
            <w:shd w:val="clear" w:color="auto" w:fill="auto"/>
            <w:tcMar>
              <w:top w:w="43" w:type="dxa"/>
              <w:bottom w:w="43" w:type="dxa"/>
            </w:tcMar>
          </w:tcPr>
          <w:p w14:paraId="61B7A909" w14:textId="5BD07EDB"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UCF18</w:t>
            </w:r>
            <w:r w:rsidRPr="003A4B08">
              <w:rPr>
                <w:rFonts w:eastAsia="Arial" w:cs="Arial"/>
                <w:smallCaps w:val="0"/>
                <w:bdr w:val="nil"/>
                <w:rtl/>
                <w:lang w:val="en-GB"/>
              </w:rPr>
              <w:t xml:space="preserve">. </w:t>
            </w:r>
            <w:r w:rsidR="00E16639" w:rsidRPr="003A4B08">
              <w:rPr>
                <w:rFonts w:eastAsia="Arial" w:cs="Arial"/>
                <w:smallCaps w:val="0"/>
                <w:bdr w:val="nil"/>
                <w:rtl/>
                <w:lang w:val="en-GB"/>
              </w:rPr>
              <w:t xml:space="preserve">مقارنة </w:t>
            </w:r>
            <w:r w:rsidR="00E16639">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هل </w:t>
            </w:r>
            <w:r w:rsidR="0056646E">
              <w:rPr>
                <w:rFonts w:eastAsia="Arial" w:cs="Arial"/>
                <w:smallCaps w:val="0"/>
                <w:bdr w:val="nil"/>
                <w:rtl/>
                <w:lang w:val="en-GB"/>
              </w:rPr>
              <w:t xml:space="preserve">يجد/تجد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صعوبة في اللعب؟</w:t>
            </w:r>
          </w:p>
        </w:tc>
        <w:tc>
          <w:tcPr>
            <w:tcW w:w="2244" w:type="pct"/>
            <w:tcBorders>
              <w:top w:val="single" w:sz="4" w:space="0" w:color="auto"/>
              <w:left w:val="single" w:sz="4" w:space="0" w:color="auto"/>
              <w:bottom w:val="single" w:sz="4" w:space="0" w:color="auto"/>
              <w:right w:val="single" w:sz="4" w:space="0" w:color="auto"/>
            </w:tcBorders>
            <w:shd w:val="clear" w:color="auto" w:fill="auto"/>
            <w:tcMar>
              <w:top w:w="43" w:type="dxa"/>
              <w:bottom w:w="43" w:type="dxa"/>
            </w:tcMar>
          </w:tcPr>
          <w:p w14:paraId="5DDCB089" w14:textId="4933A555" w:rsidR="00EE00D4" w:rsidRPr="003A4B08" w:rsidRDefault="00EE00D4" w:rsidP="00B034FE">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0056646E">
              <w:rPr>
                <w:rFonts w:eastAsia="Arial" w:cs="Arial"/>
                <w:caps/>
                <w:bdr w:val="nil"/>
                <w:rtl/>
                <w:lang w:val="en-GB"/>
              </w:rPr>
              <w:t xml:space="preserve">يجد/تجد </w:t>
            </w:r>
            <w:r w:rsidRPr="003A4B08">
              <w:rPr>
                <w:rFonts w:eastAsia="Arial" w:cs="Arial"/>
                <w:caps/>
                <w:bdr w:val="nil"/>
                <w:rtl/>
                <w:lang w:val="en-GB"/>
              </w:rPr>
              <w:t>صعوبة</w:t>
            </w:r>
            <w:r w:rsidRPr="003A4B08">
              <w:rPr>
                <w:rFonts w:eastAsia="Arial" w:cs="Arial"/>
                <w:caps/>
                <w:bdr w:val="nil"/>
                <w:rtl/>
                <w:lang w:val="en-GB"/>
              </w:rPr>
              <w:tab/>
            </w:r>
            <w:r w:rsidRPr="003A4B08">
              <w:rPr>
                <w:rFonts w:eastAsia="Arial" w:cs="Arial"/>
                <w:caps/>
                <w:bdr w:val="nil"/>
                <w:lang w:val="en-GB"/>
              </w:rPr>
              <w:t>1</w:t>
            </w:r>
          </w:p>
          <w:p w14:paraId="766D51AE" w14:textId="41ED4081"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بعض الصعوبة</w:t>
            </w:r>
            <w:r w:rsidR="00EE00D4" w:rsidRPr="003A4B08">
              <w:rPr>
                <w:rFonts w:eastAsia="Arial" w:cs="Arial"/>
                <w:caps/>
                <w:bdr w:val="nil"/>
                <w:rtl/>
                <w:lang w:val="en-GB"/>
              </w:rPr>
              <w:tab/>
            </w:r>
            <w:r w:rsidR="00EE00D4" w:rsidRPr="003A4B08">
              <w:rPr>
                <w:rFonts w:eastAsia="Arial" w:cs="Arial"/>
                <w:caps/>
                <w:bdr w:val="nil"/>
                <w:lang w:val="en-GB"/>
              </w:rPr>
              <w:t>2</w:t>
            </w:r>
          </w:p>
          <w:p w14:paraId="5AE37F37" w14:textId="70C4B03D" w:rsidR="00EE00D4" w:rsidRPr="003A4B08" w:rsidRDefault="0056646E"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Pr>
                <w:rFonts w:eastAsia="Arial" w:cs="Arial"/>
                <w:caps/>
                <w:bdr w:val="nil"/>
                <w:rtl/>
                <w:lang w:val="en-GB"/>
              </w:rPr>
              <w:t xml:space="preserve">يجد/تجد </w:t>
            </w:r>
            <w:r w:rsidR="00EE00D4" w:rsidRPr="003A4B08">
              <w:rPr>
                <w:rFonts w:eastAsia="Arial" w:cs="Arial"/>
                <w:caps/>
                <w:bdr w:val="nil"/>
                <w:rtl/>
                <w:lang w:val="en-GB"/>
              </w:rPr>
              <w:t>كثير من الصعوبة</w:t>
            </w:r>
            <w:r w:rsidR="00EE00D4" w:rsidRPr="003A4B08">
              <w:rPr>
                <w:rFonts w:eastAsia="Arial" w:cs="Arial"/>
                <w:caps/>
                <w:bdr w:val="nil"/>
                <w:rtl/>
                <w:lang w:val="en-GB"/>
              </w:rPr>
              <w:tab/>
            </w:r>
            <w:r w:rsidR="00EE00D4" w:rsidRPr="003A4B08">
              <w:rPr>
                <w:rFonts w:eastAsia="Arial" w:cs="Arial"/>
                <w:caps/>
                <w:bdr w:val="nil"/>
                <w:lang w:val="en-GB"/>
              </w:rPr>
              <w:t>3</w:t>
            </w:r>
          </w:p>
          <w:p w14:paraId="64943652"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يستطيع/تستطيع اللعب نهائياً</w:t>
            </w:r>
            <w:r w:rsidRPr="003A4B08">
              <w:rPr>
                <w:rFonts w:eastAsia="Arial" w:cs="Arial"/>
                <w:caps/>
                <w:bdr w:val="nil"/>
                <w:rtl/>
                <w:lang w:val="en-GB"/>
              </w:rPr>
              <w:tab/>
            </w:r>
            <w:r w:rsidRPr="003A4B08">
              <w:rPr>
                <w:rFonts w:eastAsia="Arial" w:cs="Arial"/>
                <w:caps/>
                <w:bdr w:val="nil"/>
                <w:lang w:val="en-GB"/>
              </w:rPr>
              <w:t>4</w:t>
            </w:r>
          </w:p>
        </w:tc>
        <w:tc>
          <w:tcPr>
            <w:tcW w:w="653" w:type="pct"/>
            <w:tcBorders>
              <w:top w:val="single" w:sz="4" w:space="0" w:color="auto"/>
              <w:left w:val="single" w:sz="4" w:space="0" w:color="auto"/>
              <w:bottom w:val="single" w:sz="4" w:space="0" w:color="auto"/>
              <w:right w:val="double" w:sz="4" w:space="0" w:color="auto"/>
            </w:tcBorders>
            <w:shd w:val="clear" w:color="auto" w:fill="auto"/>
            <w:tcMar>
              <w:top w:w="43" w:type="dxa"/>
              <w:bottom w:w="43" w:type="dxa"/>
            </w:tcMar>
          </w:tcPr>
          <w:p w14:paraId="24F4E3B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638B2E65" w14:textId="77777777" w:rsidTr="00EE00D4">
        <w:trPr>
          <w:cantSplit/>
          <w:trHeight w:val="2530"/>
          <w:jc w:val="center"/>
        </w:trPr>
        <w:tc>
          <w:tcPr>
            <w:tcW w:w="2103" w:type="pct"/>
            <w:tcBorders>
              <w:top w:val="single" w:sz="4" w:space="0" w:color="auto"/>
              <w:left w:val="double" w:sz="4" w:space="0" w:color="auto"/>
              <w:bottom w:val="double" w:sz="4" w:space="0" w:color="auto"/>
              <w:right w:val="single" w:sz="4" w:space="0" w:color="auto"/>
            </w:tcBorders>
            <w:shd w:val="clear" w:color="auto" w:fill="auto"/>
            <w:tcMar>
              <w:top w:w="43" w:type="dxa"/>
              <w:bottom w:w="43" w:type="dxa"/>
            </w:tcMar>
          </w:tcPr>
          <w:p w14:paraId="2839A58A" w14:textId="7AAB9D31" w:rsidR="00EE00D4" w:rsidRPr="003A4B08" w:rsidRDefault="00EE00D4" w:rsidP="00C1391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UCF19</w:t>
            </w:r>
            <w:r w:rsidRPr="003A4B08">
              <w:rPr>
                <w:rFonts w:eastAsia="Arial" w:cs="Arial"/>
                <w:smallCaps w:val="0"/>
                <w:bdr w:val="nil"/>
                <w:rtl/>
                <w:lang w:val="en-GB"/>
              </w:rPr>
              <w:t>. للسؤال التالي خمسة خيارات مختلفة في الإجابات. سأقرأ عليك هذه الخيارات بعد طرح السؤال.</w:t>
            </w:r>
          </w:p>
          <w:p w14:paraId="46905801"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A8CF309" w14:textId="37FF98D0"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00D74DF1" w:rsidRPr="003A4B08">
              <w:rPr>
                <w:rFonts w:eastAsia="Arial" w:cs="Arial"/>
                <w:smallCaps w:val="0"/>
                <w:bdr w:val="nil"/>
                <w:rtl/>
                <w:lang w:val="en-GB"/>
              </w:rPr>
              <w:t xml:space="preserve">مقارنة </w:t>
            </w:r>
            <w:r w:rsidR="00D74DF1">
              <w:rPr>
                <w:rFonts w:eastAsia="Arial" w:cs="Arial"/>
                <w:smallCaps w:val="0"/>
                <w:bdr w:val="nil"/>
                <w:rtl/>
                <w:lang w:val="en-GB"/>
              </w:rPr>
              <w:t>بالأطفال في مثل عمره/عمرها</w:t>
            </w:r>
            <w:r w:rsidRPr="003A4B08">
              <w:rPr>
                <w:rFonts w:eastAsia="Arial" w:cs="Arial"/>
                <w:smallCaps w:val="0"/>
                <w:bdr w:val="nil"/>
                <w:rtl/>
                <w:lang w:val="en-GB"/>
              </w:rPr>
              <w:t xml:space="preserve">، </w:t>
            </w:r>
            <w:r w:rsidR="00D74DF1" w:rsidRPr="00D74DF1">
              <w:rPr>
                <w:rFonts w:eastAsia="Arial" w:cs="Arial"/>
                <w:smallCaps w:val="0"/>
                <w:bdr w:val="nil"/>
                <w:rtl/>
                <w:lang w:val="en-GB"/>
              </w:rPr>
              <w:t xml:space="preserve">إلى أي حد يقوم/تقوم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بركل أو عضّ أو ضرب </w:t>
            </w:r>
            <w:r w:rsidR="00C13911" w:rsidRPr="00B96B45">
              <w:rPr>
                <w:rFonts w:eastAsia="Arial" w:cs="Arial" w:hint="cs"/>
                <w:smallCaps w:val="0"/>
                <w:bdr w:val="nil"/>
                <w:rtl/>
                <w:lang w:val="en-GB"/>
              </w:rPr>
              <w:t>الأطفال</w:t>
            </w:r>
            <w:r w:rsidRPr="00B96B45">
              <w:rPr>
                <w:rFonts w:eastAsia="Arial" w:cs="Arial"/>
                <w:smallCaps w:val="0"/>
                <w:bdr w:val="nil"/>
                <w:rtl/>
                <w:lang w:val="en-GB"/>
              </w:rPr>
              <w:t xml:space="preserve"> </w:t>
            </w:r>
            <w:r w:rsidRPr="003A4B08">
              <w:rPr>
                <w:rFonts w:eastAsia="Arial" w:cs="Arial"/>
                <w:smallCaps w:val="0"/>
                <w:bdr w:val="nil"/>
                <w:rtl/>
                <w:lang w:val="en-GB"/>
              </w:rPr>
              <w:t xml:space="preserve">الآخرين أو الكبار؟ </w:t>
            </w:r>
          </w:p>
          <w:p w14:paraId="7C545D7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B93473F" w14:textId="46AE8F75"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smallCaps w:val="0"/>
                <w:bdr w:val="nil"/>
                <w:rtl/>
                <w:lang w:val="en-GB"/>
              </w:rPr>
              <w:tab/>
              <w:t xml:space="preserve">هل يمكنك القول أنه/أنها: لا يفعل/تفعل ذلك نهائياً، </w:t>
            </w:r>
            <w:r w:rsidR="00FD0356" w:rsidRPr="003A4B08">
              <w:rPr>
                <w:rFonts w:eastAsia="Arial" w:cs="Arial" w:hint="cs"/>
                <w:smallCaps w:val="0"/>
                <w:bdr w:val="nil"/>
                <w:rtl/>
                <w:lang w:val="en-GB"/>
              </w:rPr>
              <w:t xml:space="preserve">أو يفعله/تفعله </w:t>
            </w:r>
            <w:r w:rsidRPr="003A4B08">
              <w:rPr>
                <w:rFonts w:eastAsia="Arial" w:cs="Arial"/>
                <w:smallCaps w:val="0"/>
                <w:bdr w:val="nil"/>
                <w:rtl/>
                <w:lang w:val="en-GB"/>
              </w:rPr>
              <w:t>بدرجة أقل من الأطفال الآخرين، أم بنفس الدرجة</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sidRPr="003A4B08">
              <w:rPr>
                <w:rFonts w:eastAsia="Arial" w:cs="Arial"/>
                <w:smallCaps w:val="0"/>
                <w:bdr w:val="nil"/>
                <w:rtl/>
                <w:lang w:val="en-GB" w:bidi="ar-EG"/>
              </w:rPr>
              <w:t xml:space="preserve">، أم </w:t>
            </w:r>
            <w:r w:rsidR="00E33542" w:rsidRPr="003A4B08">
              <w:rPr>
                <w:rFonts w:eastAsia="Arial" w:cs="Arial"/>
                <w:caps/>
                <w:bdr w:val="nil"/>
                <w:rtl/>
                <w:lang w:val="en-GB" w:bidi="ar-EG"/>
              </w:rPr>
              <w:t>بدرجة</w:t>
            </w:r>
            <w:r w:rsidR="00E33542">
              <w:rPr>
                <w:rtl/>
              </w:rPr>
              <w:t xml:space="preserve"> </w:t>
            </w:r>
            <w:r w:rsidR="00E33542" w:rsidRPr="00A719EA">
              <w:rPr>
                <w:rFonts w:eastAsia="Arial" w:cs="Arial"/>
                <w:caps/>
                <w:bdr w:val="nil"/>
                <w:rtl/>
                <w:lang w:val="en-GB" w:bidi="ar-EG"/>
              </w:rPr>
              <w:t>أعلى</w:t>
            </w:r>
            <w:r w:rsidR="00E33542">
              <w:rPr>
                <w:rFonts w:eastAsia="Arial" w:cs="Arial" w:hint="cs"/>
                <w:caps/>
                <w:bdr w:val="nil"/>
                <w:rtl/>
                <w:lang w:val="en-GB" w:bidi="ar-EG"/>
              </w:rPr>
              <w:t xml:space="preserve"> </w:t>
            </w:r>
            <w:r w:rsidR="00E33542" w:rsidRPr="003A4B08">
              <w:rPr>
                <w:rFonts w:eastAsia="Arial" w:cs="Arial"/>
                <w:smallCaps w:val="0"/>
                <w:bdr w:val="nil"/>
                <w:rtl/>
                <w:lang w:val="en-GB" w:bidi="ar-EG"/>
              </w:rPr>
              <w:t>بكثير</w:t>
            </w:r>
            <w:r w:rsidRPr="003A4B08">
              <w:rPr>
                <w:rFonts w:eastAsia="Arial" w:cs="Arial"/>
                <w:smallCaps w:val="0"/>
                <w:bdr w:val="nil"/>
                <w:rtl/>
                <w:lang w:val="en-GB"/>
              </w:rPr>
              <w:t>؟</w:t>
            </w:r>
          </w:p>
        </w:tc>
        <w:tc>
          <w:tcPr>
            <w:tcW w:w="2244" w:type="pct"/>
            <w:tcBorders>
              <w:top w:val="single" w:sz="4" w:space="0" w:color="auto"/>
              <w:left w:val="single" w:sz="4" w:space="0" w:color="auto"/>
              <w:bottom w:val="double" w:sz="4" w:space="0" w:color="auto"/>
              <w:right w:val="single" w:sz="4" w:space="0" w:color="auto"/>
            </w:tcBorders>
            <w:shd w:val="clear" w:color="auto" w:fill="auto"/>
            <w:tcMar>
              <w:top w:w="43" w:type="dxa"/>
              <w:bottom w:w="43" w:type="dxa"/>
            </w:tcMar>
          </w:tcPr>
          <w:p w14:paraId="6C21169F"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4C6DD0B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BEBE4C1"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13B37A69"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676BCDC2" w14:textId="77777777" w:rsidR="00EE00D4" w:rsidRPr="003A4B08" w:rsidRDefault="00EE00D4" w:rsidP="00EE00D4">
            <w:pPr>
              <w:pStyle w:val="Responsecategs"/>
              <w:tabs>
                <w:tab w:val="clear" w:pos="3942"/>
                <w:tab w:val="right" w:leader="dot" w:pos="4470"/>
              </w:tabs>
              <w:spacing w:line="276" w:lineRule="auto"/>
              <w:ind w:left="144" w:hanging="144"/>
              <w:contextualSpacing/>
              <w:rPr>
                <w:rFonts w:ascii="Times New Roman" w:hAnsi="Times New Roman"/>
                <w:caps/>
                <w:lang w:val="en-GB"/>
              </w:rPr>
            </w:pPr>
          </w:p>
          <w:p w14:paraId="2DC16D7C" w14:textId="68BD86A9" w:rsidR="00EE00D4" w:rsidRPr="003A4B08" w:rsidRDefault="00EE00D4" w:rsidP="00755AD9">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يفعل/تفعل نهائياً</w:t>
            </w:r>
            <w:r w:rsidRPr="003A4B08">
              <w:rPr>
                <w:rFonts w:eastAsia="Arial" w:cs="Arial"/>
                <w:caps/>
                <w:bdr w:val="nil"/>
                <w:rtl/>
                <w:lang w:val="en-GB"/>
              </w:rPr>
              <w:tab/>
            </w:r>
            <w:r w:rsidR="00755AD9" w:rsidRPr="003A4B08">
              <w:rPr>
                <w:rFonts w:eastAsia="Arial" w:cs="Arial"/>
                <w:caps/>
                <w:bdr w:val="nil"/>
                <w:lang w:val="en-GB"/>
              </w:rPr>
              <w:t>1</w:t>
            </w:r>
          </w:p>
          <w:p w14:paraId="7091F800"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بدرجة أقل</w:t>
            </w:r>
            <w:r w:rsidRPr="003A4B08">
              <w:rPr>
                <w:rFonts w:eastAsia="Arial" w:cs="Arial"/>
                <w:caps/>
                <w:bdr w:val="nil"/>
                <w:rtl/>
                <w:lang w:val="en-GB"/>
              </w:rPr>
              <w:tab/>
            </w:r>
            <w:r w:rsidRPr="003A4B08">
              <w:rPr>
                <w:rFonts w:eastAsia="Arial" w:cs="Arial"/>
                <w:caps/>
                <w:bdr w:val="nil"/>
                <w:lang w:val="en-GB"/>
              </w:rPr>
              <w:t>2</w:t>
            </w:r>
          </w:p>
          <w:p w14:paraId="2AE3FC8E"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بنفس الدرجة</w:t>
            </w:r>
            <w:r w:rsidRPr="003A4B08">
              <w:rPr>
                <w:rFonts w:eastAsia="Arial" w:cs="Arial"/>
                <w:caps/>
                <w:bdr w:val="nil"/>
                <w:rtl/>
                <w:lang w:val="en-GB"/>
              </w:rPr>
              <w:tab/>
            </w:r>
            <w:r w:rsidRPr="003A4B08">
              <w:rPr>
                <w:rFonts w:eastAsia="Arial" w:cs="Arial"/>
                <w:caps/>
                <w:bdr w:val="nil"/>
                <w:lang w:val="en-GB"/>
              </w:rPr>
              <w:t>3</w:t>
            </w:r>
          </w:p>
          <w:p w14:paraId="075CA470" w14:textId="60F243F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بدرجة</w:t>
            </w:r>
            <w:r>
              <w:rPr>
                <w:rtl/>
              </w:rPr>
              <w:t xml:space="preserve"> </w:t>
            </w:r>
            <w:r w:rsidRPr="00A719EA">
              <w:rPr>
                <w:rFonts w:eastAsia="Arial" w:cs="Arial"/>
                <w:caps/>
                <w:bdr w:val="nil"/>
                <w:rtl/>
                <w:lang w:val="en-GB" w:bidi="ar-EG"/>
              </w:rPr>
              <w:t>أعلى</w:t>
            </w:r>
            <w:r w:rsidR="00EE00D4" w:rsidRPr="003A4B08">
              <w:rPr>
                <w:rFonts w:eastAsia="Arial" w:cs="Arial"/>
                <w:caps/>
                <w:bdr w:val="nil"/>
                <w:rtl/>
                <w:lang w:val="en-GB"/>
              </w:rPr>
              <w:tab/>
            </w:r>
            <w:r w:rsidR="00EE00D4" w:rsidRPr="003A4B08">
              <w:rPr>
                <w:rFonts w:eastAsia="Arial" w:cs="Arial"/>
                <w:caps/>
                <w:bdr w:val="nil"/>
                <w:lang w:val="en-GB"/>
              </w:rPr>
              <w:t>4</w:t>
            </w:r>
          </w:p>
          <w:p w14:paraId="081D0FCB" w14:textId="0C8C9DB0" w:rsidR="00EE00D4" w:rsidRPr="003A4B08" w:rsidRDefault="00E33542" w:rsidP="00EE00D4">
            <w:pPr>
              <w:pStyle w:val="Responsecategs"/>
              <w:tabs>
                <w:tab w:val="clear" w:pos="3942"/>
                <w:tab w:val="right" w:leader="dot" w:pos="4470"/>
              </w:tabs>
              <w:bidi/>
              <w:spacing w:line="276" w:lineRule="auto"/>
              <w:ind w:left="144" w:hanging="144"/>
              <w:contextualSpacing/>
              <w:rPr>
                <w:rFonts w:ascii="Times New Roman" w:hAnsi="Times New Roman"/>
                <w:caps/>
                <w:lang w:val="en-GB"/>
              </w:rPr>
            </w:pPr>
            <w:r w:rsidRPr="003A4B08">
              <w:rPr>
                <w:rFonts w:eastAsia="Arial" w:cs="Arial"/>
                <w:caps/>
                <w:bdr w:val="nil"/>
                <w:rtl/>
                <w:lang w:val="en-GB" w:bidi="ar-EG"/>
              </w:rPr>
              <w:t xml:space="preserve">بدرجة </w:t>
            </w:r>
            <w:r>
              <w:rPr>
                <w:rFonts w:eastAsia="Arial" w:cs="Arial"/>
                <w:caps/>
                <w:bdr w:val="nil"/>
                <w:lang w:val="en-GB" w:bidi="ar-EG"/>
              </w:rPr>
              <w:t xml:space="preserve"> </w:t>
            </w:r>
            <w:r w:rsidRPr="00A719EA">
              <w:rPr>
                <w:rFonts w:eastAsia="Arial" w:cs="Arial"/>
                <w:caps/>
                <w:bdr w:val="nil"/>
                <w:rtl/>
                <w:lang w:val="en-GB" w:bidi="ar-EG"/>
              </w:rPr>
              <w:t>أعلى</w:t>
            </w:r>
            <w:r>
              <w:rPr>
                <w:rFonts w:eastAsia="Arial" w:cs="Arial"/>
                <w:caps/>
                <w:bdr w:val="nil"/>
                <w:lang w:val="en-GB" w:bidi="ar-EG"/>
              </w:rPr>
              <w:t xml:space="preserve"> </w:t>
            </w:r>
            <w:r w:rsidRPr="003A4B08">
              <w:rPr>
                <w:rFonts w:eastAsia="Arial" w:cs="Arial"/>
                <w:caps/>
                <w:bdr w:val="nil"/>
                <w:rtl/>
                <w:lang w:val="en-GB" w:bidi="ar-EG"/>
              </w:rPr>
              <w:t xml:space="preserve"> بكثير</w:t>
            </w:r>
            <w:r w:rsidR="00EE00D4" w:rsidRPr="003A4B08">
              <w:rPr>
                <w:rFonts w:eastAsia="Arial" w:cs="Arial"/>
                <w:caps/>
                <w:bdr w:val="nil"/>
                <w:rtl/>
                <w:lang w:val="en-GB"/>
              </w:rPr>
              <w:tab/>
            </w:r>
            <w:r w:rsidR="00EE00D4" w:rsidRPr="003A4B08">
              <w:rPr>
                <w:rFonts w:eastAsia="Arial" w:cs="Arial"/>
                <w:caps/>
                <w:bdr w:val="nil"/>
                <w:lang w:val="en-GB"/>
              </w:rPr>
              <w:t>5</w:t>
            </w:r>
          </w:p>
        </w:tc>
        <w:tc>
          <w:tcPr>
            <w:tcW w:w="653" w:type="pct"/>
            <w:tcBorders>
              <w:top w:val="single" w:sz="4" w:space="0" w:color="auto"/>
              <w:left w:val="single" w:sz="4" w:space="0" w:color="auto"/>
              <w:bottom w:val="double" w:sz="4" w:space="0" w:color="auto"/>
              <w:right w:val="double" w:sz="4" w:space="0" w:color="auto"/>
            </w:tcBorders>
            <w:shd w:val="clear" w:color="auto" w:fill="auto"/>
            <w:tcMar>
              <w:top w:w="43" w:type="dxa"/>
              <w:bottom w:w="43" w:type="dxa"/>
            </w:tcMar>
          </w:tcPr>
          <w:p w14:paraId="5DF38D9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bl>
    <w:p w14:paraId="6D7FCB67"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78"/>
        <w:gridCol w:w="2644"/>
        <w:gridCol w:w="632"/>
        <w:gridCol w:w="822"/>
        <w:gridCol w:w="726"/>
        <w:gridCol w:w="1056"/>
      </w:tblGrid>
      <w:tr w:rsidR="00EF613F" w:rsidRPr="003A4B08" w14:paraId="0A3BBB52" w14:textId="77777777" w:rsidTr="00883559">
        <w:trPr>
          <w:cantSplit/>
          <w:jc w:val="center"/>
        </w:trPr>
        <w:tc>
          <w:tcPr>
            <w:tcW w:w="4495" w:type="pct"/>
            <w:gridSpan w:val="5"/>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5AAB3224" w14:textId="77777777" w:rsidR="00EE00D4" w:rsidRPr="003A4B08" w:rsidRDefault="00755AD9" w:rsidP="00EE00D4">
            <w:pPr>
              <w:pageBreakBefore/>
              <w:tabs>
                <w:tab w:val="right" w:pos="9886"/>
              </w:tabs>
              <w:bidi/>
              <w:spacing w:line="276" w:lineRule="auto"/>
              <w:ind w:left="144" w:hanging="144"/>
              <w:contextualSpacing/>
              <w:rPr>
                <w:b/>
                <w:caps/>
                <w:color w:val="FFFFFF" w:themeColor="background1"/>
                <w:sz w:val="20"/>
                <w:rtl/>
                <w:lang w:val="en-GB"/>
              </w:rPr>
            </w:pPr>
            <w:r w:rsidRPr="003A4B08">
              <w:rPr>
                <w:rFonts w:ascii="Arial" w:eastAsia="Arial" w:hAnsi="Arial" w:cs="Arial" w:hint="cs"/>
                <w:b/>
                <w:bCs/>
                <w:caps/>
                <w:color w:val="FFFFFF"/>
                <w:sz w:val="20"/>
                <w:bdr w:val="nil"/>
                <w:rtl/>
                <w:lang w:val="en-GB"/>
              </w:rPr>
              <w:lastRenderedPageBreak/>
              <w:t xml:space="preserve">نموذج </w:t>
            </w:r>
            <w:r w:rsidR="00EE00D4" w:rsidRPr="003A4B08">
              <w:rPr>
                <w:rFonts w:ascii="Arial" w:eastAsia="Arial" w:hAnsi="Arial" w:cs="Arial"/>
                <w:b/>
                <w:bCs/>
                <w:caps/>
                <w:color w:val="FFFFFF"/>
                <w:sz w:val="20"/>
                <w:bdr w:val="nil"/>
                <w:rtl/>
                <w:lang w:val="en-GB"/>
              </w:rPr>
              <w:t>الرضاعة الطبيعية  والتنوع التغذوي</w:t>
            </w:r>
          </w:p>
        </w:tc>
        <w:tc>
          <w:tcPr>
            <w:tcW w:w="505" w:type="pct"/>
            <w:tcBorders>
              <w:top w:val="double" w:sz="4" w:space="0" w:color="auto"/>
              <w:left w:val="single" w:sz="4" w:space="0" w:color="auto"/>
              <w:bottom w:val="single" w:sz="4" w:space="0" w:color="auto"/>
              <w:right w:val="double" w:sz="4" w:space="0" w:color="auto"/>
            </w:tcBorders>
            <w:shd w:val="clear" w:color="auto" w:fill="000000" w:themeFill="text1"/>
          </w:tcPr>
          <w:p w14:paraId="74AF7581" w14:textId="77777777" w:rsidR="00EE00D4" w:rsidRPr="003A4B08" w:rsidRDefault="00EE00D4" w:rsidP="00EE00D4">
            <w:pPr>
              <w:pageBreakBefore/>
              <w:tabs>
                <w:tab w:val="right" w:pos="9886"/>
              </w:tabs>
              <w:bidi/>
              <w:spacing w:line="276" w:lineRule="auto"/>
              <w:ind w:left="144" w:hanging="144"/>
              <w:contextualSpacing/>
              <w:jc w:val="right"/>
              <w:rPr>
                <w:b/>
                <w:caps/>
                <w:color w:val="FFFFFF" w:themeColor="background1"/>
                <w:sz w:val="20"/>
                <w:lang w:val="en-GB"/>
              </w:rPr>
            </w:pPr>
            <w:r w:rsidRPr="003A4B08">
              <w:rPr>
                <w:rFonts w:ascii="Arial" w:eastAsia="Arial" w:hAnsi="Arial" w:cs="Arial"/>
                <w:b/>
                <w:bCs/>
                <w:caps/>
                <w:color w:val="FFFFFF"/>
                <w:sz w:val="20"/>
                <w:bdr w:val="nil"/>
                <w:lang w:val="en-GB"/>
              </w:rPr>
              <w:t>Bd</w:t>
            </w:r>
          </w:p>
        </w:tc>
      </w:tr>
      <w:tr w:rsidR="00EF613F" w:rsidRPr="003A4B08" w14:paraId="794A4E93" w14:textId="77777777" w:rsidTr="00883559">
        <w:trPr>
          <w:cantSplit/>
          <w:trHeight w:val="21"/>
          <w:jc w:val="center"/>
        </w:trPr>
        <w:tc>
          <w:tcPr>
            <w:tcW w:w="2189" w:type="pct"/>
            <w:tcBorders>
              <w:left w:val="double" w:sz="4" w:space="0" w:color="auto"/>
            </w:tcBorders>
            <w:shd w:val="clear" w:color="auto" w:fill="FEFCBA"/>
            <w:tcMar>
              <w:top w:w="43" w:type="dxa"/>
              <w:bottom w:w="43" w:type="dxa"/>
            </w:tcMar>
          </w:tcPr>
          <w:p w14:paraId="308DEA2B"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BD1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306" w:type="pct"/>
            <w:gridSpan w:val="4"/>
            <w:tcBorders>
              <w:left w:val="single" w:sz="4" w:space="0" w:color="auto"/>
              <w:bottom w:val="single" w:sz="4" w:space="0" w:color="auto"/>
              <w:right w:val="single" w:sz="4" w:space="0" w:color="auto"/>
            </w:tcBorders>
            <w:shd w:val="clear" w:color="auto" w:fill="FEFCBA"/>
            <w:tcMar>
              <w:top w:w="43" w:type="dxa"/>
              <w:bottom w:w="43" w:type="dxa"/>
            </w:tcMar>
          </w:tcPr>
          <w:p w14:paraId="4F5D41FF" w14:textId="529DBDC7" w:rsidR="00EE00D4" w:rsidRPr="003A4B08" w:rsidRDefault="00B3713F" w:rsidP="00FD0356">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العمر0،</w:t>
            </w:r>
            <w:r w:rsidR="00FD0356" w:rsidRPr="003A4B08">
              <w:rPr>
                <w:rFonts w:eastAsia="Arial" w:cs="Arial" w:hint="cs"/>
                <w:caps/>
                <w:bdr w:val="nil"/>
                <w:rtl/>
                <w:lang w:val="en-GB"/>
              </w:rPr>
              <w:t xml:space="preserve"> 1 </w:t>
            </w:r>
            <w:r w:rsidR="00EE00D4" w:rsidRPr="003A4B08">
              <w:rPr>
                <w:rFonts w:eastAsia="Arial" w:cs="Arial"/>
                <w:caps/>
                <w:bdr w:val="nil"/>
                <w:rtl/>
                <w:lang w:val="en-GB"/>
              </w:rPr>
              <w:t xml:space="preserve">أو </w:t>
            </w:r>
            <w:r w:rsidR="00EE00D4" w:rsidRPr="003A4B08">
              <w:rPr>
                <w:rFonts w:eastAsia="Arial" w:cs="Arial"/>
                <w:caps/>
                <w:bdr w:val="nil"/>
                <w:lang w:val="en-GB"/>
              </w:rPr>
              <w:t>2</w:t>
            </w:r>
            <w:r w:rsidR="00EE00D4" w:rsidRPr="003A4B08">
              <w:rPr>
                <w:rFonts w:eastAsia="Arial" w:cs="Arial"/>
                <w:caps/>
                <w:bdr w:val="nil"/>
                <w:rtl/>
                <w:lang w:val="en-GB"/>
              </w:rPr>
              <w:tab/>
            </w:r>
            <w:r w:rsidR="00EE00D4" w:rsidRPr="003A4B08">
              <w:rPr>
                <w:rFonts w:eastAsia="Arial" w:cs="Arial"/>
                <w:caps/>
                <w:bdr w:val="nil"/>
                <w:lang w:val="en-GB"/>
              </w:rPr>
              <w:t>1</w:t>
            </w:r>
          </w:p>
          <w:p w14:paraId="47B9AD53" w14:textId="77777777" w:rsidR="00EE00D4" w:rsidRPr="003A4B08" w:rsidRDefault="00EE00D4" w:rsidP="00EE00D4">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left w:val="single" w:sz="4" w:space="0" w:color="auto"/>
              <w:bottom w:val="single" w:sz="4" w:space="0" w:color="auto"/>
              <w:right w:val="double" w:sz="4" w:space="0" w:color="auto"/>
            </w:tcBorders>
            <w:shd w:val="clear" w:color="auto" w:fill="FEFCBA"/>
            <w:tcMar>
              <w:top w:w="43" w:type="dxa"/>
              <w:bottom w:w="43" w:type="dxa"/>
            </w:tcMar>
          </w:tcPr>
          <w:p w14:paraId="393B3340"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F29FFE2" w14:textId="77777777" w:rsidR="00EE00D4" w:rsidRPr="003A4B08" w:rsidRDefault="005862A2" w:rsidP="00755AD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755AD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7E8F45"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32B55690" w14:textId="77777777"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BD2</w:t>
            </w:r>
            <w:r w:rsidRPr="003A4B08">
              <w:rPr>
                <w:rFonts w:ascii="Arial" w:eastAsia="Arial" w:hAnsi="Arial" w:cs="Arial"/>
                <w:sz w:val="20"/>
                <w:bdr w:val="nil"/>
                <w:rtl/>
                <w:lang w:val="en-GB"/>
              </w:rPr>
              <w:t>. هل سبق أن تم إرضاع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رضاعة طبيعية؟</w:t>
            </w:r>
          </w:p>
        </w:tc>
        <w:tc>
          <w:tcPr>
            <w:tcW w:w="2306" w:type="pct"/>
            <w:gridSpan w:val="4"/>
            <w:tcMar>
              <w:top w:w="43" w:type="dxa"/>
              <w:left w:w="115" w:type="dxa"/>
              <w:bottom w:w="43" w:type="dxa"/>
              <w:right w:w="115" w:type="dxa"/>
            </w:tcMar>
          </w:tcPr>
          <w:p w14:paraId="71C6A13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2378B8" w14:textId="1E6985CB" w:rsidR="00EE00D4" w:rsidRDefault="00EE00D4" w:rsidP="00EE00D4">
            <w:pPr>
              <w:tabs>
                <w:tab w:val="right" w:leader="dot" w:pos="4668"/>
              </w:tabs>
              <w:bidi/>
              <w:spacing w:line="276" w:lineRule="auto"/>
              <w:ind w:left="144" w:hanging="144"/>
              <w:contextualSpacing/>
              <w:rPr>
                <w:rFonts w:ascii="Arial" w:eastAsia="Arial" w:hAnsi="Arial" w:cs="Arial"/>
                <w:caps/>
                <w:sz w:val="20"/>
                <w:bdr w:val="nil"/>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13E8DD1" w14:textId="77777777" w:rsidR="00E64B4D" w:rsidRPr="003A4B08" w:rsidRDefault="00E64B4D" w:rsidP="00E64B4D">
            <w:pPr>
              <w:tabs>
                <w:tab w:val="right" w:leader="dot" w:pos="4668"/>
              </w:tabs>
              <w:bidi/>
              <w:spacing w:line="276" w:lineRule="auto"/>
              <w:ind w:left="144" w:hanging="144"/>
              <w:contextualSpacing/>
              <w:rPr>
                <w:caps/>
                <w:sz w:val="20"/>
                <w:lang w:val="en-GB"/>
              </w:rPr>
            </w:pPr>
          </w:p>
          <w:p w14:paraId="1C2C52D6"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6B729788" w14:textId="77777777" w:rsidR="00EE00D4" w:rsidRPr="003A4B08" w:rsidRDefault="00EE00D4" w:rsidP="00EE00D4">
            <w:pPr>
              <w:spacing w:line="276" w:lineRule="auto"/>
              <w:ind w:left="144" w:hanging="144"/>
              <w:contextualSpacing/>
              <w:rPr>
                <w:sz w:val="20"/>
                <w:lang w:val="en-GB"/>
              </w:rPr>
            </w:pPr>
          </w:p>
          <w:p w14:paraId="262C3AAA" w14:textId="74E1FAC5" w:rsidR="00EE00D4" w:rsidRDefault="00EE00D4" w:rsidP="00EE00D4">
            <w:pPr>
              <w:bidi/>
              <w:spacing w:line="276" w:lineRule="auto"/>
              <w:ind w:left="144" w:hanging="144"/>
              <w:contextualSpacing/>
              <w:rPr>
                <w:rFonts w:ascii="Arial" w:eastAsia="Arial" w:hAnsi="Arial" w:cs="Arial"/>
                <w:sz w:val="20"/>
                <w:bdr w:val="nil"/>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2</w:t>
            </w:r>
          </w:p>
          <w:p w14:paraId="1C5E3E25" w14:textId="77777777" w:rsidR="00E64B4D" w:rsidRPr="003A4B08" w:rsidRDefault="00E64B4D" w:rsidP="00E64B4D">
            <w:pPr>
              <w:bidi/>
              <w:spacing w:line="276" w:lineRule="auto"/>
              <w:ind w:left="144" w:hanging="144"/>
              <w:contextualSpacing/>
              <w:rPr>
                <w:sz w:val="20"/>
                <w:lang w:val="en-GB"/>
              </w:rPr>
            </w:pPr>
          </w:p>
          <w:p w14:paraId="088F6E13" w14:textId="414C5052"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i/>
                <w:iCs/>
                <w:sz w:val="20"/>
                <w:bdr w:val="nil"/>
                <w:lang w:val="en-GB"/>
              </w:rPr>
              <w:t>BD</w:t>
            </w:r>
            <w:r w:rsidR="00871EA3">
              <w:rPr>
                <w:rFonts w:ascii="Arial" w:eastAsia="Arial" w:hAnsi="Arial" w:cs="Arial"/>
                <w:i/>
                <w:iCs/>
                <w:sz w:val="20"/>
                <w:bdr w:val="nil"/>
                <w:lang w:val="en-GB"/>
              </w:rPr>
              <w:t>3A</w:t>
            </w:r>
            <w:r w:rsidR="00755AD9" w:rsidRPr="003A4B08">
              <w:rPr>
                <w:rFonts w:ascii="Wingdings" w:eastAsia="Wingdings" w:hAnsi="Wingdings" w:cs="Wingdings"/>
                <w:sz w:val="20"/>
                <w:bdr w:val="nil"/>
                <w:lang w:val="en-GB"/>
              </w:rPr>
              <w:t></w:t>
            </w:r>
            <w:r w:rsidR="00755AD9" w:rsidRPr="003A4B08">
              <w:rPr>
                <w:rFonts w:ascii="Arial" w:eastAsia="Arial" w:hAnsi="Arial" w:cs="Arial"/>
                <w:sz w:val="20"/>
                <w:bdr w:val="nil"/>
                <w:lang w:val="en-GB"/>
              </w:rPr>
              <w:t>8</w:t>
            </w:r>
          </w:p>
        </w:tc>
      </w:tr>
      <w:tr w:rsidR="00EF613F" w:rsidRPr="003A4B08" w14:paraId="0B84371E"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F4AFEAA" w14:textId="4996E466" w:rsidR="00EE00D4" w:rsidRPr="003A4B08" w:rsidRDefault="00EE00D4" w:rsidP="00EE00D4">
            <w:pPr>
              <w:bidi/>
              <w:spacing w:line="276" w:lineRule="auto"/>
              <w:ind w:left="144" w:hanging="144"/>
              <w:contextualSpacing/>
              <w:rPr>
                <w:sz w:val="20"/>
                <w:lang w:val="en-GB"/>
              </w:rPr>
            </w:pPr>
            <w:r w:rsidRPr="003A4B08">
              <w:rPr>
                <w:rFonts w:ascii="Arial" w:eastAsia="Arial" w:hAnsi="Arial" w:cs="Arial"/>
                <w:b/>
                <w:bCs/>
                <w:sz w:val="20"/>
                <w:bdr w:val="nil"/>
                <w:lang w:val="en-GB"/>
              </w:rPr>
              <w:t>BD3</w:t>
            </w:r>
            <w:r w:rsidRPr="003A4B08">
              <w:rPr>
                <w:rFonts w:ascii="Arial" w:eastAsia="Arial" w:hAnsi="Arial" w:cs="Arial"/>
                <w:sz w:val="20"/>
                <w:bdr w:val="nil"/>
                <w:rtl/>
                <w:lang w:val="en-GB"/>
              </w:rPr>
              <w:t>. هل ما زال/ت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يتلقى</w:t>
            </w:r>
            <w:r w:rsidR="00024A4E">
              <w:rPr>
                <w:rFonts w:ascii="Arial" w:eastAsia="Arial" w:hAnsi="Arial" w:cs="Arial" w:hint="cs"/>
                <w:sz w:val="20"/>
                <w:bdr w:val="nil"/>
                <w:rtl/>
                <w:lang w:val="en-GB"/>
              </w:rPr>
              <w:t>/تتلقى</w:t>
            </w:r>
            <w:r w:rsidRPr="003A4B08">
              <w:rPr>
                <w:rFonts w:ascii="Arial" w:eastAsia="Arial" w:hAnsi="Arial" w:cs="Arial"/>
                <w:sz w:val="20"/>
                <w:bdr w:val="nil"/>
                <w:rtl/>
                <w:lang w:val="en-GB"/>
              </w:rPr>
              <w:t xml:space="preserve"> رضاعة طبيعية؟</w:t>
            </w:r>
          </w:p>
        </w:tc>
        <w:tc>
          <w:tcPr>
            <w:tcW w:w="2306" w:type="pct"/>
            <w:gridSpan w:val="4"/>
            <w:tcMar>
              <w:top w:w="43" w:type="dxa"/>
              <w:left w:w="115" w:type="dxa"/>
              <w:bottom w:w="43" w:type="dxa"/>
              <w:right w:w="115" w:type="dxa"/>
            </w:tcMar>
          </w:tcPr>
          <w:p w14:paraId="2B18AD3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6CBA7DFB"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9800650" w14:textId="77777777" w:rsidR="00EE00D4" w:rsidRPr="003A4B08" w:rsidRDefault="00EE00D4" w:rsidP="00EE00D4">
            <w:pPr>
              <w:tabs>
                <w:tab w:val="right" w:leader="dot" w:pos="4668"/>
              </w:tabs>
              <w:spacing w:line="276" w:lineRule="auto"/>
              <w:ind w:left="144" w:hanging="144"/>
              <w:contextualSpacing/>
              <w:rPr>
                <w:caps/>
                <w:sz w:val="20"/>
                <w:lang w:val="en-GB"/>
              </w:rPr>
            </w:pPr>
          </w:p>
          <w:p w14:paraId="4F7EF5EA" w14:textId="77777777" w:rsidR="00EE00D4" w:rsidRPr="003A4B08" w:rsidRDefault="00EE00D4" w:rsidP="00EE00D4">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54ACFD74" w14:textId="77777777" w:rsidR="00EE00D4" w:rsidRPr="003A4B08" w:rsidRDefault="00EE00D4" w:rsidP="00EE00D4">
            <w:pPr>
              <w:spacing w:line="276" w:lineRule="auto"/>
              <w:ind w:left="144" w:hanging="144"/>
              <w:contextualSpacing/>
              <w:rPr>
                <w:sz w:val="20"/>
                <w:lang w:val="en-GB"/>
              </w:rPr>
            </w:pPr>
          </w:p>
        </w:tc>
      </w:tr>
      <w:tr w:rsidR="00883559" w:rsidRPr="003A4B08" w14:paraId="38D43E1C" w14:textId="77777777" w:rsidTr="00883559">
        <w:trPr>
          <w:cantSplit/>
          <w:jc w:val="center"/>
        </w:trPr>
        <w:tc>
          <w:tcPr>
            <w:tcW w:w="2189" w:type="pct"/>
            <w:tcBorders>
              <w:left w:val="double" w:sz="4" w:space="0" w:color="auto"/>
            </w:tcBorders>
            <w:shd w:val="clear" w:color="auto" w:fill="FEFCB8"/>
            <w:tcMar>
              <w:top w:w="43" w:type="dxa"/>
              <w:left w:w="115" w:type="dxa"/>
              <w:bottom w:w="43" w:type="dxa"/>
              <w:right w:w="115" w:type="dxa"/>
            </w:tcMar>
          </w:tcPr>
          <w:p w14:paraId="5F01FDCA" w14:textId="037BEF07" w:rsidR="00883559" w:rsidRPr="003A4B08" w:rsidRDefault="00883559" w:rsidP="00883559">
            <w:pPr>
              <w:bidi/>
              <w:spacing w:line="276" w:lineRule="auto"/>
              <w:ind w:left="144" w:hanging="144"/>
              <w:contextualSpacing/>
              <w:rPr>
                <w:rFonts w:ascii="Arial" w:eastAsia="Arial" w:hAnsi="Arial" w:cs="Arial"/>
                <w:b/>
                <w:bCs/>
                <w:sz w:val="20"/>
                <w:bdr w:val="nil"/>
                <w:lang w:val="en-GB" w:bidi="ar-LB"/>
              </w:rPr>
            </w:pPr>
            <w:r w:rsidRPr="003A4B08">
              <w:rPr>
                <w:rFonts w:eastAsia="Arial" w:cs="Arial"/>
                <w:b/>
                <w:bCs/>
                <w:smallCaps/>
                <w:bdr w:val="nil"/>
              </w:rPr>
              <w:t>BD</w:t>
            </w:r>
            <w:r>
              <w:rPr>
                <w:rFonts w:eastAsia="Arial" w:cs="Arial"/>
                <w:b/>
                <w:bCs/>
                <w:smallCaps/>
                <w:bdr w:val="nil"/>
              </w:rPr>
              <w:t>3A</w:t>
            </w:r>
            <w:r w:rsidRPr="003A4B08">
              <w:rPr>
                <w:rFonts w:eastAsia="Arial" w:cs="Arial"/>
                <w:smallCaps/>
                <w:bdr w:val="nil"/>
                <w:rtl/>
              </w:rPr>
              <w:t xml:space="preserve">. </w:t>
            </w:r>
            <w:r w:rsidRPr="003A4B08">
              <w:rPr>
                <w:rFonts w:eastAsia="Arial" w:cs="Arial"/>
                <w:i/>
                <w:iCs/>
                <w:smallCaps/>
                <w:bdr w:val="nil"/>
                <w:rtl/>
              </w:rPr>
              <w:t xml:space="preserve">تحققي من </w:t>
            </w:r>
            <w:r w:rsidRPr="003A4B08">
              <w:rPr>
                <w:rFonts w:eastAsia="Arial" w:cs="Arial"/>
                <w:i/>
                <w:iCs/>
                <w:smallCaps/>
                <w:bdr w:val="nil"/>
              </w:rPr>
              <w:t>UB2</w:t>
            </w:r>
            <w:r w:rsidRPr="003A4B08">
              <w:rPr>
                <w:rFonts w:eastAsia="Arial" w:cs="Arial"/>
                <w:i/>
                <w:iCs/>
                <w:smallCaps/>
                <w:bdr w:val="nil"/>
                <w:rtl/>
              </w:rPr>
              <w:t>: عمر الطفل/ة؟</w:t>
            </w:r>
          </w:p>
        </w:tc>
        <w:tc>
          <w:tcPr>
            <w:tcW w:w="2306" w:type="pct"/>
            <w:gridSpan w:val="4"/>
            <w:shd w:val="clear" w:color="auto" w:fill="FEFCB8"/>
            <w:tcMar>
              <w:top w:w="43" w:type="dxa"/>
              <w:left w:w="115" w:type="dxa"/>
              <w:bottom w:w="43" w:type="dxa"/>
              <w:right w:w="115" w:type="dxa"/>
            </w:tcMar>
          </w:tcPr>
          <w:p w14:paraId="7EC9DFF8" w14:textId="0BCE6FA2" w:rsidR="00883559" w:rsidRPr="003A4B08" w:rsidRDefault="00883559" w:rsidP="00883559">
            <w:pPr>
              <w:pStyle w:val="Responsecategs"/>
              <w:tabs>
                <w:tab w:val="clear" w:pos="3942"/>
                <w:tab w:val="right" w:leader="dot" w:pos="4680"/>
              </w:tabs>
              <w:bidi/>
              <w:spacing w:line="276" w:lineRule="auto"/>
              <w:ind w:left="144" w:hanging="144"/>
              <w:contextualSpacing/>
              <w:rPr>
                <w:rFonts w:ascii="Times New Roman" w:hAnsi="Times New Roman"/>
                <w:caps/>
                <w:lang w:val="en-GB"/>
              </w:rPr>
            </w:pPr>
            <w:r>
              <w:rPr>
                <w:rFonts w:eastAsia="Arial" w:cs="Arial" w:hint="cs"/>
                <w:caps/>
                <w:bdr w:val="nil"/>
                <w:rtl/>
                <w:lang w:val="en-GB"/>
              </w:rPr>
              <w:t>العمر</w:t>
            </w:r>
            <w:r w:rsidRPr="003A4B08">
              <w:rPr>
                <w:rFonts w:eastAsia="Arial" w:cs="Arial" w:hint="cs"/>
                <w:caps/>
                <w:bdr w:val="nil"/>
                <w:rtl/>
                <w:lang w:val="en-GB"/>
              </w:rPr>
              <w:t xml:space="preserve"> </w:t>
            </w:r>
            <w:r>
              <w:rPr>
                <w:rFonts w:eastAsia="Arial" w:cs="Arial"/>
                <w:caps/>
                <w:bdr w:val="nil"/>
                <w:lang w:val="en-GB"/>
              </w:rPr>
              <w:t>0</w:t>
            </w:r>
            <w:r w:rsidRPr="003A4B08">
              <w:rPr>
                <w:rFonts w:eastAsia="Arial" w:cs="Arial" w:hint="cs"/>
                <w:caps/>
                <w:bdr w:val="nil"/>
                <w:rtl/>
                <w:lang w:val="en-GB"/>
              </w:rPr>
              <w:t xml:space="preserve"> </w:t>
            </w:r>
            <w:r w:rsidRPr="003A4B08">
              <w:rPr>
                <w:rFonts w:eastAsia="Arial" w:cs="Arial"/>
                <w:caps/>
                <w:bdr w:val="nil"/>
                <w:rtl/>
                <w:lang w:val="en-GB"/>
              </w:rPr>
              <w:t xml:space="preserve">أو </w:t>
            </w:r>
            <w:r>
              <w:rPr>
                <w:rFonts w:eastAsia="Arial" w:cs="Arial"/>
                <w:caps/>
                <w:bdr w:val="nil"/>
                <w:lang w:val="en-GB"/>
              </w:rPr>
              <w:t>1</w:t>
            </w:r>
            <w:r w:rsidRPr="003A4B08">
              <w:rPr>
                <w:rFonts w:eastAsia="Arial" w:cs="Arial"/>
                <w:caps/>
                <w:bdr w:val="nil"/>
                <w:rtl/>
                <w:lang w:val="en-GB"/>
              </w:rPr>
              <w:tab/>
            </w:r>
            <w:r w:rsidRPr="003A4B08">
              <w:rPr>
                <w:rFonts w:eastAsia="Arial" w:cs="Arial"/>
                <w:caps/>
                <w:bdr w:val="nil"/>
                <w:lang w:val="en-GB"/>
              </w:rPr>
              <w:t>1</w:t>
            </w:r>
          </w:p>
          <w:p w14:paraId="6A72213F" w14:textId="7D4E523C" w:rsidR="00883559" w:rsidRPr="003A4B08" w:rsidRDefault="00883559" w:rsidP="00883559">
            <w:pPr>
              <w:tabs>
                <w:tab w:val="right" w:leader="dot" w:pos="4668"/>
              </w:tabs>
              <w:bidi/>
              <w:spacing w:line="276" w:lineRule="auto"/>
              <w:ind w:left="144" w:hanging="144"/>
              <w:contextualSpacing/>
              <w:rPr>
                <w:rFonts w:ascii="Arial" w:eastAsia="Arial" w:hAnsi="Arial" w:cs="Arial"/>
                <w:caps/>
                <w:sz w:val="20"/>
                <w:bdr w:val="nil"/>
                <w:rtl/>
                <w:lang w:val="en-GB"/>
              </w:rPr>
            </w:pPr>
            <w:r w:rsidRPr="003A4B08">
              <w:rPr>
                <w:rFonts w:eastAsia="Arial" w:cs="Arial"/>
                <w:caps/>
                <w:bdr w:val="nil"/>
                <w:rtl/>
                <w:lang w:val="en-GB"/>
              </w:rPr>
              <w:t>العمر</w:t>
            </w:r>
            <w:r>
              <w:rPr>
                <w:rFonts w:eastAsia="Arial" w:cs="Arial"/>
                <w:caps/>
                <w:bdr w:val="nil"/>
                <w:lang w:val="en-GB"/>
              </w:rPr>
              <w:t>2</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05" w:type="pct"/>
            <w:tcBorders>
              <w:right w:val="double" w:sz="4" w:space="0" w:color="auto"/>
            </w:tcBorders>
            <w:shd w:val="clear" w:color="auto" w:fill="FEFCB8"/>
            <w:tcMar>
              <w:top w:w="43" w:type="dxa"/>
              <w:left w:w="115" w:type="dxa"/>
              <w:bottom w:w="43" w:type="dxa"/>
              <w:right w:w="115" w:type="dxa"/>
            </w:tcMar>
          </w:tcPr>
          <w:p w14:paraId="6380077F" w14:textId="77777777" w:rsidR="00883559" w:rsidRPr="003A4B08" w:rsidRDefault="00883559" w:rsidP="00883559">
            <w:pPr>
              <w:pStyle w:val="skipcolumn"/>
              <w:spacing w:line="276" w:lineRule="auto"/>
              <w:contextualSpacing/>
              <w:rPr>
                <w:rFonts w:ascii="Times New Roman" w:hAnsi="Times New Roman"/>
                <w:i/>
                <w:smallCaps w:val="0"/>
                <w:lang w:val="en-GB"/>
              </w:rPr>
            </w:pPr>
          </w:p>
          <w:p w14:paraId="3772592F" w14:textId="1C813232" w:rsidR="00883559" w:rsidRPr="00883559" w:rsidRDefault="00883559" w:rsidP="00883559">
            <w:pPr>
              <w:spacing w:line="276" w:lineRule="auto"/>
              <w:ind w:left="144" w:hanging="144"/>
              <w:contextualSpacing/>
              <w:rPr>
                <w:sz w:val="20"/>
              </w:rPr>
            </w:pPr>
            <w:r w:rsidRPr="003A4B08">
              <w:rPr>
                <w:rFonts w:eastAsia="Arial" w:cs="Arial"/>
                <w:i/>
                <w:iCs/>
                <w:smallCaps/>
                <w:bdr w:val="nil"/>
                <w:rtl/>
                <w:lang w:val="en-GB"/>
              </w:rPr>
              <w:t>انتهى</w:t>
            </w:r>
            <w:r>
              <w:rPr>
                <w:rFonts w:eastAsia="Arial" w:cs="Arial" w:hint="cs"/>
                <w:i/>
                <w:iCs/>
                <w:smallCaps/>
                <w:bdr w:val="nil"/>
                <w:rtl/>
                <w:lang w:val="en-GB"/>
              </w:rPr>
              <w:t xml:space="preserve"> </w:t>
            </w:r>
            <w:r>
              <w:rPr>
                <w:rFonts w:eastAsia="Arial" w:cs="Arial"/>
                <w:i/>
                <w:iCs/>
                <w:smallCaps/>
                <w:bdr w:val="nil"/>
                <w:lang w:val="en-GB"/>
              </w:rPr>
              <w:t xml:space="preserve">  </w:t>
            </w:r>
            <w:r w:rsidRPr="003A4B08">
              <w:rPr>
                <w:rFonts w:ascii="Wingdings" w:eastAsia="Wingdings" w:hAnsi="Wingdings" w:cs="Wingdings"/>
                <w:smallCaps/>
                <w:bdr w:val="nil"/>
                <w:lang w:val="en-GB"/>
              </w:rPr>
              <w:t></w:t>
            </w:r>
            <w:r w:rsidRPr="00883559">
              <w:rPr>
                <w:rFonts w:ascii="Arial" w:eastAsia="Arial" w:hAnsi="Arial" w:cs="Arial"/>
                <w:sz w:val="20"/>
                <w:bdr w:val="nil"/>
                <w:lang w:val="en-GB"/>
              </w:rPr>
              <w:t>2</w:t>
            </w:r>
          </w:p>
        </w:tc>
      </w:tr>
      <w:tr w:rsidR="00883559" w:rsidRPr="003A4B08" w14:paraId="38822263" w14:textId="77777777" w:rsidTr="00883559">
        <w:trPr>
          <w:cantSplit/>
          <w:jc w:val="center"/>
        </w:trPr>
        <w:tc>
          <w:tcPr>
            <w:tcW w:w="2189" w:type="pct"/>
            <w:tcBorders>
              <w:left w:val="double" w:sz="4" w:space="0" w:color="auto"/>
            </w:tcBorders>
            <w:tcMar>
              <w:top w:w="43" w:type="dxa"/>
              <w:left w:w="115" w:type="dxa"/>
              <w:bottom w:w="43" w:type="dxa"/>
              <w:right w:w="115" w:type="dxa"/>
            </w:tcMar>
          </w:tcPr>
          <w:p w14:paraId="6A43238E"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BD4</w:t>
            </w:r>
            <w:r w:rsidRPr="003A4B08">
              <w:rPr>
                <w:rFonts w:ascii="Arial" w:eastAsia="Arial" w:hAnsi="Arial" w:cs="Arial"/>
                <w:sz w:val="20"/>
                <w:bdr w:val="nil"/>
                <w:rtl/>
                <w:lang w:val="en-GB"/>
              </w:rPr>
              <w:t>. هل شرب/شربت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أي شيء بواسطة رضّاعة ذات حلمة يوم أمس خلال النهار أو الليل؟</w:t>
            </w:r>
          </w:p>
        </w:tc>
        <w:tc>
          <w:tcPr>
            <w:tcW w:w="2306" w:type="pct"/>
            <w:gridSpan w:val="4"/>
            <w:tcMar>
              <w:top w:w="43" w:type="dxa"/>
              <w:left w:w="115" w:type="dxa"/>
              <w:bottom w:w="43" w:type="dxa"/>
              <w:right w:w="115" w:type="dxa"/>
            </w:tcMar>
          </w:tcPr>
          <w:p w14:paraId="2CB7FE7D"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29AADD93"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1B0313EA"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01FC4BC"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right w:val="double" w:sz="4" w:space="0" w:color="auto"/>
            </w:tcBorders>
            <w:tcMar>
              <w:top w:w="43" w:type="dxa"/>
              <w:left w:w="115" w:type="dxa"/>
              <w:bottom w:w="43" w:type="dxa"/>
              <w:right w:w="115" w:type="dxa"/>
            </w:tcMar>
          </w:tcPr>
          <w:p w14:paraId="3DCB3A23" w14:textId="77777777" w:rsidR="00883559" w:rsidRPr="003A4B08" w:rsidRDefault="00883559" w:rsidP="00883559">
            <w:pPr>
              <w:spacing w:line="276" w:lineRule="auto"/>
              <w:ind w:left="144" w:hanging="144"/>
              <w:contextualSpacing/>
              <w:rPr>
                <w:sz w:val="20"/>
                <w:lang w:val="en-GB"/>
              </w:rPr>
            </w:pPr>
          </w:p>
        </w:tc>
      </w:tr>
      <w:tr w:rsidR="00883559" w:rsidRPr="003A4B08" w14:paraId="139FB05F" w14:textId="77777777" w:rsidTr="00883559">
        <w:trPr>
          <w:cantSplit/>
          <w:trHeight w:val="870"/>
          <w:jc w:val="center"/>
        </w:trPr>
        <w:tc>
          <w:tcPr>
            <w:tcW w:w="2189" w:type="pct"/>
            <w:tcBorders>
              <w:left w:val="double" w:sz="4" w:space="0" w:color="auto"/>
              <w:bottom w:val="single" w:sz="4" w:space="0" w:color="auto"/>
            </w:tcBorders>
            <w:tcMar>
              <w:top w:w="43" w:type="dxa"/>
              <w:left w:w="115" w:type="dxa"/>
              <w:bottom w:w="43" w:type="dxa"/>
              <w:right w:w="115" w:type="dxa"/>
            </w:tcMar>
          </w:tcPr>
          <w:p w14:paraId="736E095A"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BD5</w:t>
            </w:r>
            <w:r w:rsidRPr="003A4B08">
              <w:rPr>
                <w:rFonts w:ascii="Arial" w:eastAsia="Arial" w:hAnsi="Arial" w:cs="Arial"/>
                <w:sz w:val="20"/>
                <w:bdr w:val="nil"/>
                <w:rtl/>
                <w:lang w:val="en-GB"/>
              </w:rPr>
              <w:t xml:space="preserve">. هل </w:t>
            </w:r>
            <w:r w:rsidRPr="003A4B08">
              <w:rPr>
                <w:rFonts w:ascii="Arial" w:eastAsia="Arial" w:hAnsi="Arial" w:cs="Arial"/>
                <w:sz w:val="20"/>
                <w:u w:val="single"/>
                <w:bdr w:val="nil"/>
                <w:rtl/>
                <w:lang w:val="en-GB"/>
              </w:rPr>
              <w:t>شرب/ شربت</w:t>
            </w:r>
            <w:r w:rsidRPr="003A4B08">
              <w:rPr>
                <w:rFonts w:ascii="Arial" w:eastAsia="Arial" w:hAnsi="Arial" w:cs="Arial"/>
                <w:color w:val="FF0000"/>
                <w:sz w:val="20"/>
                <w:u w:val="single"/>
                <w:bdr w:val="nil"/>
                <w:rtl/>
                <w:lang w:val="en-GB"/>
              </w:rPr>
              <w:t xml:space="preserve"> (</w:t>
            </w:r>
            <w:r w:rsidRPr="003A4B08">
              <w:rPr>
                <w:rFonts w:ascii="Arial" w:eastAsia="Arial" w:hAnsi="Arial" w:cs="Arial"/>
                <w:b/>
                <w:bCs/>
                <w:i/>
                <w:iCs/>
                <w:color w:val="FF0000"/>
                <w:sz w:val="20"/>
                <w:u w:val="single"/>
                <w:bdr w:val="nil"/>
                <w:rtl/>
                <w:lang w:val="en-GB"/>
              </w:rPr>
              <w:t>الاسم</w:t>
            </w:r>
            <w:r w:rsidRPr="003A4B08">
              <w:rPr>
                <w:rFonts w:ascii="Arial" w:eastAsia="Arial" w:hAnsi="Arial" w:cs="Arial"/>
                <w:color w:val="FF0000"/>
                <w:sz w:val="20"/>
                <w:u w:val="single"/>
                <w:bdr w:val="nil"/>
                <w:rtl/>
                <w:lang w:val="en-GB"/>
              </w:rPr>
              <w:t xml:space="preserve">) محلول معالجة الجفاف عن طريق الفم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5F69B648"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7582DA4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37FC7B68" w14:textId="77777777" w:rsidR="00883559" w:rsidRPr="003A4B08" w:rsidRDefault="00883559" w:rsidP="00883559">
            <w:pPr>
              <w:tabs>
                <w:tab w:val="right" w:leader="dot" w:pos="4668"/>
              </w:tabs>
              <w:spacing w:line="276" w:lineRule="auto"/>
              <w:ind w:left="144" w:hanging="144"/>
              <w:contextualSpacing/>
              <w:rPr>
                <w:caps/>
                <w:sz w:val="20"/>
                <w:lang w:val="en-GB"/>
              </w:rPr>
            </w:pPr>
          </w:p>
          <w:p w14:paraId="6C1725D0"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4F127F05" w14:textId="77777777" w:rsidR="00883559" w:rsidRPr="003A4B08" w:rsidRDefault="00883559" w:rsidP="00883559">
            <w:pPr>
              <w:spacing w:line="276" w:lineRule="auto"/>
              <w:ind w:left="144" w:hanging="144"/>
              <w:contextualSpacing/>
              <w:rPr>
                <w:sz w:val="20"/>
                <w:lang w:val="en-GB"/>
              </w:rPr>
            </w:pPr>
          </w:p>
        </w:tc>
      </w:tr>
      <w:tr w:rsidR="00883559" w:rsidRPr="003A4B08" w14:paraId="6DD88F2A" w14:textId="77777777" w:rsidTr="00883559">
        <w:trPr>
          <w:cantSplit/>
          <w:trHeight w:val="928"/>
          <w:jc w:val="center"/>
        </w:trPr>
        <w:tc>
          <w:tcPr>
            <w:tcW w:w="2189" w:type="pct"/>
            <w:tcBorders>
              <w:left w:val="double" w:sz="4" w:space="0" w:color="auto"/>
              <w:bottom w:val="single" w:sz="4" w:space="0" w:color="auto"/>
            </w:tcBorders>
            <w:tcMar>
              <w:top w:w="43" w:type="dxa"/>
              <w:left w:w="115" w:type="dxa"/>
              <w:bottom w:w="43" w:type="dxa"/>
              <w:right w:w="115" w:type="dxa"/>
            </w:tcMar>
          </w:tcPr>
          <w:p w14:paraId="703DDFE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BD6</w:t>
            </w:r>
            <w:r w:rsidRPr="003A4B08">
              <w:rPr>
                <w:rFonts w:ascii="Arial" w:eastAsia="Arial" w:hAnsi="Arial" w:cs="Arial"/>
                <w:sz w:val="20"/>
                <w:bdr w:val="nil"/>
                <w:rtl/>
                <w:lang w:val="en-GB"/>
              </w:rPr>
              <w:t>. هل شرب/ت أو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w:t>
            </w:r>
            <w:r w:rsidRPr="003A4B08">
              <w:rPr>
                <w:rFonts w:ascii="Arial" w:eastAsia="Arial" w:hAnsi="Arial" w:cs="Arial"/>
                <w:sz w:val="20"/>
                <w:u w:val="single"/>
                <w:bdr w:val="nil"/>
                <w:rtl/>
                <w:lang w:val="en-GB"/>
              </w:rPr>
              <w:t xml:space="preserve">مكملات غذائية من الفيتامينات أو المعادن، أو تناول/تناولت أية أدوية </w:t>
            </w:r>
            <w:r w:rsidRPr="003A4B08">
              <w:rPr>
                <w:rFonts w:ascii="Arial" w:eastAsia="Arial" w:hAnsi="Arial" w:cs="Arial"/>
                <w:sz w:val="20"/>
                <w:bdr w:val="nil"/>
                <w:rtl/>
                <w:lang w:val="en-GB"/>
              </w:rPr>
              <w:t>يوم أمس خلال النهار أو الليل؟</w:t>
            </w:r>
          </w:p>
        </w:tc>
        <w:tc>
          <w:tcPr>
            <w:tcW w:w="2306" w:type="pct"/>
            <w:gridSpan w:val="4"/>
            <w:tcBorders>
              <w:bottom w:val="single" w:sz="4" w:space="0" w:color="auto"/>
            </w:tcBorders>
            <w:tcMar>
              <w:top w:w="43" w:type="dxa"/>
              <w:left w:w="115" w:type="dxa"/>
              <w:bottom w:w="43" w:type="dxa"/>
              <w:right w:w="115" w:type="dxa"/>
            </w:tcMar>
          </w:tcPr>
          <w:p w14:paraId="10C3DEB7"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نعم</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1</w:t>
            </w:r>
          </w:p>
          <w:p w14:paraId="4543C9B4"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لا </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549DD335" w14:textId="77777777" w:rsidR="00883559" w:rsidRPr="003A4B08" w:rsidRDefault="00883559" w:rsidP="00883559">
            <w:pPr>
              <w:tabs>
                <w:tab w:val="right" w:leader="dot" w:pos="4668"/>
              </w:tabs>
              <w:spacing w:line="276" w:lineRule="auto"/>
              <w:ind w:left="144" w:hanging="144"/>
              <w:contextualSpacing/>
              <w:rPr>
                <w:caps/>
                <w:sz w:val="20"/>
                <w:lang w:val="en-GB"/>
              </w:rPr>
            </w:pPr>
          </w:p>
          <w:p w14:paraId="45BC89C5" w14:textId="77777777" w:rsidR="00883559" w:rsidRPr="003A4B08" w:rsidRDefault="00883559" w:rsidP="00883559">
            <w:pPr>
              <w:tabs>
                <w:tab w:val="right" w:leader="dot" w:pos="4668"/>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single" w:sz="4" w:space="0" w:color="auto"/>
              <w:right w:val="double" w:sz="4" w:space="0" w:color="auto"/>
            </w:tcBorders>
            <w:tcMar>
              <w:top w:w="43" w:type="dxa"/>
              <w:left w:w="115" w:type="dxa"/>
              <w:bottom w:w="43" w:type="dxa"/>
              <w:right w:w="115" w:type="dxa"/>
            </w:tcMar>
          </w:tcPr>
          <w:p w14:paraId="6CFE2B85" w14:textId="77777777" w:rsidR="00883559" w:rsidRPr="003A4B08" w:rsidRDefault="00883559" w:rsidP="00883559">
            <w:pPr>
              <w:spacing w:line="276" w:lineRule="auto"/>
              <w:ind w:left="144" w:hanging="144"/>
              <w:contextualSpacing/>
              <w:rPr>
                <w:sz w:val="20"/>
                <w:lang w:val="en-GB"/>
              </w:rPr>
            </w:pPr>
          </w:p>
        </w:tc>
      </w:tr>
      <w:tr w:rsidR="00883559" w:rsidRPr="003A4B08" w14:paraId="670129B2" w14:textId="77777777" w:rsidTr="00883559">
        <w:trPr>
          <w:cantSplit/>
          <w:trHeight w:val="2062"/>
          <w:jc w:val="center"/>
        </w:trPr>
        <w:tc>
          <w:tcPr>
            <w:tcW w:w="2189" w:type="pct"/>
            <w:vMerge w:val="restart"/>
            <w:tcBorders>
              <w:top w:val="single" w:sz="4" w:space="0" w:color="auto"/>
              <w:left w:val="double" w:sz="4" w:space="0" w:color="auto"/>
              <w:bottom w:val="nil"/>
            </w:tcBorders>
            <w:tcMar>
              <w:top w:w="43" w:type="dxa"/>
              <w:bottom w:w="43" w:type="dxa"/>
            </w:tcMar>
          </w:tcPr>
          <w:p w14:paraId="27F93638" w14:textId="5709C769" w:rsidR="00883559" w:rsidRPr="00933615"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lang w:val="en-GB"/>
              </w:rPr>
              <w:t>BD7</w:t>
            </w:r>
            <w:r w:rsidRPr="003A4B08">
              <w:rPr>
                <w:rFonts w:ascii="Arial" w:eastAsia="Arial" w:hAnsi="Arial" w:cs="Arial"/>
                <w:sz w:val="20"/>
                <w:bdr w:val="nil"/>
                <w:rtl/>
                <w:lang w:val="en-GB"/>
              </w:rPr>
              <w:t xml:space="preserve">. أود الآن أن </w:t>
            </w:r>
            <w:r w:rsidRPr="00933615">
              <w:rPr>
                <w:rFonts w:ascii="Arial" w:eastAsia="Arial" w:hAnsi="Arial" w:cs="Arial"/>
                <w:sz w:val="20"/>
                <w:bdr w:val="nil"/>
                <w:rtl/>
                <w:lang w:val="en-GB"/>
              </w:rPr>
              <w:t>أسألك عن جميع السوائل الأخرى التي يكون/تكون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w:t>
            </w:r>
            <w:r w:rsidRPr="00933615">
              <w:rPr>
                <w:rFonts w:ascii="Arial" w:eastAsia="Arial" w:hAnsi="Arial" w:cs="Arial" w:hint="cs"/>
                <w:sz w:val="20"/>
                <w:bdr w:val="nil"/>
                <w:rtl/>
                <w:lang w:val="en-GB"/>
              </w:rPr>
              <w:t xml:space="preserve"> قد</w:t>
            </w:r>
            <w:r w:rsidRPr="00933615">
              <w:rPr>
                <w:rFonts w:ascii="Arial" w:eastAsia="Arial" w:hAnsi="Arial" w:cs="Arial"/>
                <w:sz w:val="20"/>
                <w:bdr w:val="nil"/>
                <w:rtl/>
                <w:lang w:val="en-GB"/>
              </w:rPr>
              <w:t xml:space="preserve"> تناولها/تناولتها يوم أمس خلال النهار أو الليل.</w:t>
            </w:r>
          </w:p>
          <w:p w14:paraId="1EA1D4D8" w14:textId="77777777" w:rsidR="00883559" w:rsidRPr="00933615" w:rsidRDefault="00883559" w:rsidP="00883559">
            <w:pPr>
              <w:spacing w:line="276" w:lineRule="auto"/>
              <w:ind w:left="144" w:hanging="144"/>
              <w:contextualSpacing/>
              <w:rPr>
                <w:sz w:val="20"/>
                <w:lang w:val="en-GB"/>
              </w:rPr>
            </w:pPr>
          </w:p>
          <w:p w14:paraId="416F156C" w14:textId="186BC7B1" w:rsidR="00883559" w:rsidRPr="00933615" w:rsidRDefault="00883559" w:rsidP="00883559">
            <w:pPr>
              <w:bidi/>
              <w:spacing w:line="276" w:lineRule="auto"/>
              <w:ind w:left="144" w:hanging="144"/>
              <w:contextualSpacing/>
              <w:rPr>
                <w:sz w:val="20"/>
                <w:lang w:val="en-GB"/>
              </w:rPr>
            </w:pPr>
            <w:r w:rsidRPr="00933615">
              <w:rPr>
                <w:rFonts w:ascii="Arial" w:eastAsia="Arial" w:hAnsi="Arial" w:cs="Arial"/>
                <w:sz w:val="20"/>
                <w:bdr w:val="nil"/>
                <w:rtl/>
                <w:lang w:val="en-GB"/>
              </w:rPr>
              <w:tab/>
              <w:t xml:space="preserve">يرجى إدراج </w:t>
            </w:r>
            <w:r w:rsidRPr="00933615">
              <w:rPr>
                <w:rFonts w:ascii="Arial" w:eastAsia="Arial" w:hAnsi="Arial" w:cs="Arial" w:hint="cs"/>
                <w:sz w:val="20"/>
                <w:bdr w:val="nil"/>
                <w:rtl/>
                <w:lang w:val="en-GB"/>
              </w:rPr>
              <w:t xml:space="preserve">حتى </w:t>
            </w:r>
            <w:r w:rsidRPr="00933615">
              <w:rPr>
                <w:rFonts w:ascii="Arial" w:eastAsia="Arial" w:hAnsi="Arial" w:cs="Arial"/>
                <w:sz w:val="20"/>
                <w:bdr w:val="nil"/>
                <w:rtl/>
                <w:lang w:val="en-GB"/>
              </w:rPr>
              <w:t>السوائل المستهلكة خارج المنزل.</w:t>
            </w:r>
          </w:p>
          <w:p w14:paraId="5D95977D" w14:textId="77777777" w:rsidR="00883559" w:rsidRPr="00933615" w:rsidRDefault="00883559" w:rsidP="00883559">
            <w:pPr>
              <w:spacing w:line="276" w:lineRule="auto"/>
              <w:ind w:left="144" w:hanging="144"/>
              <w:contextualSpacing/>
              <w:rPr>
                <w:sz w:val="20"/>
                <w:lang w:val="en-GB"/>
              </w:rPr>
            </w:pPr>
          </w:p>
          <w:p w14:paraId="4EE18CA5" w14:textId="2B22B812" w:rsidR="00883559" w:rsidRPr="003A4B08" w:rsidRDefault="00883559" w:rsidP="00883559">
            <w:pPr>
              <w:bidi/>
              <w:spacing w:line="276" w:lineRule="auto"/>
              <w:ind w:left="144" w:hanging="144"/>
              <w:contextualSpacing/>
              <w:rPr>
                <w:i/>
                <w:iCs/>
                <w:sz w:val="20"/>
                <w:lang w:val="en-GB"/>
              </w:rPr>
            </w:pPr>
            <w:r w:rsidRPr="00933615">
              <w:rPr>
                <w:rFonts w:ascii="Arial" w:eastAsia="Arial" w:hAnsi="Arial" w:cs="Arial"/>
                <w:sz w:val="20"/>
                <w:bdr w:val="nil"/>
                <w:rtl/>
                <w:lang w:val="en-GB"/>
              </w:rPr>
              <w:tab/>
              <w:t>هل شرب/ شربت (</w:t>
            </w:r>
            <w:r w:rsidRPr="00933615">
              <w:rPr>
                <w:rFonts w:ascii="Arial" w:eastAsia="Arial" w:hAnsi="Arial" w:cs="Arial"/>
                <w:b/>
                <w:bCs/>
                <w:i/>
                <w:iCs/>
                <w:sz w:val="20"/>
                <w:bdr w:val="nil"/>
                <w:rtl/>
                <w:lang w:val="en-GB"/>
              </w:rPr>
              <w:t>الاسم</w:t>
            </w:r>
            <w:r w:rsidRPr="00933615">
              <w:rPr>
                <w:rFonts w:ascii="Arial" w:eastAsia="Arial" w:hAnsi="Arial" w:cs="Arial"/>
                <w:sz w:val="20"/>
                <w:bdr w:val="nil"/>
                <w:rtl/>
                <w:lang w:val="en-GB"/>
              </w:rPr>
              <w:t>) (</w:t>
            </w:r>
            <w:r w:rsidRPr="00933615">
              <w:rPr>
                <w:rFonts w:ascii="Arial" w:eastAsia="Arial" w:hAnsi="Arial" w:cs="Arial"/>
                <w:b/>
                <w:bCs/>
                <w:i/>
                <w:iCs/>
                <w:sz w:val="20"/>
                <w:bdr w:val="nil"/>
                <w:rtl/>
                <w:lang w:val="en-GB"/>
              </w:rPr>
              <w:t>اسم</w:t>
            </w:r>
            <w:r w:rsidRPr="00933615">
              <w:rPr>
                <w:rFonts w:ascii="Arial" w:eastAsia="Arial" w:hAnsi="Arial" w:cs="Arial" w:hint="cs"/>
                <w:b/>
                <w:bCs/>
                <w:i/>
                <w:iCs/>
                <w:sz w:val="20"/>
                <w:bdr w:val="nil"/>
                <w:rtl/>
                <w:lang w:val="en-GB"/>
              </w:rPr>
              <w:t xml:space="preserve"> السائل</w:t>
            </w:r>
            <w:r w:rsidRPr="00933615">
              <w:rPr>
                <w:rFonts w:ascii="Arial" w:eastAsia="Arial" w:hAnsi="Arial" w:cs="Arial"/>
                <w:sz w:val="20"/>
                <w:bdr w:val="nil"/>
                <w:rtl/>
                <w:lang w:val="en-GB"/>
              </w:rPr>
              <w:t>) يوم أمس خلال النهار أو الليل:</w:t>
            </w:r>
          </w:p>
        </w:tc>
        <w:tc>
          <w:tcPr>
            <w:tcW w:w="2306" w:type="pct"/>
            <w:gridSpan w:val="4"/>
            <w:tcBorders>
              <w:top w:val="single" w:sz="4" w:space="0" w:color="auto"/>
              <w:bottom w:val="nil"/>
              <w:right w:val="single" w:sz="4" w:space="0" w:color="auto"/>
            </w:tcBorders>
            <w:tcMar>
              <w:top w:w="43" w:type="dxa"/>
              <w:bottom w:w="43" w:type="dxa"/>
            </w:tcMar>
          </w:tcPr>
          <w:p w14:paraId="3DDD87E8"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505" w:type="pct"/>
            <w:tcBorders>
              <w:top w:val="single" w:sz="4" w:space="0" w:color="auto"/>
              <w:left w:val="single" w:sz="4" w:space="0" w:color="auto"/>
              <w:bottom w:val="nil"/>
              <w:right w:val="double" w:sz="4" w:space="0" w:color="auto"/>
            </w:tcBorders>
            <w:tcMar>
              <w:top w:w="43" w:type="dxa"/>
              <w:bottom w:w="43" w:type="dxa"/>
            </w:tcMar>
          </w:tcPr>
          <w:p w14:paraId="76B3B3AF" w14:textId="77777777" w:rsidR="00883559" w:rsidRPr="003A4B08" w:rsidRDefault="00883559" w:rsidP="00883559">
            <w:pPr>
              <w:spacing w:line="276" w:lineRule="auto"/>
              <w:ind w:left="144" w:hanging="144"/>
              <w:contextualSpacing/>
              <w:rPr>
                <w:sz w:val="20"/>
                <w:lang w:val="en-GB"/>
              </w:rPr>
            </w:pPr>
          </w:p>
        </w:tc>
      </w:tr>
      <w:tr w:rsidR="00883559" w:rsidRPr="003A4B08" w14:paraId="223312DE" w14:textId="77777777" w:rsidTr="00883559">
        <w:trPr>
          <w:cantSplit/>
          <w:trHeight w:val="37"/>
          <w:jc w:val="center"/>
        </w:trPr>
        <w:tc>
          <w:tcPr>
            <w:tcW w:w="2189" w:type="pct"/>
            <w:vMerge/>
            <w:tcBorders>
              <w:top w:val="nil"/>
              <w:left w:val="double" w:sz="4" w:space="0" w:color="auto"/>
              <w:bottom w:val="single" w:sz="4" w:space="0" w:color="auto"/>
            </w:tcBorders>
          </w:tcPr>
          <w:p w14:paraId="32A98BE0" w14:textId="77777777" w:rsidR="00883559" w:rsidRPr="003A4B08" w:rsidRDefault="00883559" w:rsidP="00883559">
            <w:pPr>
              <w:spacing w:line="276" w:lineRule="auto"/>
              <w:ind w:left="144" w:hanging="144"/>
              <w:contextualSpacing/>
              <w:rPr>
                <w:sz w:val="20"/>
                <w:lang w:val="en-GB"/>
              </w:rPr>
            </w:pPr>
          </w:p>
        </w:tc>
        <w:tc>
          <w:tcPr>
            <w:tcW w:w="1264" w:type="pct"/>
            <w:tcBorders>
              <w:top w:val="nil"/>
              <w:bottom w:val="single" w:sz="4" w:space="0" w:color="auto"/>
              <w:right w:val="nil"/>
            </w:tcBorders>
            <w:tcMar>
              <w:top w:w="43" w:type="dxa"/>
              <w:left w:w="43" w:type="dxa"/>
              <w:bottom w:w="43" w:type="dxa"/>
              <w:right w:w="43" w:type="dxa"/>
            </w:tcMar>
            <w:vAlign w:val="center"/>
          </w:tcPr>
          <w:p w14:paraId="2D67CDAB"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nil"/>
              <w:left w:val="nil"/>
              <w:bottom w:val="single" w:sz="4" w:space="0" w:color="auto"/>
              <w:right w:val="nil"/>
            </w:tcBorders>
            <w:tcMar>
              <w:top w:w="43" w:type="dxa"/>
              <w:left w:w="43" w:type="dxa"/>
              <w:bottom w:w="43" w:type="dxa"/>
              <w:right w:w="43" w:type="dxa"/>
            </w:tcMar>
            <w:vAlign w:val="center"/>
          </w:tcPr>
          <w:p w14:paraId="0249E2EE"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nil"/>
              <w:left w:val="nil"/>
              <w:bottom w:val="single" w:sz="4" w:space="0" w:color="auto"/>
              <w:right w:val="nil"/>
            </w:tcBorders>
            <w:tcMar>
              <w:top w:w="43" w:type="dxa"/>
              <w:left w:w="43" w:type="dxa"/>
              <w:bottom w:w="43" w:type="dxa"/>
              <w:right w:w="43" w:type="dxa"/>
            </w:tcMar>
            <w:vAlign w:val="center"/>
          </w:tcPr>
          <w:p w14:paraId="679374B6"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nil"/>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EF1696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top w:val="nil"/>
              <w:left w:val="single" w:sz="4" w:space="0" w:color="auto"/>
              <w:bottom w:val="nil"/>
              <w:right w:val="double" w:sz="4" w:space="0" w:color="auto"/>
            </w:tcBorders>
            <w:tcMar>
              <w:top w:w="43" w:type="dxa"/>
              <w:bottom w:w="43" w:type="dxa"/>
            </w:tcMar>
          </w:tcPr>
          <w:p w14:paraId="2E66360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B42CCD1" w14:textId="77777777" w:rsidTr="00883559">
        <w:trPr>
          <w:cantSplit/>
          <w:trHeight w:val="254"/>
          <w:jc w:val="center"/>
        </w:trPr>
        <w:tc>
          <w:tcPr>
            <w:tcW w:w="2189" w:type="pct"/>
            <w:tcBorders>
              <w:top w:val="single" w:sz="4" w:space="0" w:color="auto"/>
              <w:left w:val="double" w:sz="4" w:space="0" w:color="auto"/>
              <w:bottom w:val="single" w:sz="4" w:space="0" w:color="auto"/>
            </w:tcBorders>
            <w:vAlign w:val="center"/>
          </w:tcPr>
          <w:p w14:paraId="1C67993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مياه خالصة؟</w:t>
            </w:r>
          </w:p>
        </w:tc>
        <w:tc>
          <w:tcPr>
            <w:tcW w:w="1264" w:type="pct"/>
            <w:tcBorders>
              <w:top w:val="single" w:sz="4" w:space="0" w:color="auto"/>
              <w:bottom w:val="single" w:sz="4" w:space="0" w:color="auto"/>
              <w:right w:val="nil"/>
            </w:tcBorders>
            <w:vAlign w:val="center"/>
          </w:tcPr>
          <w:p w14:paraId="4D6D2F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مياه خالصة</w:t>
            </w:r>
          </w:p>
        </w:tc>
        <w:tc>
          <w:tcPr>
            <w:tcW w:w="302" w:type="pct"/>
            <w:tcBorders>
              <w:top w:val="single" w:sz="4" w:space="0" w:color="auto"/>
              <w:left w:val="nil"/>
              <w:bottom w:val="single" w:sz="4" w:space="0" w:color="auto"/>
              <w:right w:val="nil"/>
            </w:tcBorders>
            <w:vAlign w:val="center"/>
          </w:tcPr>
          <w:p w14:paraId="70C2BE5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A0C44A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3B388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59876BE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20E6DAC" w14:textId="77777777" w:rsidTr="00883559">
        <w:trPr>
          <w:cantSplit/>
          <w:trHeight w:val="191"/>
          <w:jc w:val="center"/>
        </w:trPr>
        <w:tc>
          <w:tcPr>
            <w:tcW w:w="2189" w:type="pct"/>
            <w:tcBorders>
              <w:top w:val="single" w:sz="4" w:space="0" w:color="auto"/>
              <w:left w:val="double" w:sz="4" w:space="0" w:color="auto"/>
              <w:bottom w:val="single" w:sz="4" w:space="0" w:color="auto"/>
            </w:tcBorders>
            <w:vAlign w:val="center"/>
          </w:tcPr>
          <w:p w14:paraId="0CB8303E"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عصير أو مشروبات عصائر؟</w:t>
            </w:r>
          </w:p>
        </w:tc>
        <w:tc>
          <w:tcPr>
            <w:tcW w:w="1264" w:type="pct"/>
            <w:tcBorders>
              <w:top w:val="single" w:sz="4" w:space="0" w:color="auto"/>
              <w:bottom w:val="single" w:sz="4" w:space="0" w:color="auto"/>
              <w:right w:val="nil"/>
            </w:tcBorders>
            <w:vAlign w:val="center"/>
          </w:tcPr>
          <w:p w14:paraId="111F647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عصير أو مشروبات عصائر</w:t>
            </w:r>
          </w:p>
        </w:tc>
        <w:tc>
          <w:tcPr>
            <w:tcW w:w="302" w:type="pct"/>
            <w:tcBorders>
              <w:top w:val="single" w:sz="4" w:space="0" w:color="auto"/>
              <w:left w:val="nil"/>
              <w:bottom w:val="single" w:sz="4" w:space="0" w:color="auto"/>
              <w:right w:val="nil"/>
            </w:tcBorders>
            <w:vAlign w:val="center"/>
          </w:tcPr>
          <w:p w14:paraId="7C5EB81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58C962C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0DE980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67A049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743C8B5" w14:textId="77777777" w:rsidTr="00883559">
        <w:trPr>
          <w:cantSplit/>
          <w:trHeight w:val="47"/>
          <w:jc w:val="center"/>
        </w:trPr>
        <w:tc>
          <w:tcPr>
            <w:tcW w:w="2189" w:type="pct"/>
            <w:tcBorders>
              <w:top w:val="single" w:sz="4" w:space="0" w:color="auto"/>
              <w:left w:val="double" w:sz="4" w:space="0" w:color="auto"/>
              <w:bottom w:val="single" w:sz="4" w:space="0" w:color="auto"/>
            </w:tcBorders>
            <w:vAlign w:val="center"/>
          </w:tcPr>
          <w:p w14:paraId="7E92130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color w:val="FF0000"/>
                <w:sz w:val="20"/>
                <w:bdr w:val="nil"/>
                <w:rtl/>
                <w:lang w:val="en-GB"/>
              </w:rPr>
              <w:t>الاسم المحلي للشوربة / المرق</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4F118E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شوربة/مرق</w:t>
            </w:r>
          </w:p>
        </w:tc>
        <w:tc>
          <w:tcPr>
            <w:tcW w:w="302" w:type="pct"/>
            <w:tcBorders>
              <w:top w:val="single" w:sz="4" w:space="0" w:color="auto"/>
              <w:left w:val="nil"/>
              <w:bottom w:val="single" w:sz="4" w:space="0" w:color="auto"/>
              <w:right w:val="nil"/>
            </w:tcBorders>
            <w:vAlign w:val="center"/>
          </w:tcPr>
          <w:p w14:paraId="70558EE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D5892E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A08975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6A29BE7"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983E070" w14:textId="77777777" w:rsidTr="00883559">
        <w:trPr>
          <w:cantSplit/>
          <w:trHeight w:val="173"/>
          <w:jc w:val="center"/>
        </w:trPr>
        <w:tc>
          <w:tcPr>
            <w:tcW w:w="2189" w:type="pct"/>
            <w:tcBorders>
              <w:top w:val="single" w:sz="4" w:space="0" w:color="auto"/>
              <w:left w:val="double" w:sz="4" w:space="0" w:color="auto"/>
              <w:bottom w:val="single" w:sz="4" w:space="0" w:color="auto"/>
            </w:tcBorders>
            <w:vAlign w:val="center"/>
          </w:tcPr>
          <w:p w14:paraId="4E778EC9" w14:textId="30C02294"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حليب</w:t>
            </w:r>
            <w:r w:rsidRPr="003A4B08">
              <w:rPr>
                <w:rFonts w:ascii="Arial" w:eastAsia="Arial" w:hAnsi="Arial" w:cs="Arial" w:hint="cs"/>
                <w:sz w:val="20"/>
                <w:bdr w:val="nil"/>
                <w:rtl/>
                <w:lang w:val="en-GB"/>
              </w:rPr>
              <w:t xml:space="preserve"> خاص بال</w:t>
            </w:r>
            <w:r w:rsidRPr="003A4B08">
              <w:rPr>
                <w:rFonts w:ascii="Arial" w:eastAsia="Arial" w:hAnsi="Arial" w:cs="Arial"/>
                <w:sz w:val="20"/>
                <w:bdr w:val="nil"/>
                <w:rtl/>
                <w:lang w:val="en-GB"/>
              </w:rPr>
              <w:t xml:space="preserve">رضّع، مثل </w:t>
            </w:r>
            <w:r w:rsidRPr="003A4B08">
              <w:rPr>
                <w:rFonts w:ascii="Arial" w:eastAsia="Arial" w:hAnsi="Arial" w:cs="Arial" w:hint="cs"/>
                <w:color w:val="FF0000"/>
                <w:sz w:val="20"/>
                <w:bdr w:val="nil"/>
                <w:rtl/>
                <w:lang w:val="en-GB"/>
              </w:rPr>
              <w:t>يجب ادراج ا</w:t>
            </w:r>
            <w:r w:rsidRPr="003A4B08">
              <w:rPr>
                <w:rFonts w:ascii="Arial" w:eastAsia="Arial" w:hAnsi="Arial" w:cs="Arial"/>
                <w:color w:val="FF0000"/>
                <w:sz w:val="20"/>
                <w:bdr w:val="nil"/>
                <w:rtl/>
                <w:lang w:val="en-GB"/>
              </w:rPr>
              <w:t>سم الماركات التجارية الشائعة</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BAD965A" w14:textId="642F1E7D"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r w:rsidRPr="003A4B08">
              <w:rPr>
                <w:rFonts w:ascii="Arial" w:eastAsia="Arial" w:hAnsi="Arial" w:cs="Arial" w:hint="cs"/>
                <w:caps/>
                <w:sz w:val="20"/>
                <w:bdr w:val="nil"/>
                <w:rtl/>
              </w:rPr>
              <w:t xml:space="preserve"> خاص بال</w:t>
            </w:r>
            <w:r w:rsidRPr="003A4B08">
              <w:rPr>
                <w:rFonts w:ascii="Arial" w:eastAsia="Arial" w:hAnsi="Arial" w:cs="Arial"/>
                <w:caps/>
                <w:sz w:val="20"/>
                <w:bdr w:val="nil"/>
                <w:rtl/>
              </w:rPr>
              <w:t>رضّع</w:t>
            </w:r>
          </w:p>
        </w:tc>
        <w:tc>
          <w:tcPr>
            <w:tcW w:w="302" w:type="pct"/>
            <w:tcBorders>
              <w:top w:val="single" w:sz="4" w:space="0" w:color="auto"/>
              <w:left w:val="nil"/>
              <w:bottom w:val="single" w:sz="4" w:space="0" w:color="auto"/>
              <w:right w:val="nil"/>
            </w:tcBorders>
            <w:vAlign w:val="center"/>
          </w:tcPr>
          <w:p w14:paraId="2D6DD2A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693780A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1503A2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DD49535" w14:textId="24EA49D9"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F6CE95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03FCB2D" w14:textId="5FFD5D55"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BD7[E]</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A6255D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89ED11F"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3345FF88" w14:textId="356B1D98"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حليب</w:t>
            </w:r>
            <w:r w:rsidRPr="003A4B08">
              <w:rPr>
                <w:rFonts w:ascii="Arial" w:eastAsia="Arial" w:hAnsi="Arial" w:cs="Arial" w:hint="cs"/>
                <w:sz w:val="20"/>
                <w:bdr w:val="nil"/>
                <w:rtl/>
                <w:lang w:val="en-GB"/>
              </w:rPr>
              <w:t xml:space="preserve"> خاص</w:t>
            </w:r>
            <w:r w:rsidRPr="003A4B08">
              <w:rPr>
                <w:rFonts w:ascii="Arial" w:eastAsia="Arial" w:hAnsi="Arial" w:cs="Arial"/>
                <w:sz w:val="20"/>
                <w:bdr w:val="nil"/>
                <w:rtl/>
                <w:lang w:val="en-GB"/>
              </w:rPr>
              <w:t xml:space="preserve"> </w:t>
            </w:r>
            <w:r w:rsidRPr="003A4B08">
              <w:rPr>
                <w:rFonts w:ascii="Arial" w:eastAsia="Arial" w:hAnsi="Arial" w:cs="Arial" w:hint="cs"/>
                <w:sz w:val="20"/>
                <w:bdr w:val="nil"/>
                <w:rtl/>
                <w:lang w:val="en-GB"/>
              </w:rPr>
              <w:t>بالرضّع؟</w:t>
            </w:r>
          </w:p>
          <w:p w14:paraId="1F68CBE4" w14:textId="77777777" w:rsidR="00883559" w:rsidRPr="003A4B08" w:rsidRDefault="00883559" w:rsidP="00883559">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1262A83F"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6DDD3820" w14:textId="77777777"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5ABF0927" w14:textId="221AD799"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hint="cs"/>
                <w:caps/>
                <w:sz w:val="20"/>
                <w:bdr w:val="nil"/>
                <w:rtl/>
                <w:lang w:val="en-GB"/>
              </w:rPr>
              <w:t xml:space="preserve"> خاص بال</w:t>
            </w:r>
            <w:r w:rsidRPr="003A4B08">
              <w:rPr>
                <w:rFonts w:ascii="Arial" w:eastAsia="Arial" w:hAnsi="Arial" w:cs="Arial"/>
                <w:caps/>
                <w:sz w:val="20"/>
                <w:bdr w:val="nil"/>
                <w:rtl/>
                <w:lang w:val="en-GB"/>
              </w:rPr>
              <w:t>رضّع</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DCEFBC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5C979E5" w14:textId="77777777" w:rsidTr="00883559">
        <w:trPr>
          <w:cantSplit/>
          <w:trHeight w:val="182"/>
          <w:jc w:val="center"/>
        </w:trPr>
        <w:tc>
          <w:tcPr>
            <w:tcW w:w="2189" w:type="pct"/>
            <w:tcBorders>
              <w:top w:val="single" w:sz="4" w:space="0" w:color="auto"/>
              <w:left w:val="double" w:sz="4" w:space="0" w:color="auto"/>
              <w:bottom w:val="single" w:sz="4" w:space="0" w:color="auto"/>
            </w:tcBorders>
            <w:vAlign w:val="center"/>
          </w:tcPr>
          <w:p w14:paraId="3FC970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حليب حيوانات مثل الحليب الطازج أو المعلّب أو </w:t>
            </w:r>
            <w:r w:rsidRPr="003A4B08">
              <w:rPr>
                <w:rFonts w:ascii="Arial" w:eastAsia="Arial" w:hAnsi="Arial" w:cs="Arial"/>
                <w:sz w:val="20"/>
                <w:bdr w:val="nil"/>
                <w:rtl/>
                <w:lang w:val="en-GB"/>
              </w:rPr>
              <w:tab/>
              <w:t>مسحوق الحليب؟</w:t>
            </w:r>
          </w:p>
        </w:tc>
        <w:tc>
          <w:tcPr>
            <w:tcW w:w="1264" w:type="pct"/>
            <w:tcBorders>
              <w:top w:val="single" w:sz="4" w:space="0" w:color="auto"/>
              <w:bottom w:val="single" w:sz="4" w:space="0" w:color="auto"/>
              <w:right w:val="nil"/>
            </w:tcBorders>
            <w:vAlign w:val="center"/>
          </w:tcPr>
          <w:p w14:paraId="2DF16B5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حليب</w:t>
            </w:r>
          </w:p>
        </w:tc>
        <w:tc>
          <w:tcPr>
            <w:tcW w:w="302" w:type="pct"/>
            <w:tcBorders>
              <w:top w:val="single" w:sz="4" w:space="0" w:color="auto"/>
              <w:left w:val="nil"/>
              <w:bottom w:val="single" w:sz="4" w:space="0" w:color="auto"/>
              <w:right w:val="nil"/>
            </w:tcBorders>
            <w:vAlign w:val="center"/>
          </w:tcPr>
          <w:p w14:paraId="21B070B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8E1744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C36801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61DBCF76" w14:textId="0F3A9CEA"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8B2C00D"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C7E98EE" w14:textId="31CA8AD2" w:rsidR="00883559" w:rsidRPr="003A4B08" w:rsidRDefault="00883559" w:rsidP="00883559">
            <w:pPr>
              <w:tabs>
                <w:tab w:val="right" w:leader="dot" w:pos="3942"/>
              </w:tabs>
              <w:bidi/>
              <w:spacing w:line="276" w:lineRule="auto"/>
              <w:ind w:left="144" w:hanging="144"/>
              <w:contextualSpacing/>
              <w:jc w:val="center"/>
              <w:rPr>
                <w:i/>
                <w:caps/>
                <w:sz w:val="20"/>
                <w:lang w:val="en-GB"/>
              </w:rPr>
            </w:pPr>
            <w:r w:rsidRPr="003A4B08">
              <w:rPr>
                <w:rFonts w:ascii="Arial" w:eastAsia="Arial" w:hAnsi="Arial" w:cs="Arial"/>
                <w:i/>
                <w:iCs/>
                <w:caps/>
                <w:sz w:val="20"/>
                <w:bdr w:val="nil"/>
                <w:lang w:val="en-GB"/>
              </w:rPr>
              <w:t>BD7[X]</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FBD8CA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462C1BE"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D562C05" w14:textId="77777777" w:rsidR="00883559" w:rsidRPr="003A4B08" w:rsidRDefault="00883559" w:rsidP="00883559">
            <w:pPr>
              <w:tabs>
                <w:tab w:val="left" w:pos="594"/>
              </w:tabs>
              <w:bidi/>
              <w:spacing w:line="276" w:lineRule="auto"/>
              <w:ind w:left="144" w:hanging="144"/>
              <w:contextualSpacing/>
              <w:rPr>
                <w:sz w:val="20"/>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شرب/شربت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 حليب؟</w:t>
            </w:r>
          </w:p>
          <w:p w14:paraId="5DE38FE2"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 xml:space="preserve">. </w:t>
            </w:r>
          </w:p>
          <w:p w14:paraId="7E13C9A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rPr>
              <w:tab/>
            </w:r>
            <w:r w:rsidRPr="003A4B08">
              <w:rPr>
                <w:rFonts w:ascii="Arial" w:eastAsia="Arial" w:hAnsi="Arial" w:cs="Arial"/>
                <w:i/>
                <w:iCs/>
                <w:sz w:val="20"/>
                <w:bdr w:val="nil"/>
                <w:rtl/>
              </w:rPr>
              <w:tab/>
              <w:t>إذا كانت الإجابة غير معروفة، سجّلي "</w:t>
            </w:r>
            <w:r w:rsidRPr="003A4B08">
              <w:rPr>
                <w:rFonts w:ascii="Arial" w:eastAsia="Arial" w:hAnsi="Arial" w:cs="Arial"/>
                <w:i/>
                <w:iCs/>
                <w:sz w:val="20"/>
                <w:bdr w:val="nil"/>
              </w:rPr>
              <w:t>8</w:t>
            </w:r>
            <w:r w:rsidRPr="003A4B08">
              <w:rPr>
                <w:rFonts w:ascii="Arial" w:eastAsia="Arial" w:hAnsi="Arial" w:cs="Arial"/>
                <w:i/>
                <w:iCs/>
                <w:sz w:val="20"/>
                <w:bdr w:val="nil"/>
                <w:rtl/>
              </w:rPr>
              <w:t>".</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82C3C33"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p>
          <w:p w14:paraId="340E4845" w14:textId="77777777" w:rsidR="00883559" w:rsidRPr="003A4B08" w:rsidRDefault="00883559" w:rsidP="00883559">
            <w:pPr>
              <w:tabs>
                <w:tab w:val="right" w:leader="dot" w:pos="4638"/>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حليب</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shd w:val="clear" w:color="auto" w:fill="auto"/>
            <w:tcMar>
              <w:top w:w="43" w:type="dxa"/>
              <w:left w:w="43" w:type="dxa"/>
              <w:bottom w:w="43" w:type="dxa"/>
              <w:right w:w="43" w:type="dxa"/>
            </w:tcMar>
          </w:tcPr>
          <w:p w14:paraId="22F74D7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8EFEE45"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5BAF59C2" w14:textId="1D42738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t>[</w:t>
            </w:r>
            <w:r w:rsidRPr="003A4B08">
              <w:rPr>
                <w:rFonts w:ascii="Arial" w:eastAsia="Arial" w:hAnsi="Arial" w:cs="Arial"/>
                <w:sz w:val="20"/>
                <w:bdr w:val="nil"/>
                <w:lang w:val="en-GB"/>
              </w:rPr>
              <w:t>X</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سوائل أخرى</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7113491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سوائل أخرى</w:t>
            </w:r>
          </w:p>
        </w:tc>
        <w:tc>
          <w:tcPr>
            <w:tcW w:w="302" w:type="pct"/>
            <w:tcBorders>
              <w:top w:val="single" w:sz="4" w:space="0" w:color="auto"/>
              <w:left w:val="nil"/>
              <w:bottom w:val="single" w:sz="4" w:space="0" w:color="auto"/>
              <w:right w:val="nil"/>
            </w:tcBorders>
          </w:tcPr>
          <w:p w14:paraId="0BE884A7"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235A73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0F5E1F04"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8D88B2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165E776A"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117CBBD"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C32A60C"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3794BA63"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سجّلي جميع السوائل الأخرى المذكورة.</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5FBF4254"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47606C9A"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593332D9"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32FD056" w14:textId="77777777" w:rsidTr="00883559">
        <w:trPr>
          <w:cantSplit/>
          <w:trHeight w:val="1027"/>
          <w:jc w:val="center"/>
        </w:trPr>
        <w:tc>
          <w:tcPr>
            <w:tcW w:w="4495" w:type="pct"/>
            <w:gridSpan w:val="5"/>
            <w:tcBorders>
              <w:top w:val="single" w:sz="4" w:space="0" w:color="auto"/>
              <w:left w:val="double" w:sz="4" w:space="0" w:color="auto"/>
              <w:bottom w:val="single" w:sz="4" w:space="0" w:color="auto"/>
              <w:right w:val="single" w:sz="4" w:space="0" w:color="auto"/>
            </w:tcBorders>
          </w:tcPr>
          <w:p w14:paraId="5E18CD75" w14:textId="40B2C59A"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b/>
                <w:bCs/>
                <w:sz w:val="20"/>
                <w:bdr w:val="nil"/>
                <w:lang w:val="en-GB"/>
              </w:rPr>
              <w:t>BD8</w:t>
            </w:r>
            <w:r w:rsidRPr="003A4B08">
              <w:rPr>
                <w:rFonts w:ascii="Arial" w:eastAsia="Arial" w:hAnsi="Arial" w:cs="Arial"/>
                <w:sz w:val="20"/>
                <w:bdr w:val="nil"/>
                <w:rtl/>
                <w:lang w:val="en-GB"/>
              </w:rPr>
              <w:t xml:space="preserve">. والآن أود أن أسألك عن </w:t>
            </w:r>
            <w:r w:rsidRPr="003A4B08">
              <w:rPr>
                <w:rFonts w:ascii="Arial" w:eastAsia="Arial" w:hAnsi="Arial" w:cs="Arial"/>
                <w:sz w:val="20"/>
                <w:u w:val="single"/>
                <w:bdr w:val="nil"/>
                <w:rtl/>
                <w:lang w:val="en-GB"/>
              </w:rPr>
              <w:t>جميع</w:t>
            </w:r>
            <w:r w:rsidRPr="003A4B08">
              <w:rPr>
                <w:rFonts w:ascii="Arial" w:eastAsia="Arial" w:hAnsi="Arial" w:cs="Arial"/>
                <w:sz w:val="20"/>
                <w:bdr w:val="nil"/>
                <w:rtl/>
                <w:lang w:val="en-GB"/>
              </w:rPr>
              <w:t xml:space="preserve"> ما تناوله/تناولته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يوم أمس خلال النهار والليل. يرجى إدراج</w:t>
            </w:r>
            <w:r w:rsidRPr="003A4B08">
              <w:rPr>
                <w:rFonts w:ascii="Arial" w:eastAsia="Arial" w:hAnsi="Arial" w:cs="Arial" w:hint="cs"/>
                <w:sz w:val="20"/>
                <w:bdr w:val="nil"/>
                <w:rtl/>
                <w:lang w:val="en-GB"/>
              </w:rPr>
              <w:t xml:space="preserve"> حتى</w:t>
            </w:r>
            <w:r w:rsidRPr="003A4B08">
              <w:rPr>
                <w:rFonts w:ascii="Arial" w:eastAsia="Arial" w:hAnsi="Arial" w:cs="Arial"/>
                <w:sz w:val="20"/>
                <w:bdr w:val="nil"/>
                <w:rtl/>
                <w:lang w:val="en-GB"/>
              </w:rPr>
              <w:t xml:space="preserve"> الأطعمة المستهلكة خارج المنزل.</w:t>
            </w:r>
          </w:p>
          <w:p w14:paraId="788EFD0F" w14:textId="61736FD9"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عندما استيقظ/ت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بالأمس. هل تناول/ت أي شيء في ذلك الوقت؟</w:t>
            </w:r>
          </w:p>
          <w:p w14:paraId="208F1672" w14:textId="52EE48BB"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إذا كان الجواب نعم،</w:t>
            </w:r>
            <w:r w:rsidRPr="003A4B08">
              <w:rPr>
                <w:rFonts w:ascii="Arial" w:eastAsia="Arial" w:hAnsi="Arial" w:cs="Arial" w:hint="cs"/>
                <w:i/>
                <w:iCs/>
                <w:sz w:val="20"/>
                <w:bdr w:val="nil"/>
                <w:rtl/>
                <w:lang w:val="en-GB"/>
              </w:rPr>
              <w:t xml:space="preserve"> ا</w:t>
            </w:r>
            <w:r w:rsidRPr="003A4B08">
              <w:rPr>
                <w:rFonts w:ascii="Arial" w:eastAsia="Arial" w:hAnsi="Arial" w:cs="Arial"/>
                <w:i/>
                <w:iCs/>
                <w:sz w:val="20"/>
                <w:bdr w:val="nil"/>
                <w:rtl/>
                <w:lang w:val="en-GB"/>
              </w:rPr>
              <w:t>سأليها:</w:t>
            </w:r>
            <w:r w:rsidRPr="003A4B08">
              <w:rPr>
                <w:rFonts w:ascii="Arial" w:eastAsia="Arial" w:hAnsi="Arial" w:cs="Arial"/>
                <w:sz w:val="20"/>
                <w:bdr w:val="nil"/>
                <w:rtl/>
                <w:lang w:val="en-GB"/>
              </w:rPr>
              <w:t xml:space="preserve"> لو سمحت أخبريني عن جميع ما أكله/أكلته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xml:space="preserve">) في ذلك الوقت. </w:t>
            </w:r>
            <w:r w:rsidRPr="003A4B08">
              <w:rPr>
                <w:rFonts w:ascii="Arial" w:eastAsia="Arial" w:hAnsi="Arial" w:cs="Arial"/>
                <w:i/>
                <w:iCs/>
                <w:sz w:val="20"/>
                <w:bdr w:val="nil"/>
                <w:rtl/>
                <w:lang w:val="en-GB"/>
              </w:rPr>
              <w:t>استوضحي أكثر:</w:t>
            </w:r>
            <w:r w:rsidRPr="003A4B08">
              <w:rPr>
                <w:rFonts w:ascii="Arial" w:eastAsia="Arial" w:hAnsi="Arial" w:cs="Arial"/>
                <w:sz w:val="20"/>
                <w:bdr w:val="nil"/>
                <w:rtl/>
                <w:lang w:val="en-GB"/>
              </w:rPr>
              <w:t xml:space="preserve"> أي شيء آخر؟</w:t>
            </w:r>
          </w:p>
          <w:p w14:paraId="2C5CDFC4" w14:textId="77777777" w:rsidR="00883559" w:rsidRPr="003A4B08" w:rsidRDefault="00883559" w:rsidP="00883559">
            <w:pPr>
              <w:keepLines/>
              <w:bidi/>
              <w:spacing w:line="276" w:lineRule="auto"/>
              <w:ind w:left="144" w:hanging="144"/>
              <w:contextualSpacing/>
              <w:rPr>
                <w:sz w:val="20"/>
                <w:lang w:val="en-GB"/>
              </w:rPr>
            </w:pPr>
            <w:r w:rsidRPr="003A4B08">
              <w:rPr>
                <w:rFonts w:ascii="Arial" w:eastAsia="Arial" w:hAnsi="Arial" w:cs="Arial"/>
                <w:i/>
                <w:iCs/>
                <w:sz w:val="20"/>
                <w:bdr w:val="nil"/>
                <w:rtl/>
                <w:lang w:val="en-GB"/>
              </w:rPr>
              <w:tab/>
              <w:t>سجّلي الأجوبة باستخدام مجموعات الأطعمة أدناه.</w:t>
            </w:r>
          </w:p>
          <w:p w14:paraId="02013F91" w14:textId="77777777" w:rsidR="00883559" w:rsidRPr="003A4B08" w:rsidRDefault="00883559" w:rsidP="00883559">
            <w:pPr>
              <w:keepLines/>
              <w:numPr>
                <w:ilvl w:val="0"/>
                <w:numId w:val="3"/>
              </w:numPr>
              <w:bidi/>
              <w:spacing w:line="276" w:lineRule="auto"/>
              <w:ind w:left="144" w:hanging="144"/>
              <w:contextualSpacing/>
              <w:rPr>
                <w:sz w:val="20"/>
                <w:lang w:val="en-GB"/>
              </w:rPr>
            </w:pPr>
            <w:r w:rsidRPr="003A4B08">
              <w:rPr>
                <w:rFonts w:ascii="Arial" w:eastAsia="Arial" w:hAnsi="Arial" w:cs="Arial"/>
                <w:sz w:val="20"/>
                <w:bdr w:val="nil"/>
                <w:rtl/>
                <w:lang w:val="en-GB"/>
              </w:rPr>
              <w:t>ماذا فعل/ت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بعد ذلك؟ هل تناول/ت أي شيء في ذلك الوقت؟</w:t>
            </w:r>
          </w:p>
          <w:p w14:paraId="04F05D98" w14:textId="15B6AF90" w:rsidR="00883559" w:rsidRPr="003A4B08" w:rsidRDefault="00883559" w:rsidP="00883559">
            <w:pPr>
              <w:pageBreakBefore/>
              <w:bidi/>
              <w:spacing w:line="276" w:lineRule="auto"/>
              <w:ind w:left="144" w:hanging="144"/>
              <w:contextualSpacing/>
              <w:rPr>
                <w:i/>
                <w:sz w:val="20"/>
                <w:lang w:val="en-GB"/>
              </w:rPr>
            </w:pPr>
            <w:r w:rsidRPr="003A4B08">
              <w:rPr>
                <w:rFonts w:ascii="Arial" w:eastAsia="Arial" w:hAnsi="Arial" w:cs="Arial"/>
                <w:i/>
                <w:iCs/>
                <w:sz w:val="20"/>
                <w:bdr w:val="nil"/>
                <w:rtl/>
                <w:lang w:val="en-GB"/>
              </w:rPr>
              <w:tab/>
              <w:t>كرري تسلسل</w:t>
            </w:r>
            <w:r w:rsidRPr="003A4B08">
              <w:rPr>
                <w:rFonts w:ascii="Arial" w:eastAsia="Arial" w:hAnsi="Arial" w:cs="Arial" w:hint="cs"/>
                <w:i/>
                <w:iCs/>
                <w:sz w:val="20"/>
                <w:bdr w:val="nil"/>
                <w:rtl/>
                <w:lang w:val="en-GB"/>
              </w:rPr>
              <w:t xml:space="preserve"> هذه </w:t>
            </w:r>
            <w:r w:rsidRPr="003A4B08">
              <w:rPr>
                <w:rFonts w:ascii="Arial" w:eastAsia="Arial" w:hAnsi="Arial" w:cs="Arial"/>
                <w:i/>
                <w:iCs/>
                <w:sz w:val="20"/>
                <w:bdr w:val="nil"/>
                <w:rtl/>
                <w:lang w:val="en-GB"/>
              </w:rPr>
              <w:t>الأسئلة، مع تسجيل الأجوبة في مجموعات الأطعمة، إلى أن تخبرك المستجيبة أن الطفل/ة خلد/ت إلى النوم حتى صباح اليوم التالي.</w:t>
            </w:r>
          </w:p>
        </w:tc>
        <w:tc>
          <w:tcPr>
            <w:tcW w:w="505" w:type="pct"/>
            <w:tcBorders>
              <w:top w:val="single" w:sz="4" w:space="0" w:color="auto"/>
              <w:left w:val="single" w:sz="4" w:space="0" w:color="auto"/>
              <w:right w:val="double" w:sz="4" w:space="0" w:color="auto"/>
            </w:tcBorders>
            <w:tcMar>
              <w:top w:w="43" w:type="dxa"/>
              <w:left w:w="43" w:type="dxa"/>
              <w:bottom w:w="43" w:type="dxa"/>
              <w:right w:w="43" w:type="dxa"/>
            </w:tcMar>
          </w:tcPr>
          <w:p w14:paraId="14434161" w14:textId="77777777" w:rsidR="00883559" w:rsidRPr="003A4B08" w:rsidRDefault="00883559" w:rsidP="00883559">
            <w:pPr>
              <w:keepLines/>
              <w:tabs>
                <w:tab w:val="right" w:leader="dot" w:pos="3942"/>
              </w:tabs>
              <w:spacing w:line="276" w:lineRule="auto"/>
              <w:ind w:left="144" w:hanging="144"/>
              <w:contextualSpacing/>
              <w:rPr>
                <w:sz w:val="20"/>
                <w:lang w:val="en-GB"/>
              </w:rPr>
            </w:pPr>
          </w:p>
        </w:tc>
      </w:tr>
      <w:tr w:rsidR="00883559" w:rsidRPr="003A4B08" w14:paraId="46F89CC1" w14:textId="77777777" w:rsidTr="00883559">
        <w:trPr>
          <w:cantSplit/>
          <w:trHeight w:val="172"/>
          <w:jc w:val="center"/>
        </w:trPr>
        <w:tc>
          <w:tcPr>
            <w:tcW w:w="2189" w:type="pct"/>
            <w:tcBorders>
              <w:top w:val="single" w:sz="4" w:space="0" w:color="auto"/>
              <w:left w:val="double" w:sz="4" w:space="0" w:color="auto"/>
              <w:bottom w:val="single" w:sz="4" w:space="0" w:color="auto"/>
            </w:tcBorders>
          </w:tcPr>
          <w:p w14:paraId="0C586759" w14:textId="77777777" w:rsidR="00883559" w:rsidRPr="003A4B08" w:rsidRDefault="00883559" w:rsidP="00883559">
            <w:pPr>
              <w:bidi/>
              <w:spacing w:line="276" w:lineRule="auto"/>
              <w:ind w:left="144" w:hanging="144"/>
              <w:contextualSpacing/>
              <w:rPr>
                <w:i/>
                <w:sz w:val="20"/>
                <w:lang w:val="en-GB"/>
              </w:rPr>
            </w:pPr>
            <w:r w:rsidRPr="003A4B08">
              <w:rPr>
                <w:rFonts w:ascii="Arial" w:eastAsia="Arial" w:hAnsi="Arial" w:cs="Arial"/>
                <w:i/>
                <w:iCs/>
                <w:sz w:val="20"/>
                <w:bdr w:val="nil"/>
                <w:rtl/>
                <w:lang w:val="en-GB"/>
              </w:rPr>
              <w:t>وبالنسبة لكل مجموعة أطعمة لم يتم ذكرها بعد استكمال تسلسل الأسئلة أعلاه، اسأليها:</w:t>
            </w:r>
          </w:p>
          <w:p w14:paraId="36817303" w14:textId="6AF176D7" w:rsidR="00883559" w:rsidRPr="003A4B08" w:rsidRDefault="00883559" w:rsidP="00883559">
            <w:pPr>
              <w:bidi/>
              <w:spacing w:line="276" w:lineRule="auto"/>
              <w:ind w:left="144" w:hanging="144"/>
              <w:contextualSpacing/>
              <w:rPr>
                <w:b/>
                <w:sz w:val="20"/>
                <w:lang w:val="en-GB"/>
              </w:rPr>
            </w:pPr>
            <w:r w:rsidRPr="003A4B08">
              <w:rPr>
                <w:rFonts w:ascii="Arial" w:eastAsia="Arial" w:hAnsi="Arial" w:cs="Arial"/>
                <w:sz w:val="20"/>
                <w:bdr w:val="nil"/>
                <w:rtl/>
                <w:lang w:val="en-GB"/>
              </w:rPr>
              <w:tab/>
              <w:t>فقط للتأكد، هل تناول/ت (</w:t>
            </w:r>
            <w:r w:rsidRPr="003A4B08">
              <w:rPr>
                <w:rFonts w:ascii="Arial" w:eastAsia="Arial" w:hAnsi="Arial" w:cs="Arial"/>
                <w:b/>
                <w:bCs/>
                <w:i/>
                <w:iCs/>
                <w:sz w:val="20"/>
                <w:bdr w:val="nil"/>
                <w:rtl/>
                <w:lang w:val="en-GB"/>
              </w:rPr>
              <w:t>الاسم</w:t>
            </w:r>
            <w:r w:rsidRPr="003A4B08">
              <w:rPr>
                <w:rFonts w:ascii="Arial" w:eastAsia="Arial" w:hAnsi="Arial" w:cs="Arial"/>
                <w:sz w:val="20"/>
                <w:bdr w:val="nil"/>
                <w:rtl/>
                <w:lang w:val="en-GB"/>
              </w:rPr>
              <w:t>) (</w:t>
            </w:r>
            <w:r w:rsidRPr="003A4B08">
              <w:rPr>
                <w:rFonts w:ascii="Arial" w:eastAsia="Arial" w:hAnsi="Arial" w:cs="Arial"/>
                <w:b/>
                <w:bCs/>
                <w:i/>
                <w:iCs/>
                <w:sz w:val="20"/>
                <w:bdr w:val="nil"/>
                <w:rtl/>
                <w:lang w:val="en-GB"/>
              </w:rPr>
              <w:t>بنود مجموعة الأطعمة</w:t>
            </w:r>
            <w:r w:rsidRPr="003A4B08">
              <w:rPr>
                <w:rFonts w:ascii="Arial" w:eastAsia="Arial" w:hAnsi="Arial" w:cs="Arial"/>
                <w:sz w:val="20"/>
                <w:bdr w:val="nil"/>
                <w:rtl/>
                <w:lang w:val="en-GB"/>
              </w:rPr>
              <w:t xml:space="preserve">) يوم أمس </w:t>
            </w:r>
            <w:r w:rsidRPr="003A4B08">
              <w:rPr>
                <w:rFonts w:ascii="Arial" w:eastAsia="Arial" w:hAnsi="Arial" w:cs="Arial" w:hint="cs"/>
                <w:sz w:val="20"/>
                <w:bdr w:val="nil"/>
                <w:rtl/>
                <w:lang w:val="en-GB"/>
              </w:rPr>
              <w:t>خلال</w:t>
            </w:r>
            <w:r w:rsidRPr="003A4B08">
              <w:rPr>
                <w:rFonts w:ascii="Arial" w:eastAsia="Arial" w:hAnsi="Arial" w:cs="Arial" w:hint="cs"/>
                <w:color w:val="FF0000"/>
                <w:sz w:val="20"/>
                <w:bdr w:val="nil"/>
                <w:rtl/>
                <w:lang w:val="en-GB"/>
              </w:rPr>
              <w:t xml:space="preserve"> </w:t>
            </w:r>
            <w:r w:rsidRPr="003A4B08">
              <w:rPr>
                <w:rFonts w:ascii="Arial" w:eastAsia="Arial" w:hAnsi="Arial" w:cs="Arial"/>
                <w:sz w:val="20"/>
                <w:bdr w:val="nil"/>
                <w:rtl/>
                <w:lang w:val="en-GB"/>
              </w:rPr>
              <w:t>النهار أو الليل</w:t>
            </w:r>
          </w:p>
        </w:tc>
        <w:tc>
          <w:tcPr>
            <w:tcW w:w="1264" w:type="pct"/>
            <w:tcBorders>
              <w:top w:val="single" w:sz="4" w:space="0" w:color="auto"/>
              <w:bottom w:val="single" w:sz="4" w:space="0" w:color="auto"/>
              <w:right w:val="nil"/>
            </w:tcBorders>
            <w:vAlign w:val="center"/>
          </w:tcPr>
          <w:p w14:paraId="1F25FDFA" w14:textId="77777777" w:rsidR="00883559" w:rsidRPr="003A4B08" w:rsidRDefault="00883559" w:rsidP="00883559">
            <w:pPr>
              <w:tabs>
                <w:tab w:val="right" w:leader="dot" w:pos="3942"/>
              </w:tabs>
              <w:spacing w:line="276" w:lineRule="auto"/>
              <w:ind w:left="144" w:hanging="144"/>
              <w:contextualSpacing/>
              <w:rPr>
                <w:caps/>
                <w:sz w:val="20"/>
                <w:lang w:val="en-GB"/>
              </w:rPr>
            </w:pPr>
          </w:p>
        </w:tc>
        <w:tc>
          <w:tcPr>
            <w:tcW w:w="302" w:type="pct"/>
            <w:tcBorders>
              <w:top w:val="single" w:sz="4" w:space="0" w:color="auto"/>
              <w:left w:val="nil"/>
              <w:bottom w:val="single" w:sz="4" w:space="0" w:color="auto"/>
              <w:right w:val="nil"/>
            </w:tcBorders>
            <w:vAlign w:val="bottom"/>
          </w:tcPr>
          <w:p w14:paraId="0F8D290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نعم</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bottom"/>
          </w:tcPr>
          <w:p w14:paraId="356BB6C7"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bottom"/>
          </w:tcPr>
          <w:p w14:paraId="004FC3D8"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caps/>
                <w:sz w:val="20"/>
                <w:bdr w:val="nil"/>
                <w:rtl/>
                <w:lang w:val="en-GB"/>
              </w:rPr>
              <w:t>لا أعرف</w:t>
            </w:r>
          </w:p>
        </w:tc>
        <w:tc>
          <w:tcPr>
            <w:tcW w:w="505" w:type="pct"/>
            <w:tcBorders>
              <w:left w:val="single" w:sz="4" w:space="0" w:color="auto"/>
              <w:bottom w:val="nil"/>
              <w:right w:val="double" w:sz="4" w:space="0" w:color="auto"/>
            </w:tcBorders>
            <w:tcMar>
              <w:top w:w="43" w:type="dxa"/>
              <w:left w:w="43" w:type="dxa"/>
              <w:bottom w:w="43" w:type="dxa"/>
              <w:right w:w="43" w:type="dxa"/>
            </w:tcMar>
          </w:tcPr>
          <w:p w14:paraId="0F18D6E4"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0589A94"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4AA27B99"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لبن رائب مصنوع من حليب الحيوانات؟</w:t>
            </w:r>
          </w:p>
          <w:p w14:paraId="566C86AE" w14:textId="1952F226" w:rsidR="00883559" w:rsidRPr="00C24AAA" w:rsidRDefault="00883559" w:rsidP="00883559">
            <w:pPr>
              <w:pStyle w:val="HTMLPreformatted"/>
              <w:shd w:val="clear" w:color="auto" w:fill="FFFFFF"/>
              <w:bidi/>
              <w:rPr>
                <w:rFonts w:ascii="inherit" w:hAnsi="inherit"/>
                <w:color w:val="212121"/>
              </w:rPr>
            </w:pPr>
            <w:r>
              <w:rPr>
                <w:rFonts w:ascii="Arial" w:eastAsia="Arial" w:hAnsi="Arial" w:cs="Arial" w:hint="cs"/>
                <w:bdr w:val="nil"/>
                <w:rtl/>
                <w:lang w:val="en-GB"/>
              </w:rPr>
              <w:t xml:space="preserve">            </w:t>
            </w:r>
            <w:r w:rsidRPr="003A4B08">
              <w:rPr>
                <w:rFonts w:ascii="Arial" w:eastAsia="Arial" w:hAnsi="Arial" w:cs="Arial"/>
                <w:i/>
                <w:iCs/>
                <w:bdr w:val="nil"/>
                <w:rtl/>
                <w:lang w:val="en-GB"/>
              </w:rPr>
              <w:t>لاحظي أنه يجب</w:t>
            </w:r>
            <w:r w:rsidRPr="003A4B08">
              <w:rPr>
                <w:rFonts w:ascii="Arial" w:eastAsia="Arial" w:hAnsi="Arial" w:cs="Arial" w:hint="cs"/>
                <w:i/>
                <w:iCs/>
                <w:bdr w:val="nil"/>
                <w:rtl/>
                <w:lang w:val="en-GB"/>
              </w:rPr>
              <w:t xml:space="preserve"> </w:t>
            </w:r>
            <w:r w:rsidRPr="003A4B08">
              <w:rPr>
                <w:rFonts w:ascii="Arial" w:eastAsia="Arial" w:hAnsi="Arial" w:cs="Arial"/>
                <w:i/>
                <w:iCs/>
                <w:bdr w:val="nil"/>
                <w:rtl/>
                <w:lang w:val="en-GB"/>
              </w:rPr>
              <w:t>رصد لبن الرائب السائل/المعد للشرب</w:t>
            </w:r>
            <w:r>
              <w:rPr>
                <w:rFonts w:ascii="Arial" w:eastAsia="Arial" w:hAnsi="Arial" w:cs="Arial"/>
                <w:i/>
                <w:iCs/>
                <w:bdr w:val="nil"/>
                <w:lang w:val="en-GB"/>
              </w:rPr>
              <w:t xml:space="preserve">     </w:t>
            </w:r>
            <w:r w:rsidRPr="003A4B08">
              <w:rPr>
                <w:rFonts w:ascii="Arial" w:eastAsia="Arial" w:hAnsi="Arial" w:cs="Arial"/>
                <w:i/>
                <w:iCs/>
                <w:bdr w:val="nil"/>
                <w:rtl/>
                <w:lang w:val="en-GB"/>
              </w:rPr>
              <w:t xml:space="preserve"> في السؤال </w:t>
            </w:r>
            <w:r w:rsidRPr="00C24AAA">
              <w:rPr>
                <w:rFonts w:ascii="Arial" w:eastAsia="Arial" w:hAnsi="Arial" w:cs="Arial"/>
                <w:i/>
                <w:iCs/>
                <w:bdr w:val="nil"/>
                <w:lang w:val="en-GB"/>
              </w:rPr>
              <w:t>BD7[E] or BD7[X]</w:t>
            </w:r>
            <w:r w:rsidRPr="003A4B08">
              <w:rPr>
                <w:rFonts w:ascii="Arial" w:eastAsia="Arial" w:hAnsi="Arial" w:cs="Arial"/>
                <w:i/>
                <w:iCs/>
                <w:bdr w:val="nil"/>
                <w:rtl/>
                <w:lang w:val="en-GB"/>
              </w:rPr>
              <w:t xml:space="preserve"> ،</w:t>
            </w:r>
            <w:r w:rsidRPr="00C24AAA">
              <w:rPr>
                <w:rFonts w:ascii="Arial" w:eastAsia="Arial" w:hAnsi="Arial" w:cs="Arial" w:hint="cs"/>
                <w:i/>
                <w:iCs/>
                <w:bdr w:val="nil"/>
                <w:rtl/>
                <w:lang w:val="en-GB"/>
              </w:rPr>
              <w:t>اعتمادا على محتوى الحليب</w:t>
            </w:r>
            <w:r>
              <w:rPr>
                <w:rFonts w:ascii="Arial" w:eastAsia="Arial" w:hAnsi="Arial" w:cs="Arial"/>
                <w:i/>
                <w:iCs/>
                <w:bdr w:val="nil"/>
                <w:lang w:val="en-GB"/>
              </w:rPr>
              <w:t>.</w:t>
            </w:r>
          </w:p>
        </w:tc>
        <w:tc>
          <w:tcPr>
            <w:tcW w:w="1264" w:type="pct"/>
            <w:tcBorders>
              <w:top w:val="single" w:sz="4" w:space="0" w:color="auto"/>
              <w:bottom w:val="single" w:sz="4" w:space="0" w:color="auto"/>
              <w:right w:val="nil"/>
            </w:tcBorders>
            <w:vAlign w:val="center"/>
          </w:tcPr>
          <w:p w14:paraId="1C77A2D8"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لبن رائب</w:t>
            </w:r>
          </w:p>
        </w:tc>
        <w:tc>
          <w:tcPr>
            <w:tcW w:w="302" w:type="pct"/>
            <w:tcBorders>
              <w:top w:val="single" w:sz="4" w:space="0" w:color="auto"/>
              <w:left w:val="nil"/>
              <w:bottom w:val="single" w:sz="4" w:space="0" w:color="auto"/>
              <w:right w:val="nil"/>
            </w:tcBorders>
            <w:vAlign w:val="center"/>
          </w:tcPr>
          <w:p w14:paraId="34AF05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3983E7B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45CFF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4ED39DB0" w14:textId="24DB20AE"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27553A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0BAACC95" w14:textId="599AB7CF"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BD8[B]</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277287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B007802" w14:textId="77777777" w:rsidTr="00883559">
        <w:trPr>
          <w:cantSplit/>
          <w:trHeight w:val="308"/>
          <w:jc w:val="center"/>
        </w:trPr>
        <w:tc>
          <w:tcPr>
            <w:tcW w:w="2189" w:type="pct"/>
            <w:tcBorders>
              <w:top w:val="single" w:sz="4" w:space="0" w:color="auto"/>
              <w:left w:val="double" w:sz="4" w:space="0" w:color="auto"/>
              <w:bottom w:val="single" w:sz="4" w:space="0" w:color="auto"/>
            </w:tcBorders>
            <w:vAlign w:val="center"/>
          </w:tcPr>
          <w:p w14:paraId="022ED378"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A1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كم عدد المرات التي تناول/ت فيها (</w:t>
            </w:r>
            <w:r w:rsidRPr="003A4B08">
              <w:rPr>
                <w:rFonts w:ascii="Arial" w:eastAsia="Arial" w:hAnsi="Arial" w:cs="Arial"/>
                <w:b/>
                <w:bCs/>
                <w:i/>
                <w:iCs/>
                <w:sz w:val="20"/>
                <w:bdr w:val="nil"/>
                <w:rtl/>
                <w:lang w:val="en-GB"/>
              </w:rPr>
              <w:t>الاسم</w:t>
            </w:r>
            <w:r w:rsidRPr="003A4B08">
              <w:rPr>
                <w:rFonts w:ascii="Arial" w:eastAsia="Arial" w:hAnsi="Arial" w:cs="Arial"/>
                <w:i/>
                <w:iCs/>
                <w:sz w:val="20"/>
                <w:bdr w:val="nil"/>
                <w:rtl/>
                <w:lang w:val="en-GB"/>
              </w:rPr>
              <w:t>)</w:t>
            </w:r>
            <w:r w:rsidRPr="003A4B08">
              <w:rPr>
                <w:rFonts w:ascii="Arial" w:eastAsia="Arial" w:hAnsi="Arial" w:cs="Arial"/>
                <w:sz w:val="20"/>
                <w:bdr w:val="nil"/>
                <w:rtl/>
                <w:lang w:val="en-GB"/>
              </w:rPr>
              <w:t xml:space="preserve"> لبن الرائب؟</w:t>
            </w:r>
          </w:p>
          <w:p w14:paraId="597362CE" w14:textId="77777777" w:rsidR="00883559" w:rsidRPr="003A4B08" w:rsidRDefault="00883559" w:rsidP="00883559">
            <w:pPr>
              <w:tabs>
                <w:tab w:val="left" w:pos="594"/>
              </w:tabs>
              <w:bidi/>
              <w:spacing w:line="276" w:lineRule="auto"/>
              <w:ind w:left="144" w:hanging="144"/>
              <w:contextualSpacing/>
              <w:rPr>
                <w:i/>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 xml:space="preserve">إذا كانت الإجابة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 xml:space="preserve"> مرات أو أكثر، سجّلي "</w:t>
            </w:r>
            <w:r w:rsidRPr="003A4B08">
              <w:rPr>
                <w:rFonts w:ascii="Arial" w:eastAsia="Arial" w:hAnsi="Arial" w:cs="Arial"/>
                <w:i/>
                <w:iCs/>
                <w:sz w:val="20"/>
                <w:bdr w:val="nil"/>
                <w:lang w:val="en-GB"/>
              </w:rPr>
              <w:t>7</w:t>
            </w:r>
            <w:r w:rsidRPr="003A4B08">
              <w:rPr>
                <w:rFonts w:ascii="Arial" w:eastAsia="Arial" w:hAnsi="Arial" w:cs="Arial"/>
                <w:i/>
                <w:iCs/>
                <w:sz w:val="20"/>
                <w:bdr w:val="nil"/>
                <w:rtl/>
                <w:lang w:val="en-GB"/>
              </w:rPr>
              <w:t>".</w:t>
            </w:r>
          </w:p>
          <w:p w14:paraId="3AA26C3A"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i/>
                <w:iCs/>
                <w:sz w:val="20"/>
                <w:bdr w:val="nil"/>
                <w:rtl/>
                <w:lang w:val="en-GB"/>
              </w:rPr>
              <w:tab/>
            </w:r>
            <w:r w:rsidRPr="003A4B08">
              <w:rPr>
                <w:rFonts w:ascii="Arial" w:eastAsia="Arial" w:hAnsi="Arial" w:cs="Arial"/>
                <w:i/>
                <w:iCs/>
                <w:sz w:val="20"/>
                <w:bdr w:val="nil"/>
                <w:rtl/>
                <w:lang w:val="en-GB"/>
              </w:rPr>
              <w:tab/>
              <w:t>إذا كانت الإجابة غير معروفة، سجّلي "</w:t>
            </w:r>
            <w:r w:rsidRPr="003A4B08">
              <w:rPr>
                <w:rFonts w:ascii="Arial" w:eastAsia="Arial" w:hAnsi="Arial" w:cs="Arial"/>
                <w:i/>
                <w:iCs/>
                <w:sz w:val="20"/>
                <w:bdr w:val="nil"/>
                <w:lang w:val="en-GB"/>
              </w:rPr>
              <w:t>8</w:t>
            </w:r>
            <w:r w:rsidRPr="003A4B08">
              <w:rPr>
                <w:rFonts w:ascii="Arial" w:eastAsia="Arial" w:hAnsi="Arial" w:cs="Arial"/>
                <w:i/>
                <w:iCs/>
                <w:sz w:val="20"/>
                <w:bdr w:val="nil"/>
                <w:rtl/>
                <w:lang w:val="en-GB"/>
              </w:rPr>
              <w:t>".</w:t>
            </w:r>
          </w:p>
        </w:tc>
        <w:tc>
          <w:tcPr>
            <w:tcW w:w="2306" w:type="pct"/>
            <w:gridSpan w:val="4"/>
            <w:tcBorders>
              <w:top w:val="single" w:sz="4" w:space="0" w:color="auto"/>
              <w:bottom w:val="single" w:sz="4" w:space="0" w:color="auto"/>
              <w:right w:val="single" w:sz="4" w:space="0" w:color="auto"/>
            </w:tcBorders>
            <w:vAlign w:val="center"/>
          </w:tcPr>
          <w:p w14:paraId="041ED36D" w14:textId="77777777" w:rsidR="00883559" w:rsidRPr="003A4B08" w:rsidRDefault="00883559" w:rsidP="00883559">
            <w:pPr>
              <w:tabs>
                <w:tab w:val="right" w:leader="dot" w:pos="383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 التي تناول/ت فيها</w:t>
            </w:r>
          </w:p>
          <w:p w14:paraId="2DA1B4B8" w14:textId="77777777" w:rsidR="00883559" w:rsidRPr="003A4B08" w:rsidRDefault="00883559" w:rsidP="00883559">
            <w:pPr>
              <w:tabs>
                <w:tab w:val="right" w:leader="dot" w:pos="4687"/>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لبن رائب</w:t>
            </w:r>
            <w:r w:rsidRPr="003A4B08">
              <w:rPr>
                <w:rFonts w:ascii="Arial" w:eastAsia="Arial" w:hAnsi="Arial" w:cs="Arial"/>
                <w:caps/>
                <w:sz w:val="20"/>
                <w:bdr w:val="nil"/>
                <w:rtl/>
                <w:lang w:val="en-GB"/>
              </w:rPr>
              <w:tab/>
              <w:t>__</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F9ED28F"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0B5A13F" w14:textId="77777777" w:rsidTr="00883559">
        <w:trPr>
          <w:cantSplit/>
          <w:trHeight w:val="380"/>
          <w:jc w:val="center"/>
        </w:trPr>
        <w:tc>
          <w:tcPr>
            <w:tcW w:w="2189" w:type="pct"/>
            <w:tcBorders>
              <w:top w:val="single" w:sz="4" w:space="0" w:color="auto"/>
              <w:left w:val="double" w:sz="4" w:space="0" w:color="auto"/>
              <w:bottom w:val="single" w:sz="4" w:space="0" w:color="auto"/>
            </w:tcBorders>
            <w:vAlign w:val="center"/>
          </w:tcPr>
          <w:p w14:paraId="5C08F08B" w14:textId="4F8478B6"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B</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 غذاء أطفال،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اسم العلامة التجارية لأي </w:t>
            </w:r>
            <w:r w:rsidRPr="003A4B08">
              <w:rPr>
                <w:rFonts w:ascii="Arial" w:eastAsia="Arial" w:hAnsi="Arial" w:cs="Arial"/>
                <w:color w:val="FF0000"/>
                <w:sz w:val="20"/>
                <w:bdr w:val="nil"/>
                <w:rtl/>
                <w:lang w:val="en-GB"/>
              </w:rPr>
              <w:tab/>
              <w:t>غذاء أطفال</w:t>
            </w:r>
            <w:r w:rsidRPr="003A4B08">
              <w:rPr>
                <w:rFonts w:ascii="Arial" w:eastAsia="Arial" w:hAnsi="Arial" w:cs="Arial" w:hint="cs"/>
                <w:color w:val="FF0000"/>
                <w:sz w:val="20"/>
                <w:bdr w:val="nil"/>
                <w:rtl/>
                <w:lang w:val="en-GB"/>
              </w:rPr>
              <w:t xml:space="preserve"> تجاري مقوى</w:t>
            </w:r>
            <w:r w:rsidRPr="003A4B08">
              <w:rPr>
                <w:rFonts w:ascii="Arial" w:eastAsia="Arial" w:hAnsi="Arial" w:cs="Arial"/>
                <w:color w:val="FF0000"/>
                <w:sz w:val="20"/>
                <w:bdr w:val="nil"/>
                <w:rtl/>
                <w:lang w:val="en-GB"/>
              </w:rPr>
              <w:t xml:space="preserve">، مثل السيريلاك أو </w:t>
            </w:r>
            <w:r w:rsidRPr="003A4B08">
              <w:rPr>
                <w:rFonts w:ascii="Arial" w:eastAsia="Arial" w:hAnsi="Arial" w:cs="Arial" w:hint="cs"/>
                <w:color w:val="FF0000"/>
                <w:sz w:val="20"/>
                <w:bdr w:val="nil"/>
                <w:rtl/>
                <w:lang w:val="en-GB"/>
              </w:rPr>
              <w:t>جير ب</w:t>
            </w:r>
            <w:r w:rsidRPr="003A4B08">
              <w:rPr>
                <w:rFonts w:ascii="Arial" w:eastAsia="Arial" w:hAnsi="Arial" w:cs="Arial" w:hint="eastAsia"/>
                <w:color w:val="FF0000"/>
                <w:sz w:val="20"/>
                <w:bdr w:val="nil"/>
                <w:rtl/>
                <w:lang w:val="en-GB"/>
              </w:rPr>
              <w:t>ر</w:t>
            </w:r>
            <w:r w:rsidRPr="003A4B08">
              <w:rPr>
                <w:rFonts w:ascii="Arial" w:eastAsia="Arial" w:hAnsi="Arial" w:cs="Arial"/>
                <w:color w:val="FF0000"/>
                <w:sz w:val="20"/>
                <w:bdr w:val="nil"/>
                <w:rtl/>
                <w:lang w:val="en-GB"/>
              </w:rPr>
              <w:t xml:space="preserve"> أو هيرو أونيستوم</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5E00DC3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غذاء الأطفال المدّعم</w:t>
            </w:r>
          </w:p>
        </w:tc>
        <w:tc>
          <w:tcPr>
            <w:tcW w:w="302" w:type="pct"/>
            <w:tcBorders>
              <w:top w:val="single" w:sz="4" w:space="0" w:color="auto"/>
              <w:left w:val="nil"/>
              <w:bottom w:val="single" w:sz="4" w:space="0" w:color="auto"/>
              <w:right w:val="nil"/>
            </w:tcBorders>
            <w:vAlign w:val="center"/>
          </w:tcPr>
          <w:p w14:paraId="620DDE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491F077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66DFD9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4A6DE9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8CFCBD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2F79A52" w14:textId="3ABBA379"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C</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الخبز، الأرز، المكرونة، العصيدة أو أي أطعمة مصنوعة من الحبوب؟</w:t>
            </w:r>
          </w:p>
        </w:tc>
        <w:tc>
          <w:tcPr>
            <w:tcW w:w="1264" w:type="pct"/>
            <w:tcBorders>
              <w:top w:val="single" w:sz="4" w:space="0" w:color="auto"/>
              <w:bottom w:val="single" w:sz="4" w:space="0" w:color="auto"/>
              <w:right w:val="nil"/>
            </w:tcBorders>
            <w:vAlign w:val="center"/>
          </w:tcPr>
          <w:p w14:paraId="0FE80A9E"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الحبوب</w:t>
            </w:r>
          </w:p>
        </w:tc>
        <w:tc>
          <w:tcPr>
            <w:tcW w:w="302" w:type="pct"/>
            <w:tcBorders>
              <w:top w:val="single" w:sz="4" w:space="0" w:color="auto"/>
              <w:left w:val="nil"/>
              <w:bottom w:val="single" w:sz="4" w:space="0" w:color="auto"/>
              <w:right w:val="nil"/>
            </w:tcBorders>
            <w:vAlign w:val="center"/>
          </w:tcPr>
          <w:p w14:paraId="53EC062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0B5975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17C61E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4BC612E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A74D7B0"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26CA9E44" w14:textId="4E001C5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D</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اليقطين أو القرع أو الجزر أو البطاطا الحولة ذات الحشوة الصفراء أو برتقالية اللون؟</w:t>
            </w:r>
          </w:p>
        </w:tc>
        <w:tc>
          <w:tcPr>
            <w:tcW w:w="1264" w:type="pct"/>
            <w:tcBorders>
              <w:top w:val="single" w:sz="4" w:space="0" w:color="auto"/>
              <w:bottom w:val="single" w:sz="4" w:space="0" w:color="auto"/>
              <w:right w:val="nil"/>
            </w:tcBorders>
            <w:vAlign w:val="center"/>
          </w:tcPr>
          <w:p w14:paraId="462656E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اليقطين، الجزر، القرع، إلخ.</w:t>
            </w:r>
          </w:p>
        </w:tc>
        <w:tc>
          <w:tcPr>
            <w:tcW w:w="302" w:type="pct"/>
            <w:tcBorders>
              <w:top w:val="single" w:sz="4" w:space="0" w:color="auto"/>
              <w:left w:val="nil"/>
              <w:bottom w:val="single" w:sz="4" w:space="0" w:color="auto"/>
              <w:right w:val="nil"/>
            </w:tcBorders>
            <w:vAlign w:val="center"/>
          </w:tcPr>
          <w:p w14:paraId="47E1426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BD1268"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B77E0F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0FE64F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1684D70E"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0F834100" w14:textId="2A94F663"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E</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البطاطا العادية، اليام، </w:t>
            </w:r>
            <w:r w:rsidRPr="003A4B08">
              <w:rPr>
                <w:rFonts w:ascii="Arial" w:eastAsia="Arial" w:hAnsi="Arial" w:cs="Arial" w:hint="cs"/>
                <w:sz w:val="20"/>
                <w:bdr w:val="nil"/>
                <w:rtl/>
                <w:lang w:val="en-GB"/>
              </w:rPr>
              <w:t>المني هوت</w:t>
            </w:r>
            <w:r w:rsidRPr="003A4B08">
              <w:rPr>
                <w:rFonts w:ascii="Arial" w:eastAsia="Arial" w:hAnsi="Arial" w:cs="Arial"/>
                <w:sz w:val="20"/>
                <w:bdr w:val="nil"/>
                <w:rtl/>
                <w:lang w:val="en-GB"/>
              </w:rPr>
              <w:t>، اللفت، او أي أطعمة أخرى مصنوعة من الجذور؟</w:t>
            </w:r>
          </w:p>
        </w:tc>
        <w:tc>
          <w:tcPr>
            <w:tcW w:w="1264" w:type="pct"/>
            <w:tcBorders>
              <w:top w:val="single" w:sz="4" w:space="0" w:color="auto"/>
              <w:bottom w:val="single" w:sz="4" w:space="0" w:color="auto"/>
              <w:right w:val="nil"/>
            </w:tcBorders>
            <w:vAlign w:val="center"/>
          </w:tcPr>
          <w:p w14:paraId="39614A1C"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الأطعمة المصنوعة من الجذور</w:t>
            </w:r>
          </w:p>
        </w:tc>
        <w:tc>
          <w:tcPr>
            <w:tcW w:w="302" w:type="pct"/>
            <w:tcBorders>
              <w:top w:val="single" w:sz="4" w:space="0" w:color="auto"/>
              <w:left w:val="nil"/>
              <w:bottom w:val="single" w:sz="4" w:space="0" w:color="auto"/>
              <w:right w:val="nil"/>
            </w:tcBorders>
            <w:vAlign w:val="center"/>
          </w:tcPr>
          <w:p w14:paraId="6464D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B4BA5F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02A7C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0095F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698F3B0" w14:textId="77777777" w:rsidTr="00883559">
        <w:trPr>
          <w:cantSplit/>
          <w:trHeight w:val="119"/>
          <w:jc w:val="center"/>
        </w:trPr>
        <w:tc>
          <w:tcPr>
            <w:tcW w:w="2189" w:type="pct"/>
            <w:tcBorders>
              <w:top w:val="single" w:sz="4" w:space="0" w:color="auto"/>
              <w:left w:val="double" w:sz="4" w:space="0" w:color="auto"/>
              <w:bottom w:val="single" w:sz="4" w:space="0" w:color="auto"/>
            </w:tcBorders>
            <w:vAlign w:val="center"/>
          </w:tcPr>
          <w:p w14:paraId="013AF6C7" w14:textId="2E1CB88C"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F</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خضار ورقية خضراء مثل </w:t>
            </w:r>
            <w:r w:rsidRPr="003A4B08">
              <w:rPr>
                <w:rFonts w:ascii="Arial" w:eastAsia="Arial" w:hAnsi="Arial" w:cs="Arial"/>
                <w:color w:val="FF0000"/>
                <w:sz w:val="20"/>
                <w:bdr w:val="nil"/>
                <w:rtl/>
                <w:lang w:val="en-GB"/>
              </w:rPr>
              <w:t xml:space="preserve">يجب ادراج أية خضار ورقية خضراء </w:t>
            </w:r>
            <w:r w:rsidRPr="003A4B08">
              <w:rPr>
                <w:rFonts w:ascii="Arial" w:eastAsia="Arial" w:hAnsi="Arial" w:cs="Arial"/>
                <w:color w:val="FF0000"/>
                <w:sz w:val="20"/>
                <w:bdr w:val="nil"/>
                <w:rtl/>
                <w:lang w:val="en-GB"/>
              </w:rPr>
              <w:tab/>
              <w:t xml:space="preserve">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color w:val="FF0000"/>
                <w:sz w:val="20"/>
                <w:bdr w:val="nil"/>
                <w:rtl/>
                <w:lang w:val="en-GB"/>
              </w:rPr>
              <w:t xml:space="preserve"> </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4E19D6BB"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خضار ورقية خضراء</w:t>
            </w:r>
          </w:p>
        </w:tc>
        <w:tc>
          <w:tcPr>
            <w:tcW w:w="302" w:type="pct"/>
            <w:tcBorders>
              <w:top w:val="single" w:sz="4" w:space="0" w:color="auto"/>
              <w:left w:val="nil"/>
              <w:bottom w:val="single" w:sz="4" w:space="0" w:color="auto"/>
              <w:right w:val="nil"/>
            </w:tcBorders>
            <w:vAlign w:val="center"/>
          </w:tcPr>
          <w:p w14:paraId="504FA4B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A6FE60A"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51D8DF6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07FE6C9A"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3E380E0" w14:textId="77777777" w:rsidTr="00883559">
        <w:trPr>
          <w:cantSplit/>
          <w:trHeight w:val="335"/>
          <w:jc w:val="center"/>
        </w:trPr>
        <w:tc>
          <w:tcPr>
            <w:tcW w:w="2189" w:type="pct"/>
            <w:tcBorders>
              <w:top w:val="single" w:sz="4" w:space="0" w:color="auto"/>
              <w:left w:val="double" w:sz="4" w:space="0" w:color="auto"/>
              <w:bottom w:val="single" w:sz="4" w:space="0" w:color="auto"/>
            </w:tcBorders>
            <w:vAlign w:val="center"/>
          </w:tcPr>
          <w:p w14:paraId="74C97310" w14:textId="66F37DAD"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G</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المانجو الناضجة، أو البابايا </w:t>
            </w:r>
            <w:r w:rsidRPr="003A4B08">
              <w:rPr>
                <w:rFonts w:ascii="Arial" w:eastAsia="Arial" w:hAnsi="Arial" w:cs="Arial"/>
                <w:color w:val="FF0000"/>
                <w:sz w:val="20"/>
                <w:bdr w:val="nil"/>
                <w:rtl/>
                <w:lang w:val="en-GB"/>
              </w:rPr>
              <w:t xml:space="preserve">أو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 xml:space="preserve">أية </w:t>
            </w:r>
            <w:r w:rsidRPr="003A4B08">
              <w:rPr>
                <w:rFonts w:ascii="Arial" w:eastAsia="Arial" w:hAnsi="Arial" w:cs="Arial"/>
                <w:color w:val="FF0000"/>
                <w:sz w:val="20"/>
                <w:bdr w:val="nil"/>
                <w:rtl/>
                <w:lang w:val="en-GB"/>
              </w:rPr>
              <w:tab/>
              <w:t xml:space="preserve">فواكه أخرى متوفرة محلياً غنية بفيتامين </w:t>
            </w:r>
            <w:r w:rsidRPr="003A4B08">
              <w:rPr>
                <w:rFonts w:ascii="Arial" w:eastAsia="Arial" w:hAnsi="Arial" w:cs="Arial"/>
                <w:color w:val="FF0000"/>
                <w:sz w:val="20"/>
                <w:bdr w:val="nil"/>
                <w:lang w:val="en-GB"/>
              </w:rPr>
              <w:t>A</w:t>
            </w:r>
            <w:r w:rsidRPr="003A4B08">
              <w:rPr>
                <w:rFonts w:ascii="Arial" w:eastAsia="Arial" w:hAnsi="Arial" w:cs="Arial"/>
                <w:sz w:val="20"/>
                <w:bdr w:val="nil"/>
                <w:rtl/>
                <w:lang w:val="en-GB"/>
              </w:rPr>
              <w:t>؟</w:t>
            </w:r>
          </w:p>
        </w:tc>
        <w:tc>
          <w:tcPr>
            <w:tcW w:w="1264" w:type="pct"/>
            <w:tcBorders>
              <w:top w:val="single" w:sz="4" w:space="0" w:color="auto"/>
              <w:bottom w:val="single" w:sz="4" w:space="0" w:color="auto"/>
              <w:right w:val="nil"/>
            </w:tcBorders>
            <w:vAlign w:val="center"/>
          </w:tcPr>
          <w:p w14:paraId="6F501BA1"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المانجو الناضجة، البابايا الناضجة</w:t>
            </w:r>
          </w:p>
        </w:tc>
        <w:tc>
          <w:tcPr>
            <w:tcW w:w="302" w:type="pct"/>
            <w:tcBorders>
              <w:top w:val="single" w:sz="4" w:space="0" w:color="auto"/>
              <w:left w:val="nil"/>
              <w:bottom w:val="single" w:sz="4" w:space="0" w:color="auto"/>
              <w:right w:val="nil"/>
            </w:tcBorders>
            <w:vAlign w:val="center"/>
          </w:tcPr>
          <w:p w14:paraId="6F40E23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732C25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155D77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538175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503834F"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09D3F449" w14:textId="6F489E8B"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H</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أية فواكه أو خضار أخرى مثل </w:t>
            </w:r>
            <w:r w:rsidRPr="003A4B08">
              <w:rPr>
                <w:rFonts w:ascii="Arial" w:eastAsia="Arial" w:hAnsi="Arial" w:cs="Arial" w:hint="cs"/>
                <w:color w:val="FF0000"/>
                <w:sz w:val="20"/>
                <w:bdr w:val="nil"/>
                <w:rtl/>
                <w:lang w:val="en-GB"/>
              </w:rPr>
              <w:t xml:space="preserve">يجب ادراج </w:t>
            </w:r>
            <w:r w:rsidRPr="003A4B08">
              <w:rPr>
                <w:rFonts w:ascii="Arial" w:eastAsia="Arial" w:hAnsi="Arial" w:cs="Arial"/>
                <w:color w:val="FF0000"/>
                <w:sz w:val="20"/>
                <w:bdr w:val="nil"/>
                <w:rtl/>
                <w:lang w:val="en-GB"/>
              </w:rPr>
              <w:t>الفواكه والخضار</w:t>
            </w:r>
            <w:r w:rsidRPr="003A4B08">
              <w:rPr>
                <w:rFonts w:ascii="Arial" w:eastAsia="Arial" w:hAnsi="Arial" w:cs="Arial" w:hint="cs"/>
                <w:color w:val="FF0000"/>
                <w:sz w:val="20"/>
                <w:bdr w:val="nil"/>
                <w:rtl/>
                <w:lang w:val="en-GB"/>
              </w:rPr>
              <w:t xml:space="preserve"> الأكثر شيوعا؟</w:t>
            </w:r>
            <w:r w:rsidRPr="003A4B08">
              <w:rPr>
                <w:rFonts w:ascii="Arial" w:eastAsia="Arial" w:hAnsi="Arial" w:cs="Arial" w:hint="cs"/>
                <w:sz w:val="20"/>
                <w:bdr w:val="nil"/>
                <w:rtl/>
                <w:lang w:val="en-GB"/>
              </w:rPr>
              <w:t xml:space="preserve"> </w:t>
            </w:r>
          </w:p>
        </w:tc>
        <w:tc>
          <w:tcPr>
            <w:tcW w:w="1264" w:type="pct"/>
            <w:tcBorders>
              <w:top w:val="single" w:sz="4" w:space="0" w:color="auto"/>
              <w:bottom w:val="single" w:sz="4" w:space="0" w:color="auto"/>
              <w:right w:val="nil"/>
            </w:tcBorders>
            <w:vAlign w:val="center"/>
          </w:tcPr>
          <w:p w14:paraId="234F3F02"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فواكه وخضار أخرى</w:t>
            </w:r>
          </w:p>
        </w:tc>
        <w:tc>
          <w:tcPr>
            <w:tcW w:w="302" w:type="pct"/>
            <w:tcBorders>
              <w:top w:val="single" w:sz="4" w:space="0" w:color="auto"/>
              <w:left w:val="nil"/>
              <w:bottom w:val="single" w:sz="4" w:space="0" w:color="auto"/>
              <w:right w:val="nil"/>
            </w:tcBorders>
            <w:vAlign w:val="center"/>
          </w:tcPr>
          <w:p w14:paraId="3230E2D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87AB436"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3660434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600BA9B"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5096F48" w14:textId="77777777" w:rsidTr="00883559">
        <w:trPr>
          <w:cantSplit/>
          <w:trHeight w:val="290"/>
          <w:jc w:val="center"/>
        </w:trPr>
        <w:tc>
          <w:tcPr>
            <w:tcW w:w="2189" w:type="pct"/>
            <w:tcBorders>
              <w:top w:val="single" w:sz="4" w:space="0" w:color="auto"/>
              <w:left w:val="double" w:sz="4" w:space="0" w:color="auto"/>
              <w:bottom w:val="single" w:sz="4" w:space="0" w:color="auto"/>
            </w:tcBorders>
            <w:vAlign w:val="center"/>
          </w:tcPr>
          <w:p w14:paraId="72D12D9C" w14:textId="1165A24F"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I</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الكبد أو الكلية أو القلب أو أية لحوم</w:t>
            </w:r>
            <w:r w:rsidRPr="003A4B08">
              <w:rPr>
                <w:rFonts w:ascii="Arial" w:eastAsia="Arial" w:hAnsi="Arial" w:cs="Arial"/>
                <w:caps/>
                <w:sz w:val="20"/>
                <w:bdr w:val="nil"/>
                <w:rtl/>
                <w:lang w:val="en-GB"/>
              </w:rPr>
              <w:t xml:space="preserve"> أعضاء حيوانات داخلية</w:t>
            </w:r>
            <w:r w:rsidRPr="003A4B08">
              <w:rPr>
                <w:rFonts w:ascii="Arial" w:eastAsia="Arial" w:hAnsi="Arial" w:cs="Arial"/>
                <w:sz w:val="20"/>
                <w:bdr w:val="nil"/>
                <w:rtl/>
                <w:lang w:val="en-GB"/>
              </w:rPr>
              <w:t xml:space="preserve"> أخرى؟</w:t>
            </w:r>
          </w:p>
        </w:tc>
        <w:tc>
          <w:tcPr>
            <w:tcW w:w="1264" w:type="pct"/>
            <w:tcBorders>
              <w:top w:val="single" w:sz="4" w:space="0" w:color="auto"/>
              <w:bottom w:val="single" w:sz="4" w:space="0" w:color="auto"/>
              <w:right w:val="nil"/>
            </w:tcBorders>
            <w:vAlign w:val="center"/>
          </w:tcPr>
          <w:p w14:paraId="5DCFB78D"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لحوم أعضاء حيوانات داخلية</w:t>
            </w:r>
          </w:p>
        </w:tc>
        <w:tc>
          <w:tcPr>
            <w:tcW w:w="302" w:type="pct"/>
            <w:tcBorders>
              <w:top w:val="single" w:sz="4" w:space="0" w:color="auto"/>
              <w:left w:val="nil"/>
              <w:bottom w:val="single" w:sz="4" w:space="0" w:color="auto"/>
              <w:right w:val="nil"/>
            </w:tcBorders>
            <w:vAlign w:val="center"/>
          </w:tcPr>
          <w:p w14:paraId="04C17C0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0DC10B2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1D526B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293A1A2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5E76E6EF"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FEEA55" w14:textId="60091050"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J</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أية لحوم أخرى، مثل لحم البقر، أو الخروف، أو الماعز، أو الدجاج أو البطّ أو نقانق مصنوعة من هذه اللحوم</w:t>
            </w:r>
            <w:r w:rsidRPr="003A4B08">
              <w:rPr>
                <w:rFonts w:ascii="Arial" w:eastAsia="Arial" w:hAnsi="Arial" w:cs="Arial" w:hint="cs"/>
                <w:sz w:val="20"/>
                <w:bdr w:val="nil"/>
                <w:rtl/>
                <w:lang w:val="en-GB"/>
              </w:rPr>
              <w:t>؟</w:t>
            </w:r>
          </w:p>
        </w:tc>
        <w:tc>
          <w:tcPr>
            <w:tcW w:w="1264" w:type="pct"/>
            <w:tcBorders>
              <w:top w:val="single" w:sz="4" w:space="0" w:color="auto"/>
              <w:bottom w:val="single" w:sz="4" w:space="0" w:color="auto"/>
              <w:right w:val="nil"/>
            </w:tcBorders>
            <w:vAlign w:val="center"/>
          </w:tcPr>
          <w:p w14:paraId="5F709C2A" w14:textId="77777777" w:rsidR="00883559" w:rsidRPr="003A4B08" w:rsidRDefault="00883559" w:rsidP="00883559">
            <w:pPr>
              <w:tabs>
                <w:tab w:val="right" w:leader="dot" w:pos="3942"/>
              </w:tabs>
              <w:bidi/>
              <w:spacing w:line="276" w:lineRule="auto"/>
              <w:contextualSpacing/>
              <w:rPr>
                <w:caps/>
                <w:sz w:val="20"/>
                <w:lang w:val="en-GB"/>
              </w:rPr>
            </w:pPr>
            <w:r w:rsidRPr="003A4B08">
              <w:rPr>
                <w:rFonts w:ascii="Arial" w:eastAsia="Arial" w:hAnsi="Arial" w:cs="Arial"/>
                <w:caps/>
                <w:sz w:val="20"/>
                <w:bdr w:val="nil"/>
                <w:rtl/>
                <w:lang w:val="en-GB"/>
              </w:rPr>
              <w:t>لحوم أخرى</w:t>
            </w:r>
          </w:p>
        </w:tc>
        <w:tc>
          <w:tcPr>
            <w:tcW w:w="302" w:type="pct"/>
            <w:tcBorders>
              <w:top w:val="single" w:sz="4" w:space="0" w:color="auto"/>
              <w:left w:val="nil"/>
              <w:bottom w:val="single" w:sz="4" w:space="0" w:color="auto"/>
              <w:right w:val="nil"/>
            </w:tcBorders>
            <w:vAlign w:val="center"/>
          </w:tcPr>
          <w:p w14:paraId="7E23D6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3FEB545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20E609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C9C97C3"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0CCDFD7E" w14:textId="77777777" w:rsidTr="00883559">
        <w:trPr>
          <w:cantSplit/>
          <w:trHeight w:val="27"/>
          <w:jc w:val="center"/>
        </w:trPr>
        <w:tc>
          <w:tcPr>
            <w:tcW w:w="2189" w:type="pct"/>
            <w:tcBorders>
              <w:top w:val="single" w:sz="4" w:space="0" w:color="auto"/>
              <w:left w:val="double" w:sz="4" w:space="0" w:color="auto"/>
              <w:bottom w:val="single" w:sz="4" w:space="0" w:color="auto"/>
            </w:tcBorders>
            <w:vAlign w:val="center"/>
          </w:tcPr>
          <w:p w14:paraId="1286498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K</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البيض؟</w:t>
            </w:r>
          </w:p>
        </w:tc>
        <w:tc>
          <w:tcPr>
            <w:tcW w:w="1264" w:type="pct"/>
            <w:tcBorders>
              <w:top w:val="single" w:sz="4" w:space="0" w:color="auto"/>
              <w:bottom w:val="single" w:sz="4" w:space="0" w:color="auto"/>
              <w:right w:val="nil"/>
            </w:tcBorders>
            <w:vAlign w:val="center"/>
          </w:tcPr>
          <w:p w14:paraId="44BF6655"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بيض</w:t>
            </w:r>
          </w:p>
        </w:tc>
        <w:tc>
          <w:tcPr>
            <w:tcW w:w="302" w:type="pct"/>
            <w:tcBorders>
              <w:top w:val="single" w:sz="4" w:space="0" w:color="auto"/>
              <w:left w:val="nil"/>
              <w:bottom w:val="single" w:sz="4" w:space="0" w:color="auto"/>
              <w:right w:val="nil"/>
            </w:tcBorders>
            <w:vAlign w:val="center"/>
          </w:tcPr>
          <w:p w14:paraId="7DC59DBF"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2141A48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6E524195"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64AAF035"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F027800" w14:textId="77777777" w:rsidTr="00883559">
        <w:trPr>
          <w:cantSplit/>
          <w:trHeight w:val="146"/>
          <w:jc w:val="center"/>
        </w:trPr>
        <w:tc>
          <w:tcPr>
            <w:tcW w:w="2189" w:type="pct"/>
            <w:tcBorders>
              <w:top w:val="single" w:sz="4" w:space="0" w:color="auto"/>
              <w:left w:val="double" w:sz="4" w:space="0" w:color="auto"/>
              <w:bottom w:val="single" w:sz="4" w:space="0" w:color="auto"/>
            </w:tcBorders>
            <w:vAlign w:val="center"/>
          </w:tcPr>
          <w:p w14:paraId="55829540"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L</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الأسماك أو أسماك صدفية، سواء الطازجة أو المجففة؟</w:t>
            </w:r>
          </w:p>
        </w:tc>
        <w:tc>
          <w:tcPr>
            <w:tcW w:w="1264" w:type="pct"/>
            <w:tcBorders>
              <w:top w:val="single" w:sz="4" w:space="0" w:color="auto"/>
              <w:bottom w:val="single" w:sz="4" w:space="0" w:color="auto"/>
              <w:right w:val="nil"/>
            </w:tcBorders>
            <w:vAlign w:val="center"/>
          </w:tcPr>
          <w:p w14:paraId="0DA4A73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 xml:space="preserve">سمك طازج أو مجفف </w:t>
            </w:r>
          </w:p>
        </w:tc>
        <w:tc>
          <w:tcPr>
            <w:tcW w:w="302" w:type="pct"/>
            <w:tcBorders>
              <w:top w:val="single" w:sz="4" w:space="0" w:color="auto"/>
              <w:left w:val="nil"/>
              <w:bottom w:val="single" w:sz="4" w:space="0" w:color="auto"/>
              <w:right w:val="nil"/>
            </w:tcBorders>
            <w:vAlign w:val="center"/>
          </w:tcPr>
          <w:p w14:paraId="00AFE990"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779FE11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8B673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3E041E12"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D872798"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5CC25B36"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M</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 xml:space="preserve">الفول أو البازلاء أو العدس أو البندق، بما في ذلك أية </w:t>
            </w:r>
            <w:r w:rsidRPr="003A4B08">
              <w:rPr>
                <w:rFonts w:ascii="Arial" w:eastAsia="Arial" w:hAnsi="Arial" w:cs="Arial"/>
                <w:sz w:val="20"/>
                <w:bdr w:val="nil"/>
                <w:rtl/>
                <w:lang w:val="en-GB"/>
              </w:rPr>
              <w:tab/>
              <w:t>أطعمة مصنوعة منها؟</w:t>
            </w:r>
          </w:p>
        </w:tc>
        <w:tc>
          <w:tcPr>
            <w:tcW w:w="1264" w:type="pct"/>
            <w:tcBorders>
              <w:top w:val="single" w:sz="4" w:space="0" w:color="auto"/>
              <w:bottom w:val="single" w:sz="4" w:space="0" w:color="auto"/>
              <w:right w:val="nil"/>
            </w:tcBorders>
            <w:vAlign w:val="center"/>
          </w:tcPr>
          <w:p w14:paraId="2731FDD6"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أطعمة مصنوعة من الفول أو البازلاء أو البندق، إلخ.</w:t>
            </w:r>
          </w:p>
        </w:tc>
        <w:tc>
          <w:tcPr>
            <w:tcW w:w="302" w:type="pct"/>
            <w:tcBorders>
              <w:top w:val="single" w:sz="4" w:space="0" w:color="auto"/>
              <w:left w:val="nil"/>
              <w:bottom w:val="single" w:sz="4" w:space="0" w:color="auto"/>
              <w:right w:val="nil"/>
            </w:tcBorders>
            <w:vAlign w:val="center"/>
          </w:tcPr>
          <w:p w14:paraId="43E3BEB4"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1317CF91"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1382AECB"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nil"/>
              <w:right w:val="double" w:sz="4" w:space="0" w:color="auto"/>
            </w:tcBorders>
            <w:tcMar>
              <w:top w:w="43" w:type="dxa"/>
              <w:left w:w="43" w:type="dxa"/>
              <w:bottom w:w="43" w:type="dxa"/>
              <w:right w:w="43" w:type="dxa"/>
            </w:tcMar>
          </w:tcPr>
          <w:p w14:paraId="17784F4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4C931121" w14:textId="77777777" w:rsidTr="00883559">
        <w:trPr>
          <w:cantSplit/>
          <w:trHeight w:val="288"/>
          <w:jc w:val="center"/>
        </w:trPr>
        <w:tc>
          <w:tcPr>
            <w:tcW w:w="2189" w:type="pct"/>
            <w:tcBorders>
              <w:top w:val="single" w:sz="4" w:space="0" w:color="auto"/>
              <w:left w:val="double" w:sz="4" w:space="0" w:color="auto"/>
              <w:bottom w:val="single" w:sz="4" w:space="0" w:color="auto"/>
            </w:tcBorders>
            <w:vAlign w:val="center"/>
          </w:tcPr>
          <w:p w14:paraId="4506DE44" w14:textId="6FA98FF2"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N</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t>الجبن أو الأطعمة الأخرى المصنوعة من حليب الحيوانات؟</w:t>
            </w:r>
          </w:p>
        </w:tc>
        <w:tc>
          <w:tcPr>
            <w:tcW w:w="1264" w:type="pct"/>
            <w:tcBorders>
              <w:top w:val="single" w:sz="4" w:space="0" w:color="auto"/>
              <w:bottom w:val="single" w:sz="4" w:space="0" w:color="auto"/>
              <w:right w:val="nil"/>
            </w:tcBorders>
            <w:vAlign w:val="center"/>
          </w:tcPr>
          <w:p w14:paraId="3389ADD9"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lang w:val="en-GB"/>
              </w:rPr>
              <w:t>الجبن أو الأطعمة الأخرى المصنوعة من الحليب</w:t>
            </w:r>
          </w:p>
        </w:tc>
        <w:tc>
          <w:tcPr>
            <w:tcW w:w="302" w:type="pct"/>
            <w:tcBorders>
              <w:top w:val="single" w:sz="4" w:space="0" w:color="auto"/>
              <w:left w:val="nil"/>
              <w:bottom w:val="single" w:sz="4" w:space="0" w:color="auto"/>
              <w:right w:val="nil"/>
            </w:tcBorders>
            <w:vAlign w:val="center"/>
          </w:tcPr>
          <w:p w14:paraId="43DF1AD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tc>
        <w:tc>
          <w:tcPr>
            <w:tcW w:w="393" w:type="pct"/>
            <w:tcBorders>
              <w:top w:val="single" w:sz="4" w:space="0" w:color="auto"/>
              <w:left w:val="nil"/>
              <w:bottom w:val="single" w:sz="4" w:space="0" w:color="auto"/>
              <w:right w:val="nil"/>
            </w:tcBorders>
            <w:tcMar>
              <w:top w:w="43" w:type="dxa"/>
              <w:left w:w="43" w:type="dxa"/>
              <w:bottom w:w="43" w:type="dxa"/>
              <w:right w:w="43" w:type="dxa"/>
            </w:tcMar>
            <w:vAlign w:val="center"/>
          </w:tcPr>
          <w:p w14:paraId="6114E4F2"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799FFF0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p>
        </w:tc>
        <w:tc>
          <w:tcPr>
            <w:tcW w:w="505" w:type="pct"/>
            <w:tcBorders>
              <w:top w:val="nil"/>
              <w:left w:val="single" w:sz="4" w:space="0" w:color="auto"/>
              <w:bottom w:val="single" w:sz="4" w:space="0" w:color="auto"/>
              <w:right w:val="double" w:sz="4" w:space="0" w:color="auto"/>
            </w:tcBorders>
            <w:tcMar>
              <w:top w:w="43" w:type="dxa"/>
              <w:left w:w="43" w:type="dxa"/>
              <w:bottom w:w="43" w:type="dxa"/>
              <w:right w:w="43" w:type="dxa"/>
            </w:tcMar>
          </w:tcPr>
          <w:p w14:paraId="0A0713E6"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756B1C0B" w14:textId="77777777" w:rsidTr="00883559">
        <w:trPr>
          <w:cantSplit/>
          <w:trHeight w:val="288"/>
          <w:jc w:val="center"/>
        </w:trPr>
        <w:tc>
          <w:tcPr>
            <w:tcW w:w="2189" w:type="pct"/>
            <w:tcBorders>
              <w:top w:val="single" w:sz="4" w:space="0" w:color="auto"/>
              <w:left w:val="double" w:sz="4" w:space="0" w:color="auto"/>
              <w:bottom w:val="single" w:sz="4" w:space="0" w:color="auto"/>
            </w:tcBorders>
            <w:shd w:val="clear" w:color="auto" w:fill="auto"/>
            <w:vAlign w:val="center"/>
          </w:tcPr>
          <w:p w14:paraId="41051021"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lastRenderedPageBreak/>
              <w:tab/>
            </w:r>
            <w:r w:rsidRPr="003A4B08">
              <w:rPr>
                <w:rFonts w:ascii="Arial" w:eastAsia="Arial" w:hAnsi="Arial" w:cs="Arial"/>
                <w:sz w:val="20"/>
                <w:u w:val="single"/>
                <w:bdr w:val="nil"/>
                <w:rtl/>
                <w:lang w:val="en-GB"/>
              </w:rPr>
              <w:t>[</w:t>
            </w:r>
            <w:r w:rsidRPr="003A4B08">
              <w:rPr>
                <w:rFonts w:ascii="Arial" w:eastAsia="Arial" w:hAnsi="Arial" w:cs="Arial"/>
                <w:sz w:val="20"/>
                <w:bdr w:val="nil"/>
                <w:lang w:val="en-GB"/>
              </w:rPr>
              <w:t>X</w:t>
            </w:r>
            <w:r w:rsidRPr="003A4B08">
              <w:rPr>
                <w:rFonts w:ascii="Arial" w:eastAsia="Arial" w:hAnsi="Arial" w:cs="Arial"/>
                <w:sz w:val="20"/>
                <w:u w:val="single"/>
                <w:bdr w:val="nil"/>
                <w:rtl/>
                <w:lang w:val="en-GB"/>
              </w:rPr>
              <w:t>]</w:t>
            </w:r>
            <w:r w:rsidRPr="003A4B08">
              <w:rPr>
                <w:rFonts w:ascii="Arial" w:eastAsia="Arial" w:hAnsi="Arial" w:cs="Arial"/>
                <w:sz w:val="20"/>
                <w:bdr w:val="nil"/>
                <w:rtl/>
                <w:lang w:val="en-GB"/>
              </w:rPr>
              <w:tab/>
              <w:t>أطعمة أخرى صلبة، أو شبه صلبة أو أطعمة ليّنة؟</w:t>
            </w:r>
          </w:p>
        </w:tc>
        <w:tc>
          <w:tcPr>
            <w:tcW w:w="1264" w:type="pct"/>
            <w:tcBorders>
              <w:top w:val="single" w:sz="4" w:space="0" w:color="auto"/>
              <w:bottom w:val="single" w:sz="4" w:space="0" w:color="auto"/>
              <w:right w:val="nil"/>
            </w:tcBorders>
            <w:shd w:val="clear" w:color="auto" w:fill="auto"/>
            <w:vAlign w:val="center"/>
          </w:tcPr>
          <w:p w14:paraId="7A48A677" w14:textId="77777777" w:rsidR="00883559" w:rsidRPr="003A4B08" w:rsidRDefault="00883559" w:rsidP="00883559">
            <w:pPr>
              <w:tabs>
                <w:tab w:val="right" w:leader="dot" w:pos="3942"/>
              </w:tabs>
              <w:bidi/>
              <w:spacing w:line="276" w:lineRule="auto"/>
              <w:ind w:left="144" w:hanging="144"/>
              <w:contextualSpacing/>
              <w:rPr>
                <w:caps/>
                <w:sz w:val="20"/>
                <w:lang w:val="en-GB"/>
              </w:rPr>
            </w:pPr>
            <w:r w:rsidRPr="003A4B08">
              <w:rPr>
                <w:rFonts w:ascii="Arial" w:eastAsia="Arial" w:hAnsi="Arial" w:cs="Arial"/>
                <w:caps/>
                <w:sz w:val="20"/>
                <w:bdr w:val="nil"/>
                <w:rtl/>
              </w:rPr>
              <w:t>أطعمة أخرى صلبة، أو شبه صلبة أو أطعمة ليّنة</w:t>
            </w:r>
          </w:p>
        </w:tc>
        <w:tc>
          <w:tcPr>
            <w:tcW w:w="302" w:type="pct"/>
            <w:tcBorders>
              <w:top w:val="single" w:sz="4" w:space="0" w:color="auto"/>
              <w:left w:val="nil"/>
              <w:bottom w:val="single" w:sz="4" w:space="0" w:color="auto"/>
              <w:right w:val="nil"/>
            </w:tcBorders>
            <w:shd w:val="clear" w:color="auto" w:fill="auto"/>
            <w:vAlign w:val="center"/>
          </w:tcPr>
          <w:p w14:paraId="50271353"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1</w:t>
            </w:r>
          </w:p>
          <w:p w14:paraId="061D26CE"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p>
        </w:tc>
        <w:tc>
          <w:tcPr>
            <w:tcW w:w="393" w:type="pct"/>
            <w:tcBorders>
              <w:top w:val="single" w:sz="4" w:space="0" w:color="auto"/>
              <w:left w:val="nil"/>
              <w:bottom w:val="single" w:sz="4" w:space="0" w:color="auto"/>
              <w:right w:val="nil"/>
            </w:tcBorders>
            <w:shd w:val="clear" w:color="auto" w:fill="auto"/>
            <w:tcMar>
              <w:top w:w="43" w:type="dxa"/>
              <w:left w:w="43" w:type="dxa"/>
              <w:bottom w:w="43" w:type="dxa"/>
              <w:right w:w="43" w:type="dxa"/>
            </w:tcMar>
            <w:vAlign w:val="center"/>
          </w:tcPr>
          <w:p w14:paraId="27666389"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2</w:t>
            </w:r>
            <w:r w:rsidRPr="003A4B08">
              <w:rPr>
                <w:rFonts w:ascii="Wingdings" w:hAnsi="Wingdings"/>
                <w:i/>
                <w:caps/>
                <w:sz w:val="20"/>
                <w:lang w:val="en-GB"/>
              </w:rPr>
              <w:sym w:font="Wingdings" w:char="F0F8"/>
            </w:r>
          </w:p>
          <w:p w14:paraId="1E05492D"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347" w:type="pct"/>
            <w:tcBorders>
              <w:top w:val="single" w:sz="4" w:space="0" w:color="auto"/>
              <w:left w:val="nil"/>
              <w:bottom w:val="single" w:sz="4" w:space="0" w:color="auto"/>
              <w:right w:val="single" w:sz="4" w:space="0" w:color="auto"/>
            </w:tcBorders>
            <w:shd w:val="clear" w:color="auto" w:fill="auto"/>
            <w:tcMar>
              <w:top w:w="43" w:type="dxa"/>
              <w:left w:w="43" w:type="dxa"/>
              <w:bottom w:w="43" w:type="dxa"/>
              <w:right w:w="43" w:type="dxa"/>
            </w:tcMar>
            <w:vAlign w:val="center"/>
          </w:tcPr>
          <w:p w14:paraId="4BD504FC" w14:textId="77777777" w:rsidR="00883559" w:rsidRPr="003A4B08" w:rsidRDefault="00883559" w:rsidP="00883559">
            <w:pPr>
              <w:tabs>
                <w:tab w:val="right" w:leader="dot" w:pos="3942"/>
              </w:tabs>
              <w:spacing w:line="276" w:lineRule="auto"/>
              <w:ind w:left="144" w:hanging="144"/>
              <w:contextualSpacing/>
              <w:jc w:val="center"/>
              <w:rPr>
                <w:caps/>
                <w:sz w:val="20"/>
                <w:lang w:val="en-GB"/>
              </w:rPr>
            </w:pPr>
            <w:r w:rsidRPr="003A4B08">
              <w:rPr>
                <w:caps/>
                <w:sz w:val="20"/>
                <w:lang w:val="en-GB"/>
              </w:rPr>
              <w:t>8</w:t>
            </w:r>
            <w:r w:rsidRPr="003A4B08">
              <w:rPr>
                <w:rFonts w:ascii="Wingdings" w:hAnsi="Wingdings"/>
                <w:i/>
                <w:caps/>
                <w:sz w:val="20"/>
                <w:lang w:val="en-GB"/>
              </w:rPr>
              <w:sym w:font="Wingdings" w:char="F0F8"/>
            </w:r>
          </w:p>
          <w:p w14:paraId="462D15E2" w14:textId="77777777" w:rsidR="00883559" w:rsidRPr="003A4B08" w:rsidRDefault="00883559" w:rsidP="00883559">
            <w:pPr>
              <w:tabs>
                <w:tab w:val="right" w:leader="dot" w:pos="3942"/>
              </w:tabs>
              <w:bidi/>
              <w:spacing w:line="276" w:lineRule="auto"/>
              <w:ind w:left="144" w:hanging="144"/>
              <w:contextualSpacing/>
              <w:jc w:val="center"/>
              <w:rPr>
                <w:caps/>
                <w:sz w:val="20"/>
                <w:lang w:val="en-GB"/>
              </w:rPr>
            </w:pPr>
            <w:r w:rsidRPr="003A4B08">
              <w:rPr>
                <w:rFonts w:ascii="Arial" w:eastAsia="Arial" w:hAnsi="Arial" w:cs="Arial"/>
                <w:i/>
                <w:iCs/>
                <w:caps/>
                <w:sz w:val="20"/>
                <w:bdr w:val="nil"/>
                <w:lang w:val="en-GB"/>
              </w:rPr>
              <w:t>BD9</w:t>
            </w:r>
          </w:p>
        </w:tc>
        <w:tc>
          <w:tcPr>
            <w:tcW w:w="505" w:type="pct"/>
            <w:tcBorders>
              <w:top w:val="single" w:sz="4" w:space="0" w:color="auto"/>
              <w:left w:val="single" w:sz="4" w:space="0" w:color="auto"/>
              <w:bottom w:val="nil"/>
              <w:right w:val="double" w:sz="4" w:space="0" w:color="auto"/>
            </w:tcBorders>
            <w:shd w:val="clear" w:color="auto" w:fill="auto"/>
            <w:tcMar>
              <w:top w:w="43" w:type="dxa"/>
              <w:left w:w="43" w:type="dxa"/>
              <w:bottom w:w="43" w:type="dxa"/>
              <w:right w:w="43" w:type="dxa"/>
            </w:tcMar>
          </w:tcPr>
          <w:p w14:paraId="4AAD4CE0"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282CAEEA" w14:textId="77777777" w:rsidTr="00883559">
        <w:trPr>
          <w:cantSplit/>
          <w:trHeight w:val="182"/>
          <w:jc w:val="center"/>
        </w:trPr>
        <w:tc>
          <w:tcPr>
            <w:tcW w:w="2189" w:type="pct"/>
            <w:tcBorders>
              <w:top w:val="single" w:sz="4" w:space="0" w:color="auto"/>
              <w:left w:val="double" w:sz="4" w:space="0" w:color="auto"/>
              <w:bottom w:val="single" w:sz="4" w:space="0" w:color="auto"/>
            </w:tcBorders>
            <w:shd w:val="clear" w:color="auto" w:fill="auto"/>
            <w:vAlign w:val="center"/>
          </w:tcPr>
          <w:p w14:paraId="291FB6B4" w14:textId="77777777" w:rsidR="00883559" w:rsidRPr="003A4B08" w:rsidRDefault="00883559" w:rsidP="00883559">
            <w:pPr>
              <w:tabs>
                <w:tab w:val="left" w:pos="594"/>
              </w:tabs>
              <w:bidi/>
              <w:spacing w:line="276" w:lineRule="auto"/>
              <w:ind w:left="144" w:hanging="144"/>
              <w:contextualSpacing/>
              <w:rPr>
                <w:sz w:val="20"/>
                <w:lang w:val="en-GB"/>
              </w:rPr>
            </w:pPr>
            <w:r w:rsidRPr="003A4B08">
              <w:rPr>
                <w:rFonts w:ascii="Arial" w:eastAsia="Arial" w:hAnsi="Arial" w:cs="Arial"/>
                <w:sz w:val="20"/>
                <w:bdr w:val="nil"/>
                <w:rtl/>
                <w:lang w:val="en-GB"/>
              </w:rPr>
              <w:tab/>
              <w:t>[</w:t>
            </w:r>
            <w:r w:rsidRPr="003A4B08">
              <w:rPr>
                <w:rFonts w:ascii="Arial" w:eastAsia="Arial" w:hAnsi="Arial" w:cs="Arial"/>
                <w:sz w:val="20"/>
                <w:bdr w:val="nil"/>
                <w:lang w:val="en-GB"/>
              </w:rPr>
              <w:t>X1</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r w:rsidRPr="003A4B08">
              <w:rPr>
                <w:rFonts w:ascii="Arial" w:eastAsia="Arial" w:hAnsi="Arial" w:cs="Arial"/>
                <w:i/>
                <w:iCs/>
                <w:sz w:val="20"/>
                <w:bdr w:val="nil"/>
                <w:rtl/>
                <w:lang w:val="en-GB"/>
              </w:rPr>
              <w:t xml:space="preserve">سجّلي جميع الأطعمة الصلبة الأخرى أو شبه الصلبة أو الليّنة </w:t>
            </w:r>
            <w:r w:rsidRPr="003A4B08">
              <w:rPr>
                <w:rFonts w:ascii="Arial" w:eastAsia="Arial" w:hAnsi="Arial" w:cs="Arial"/>
                <w:i/>
                <w:iCs/>
                <w:sz w:val="20"/>
                <w:bdr w:val="nil"/>
                <w:rtl/>
                <w:lang w:val="en-GB"/>
              </w:rPr>
              <w:tab/>
              <w:t>التي لا تندرج ضمن فئات الأطعمة المذكورة أعلاه.</w:t>
            </w:r>
          </w:p>
        </w:tc>
        <w:tc>
          <w:tcPr>
            <w:tcW w:w="2306" w:type="pct"/>
            <w:gridSpan w:val="4"/>
            <w:tcBorders>
              <w:top w:val="single" w:sz="4" w:space="0" w:color="auto"/>
              <w:bottom w:val="single" w:sz="4" w:space="0" w:color="auto"/>
              <w:right w:val="single" w:sz="4" w:space="0" w:color="auto"/>
            </w:tcBorders>
            <w:shd w:val="clear" w:color="auto" w:fill="auto"/>
            <w:vAlign w:val="center"/>
          </w:tcPr>
          <w:p w14:paraId="40B0CFA9" w14:textId="77777777" w:rsidR="00883559" w:rsidRPr="003A4B08" w:rsidRDefault="00883559" w:rsidP="00883559">
            <w:pPr>
              <w:tabs>
                <w:tab w:val="right" w:leader="underscore" w:pos="4638"/>
              </w:tabs>
              <w:spacing w:line="276" w:lineRule="auto"/>
              <w:ind w:left="144" w:hanging="144"/>
              <w:contextualSpacing/>
              <w:rPr>
                <w:sz w:val="20"/>
                <w:lang w:val="en-GB"/>
              </w:rPr>
            </w:pPr>
          </w:p>
          <w:p w14:paraId="5A1B700B" w14:textId="77777777" w:rsidR="00883559" w:rsidRPr="003A4B08" w:rsidRDefault="00883559" w:rsidP="00883559">
            <w:pPr>
              <w:tabs>
                <w:tab w:val="right" w:leader="underscore" w:pos="4638"/>
              </w:tabs>
              <w:bidi/>
              <w:spacing w:line="276" w:lineRule="auto"/>
              <w:ind w:left="144" w:hanging="144"/>
              <w:contextualSpacing/>
              <w:rPr>
                <w:caps/>
                <w:sz w:val="20"/>
                <w:lang w:val="en-GB"/>
              </w:rPr>
            </w:pPr>
            <w:r w:rsidRPr="003A4B08">
              <w:rPr>
                <w:rFonts w:ascii="Arial" w:eastAsia="Arial" w:hAnsi="Arial" w:cs="Arial"/>
                <w:sz w:val="20"/>
                <w:bdr w:val="nil"/>
                <w:rtl/>
                <w:lang w:val="en-GB"/>
              </w:rPr>
              <w:t>(</w:t>
            </w:r>
            <w:r w:rsidRPr="003A4B08">
              <w:rPr>
                <w:rFonts w:ascii="Arial" w:eastAsia="Arial" w:hAnsi="Arial" w:cs="Arial"/>
                <w:i/>
                <w:iCs/>
                <w:sz w:val="20"/>
                <w:bdr w:val="nil"/>
                <w:rtl/>
                <w:lang w:val="en-GB"/>
              </w:rPr>
              <w:t>يرجى التحديد</w:t>
            </w:r>
            <w:r w:rsidRPr="003A4B08">
              <w:rPr>
                <w:rFonts w:ascii="Arial" w:eastAsia="Arial" w:hAnsi="Arial" w:cs="Arial"/>
                <w:sz w:val="20"/>
                <w:bdr w:val="nil"/>
                <w:rtl/>
                <w:lang w:val="en-GB"/>
              </w:rPr>
              <w:t>)</w:t>
            </w:r>
            <w:r w:rsidRPr="003A4B08">
              <w:rPr>
                <w:rFonts w:ascii="Arial" w:eastAsia="Arial" w:hAnsi="Arial" w:cs="Arial"/>
                <w:sz w:val="20"/>
                <w:bdr w:val="nil"/>
                <w:rtl/>
                <w:lang w:val="en-GB"/>
              </w:rPr>
              <w:tab/>
            </w:r>
          </w:p>
        </w:tc>
        <w:tc>
          <w:tcPr>
            <w:tcW w:w="505" w:type="pct"/>
            <w:tcBorders>
              <w:top w:val="nil"/>
              <w:left w:val="single" w:sz="4" w:space="0" w:color="auto"/>
              <w:bottom w:val="single" w:sz="4" w:space="0" w:color="auto"/>
              <w:right w:val="double" w:sz="4" w:space="0" w:color="auto"/>
            </w:tcBorders>
            <w:shd w:val="clear" w:color="auto" w:fill="auto"/>
            <w:tcMar>
              <w:top w:w="43" w:type="dxa"/>
              <w:left w:w="43" w:type="dxa"/>
              <w:bottom w:w="43" w:type="dxa"/>
              <w:right w:w="43" w:type="dxa"/>
            </w:tcMar>
          </w:tcPr>
          <w:p w14:paraId="69A6342E" w14:textId="77777777" w:rsidR="00883559" w:rsidRPr="003A4B08" w:rsidRDefault="00883559" w:rsidP="00883559">
            <w:pPr>
              <w:tabs>
                <w:tab w:val="right" w:leader="dot" w:pos="3942"/>
              </w:tabs>
              <w:spacing w:line="276" w:lineRule="auto"/>
              <w:ind w:left="144" w:hanging="144"/>
              <w:contextualSpacing/>
              <w:rPr>
                <w:sz w:val="20"/>
                <w:lang w:val="en-GB"/>
              </w:rPr>
            </w:pPr>
          </w:p>
        </w:tc>
      </w:tr>
      <w:tr w:rsidR="00883559" w:rsidRPr="003A4B08" w14:paraId="3456EF7C" w14:textId="77777777" w:rsidTr="00883559">
        <w:trPr>
          <w:cantSplit/>
          <w:trHeight w:val="307"/>
          <w:jc w:val="center"/>
        </w:trPr>
        <w:tc>
          <w:tcPr>
            <w:tcW w:w="2189" w:type="pct"/>
            <w:tcBorders>
              <w:left w:val="double" w:sz="4" w:space="0" w:color="auto"/>
              <w:bottom w:val="double" w:sz="4" w:space="0" w:color="auto"/>
            </w:tcBorders>
            <w:tcMar>
              <w:top w:w="43" w:type="dxa"/>
              <w:left w:w="115" w:type="dxa"/>
              <w:bottom w:w="43" w:type="dxa"/>
              <w:right w:w="115" w:type="dxa"/>
            </w:tcMar>
          </w:tcPr>
          <w:p w14:paraId="553F178E" w14:textId="5A39F691"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b/>
                <w:bCs/>
                <w:sz w:val="20"/>
                <w:bdr w:val="nil"/>
              </w:rPr>
              <w:t>BD9</w:t>
            </w:r>
            <w:r w:rsidRPr="003A4B08">
              <w:rPr>
                <w:rFonts w:ascii="Arial" w:eastAsia="Arial" w:hAnsi="Arial" w:cs="Arial"/>
                <w:sz w:val="20"/>
                <w:bdr w:val="nil"/>
                <w:rtl/>
              </w:rPr>
              <w:t>. كم مرة تناول (</w:t>
            </w:r>
            <w:r w:rsidRPr="003A4B08">
              <w:rPr>
                <w:rFonts w:ascii="Arial" w:eastAsia="Arial" w:hAnsi="Arial" w:cs="Arial"/>
                <w:b/>
                <w:bCs/>
                <w:i/>
                <w:iCs/>
                <w:sz w:val="20"/>
                <w:bdr w:val="nil"/>
                <w:rtl/>
              </w:rPr>
              <w:t>الاسم</w:t>
            </w:r>
            <w:r w:rsidRPr="003A4B08">
              <w:rPr>
                <w:rFonts w:ascii="Arial" w:eastAsia="Arial" w:hAnsi="Arial" w:cs="Arial"/>
                <w:sz w:val="20"/>
                <w:bdr w:val="nil"/>
                <w:rtl/>
              </w:rPr>
              <w:t xml:space="preserve">) أية أطعمة صلبة أو شبه صلبة أو أطعمة ليّنة يوم أمس </w:t>
            </w:r>
            <w:r w:rsidRPr="00933615">
              <w:rPr>
                <w:rFonts w:ascii="Arial" w:eastAsia="Arial" w:hAnsi="Arial" w:cs="Arial" w:hint="cs"/>
                <w:sz w:val="20"/>
                <w:bdr w:val="nil"/>
                <w:rtl/>
              </w:rPr>
              <w:t xml:space="preserve">خلال </w:t>
            </w:r>
            <w:r w:rsidRPr="00933615">
              <w:rPr>
                <w:rFonts w:ascii="Arial" w:eastAsia="Arial" w:hAnsi="Arial" w:cs="Arial"/>
                <w:sz w:val="20"/>
                <w:bdr w:val="nil"/>
                <w:rtl/>
              </w:rPr>
              <w:t xml:space="preserve">النهار </w:t>
            </w:r>
            <w:r w:rsidRPr="003A4B08">
              <w:rPr>
                <w:rFonts w:ascii="Arial" w:eastAsia="Arial" w:hAnsi="Arial" w:cs="Arial"/>
                <w:sz w:val="20"/>
                <w:bdr w:val="nil"/>
                <w:rtl/>
              </w:rPr>
              <w:t>والليل؟</w:t>
            </w:r>
          </w:p>
          <w:p w14:paraId="7077868A" w14:textId="77777777" w:rsidR="00883559" w:rsidRPr="003A4B08" w:rsidRDefault="00883559" w:rsidP="00883559">
            <w:pPr>
              <w:spacing w:line="276" w:lineRule="auto"/>
              <w:ind w:left="144" w:hanging="144"/>
              <w:contextualSpacing/>
              <w:rPr>
                <w:i/>
                <w:iCs/>
                <w:sz w:val="20"/>
              </w:rPr>
            </w:pPr>
          </w:p>
          <w:p w14:paraId="347141D0" w14:textId="1D8B9553" w:rsidR="00883559" w:rsidRPr="003A4B08" w:rsidRDefault="00883559" w:rsidP="00883559">
            <w:pPr>
              <w:bidi/>
              <w:spacing w:line="276" w:lineRule="auto"/>
              <w:ind w:left="144" w:hanging="144"/>
              <w:contextualSpacing/>
              <w:rPr>
                <w:i/>
                <w:iCs/>
                <w:sz w:val="20"/>
              </w:rPr>
            </w:pPr>
            <w:r w:rsidRPr="003A4B08">
              <w:rPr>
                <w:rFonts w:ascii="Arial" w:eastAsia="Arial" w:hAnsi="Arial" w:cs="Arial"/>
                <w:i/>
                <w:iCs/>
                <w:sz w:val="20"/>
                <w:bdr w:val="nil"/>
                <w:rtl/>
              </w:rPr>
              <w:tab/>
              <w:t xml:space="preserve">إذا كانت الإجابة عن سؤال </w:t>
            </w:r>
            <w:r w:rsidRPr="003A4B08">
              <w:rPr>
                <w:rFonts w:ascii="Arial" w:eastAsia="Arial" w:hAnsi="Arial" w:cs="Arial"/>
                <w:i/>
                <w:iCs/>
                <w:sz w:val="20"/>
                <w:bdr w:val="nil"/>
              </w:rPr>
              <w:t>BD8[A]</w:t>
            </w:r>
            <w:r w:rsidRPr="003A4B08">
              <w:rPr>
                <w:rFonts w:ascii="Arial" w:eastAsia="Arial" w:hAnsi="Arial" w:cs="Arial"/>
                <w:i/>
                <w:iCs/>
                <w:sz w:val="20"/>
                <w:bdr w:val="nil"/>
                <w:rtl/>
              </w:rPr>
              <w:t xml:space="preserve"> "نعم، احرصي على أن تشمل الإجابة هنا عدد المرات المسجّل لطعام اللبن الرائب في السؤال </w:t>
            </w:r>
            <w:r w:rsidRPr="003A4B08">
              <w:rPr>
                <w:rFonts w:ascii="Arial" w:eastAsia="Arial" w:hAnsi="Arial" w:cs="Arial"/>
                <w:i/>
                <w:iCs/>
                <w:sz w:val="20"/>
                <w:bdr w:val="nil"/>
              </w:rPr>
              <w:t>BD8[A1]</w:t>
            </w:r>
            <w:r w:rsidRPr="003A4B08">
              <w:rPr>
                <w:rFonts w:ascii="Arial" w:eastAsia="Arial" w:hAnsi="Arial" w:cs="Arial"/>
                <w:i/>
                <w:iCs/>
                <w:sz w:val="20"/>
                <w:bdr w:val="nil"/>
                <w:rtl/>
              </w:rPr>
              <w:t>.</w:t>
            </w:r>
          </w:p>
          <w:p w14:paraId="77F68EC4" w14:textId="77777777" w:rsidR="00883559" w:rsidRPr="003A4B08" w:rsidRDefault="00883559" w:rsidP="00883559">
            <w:pPr>
              <w:spacing w:line="276" w:lineRule="auto"/>
              <w:ind w:left="144" w:hanging="144"/>
              <w:contextualSpacing/>
              <w:rPr>
                <w:i/>
                <w:iCs/>
                <w:sz w:val="20"/>
              </w:rPr>
            </w:pPr>
          </w:p>
          <w:p w14:paraId="48CFFCF9" w14:textId="77777777" w:rsidR="00883559" w:rsidRPr="003A4B08" w:rsidRDefault="00883559" w:rsidP="00883559">
            <w:pPr>
              <w:bidi/>
              <w:spacing w:line="276" w:lineRule="auto"/>
              <w:ind w:left="144" w:hanging="144"/>
              <w:contextualSpacing/>
              <w:rPr>
                <w:sz w:val="20"/>
                <w:lang w:val="en-GB"/>
              </w:rPr>
            </w:pPr>
            <w:r w:rsidRPr="003A4B08">
              <w:rPr>
                <w:rFonts w:ascii="Arial" w:eastAsia="Arial" w:hAnsi="Arial" w:cs="Arial"/>
                <w:i/>
                <w:iCs/>
                <w:sz w:val="20"/>
                <w:bdr w:val="nil"/>
                <w:rtl/>
              </w:rPr>
              <w:tab/>
              <w:t xml:space="preserve">إذا كانت الإجابة </w:t>
            </w:r>
            <w:r w:rsidRPr="003A4B08">
              <w:rPr>
                <w:rFonts w:ascii="Arial" w:eastAsia="Arial" w:hAnsi="Arial" w:cs="Arial"/>
                <w:i/>
                <w:iCs/>
                <w:sz w:val="20"/>
                <w:bdr w:val="nil"/>
              </w:rPr>
              <w:t>7</w:t>
            </w:r>
            <w:r w:rsidRPr="003A4B08">
              <w:rPr>
                <w:rFonts w:ascii="Arial" w:eastAsia="Arial" w:hAnsi="Arial" w:cs="Arial"/>
                <w:i/>
                <w:iCs/>
                <w:sz w:val="20"/>
                <w:bdr w:val="nil"/>
                <w:rtl/>
              </w:rPr>
              <w:t xml:space="preserve"> مرات أو أكثر، سجّلي "</w:t>
            </w:r>
            <w:r w:rsidRPr="003A4B08">
              <w:rPr>
                <w:rFonts w:ascii="Arial" w:eastAsia="Arial" w:hAnsi="Arial" w:cs="Arial"/>
                <w:i/>
                <w:iCs/>
                <w:sz w:val="20"/>
                <w:bdr w:val="nil"/>
              </w:rPr>
              <w:t>7</w:t>
            </w:r>
            <w:r w:rsidRPr="003A4B08">
              <w:rPr>
                <w:rFonts w:ascii="Arial" w:eastAsia="Arial" w:hAnsi="Arial" w:cs="Arial"/>
                <w:i/>
                <w:iCs/>
                <w:sz w:val="20"/>
                <w:bdr w:val="nil"/>
                <w:rtl/>
              </w:rPr>
              <w:t>"</w:t>
            </w:r>
            <w:r w:rsidRPr="003A4B08">
              <w:rPr>
                <w:rFonts w:ascii="Arial" w:eastAsia="Arial" w:hAnsi="Arial" w:cs="Arial"/>
                <w:sz w:val="20"/>
                <w:bdr w:val="nil"/>
                <w:rtl/>
              </w:rPr>
              <w:t>.</w:t>
            </w:r>
          </w:p>
        </w:tc>
        <w:tc>
          <w:tcPr>
            <w:tcW w:w="2306" w:type="pct"/>
            <w:gridSpan w:val="4"/>
            <w:tcBorders>
              <w:bottom w:val="double" w:sz="4" w:space="0" w:color="auto"/>
            </w:tcBorders>
            <w:tcMar>
              <w:top w:w="43" w:type="dxa"/>
              <w:left w:w="115" w:type="dxa"/>
              <w:bottom w:w="43" w:type="dxa"/>
              <w:right w:w="115" w:type="dxa"/>
            </w:tcMar>
          </w:tcPr>
          <w:p w14:paraId="6E28BB64" w14:textId="77777777" w:rsidR="00883559" w:rsidRPr="003A4B08" w:rsidRDefault="00883559" w:rsidP="00883559">
            <w:pPr>
              <w:tabs>
                <w:tab w:val="right" w:leader="dot" w:pos="4127"/>
              </w:tabs>
              <w:spacing w:line="276" w:lineRule="auto"/>
              <w:ind w:left="144" w:hanging="144"/>
              <w:contextualSpacing/>
              <w:rPr>
                <w:caps/>
                <w:sz w:val="20"/>
                <w:lang w:val="en-GB"/>
              </w:rPr>
            </w:pPr>
          </w:p>
          <w:p w14:paraId="2BA9CA7D"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عدد المرات</w:t>
            </w:r>
            <w:r w:rsidRPr="003A4B08">
              <w:rPr>
                <w:rFonts w:ascii="Arial" w:eastAsia="Arial" w:hAnsi="Arial" w:cs="Arial"/>
                <w:caps/>
                <w:sz w:val="20"/>
                <w:bdr w:val="nil"/>
                <w:rtl/>
                <w:lang w:val="en-GB"/>
              </w:rPr>
              <w:tab/>
              <w:t>___</w:t>
            </w:r>
          </w:p>
          <w:p w14:paraId="2BC9EB43" w14:textId="77777777" w:rsidR="00883559" w:rsidRPr="003A4B08" w:rsidRDefault="00883559" w:rsidP="00883559">
            <w:pPr>
              <w:tabs>
                <w:tab w:val="right" w:leader="dot" w:pos="4620"/>
              </w:tabs>
              <w:spacing w:line="276" w:lineRule="auto"/>
              <w:ind w:left="144" w:hanging="144"/>
              <w:contextualSpacing/>
              <w:rPr>
                <w:caps/>
                <w:sz w:val="20"/>
                <w:lang w:val="en-GB"/>
              </w:rPr>
            </w:pPr>
          </w:p>
          <w:p w14:paraId="7C53389C" w14:textId="77777777" w:rsidR="00883559" w:rsidRPr="003A4B08" w:rsidRDefault="00883559" w:rsidP="00883559">
            <w:pPr>
              <w:tabs>
                <w:tab w:val="right" w:leader="dot" w:pos="4620"/>
              </w:tabs>
              <w:bidi/>
              <w:spacing w:line="276" w:lineRule="auto"/>
              <w:ind w:left="144" w:hanging="144"/>
              <w:contextualSpacing/>
              <w:rPr>
                <w:caps/>
                <w:sz w:val="20"/>
                <w:lang w:val="en-GB"/>
              </w:rPr>
            </w:pPr>
            <w:r w:rsidRPr="003A4B08">
              <w:rPr>
                <w:rFonts w:ascii="Arial" w:eastAsia="Arial" w:hAnsi="Arial" w:cs="Arial"/>
                <w:caps/>
                <w:sz w:val="20"/>
                <w:bdr w:val="nil"/>
                <w:rtl/>
                <w:lang w:val="en-GB"/>
              </w:rPr>
              <w:t>لا أعرف</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8</w:t>
            </w:r>
          </w:p>
        </w:tc>
        <w:tc>
          <w:tcPr>
            <w:tcW w:w="505" w:type="pct"/>
            <w:tcBorders>
              <w:bottom w:val="double" w:sz="4" w:space="0" w:color="auto"/>
              <w:right w:val="double" w:sz="4" w:space="0" w:color="auto"/>
            </w:tcBorders>
            <w:tcMar>
              <w:top w:w="43" w:type="dxa"/>
              <w:left w:w="115" w:type="dxa"/>
              <w:bottom w:w="43" w:type="dxa"/>
              <w:right w:w="115" w:type="dxa"/>
            </w:tcMar>
          </w:tcPr>
          <w:p w14:paraId="1FAFBF9F" w14:textId="77777777" w:rsidR="00883559" w:rsidRPr="003A4B08" w:rsidRDefault="00883559" w:rsidP="00883559">
            <w:pPr>
              <w:spacing w:line="276" w:lineRule="auto"/>
              <w:ind w:left="144" w:hanging="144"/>
              <w:contextualSpacing/>
              <w:rPr>
                <w:sz w:val="20"/>
                <w:lang w:val="en-GB"/>
              </w:rPr>
            </w:pPr>
          </w:p>
        </w:tc>
      </w:tr>
    </w:tbl>
    <w:p w14:paraId="062E2EC8" w14:textId="77777777" w:rsidR="00EE00D4" w:rsidRPr="003A4B08" w:rsidRDefault="00EE00D4" w:rsidP="00EE00D4">
      <w:pPr>
        <w:spacing w:line="276" w:lineRule="auto"/>
        <w:ind w:left="144" w:hanging="144"/>
        <w:contextualSpacing/>
        <w:rPr>
          <w:sz w:val="20"/>
          <w:lang w:val="en-GB"/>
        </w:rPr>
      </w:pPr>
    </w:p>
    <w:p w14:paraId="34C5741E"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485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085"/>
        <w:gridCol w:w="1307"/>
        <w:gridCol w:w="594"/>
        <w:gridCol w:w="614"/>
        <w:gridCol w:w="604"/>
        <w:gridCol w:w="614"/>
        <w:gridCol w:w="554"/>
        <w:gridCol w:w="554"/>
        <w:gridCol w:w="510"/>
        <w:gridCol w:w="463"/>
        <w:gridCol w:w="71"/>
        <w:gridCol w:w="1175"/>
      </w:tblGrid>
      <w:tr w:rsidR="00EF613F" w:rsidRPr="003A4B08" w14:paraId="5BFF0303" w14:textId="77777777" w:rsidTr="00026CBE">
        <w:trPr>
          <w:cantSplit/>
          <w:jc w:val="center"/>
        </w:trPr>
        <w:tc>
          <w:tcPr>
            <w:tcW w:w="2167" w:type="pct"/>
            <w:gridSpan w:val="2"/>
            <w:tcBorders>
              <w:top w:val="double" w:sz="4" w:space="0" w:color="auto"/>
              <w:left w:val="double" w:sz="4" w:space="0" w:color="auto"/>
              <w:bottom w:val="single" w:sz="4" w:space="0" w:color="auto"/>
              <w:right w:val="single" w:sz="4" w:space="0" w:color="auto"/>
            </w:tcBorders>
            <w:shd w:val="clear" w:color="auto" w:fill="000000" w:themeFill="text1"/>
            <w:tcMar>
              <w:top w:w="43" w:type="dxa"/>
              <w:left w:w="115" w:type="dxa"/>
              <w:bottom w:w="43" w:type="dxa"/>
              <w:right w:w="115" w:type="dxa"/>
            </w:tcMar>
          </w:tcPr>
          <w:p w14:paraId="160464FD" w14:textId="56F6356A" w:rsidR="00EE00D4" w:rsidRPr="003A4B08" w:rsidRDefault="00E90689" w:rsidP="00D420F4">
            <w:pPr>
              <w:pStyle w:val="modulename"/>
              <w:tabs>
                <w:tab w:val="right" w:pos="9504"/>
              </w:tab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 w:val="0"/>
                <w:color w:val="FFFFFF"/>
                <w:sz w:val="20"/>
                <w:bdr w:val="nil"/>
                <w:rtl/>
                <w:lang w:val="en-GB"/>
              </w:rPr>
              <w:br w:type="page"/>
            </w:r>
            <w:r w:rsidR="00EE00D4" w:rsidRPr="003A4B08">
              <w:rPr>
                <w:rFonts w:ascii="Arial" w:eastAsia="Arial" w:hAnsi="Arial" w:cs="Arial"/>
                <w:bCs/>
                <w:color w:val="FFFFFF"/>
                <w:sz w:val="20"/>
                <w:bdr w:val="nil"/>
                <w:rtl/>
                <w:lang w:val="en-GB"/>
              </w:rPr>
              <w:t>الت</w:t>
            </w:r>
            <w:r w:rsidR="00D420F4" w:rsidRPr="003A4B08">
              <w:rPr>
                <w:rFonts w:ascii="Arial" w:eastAsia="Arial" w:hAnsi="Arial" w:cs="Arial" w:hint="cs"/>
                <w:bCs/>
                <w:color w:val="FFFFFF"/>
                <w:sz w:val="20"/>
                <w:bdr w:val="nil"/>
                <w:rtl/>
                <w:lang w:val="en-GB"/>
              </w:rPr>
              <w:t>طعيم</w:t>
            </w:r>
          </w:p>
        </w:tc>
        <w:tc>
          <w:tcPr>
            <w:tcW w:w="2218" w:type="pct"/>
            <w:gridSpan w:val="8"/>
            <w:tcBorders>
              <w:top w:val="double" w:sz="4" w:space="0" w:color="auto"/>
              <w:left w:val="single" w:sz="4" w:space="0" w:color="auto"/>
              <w:bottom w:val="single" w:sz="4" w:space="0" w:color="auto"/>
              <w:right w:val="single" w:sz="4" w:space="0" w:color="auto"/>
            </w:tcBorders>
            <w:shd w:val="clear" w:color="auto" w:fill="000000" w:themeFill="text1"/>
          </w:tcPr>
          <w:p w14:paraId="41A2F954" w14:textId="77777777" w:rsidR="00EE00D4" w:rsidRPr="003A4B08" w:rsidRDefault="00EE00D4" w:rsidP="00EE00D4">
            <w:pPr>
              <w:pStyle w:val="modulename"/>
              <w:tabs>
                <w:tab w:val="right" w:pos="9504"/>
              </w:tabs>
              <w:spacing w:line="276" w:lineRule="auto"/>
              <w:ind w:left="144" w:hanging="144"/>
              <w:contextualSpacing/>
              <w:rPr>
                <w:color w:val="FFFFFF" w:themeColor="background1"/>
                <w:sz w:val="20"/>
                <w:lang w:val="en-GB"/>
              </w:rPr>
            </w:pPr>
          </w:p>
        </w:tc>
        <w:tc>
          <w:tcPr>
            <w:tcW w:w="615" w:type="pct"/>
            <w:gridSpan w:val="2"/>
            <w:tcBorders>
              <w:top w:val="double" w:sz="4" w:space="0" w:color="auto"/>
              <w:left w:val="single" w:sz="4" w:space="0" w:color="auto"/>
              <w:bottom w:val="single" w:sz="4" w:space="0" w:color="auto"/>
              <w:right w:val="double" w:sz="4" w:space="0" w:color="auto"/>
            </w:tcBorders>
            <w:shd w:val="clear" w:color="auto" w:fill="000000" w:themeFill="text1"/>
          </w:tcPr>
          <w:p w14:paraId="2443E6EE" w14:textId="77777777" w:rsidR="00EE00D4" w:rsidRPr="003A4B08" w:rsidRDefault="00EE00D4" w:rsidP="00EE00D4">
            <w:pPr>
              <w:pStyle w:val="modulename"/>
              <w:tabs>
                <w:tab w:val="right" w:pos="9504"/>
              </w:tab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IM</w:t>
            </w:r>
          </w:p>
        </w:tc>
      </w:tr>
      <w:tr w:rsidR="00EF613F" w:rsidRPr="003A4B08" w14:paraId="30152221" w14:textId="77777777" w:rsidTr="00026CBE">
        <w:trPr>
          <w:cantSplit/>
          <w:trHeight w:val="469"/>
          <w:jc w:val="center"/>
        </w:trPr>
        <w:tc>
          <w:tcPr>
            <w:tcW w:w="2167" w:type="pct"/>
            <w:gridSpan w:val="2"/>
            <w:tcBorders>
              <w:left w:val="double" w:sz="4" w:space="0" w:color="auto"/>
            </w:tcBorders>
            <w:shd w:val="clear" w:color="auto" w:fill="FEFCBA"/>
            <w:tcMar>
              <w:top w:w="43" w:type="dxa"/>
              <w:bottom w:w="43" w:type="dxa"/>
            </w:tcMar>
          </w:tcPr>
          <w:p w14:paraId="6123800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rPr>
              <w:t>IM1</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UB2</w:t>
            </w:r>
            <w:r w:rsidRPr="003A4B08">
              <w:rPr>
                <w:rFonts w:eastAsia="Arial" w:cs="Arial"/>
                <w:i/>
                <w:iCs/>
                <w:smallCaps w:val="0"/>
                <w:bdr w:val="nil"/>
                <w:rtl/>
              </w:rPr>
              <w:t>: عمر الطفل/ة؟</w:t>
            </w:r>
          </w:p>
        </w:tc>
        <w:tc>
          <w:tcPr>
            <w:tcW w:w="2251" w:type="pct"/>
            <w:gridSpan w:val="9"/>
            <w:tcBorders>
              <w:left w:val="single" w:sz="4" w:space="0" w:color="auto"/>
              <w:bottom w:val="single" w:sz="4" w:space="0" w:color="auto"/>
              <w:right w:val="single" w:sz="4" w:space="0" w:color="auto"/>
            </w:tcBorders>
            <w:shd w:val="clear" w:color="auto" w:fill="FEFCBA"/>
            <w:tcMar>
              <w:top w:w="43" w:type="dxa"/>
              <w:bottom w:w="43" w:type="dxa"/>
            </w:tcMar>
          </w:tcPr>
          <w:p w14:paraId="29F362A3" w14:textId="5D948433" w:rsidR="00EE00D4" w:rsidRPr="003A4B08" w:rsidRDefault="00EE00D4" w:rsidP="00A11583">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0</w:t>
            </w:r>
            <w:r w:rsidR="00A11583" w:rsidRPr="003A4B08">
              <w:rPr>
                <w:rFonts w:eastAsia="Arial" w:cs="Arial" w:hint="cs"/>
                <w:caps/>
                <w:bdr w:val="nil"/>
                <w:rtl/>
                <w:lang w:val="en-GB"/>
              </w:rPr>
              <w:t xml:space="preserve">، 1 </w:t>
            </w:r>
            <w:r w:rsidRPr="003A4B08">
              <w:rPr>
                <w:rFonts w:eastAsia="Arial" w:cs="Arial"/>
                <w:caps/>
                <w:bdr w:val="nil"/>
                <w:rtl/>
                <w:lang w:val="en-GB"/>
              </w:rPr>
              <w:t xml:space="preserve">أو </w:t>
            </w:r>
            <w:r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791BD5BD" w14:textId="77777777" w:rsidR="00EE00D4" w:rsidRPr="003A4B08" w:rsidRDefault="00EE00D4" w:rsidP="00EE00D4">
            <w:pPr>
              <w:pStyle w:val="Responsecategs"/>
              <w:tabs>
                <w:tab w:val="clear" w:pos="3942"/>
                <w:tab w:val="right" w:leader="dot" w:pos="4346"/>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43" w:type="dxa"/>
              <w:bottom w:w="43" w:type="dxa"/>
            </w:tcMar>
          </w:tcPr>
          <w:p w14:paraId="3BE39B49" w14:textId="77777777" w:rsidR="00EE00D4" w:rsidRPr="003A4B08" w:rsidRDefault="00EE00D4" w:rsidP="00EE00D4">
            <w:pPr>
              <w:pStyle w:val="skipcolumn"/>
              <w:spacing w:line="276" w:lineRule="auto"/>
              <w:contextualSpacing/>
              <w:rPr>
                <w:rFonts w:ascii="Times New Roman" w:hAnsi="Times New Roman"/>
                <w:i/>
                <w:smallCaps w:val="0"/>
                <w:lang w:val="en-GB"/>
              </w:rPr>
            </w:pPr>
          </w:p>
          <w:p w14:paraId="25C92174" w14:textId="77777777" w:rsidR="00EE00D4" w:rsidRPr="003A4B08" w:rsidRDefault="005862A2" w:rsidP="00E90689">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E90689"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0117491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35CB0E4D" w14:textId="7D29C639" w:rsidR="00EE00D4" w:rsidRPr="003A4B08" w:rsidRDefault="00EE00D4" w:rsidP="007E69B1">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w:t>
            </w:r>
            <w:r w:rsidRPr="003A4B08">
              <w:rPr>
                <w:rFonts w:eastAsia="Arial" w:cs="Arial"/>
                <w:smallCaps w:val="0"/>
                <w:bdr w:val="nil"/>
                <w:rtl/>
                <w:lang w:val="en-GB"/>
              </w:rPr>
              <w:t xml:space="preserve">. هل لديك </w:t>
            </w:r>
            <w:r w:rsidR="00A11583" w:rsidRPr="003A4B08">
              <w:rPr>
                <w:rFonts w:eastAsia="Arial" w:cs="Arial" w:hint="cs"/>
                <w:smallCaps w:val="0"/>
                <w:color w:val="FF0000"/>
                <w:bdr w:val="nil"/>
                <w:rtl/>
                <w:lang w:val="en-GB"/>
              </w:rPr>
              <w:t>بطاقة</w:t>
            </w:r>
            <w:r w:rsidR="00A750E3" w:rsidRPr="003A4B08">
              <w:rPr>
                <w:rFonts w:eastAsia="Arial" w:cs="Arial" w:hint="cs"/>
                <w:smallCaps w:val="0"/>
                <w:color w:val="FF0000"/>
                <w:bdr w:val="nil"/>
                <w:rtl/>
                <w:lang w:val="en-GB"/>
              </w:rPr>
              <w:t>/</w:t>
            </w:r>
            <w:r w:rsidR="00A11583" w:rsidRPr="003A4B08">
              <w:rPr>
                <w:rFonts w:eastAsia="Arial" w:cs="Arial" w:hint="cs"/>
                <w:smallCaps w:val="0"/>
                <w:color w:val="FF0000"/>
                <w:bdr w:val="nil"/>
                <w:rtl/>
                <w:lang w:val="en-GB"/>
              </w:rPr>
              <w:t>كارت</w:t>
            </w:r>
            <w:r w:rsidR="00A750E3" w:rsidRPr="003A4B08">
              <w:rPr>
                <w:rFonts w:eastAsia="Arial" w:cs="Arial" w:hint="cs"/>
                <w:smallCaps w:val="0"/>
                <w:color w:val="FF0000"/>
                <w:bdr w:val="nil"/>
                <w:rtl/>
                <w:lang w:val="en-GB"/>
              </w:rPr>
              <w:t xml:space="preserve"> وطنية</w:t>
            </w:r>
            <w:r w:rsidR="00A11583" w:rsidRPr="003A4B08">
              <w:rPr>
                <w:rFonts w:eastAsia="Arial" w:cs="Arial" w:hint="cs"/>
                <w:smallCaps w:val="0"/>
                <w:color w:val="FF0000"/>
                <w:bdr w:val="nil"/>
                <w:rtl/>
                <w:lang w:val="en-GB"/>
              </w:rPr>
              <w:t xml:space="preserve"> </w:t>
            </w:r>
            <w:r w:rsidR="00A750E3" w:rsidRPr="003A4B08">
              <w:rPr>
                <w:rFonts w:eastAsia="Arial" w:cs="Arial" w:hint="cs"/>
                <w:smallCaps w:val="0"/>
                <w:color w:val="FF0000"/>
                <w:bdr w:val="nil"/>
                <w:rtl/>
                <w:lang w:val="en-GB" w:bidi="ar-MA"/>
              </w:rPr>
              <w:t xml:space="preserve">أو بطاقة </w:t>
            </w:r>
            <w:r w:rsidRPr="003A4B08">
              <w:rPr>
                <w:rFonts w:eastAsia="Arial" w:cs="Arial"/>
                <w:smallCaps w:val="0"/>
                <w:bdr w:val="nil"/>
                <w:rtl/>
                <w:lang w:val="en-GB"/>
              </w:rPr>
              <w:t>صادر</w:t>
            </w:r>
            <w:r w:rsidR="00B56086" w:rsidRPr="003A4B08">
              <w:rPr>
                <w:rFonts w:eastAsia="Arial" w:cs="Arial" w:hint="cs"/>
                <w:smallCaps w:val="0"/>
                <w:color w:val="FF0000"/>
                <w:bdr w:val="nil"/>
                <w:rtl/>
                <w:lang w:val="en-GB"/>
              </w:rPr>
              <w:t>ة</w:t>
            </w:r>
            <w:r w:rsidRPr="003A4B08">
              <w:rPr>
                <w:rFonts w:eastAsia="Arial" w:cs="Arial"/>
                <w:smallCaps w:val="0"/>
                <w:bdr w:val="nil"/>
                <w:rtl/>
                <w:lang w:val="en-GB"/>
              </w:rPr>
              <w:t xml:space="preserve"> عن </w:t>
            </w:r>
            <w:r w:rsidR="00B56086" w:rsidRPr="003A4B08">
              <w:rPr>
                <w:rFonts w:eastAsia="Arial" w:cs="Arial" w:hint="cs"/>
                <w:smallCaps w:val="0"/>
                <w:color w:val="FF0000"/>
                <w:bdr w:val="nil"/>
                <w:rtl/>
                <w:lang w:val="en-GB"/>
              </w:rPr>
              <w:t xml:space="preserve">مقدم </w:t>
            </w:r>
            <w:r w:rsidRPr="003A4B08">
              <w:rPr>
                <w:rFonts w:eastAsia="Arial" w:cs="Arial"/>
                <w:smallCaps w:val="0"/>
                <w:bdr w:val="nil"/>
                <w:rtl/>
                <w:lang w:val="en-GB"/>
              </w:rPr>
              <w:t xml:space="preserve">رعاية صحية خاص أو أية وثيقة أخرى </w:t>
            </w:r>
            <w:r w:rsidR="00A750E3" w:rsidRPr="003A4B08">
              <w:rPr>
                <w:rFonts w:eastAsia="Arial" w:cs="Arial" w:hint="cs"/>
                <w:smallCaps w:val="0"/>
                <w:bdr w:val="nil"/>
                <w:rtl/>
                <w:lang w:val="en-GB"/>
              </w:rPr>
              <w:t xml:space="preserve">تبين اللقاحات التي أخدها/أخدتها </w:t>
            </w:r>
            <w:r w:rsidRPr="003A4B08">
              <w:rPr>
                <w:rFonts w:eastAsia="Arial" w:cs="Arial"/>
                <w:smallCaps w:val="0"/>
                <w:bdr w:val="nil"/>
                <w:rtl/>
                <w:lang w:val="en-GB"/>
              </w:rPr>
              <w:t>(</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49F0704C"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2810E2A9" w14:textId="6FA62D05"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p>
        </w:tc>
        <w:tc>
          <w:tcPr>
            <w:tcW w:w="2251" w:type="pct"/>
            <w:gridSpan w:val="9"/>
            <w:tcBorders>
              <w:bottom w:val="single" w:sz="4" w:space="0" w:color="auto"/>
            </w:tcBorders>
            <w:tcMar>
              <w:top w:w="29" w:type="dxa"/>
              <w:left w:w="115" w:type="dxa"/>
              <w:bottom w:w="29" w:type="dxa"/>
              <w:right w:w="115" w:type="dxa"/>
            </w:tcMar>
          </w:tcPr>
          <w:p w14:paraId="2AD43913" w14:textId="16F8A0E3"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56086" w:rsidRPr="003A4B08">
              <w:rPr>
                <w:rFonts w:eastAsia="Arial" w:cs="Arial" w:hint="cs"/>
                <w:caps/>
                <w:bdr w:val="nil"/>
                <w:rtl/>
                <w:lang w:val="en-GB"/>
              </w:rPr>
              <w:t xml:space="preserve"> </w:t>
            </w:r>
            <w:r w:rsidRPr="003A4B08">
              <w:rPr>
                <w:rFonts w:eastAsia="Arial" w:cs="Arial"/>
                <w:caps/>
                <w:bdr w:val="nil"/>
                <w:rtl/>
                <w:lang w:val="en-GB"/>
              </w:rPr>
              <w:t>لديها بطاقة (بطاقات) فقط</w:t>
            </w:r>
            <w:r w:rsidRPr="003A4B08">
              <w:rPr>
                <w:rFonts w:eastAsia="Arial" w:cs="Arial"/>
                <w:caps/>
                <w:bdr w:val="nil"/>
                <w:rtl/>
                <w:lang w:val="en-GB"/>
              </w:rPr>
              <w:tab/>
            </w:r>
            <w:r w:rsidRPr="003A4B08">
              <w:rPr>
                <w:rFonts w:eastAsia="Arial" w:cs="Arial"/>
                <w:caps/>
                <w:bdr w:val="nil"/>
                <w:lang w:val="en-GB"/>
              </w:rPr>
              <w:t>1</w:t>
            </w:r>
          </w:p>
          <w:p w14:paraId="2A9E52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w:t>
            </w:r>
          </w:p>
          <w:p w14:paraId="16DF99A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2</w:t>
            </w:r>
          </w:p>
          <w:p w14:paraId="1B164974"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لديها بطاقة (بطاقات)</w:t>
            </w:r>
          </w:p>
          <w:p w14:paraId="410C99F1" w14:textId="5595840F" w:rsidR="00EE00D4" w:rsidRPr="003A4B08" w:rsidRDefault="00A750E3"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1B7A923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ليس لديها بطاقات أو أية</w:t>
            </w:r>
          </w:p>
          <w:p w14:paraId="4848DFEA"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وثيقة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2EC2DEDD" w14:textId="256BE550"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2F52A8" w:rsidRPr="003A4B08">
              <w:rPr>
                <w:rFonts w:ascii="Wingdings" w:eastAsia="Wingdings" w:hAnsi="Wingdings" w:cs="Wingdings"/>
                <w:smallCaps w:val="0"/>
                <w:bdr w:val="nil"/>
                <w:lang w:val="en-GB"/>
              </w:rPr>
              <w:t></w:t>
            </w:r>
            <w:r w:rsidR="002F52A8" w:rsidRPr="003A4B08">
              <w:rPr>
                <w:rFonts w:eastAsia="Arial" w:cs="Arial"/>
                <w:i/>
                <w:iCs/>
                <w:smallCaps w:val="0"/>
                <w:bdr w:val="nil"/>
                <w:lang w:val="en-GB"/>
              </w:rPr>
              <w:t>1</w:t>
            </w:r>
          </w:p>
          <w:p w14:paraId="04EC895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15EC72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C09C049"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0D228A1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IM5</w:t>
            </w:r>
            <w:r w:rsidR="00E90689" w:rsidRPr="003A4B08">
              <w:rPr>
                <w:rFonts w:ascii="Wingdings" w:eastAsia="Wingdings" w:hAnsi="Wingdings" w:cs="Wingdings"/>
                <w:smallCaps w:val="0"/>
                <w:bdr w:val="nil"/>
                <w:lang w:val="en-GB"/>
              </w:rPr>
              <w:t></w:t>
            </w:r>
            <w:r w:rsidR="00E90689" w:rsidRPr="003A4B08">
              <w:rPr>
                <w:rFonts w:eastAsia="Arial" w:cs="Arial"/>
                <w:smallCaps w:val="0"/>
                <w:bdr w:val="nil"/>
                <w:lang w:val="en-GB"/>
              </w:rPr>
              <w:t>3</w:t>
            </w:r>
          </w:p>
        </w:tc>
      </w:tr>
      <w:tr w:rsidR="00EF613F" w:rsidRPr="003A4B08" w14:paraId="40E930CE"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755CAFB1" w14:textId="09D32308" w:rsidR="00EE00D4" w:rsidRPr="003A4B08" w:rsidRDefault="00EE00D4" w:rsidP="00C2058E">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IM3</w:t>
            </w:r>
            <w:r w:rsidRPr="003A4B08">
              <w:rPr>
                <w:rFonts w:eastAsia="Arial" w:cs="Arial"/>
                <w:smallCaps w:val="0"/>
                <w:bdr w:val="nil"/>
                <w:rtl/>
                <w:lang w:val="en-GB"/>
              </w:rPr>
              <w:t xml:space="preserve">. هل سبق أن كان لديك </w:t>
            </w:r>
            <w:r w:rsidR="00C2058E" w:rsidRPr="003A4B08">
              <w:rPr>
                <w:rFonts w:eastAsia="Arial" w:cs="Arial" w:hint="cs"/>
                <w:smallCaps w:val="0"/>
                <w:color w:val="FF0000"/>
                <w:bdr w:val="nil"/>
                <w:rtl/>
                <w:lang w:val="en-GB"/>
              </w:rPr>
              <w:t xml:space="preserve">بطاقة/كارت وطنية </w:t>
            </w:r>
            <w:r w:rsidR="00C2058E" w:rsidRPr="003A4B08">
              <w:rPr>
                <w:rFonts w:eastAsia="Arial" w:cs="Arial" w:hint="cs"/>
                <w:smallCaps w:val="0"/>
                <w:color w:val="FF0000"/>
                <w:bdr w:val="nil"/>
                <w:rtl/>
                <w:lang w:val="en-GB" w:bidi="ar-MA"/>
              </w:rPr>
              <w:t xml:space="preserve">أو بطاقة </w:t>
            </w:r>
            <w:r w:rsidR="00C2058E" w:rsidRPr="003A4B08">
              <w:rPr>
                <w:rFonts w:eastAsia="Arial" w:cs="Arial"/>
                <w:smallCaps w:val="0"/>
                <w:bdr w:val="nil"/>
                <w:rtl/>
                <w:lang w:val="en-GB"/>
              </w:rPr>
              <w:t>صادر</w:t>
            </w:r>
            <w:r w:rsidR="00C2058E" w:rsidRPr="003A4B08">
              <w:rPr>
                <w:rFonts w:eastAsia="Arial" w:cs="Arial" w:hint="cs"/>
                <w:smallCaps w:val="0"/>
                <w:color w:val="FF0000"/>
                <w:bdr w:val="nil"/>
                <w:rtl/>
                <w:lang w:val="en-GB"/>
              </w:rPr>
              <w:t>ة</w:t>
            </w:r>
            <w:r w:rsidR="00C2058E" w:rsidRPr="003A4B08">
              <w:rPr>
                <w:rFonts w:eastAsia="Arial" w:cs="Arial"/>
                <w:smallCaps w:val="0"/>
                <w:bdr w:val="nil"/>
                <w:rtl/>
                <w:lang w:val="en-GB"/>
              </w:rPr>
              <w:t xml:space="preserve"> عن </w:t>
            </w:r>
            <w:r w:rsidR="00C2058E" w:rsidRPr="003A4B08">
              <w:rPr>
                <w:rFonts w:eastAsia="Arial" w:cs="Arial" w:hint="cs"/>
                <w:smallCaps w:val="0"/>
                <w:color w:val="FF0000"/>
                <w:bdr w:val="nil"/>
                <w:rtl/>
                <w:lang w:val="en-GB"/>
              </w:rPr>
              <w:t xml:space="preserve">مقدم </w:t>
            </w:r>
            <w:r w:rsidR="00C2058E" w:rsidRPr="003A4B08">
              <w:rPr>
                <w:rFonts w:eastAsia="Arial" w:cs="Arial"/>
                <w:smallCaps w:val="0"/>
                <w:bdr w:val="nil"/>
                <w:rtl/>
                <w:lang w:val="en-GB"/>
              </w:rPr>
              <w:t>رعاية صحية خاص</w:t>
            </w:r>
            <w:r w:rsidR="00C2058E" w:rsidRPr="003A4B08">
              <w:rPr>
                <w:rFonts w:eastAsia="Arial" w:cs="Arial"/>
                <w:smallCaps w:val="0"/>
                <w:color w:val="FF0000"/>
                <w:bdr w:val="nil"/>
                <w:rtl/>
                <w:lang w:val="en-GB"/>
              </w:rPr>
              <w:t xml:space="preserve"> </w:t>
            </w:r>
            <w:r w:rsidRPr="003A4B08">
              <w:rPr>
                <w:rFonts w:eastAsia="Arial" w:cs="Arial"/>
                <w:smallCaps w:val="0"/>
                <w:bdr w:val="nil"/>
                <w:rtl/>
                <w:lang w:val="en-GB"/>
              </w:rPr>
              <w:t>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tc>
        <w:tc>
          <w:tcPr>
            <w:tcW w:w="2251" w:type="pct"/>
            <w:gridSpan w:val="9"/>
            <w:tcBorders>
              <w:bottom w:val="single" w:sz="4" w:space="0" w:color="auto"/>
            </w:tcBorders>
            <w:tcMar>
              <w:top w:w="29" w:type="dxa"/>
              <w:left w:w="115" w:type="dxa"/>
              <w:bottom w:w="29" w:type="dxa"/>
              <w:right w:w="115" w:type="dxa"/>
            </w:tcMar>
          </w:tcPr>
          <w:p w14:paraId="7FCD0CCD"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8710D07"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bottom w:val="single" w:sz="4" w:space="0" w:color="auto"/>
              <w:right w:val="double" w:sz="4" w:space="0" w:color="auto"/>
            </w:tcBorders>
            <w:tcMar>
              <w:top w:w="29" w:type="dxa"/>
              <w:left w:w="115" w:type="dxa"/>
              <w:bottom w:w="29" w:type="dxa"/>
              <w:right w:w="115" w:type="dxa"/>
            </w:tcMar>
          </w:tcPr>
          <w:p w14:paraId="240DCFC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29203871"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4D02200F"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IM4</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6594B564"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لديها فقط وثيقة أخرى، </w:t>
            </w:r>
            <w:r w:rsidRPr="003A4B08">
              <w:rPr>
                <w:rFonts w:eastAsia="Arial" w:cs="Arial"/>
                <w:caps/>
                <w:bdr w:val="nil"/>
                <w:lang w:val="en-GB"/>
              </w:rPr>
              <w:t>IM2</w:t>
            </w:r>
            <w:r w:rsidR="0050566C" w:rsidRPr="003A4B08">
              <w:rPr>
                <w:rFonts w:eastAsia="Arial" w:cs="Arial" w:hint="cs"/>
                <w:caps/>
                <w:bdr w:val="nil"/>
                <w:rtl/>
                <w:lang w:val="en-GB"/>
              </w:rPr>
              <w:t xml:space="preserve"> = 2</w:t>
            </w:r>
            <w:r w:rsidRPr="003A4B08">
              <w:rPr>
                <w:rFonts w:eastAsia="Arial" w:cs="Arial"/>
                <w:caps/>
                <w:bdr w:val="nil"/>
                <w:rtl/>
                <w:lang w:val="en-GB"/>
              </w:rPr>
              <w:tab/>
            </w:r>
            <w:r w:rsidRPr="003A4B08">
              <w:rPr>
                <w:rFonts w:eastAsia="Arial" w:cs="Arial"/>
                <w:caps/>
                <w:bdr w:val="nil"/>
                <w:lang w:val="en-GB"/>
              </w:rPr>
              <w:t>1</w:t>
            </w:r>
          </w:p>
          <w:p w14:paraId="14FFA448" w14:textId="77777777" w:rsidR="00EE00D4" w:rsidRPr="003A4B08" w:rsidRDefault="00EE00D4" w:rsidP="00EE00D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ليس لديها بطاقات أو أية</w:t>
            </w:r>
          </w:p>
          <w:p w14:paraId="2E4E27AA" w14:textId="77777777" w:rsidR="00EE00D4" w:rsidRPr="003A4B08" w:rsidRDefault="00EE00D4" w:rsidP="0050566C">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وثيقة متوفرة أخرى، </w:t>
            </w:r>
            <w:r w:rsidRPr="003A4B08">
              <w:rPr>
                <w:rFonts w:eastAsia="Arial" w:cs="Arial"/>
                <w:caps/>
                <w:bdr w:val="nil"/>
                <w:lang w:val="en-GB"/>
              </w:rPr>
              <w:t xml:space="preserve">IM2 </w:t>
            </w:r>
            <w:r w:rsidR="0050566C" w:rsidRPr="003A4B08">
              <w:rPr>
                <w:rFonts w:eastAsia="Arial" w:cs="Arial" w:hint="cs"/>
                <w:caps/>
                <w:bdr w:val="nil"/>
                <w:rtl/>
                <w:lang w:val="en-GB"/>
              </w:rPr>
              <w:t xml:space="preserve"> = 4</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07545F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4AE09AEC"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25A43F6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2</w:t>
            </w:r>
          </w:p>
        </w:tc>
      </w:tr>
      <w:tr w:rsidR="00EF613F" w:rsidRPr="003A4B08" w14:paraId="02903637" w14:textId="77777777" w:rsidTr="00026CBE">
        <w:trPr>
          <w:cantSplit/>
          <w:jc w:val="center"/>
        </w:trPr>
        <w:tc>
          <w:tcPr>
            <w:tcW w:w="2167" w:type="pct"/>
            <w:gridSpan w:val="2"/>
            <w:tcBorders>
              <w:left w:val="double" w:sz="4" w:space="0" w:color="auto"/>
              <w:bottom w:val="single" w:sz="4" w:space="0" w:color="auto"/>
            </w:tcBorders>
            <w:tcMar>
              <w:top w:w="29" w:type="dxa"/>
              <w:left w:w="115" w:type="dxa"/>
              <w:bottom w:w="29" w:type="dxa"/>
              <w:right w:w="115" w:type="dxa"/>
            </w:tcMar>
          </w:tcPr>
          <w:p w14:paraId="54221679" w14:textId="7E5E122B" w:rsidR="00EE00D4" w:rsidRPr="003A4B08" w:rsidRDefault="00EE00D4" w:rsidP="008D3D8C">
            <w:pPr>
              <w:pStyle w:val="1Intvwqst"/>
              <w:bidi/>
              <w:spacing w:line="276" w:lineRule="auto"/>
              <w:ind w:left="144" w:hanging="144"/>
              <w:contextualSpacing/>
              <w:rPr>
                <w:rFonts w:ascii="Times New Roman" w:hAnsi="Times New Roman"/>
                <w:smallCaps w:val="0"/>
                <w:lang w:val="fr-FR"/>
              </w:rPr>
            </w:pPr>
            <w:r w:rsidRPr="003A4B08">
              <w:rPr>
                <w:rFonts w:eastAsia="Arial" w:cs="Arial"/>
                <w:b/>
                <w:bCs/>
                <w:smallCaps w:val="0"/>
                <w:bdr w:val="nil"/>
                <w:lang w:val="en-GB"/>
              </w:rPr>
              <w:t>IM5</w:t>
            </w:r>
            <w:r w:rsidRPr="003A4B08">
              <w:rPr>
                <w:rFonts w:eastAsia="Arial" w:cs="Arial"/>
                <w:smallCaps w:val="0"/>
                <w:bdr w:val="nil"/>
                <w:rtl/>
                <w:lang w:val="en-GB"/>
              </w:rPr>
              <w:t xml:space="preserve">. هل يمكنني رؤية البطاقة (البطاقات) (و/أو) أية </w:t>
            </w:r>
            <w:r w:rsidR="00C51AD6" w:rsidRPr="003A4B08">
              <w:rPr>
                <w:rFonts w:eastAsia="Arial" w:cs="Arial" w:hint="cs"/>
                <w:smallCaps w:val="0"/>
                <w:bdr w:val="nil"/>
                <w:rtl/>
                <w:lang w:val="en-GB" w:bidi="ar-MA"/>
              </w:rPr>
              <w:t xml:space="preserve">وثيقة </w:t>
            </w:r>
            <w:r w:rsidRPr="003A4B08">
              <w:rPr>
                <w:rFonts w:eastAsia="Arial" w:cs="Arial"/>
                <w:smallCaps w:val="0"/>
                <w:bdr w:val="nil"/>
                <w:rtl/>
                <w:lang w:val="en-GB"/>
              </w:rPr>
              <w:t>أخرى؟</w:t>
            </w:r>
          </w:p>
        </w:tc>
        <w:tc>
          <w:tcPr>
            <w:tcW w:w="2251" w:type="pct"/>
            <w:gridSpan w:val="9"/>
            <w:tcBorders>
              <w:bottom w:val="single" w:sz="4" w:space="0" w:color="auto"/>
            </w:tcBorders>
            <w:tcMar>
              <w:top w:w="29" w:type="dxa"/>
              <w:left w:w="115" w:type="dxa"/>
              <w:bottom w:w="29" w:type="dxa"/>
              <w:right w:w="115" w:type="dxa"/>
            </w:tcMar>
          </w:tcPr>
          <w:p w14:paraId="3AC50E7A" w14:textId="19B80928"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البطاقة (البطاقات) فقط</w:t>
            </w:r>
            <w:r w:rsidRPr="003A4B08">
              <w:rPr>
                <w:rFonts w:eastAsia="Arial" w:cs="Arial"/>
                <w:caps/>
                <w:bdr w:val="nil"/>
                <w:rtl/>
                <w:lang w:val="en-GB"/>
              </w:rPr>
              <w:tab/>
            </w:r>
            <w:r w:rsidRPr="003A4B08">
              <w:rPr>
                <w:rFonts w:eastAsia="Arial" w:cs="Arial"/>
                <w:caps/>
                <w:bdr w:val="nil"/>
                <w:lang w:val="en-GB"/>
              </w:rPr>
              <w:t>1</w:t>
            </w:r>
          </w:p>
          <w:p w14:paraId="34C93517" w14:textId="646F0047"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وثيقة أخرى فقط</w:t>
            </w:r>
            <w:r w:rsidRPr="003A4B08">
              <w:rPr>
                <w:rFonts w:eastAsia="Arial" w:cs="Arial"/>
                <w:caps/>
                <w:bdr w:val="nil"/>
                <w:rtl/>
                <w:lang w:val="en-GB"/>
              </w:rPr>
              <w:tab/>
            </w:r>
            <w:r w:rsidRPr="003A4B08">
              <w:rPr>
                <w:rFonts w:eastAsia="Arial" w:cs="Arial"/>
                <w:caps/>
                <w:bdr w:val="nil"/>
                <w:lang w:val="en-GB"/>
              </w:rPr>
              <w:t>2</w:t>
            </w:r>
          </w:p>
          <w:p w14:paraId="260673DF" w14:textId="2F3BE8CB"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تم</w:t>
            </w:r>
            <w:r w:rsidR="00B56086" w:rsidRPr="003A4B08">
              <w:rPr>
                <w:rFonts w:eastAsia="Arial" w:cs="Arial" w:hint="cs"/>
                <w:caps/>
                <w:color w:val="FF0000"/>
                <w:bdr w:val="nil"/>
                <w:rtl/>
                <w:lang w:val="en-GB"/>
              </w:rPr>
              <w:t>ت</w:t>
            </w:r>
            <w:r w:rsidRPr="003A4B08">
              <w:rPr>
                <w:rFonts w:eastAsia="Arial" w:cs="Arial"/>
                <w:caps/>
                <w:bdr w:val="nil"/>
                <w:rtl/>
                <w:lang w:val="en-GB"/>
              </w:rPr>
              <w:t xml:space="preserve"> مشاهدة بطاقة (بطاقات)</w:t>
            </w:r>
          </w:p>
          <w:p w14:paraId="6097F48C" w14:textId="2780A219" w:rsidR="00EE00D4" w:rsidRPr="003A4B08" w:rsidRDefault="00C51AD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w:t>
            </w:r>
            <w:r w:rsidR="00EE00D4" w:rsidRPr="003A4B08">
              <w:rPr>
                <w:rFonts w:eastAsia="Arial" w:cs="Arial"/>
                <w:caps/>
                <w:bdr w:val="nil"/>
                <w:rtl/>
                <w:lang w:val="en-GB"/>
              </w:rPr>
              <w:t>وثيقة أخرى</w:t>
            </w:r>
            <w:r w:rsidR="00EE00D4" w:rsidRPr="003A4B08">
              <w:rPr>
                <w:rFonts w:eastAsia="Arial" w:cs="Arial"/>
                <w:caps/>
                <w:bdr w:val="nil"/>
                <w:rtl/>
                <w:lang w:val="en-GB"/>
              </w:rPr>
              <w:tab/>
            </w:r>
            <w:r w:rsidR="00EE00D4" w:rsidRPr="003A4B08">
              <w:rPr>
                <w:rFonts w:eastAsia="Arial" w:cs="Arial"/>
                <w:caps/>
                <w:bdr w:val="nil"/>
                <w:lang w:val="en-GB"/>
              </w:rPr>
              <w:t>3</w:t>
            </w:r>
          </w:p>
          <w:p w14:paraId="408D8416" w14:textId="405A3F8B" w:rsidR="00EE00D4" w:rsidRPr="003A4B08" w:rsidRDefault="00B56086"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لم </w:t>
            </w:r>
            <w:r w:rsidRPr="003A4B08">
              <w:rPr>
                <w:rFonts w:eastAsia="Arial" w:cs="Arial" w:hint="cs"/>
                <w:caps/>
                <w:color w:val="FF0000"/>
                <w:bdr w:val="nil"/>
                <w:rtl/>
                <w:lang w:val="en-GB"/>
              </w:rPr>
              <w:t>ت</w:t>
            </w:r>
            <w:r w:rsidR="00EE00D4" w:rsidRPr="003A4B08">
              <w:rPr>
                <w:rFonts w:eastAsia="Arial" w:cs="Arial"/>
                <w:caps/>
                <w:bdr w:val="nil"/>
                <w:rtl/>
                <w:lang w:val="en-GB"/>
              </w:rPr>
              <w:t>تم مشاهدة أية بطاقات</w:t>
            </w:r>
          </w:p>
          <w:p w14:paraId="1011290B" w14:textId="1DE8615C" w:rsidR="00EE00D4" w:rsidRPr="003A4B08" w:rsidRDefault="00EE00D4" w:rsidP="00EE00D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أو</w:t>
            </w:r>
            <w:r w:rsidRPr="003A4B08">
              <w:rPr>
                <w:rFonts w:eastAsia="Arial" w:cs="Arial"/>
                <w:caps/>
                <w:bdr w:val="nil"/>
                <w:rtl/>
                <w:lang w:val="en-GB"/>
              </w:rPr>
              <w:tab/>
            </w:r>
            <w:r w:rsidR="00C51AD6" w:rsidRPr="003A4B08">
              <w:rPr>
                <w:rFonts w:eastAsia="Arial" w:cs="Arial"/>
                <w:caps/>
                <w:bdr w:val="nil"/>
                <w:rtl/>
                <w:lang w:val="en-GB"/>
              </w:rPr>
              <w:t>وث</w:t>
            </w:r>
            <w:r w:rsidR="00C51AD6" w:rsidRPr="003A4B08">
              <w:rPr>
                <w:rFonts w:eastAsia="Arial" w:cs="Arial" w:hint="cs"/>
                <w:caps/>
                <w:bdr w:val="nil"/>
                <w:rtl/>
                <w:lang w:val="en-GB"/>
              </w:rPr>
              <w:t>ي</w:t>
            </w:r>
            <w:r w:rsidRPr="003A4B08">
              <w:rPr>
                <w:rFonts w:eastAsia="Arial" w:cs="Arial"/>
                <w:caps/>
                <w:bdr w:val="nil"/>
                <w:rtl/>
                <w:lang w:val="en-GB"/>
              </w:rPr>
              <w:t>ق</w:t>
            </w:r>
            <w:r w:rsidR="00C51AD6" w:rsidRPr="003A4B08">
              <w:rPr>
                <w:rFonts w:eastAsia="Arial" w:cs="Arial" w:hint="cs"/>
                <w:caps/>
                <w:bdr w:val="nil"/>
                <w:rtl/>
                <w:lang w:val="en-GB"/>
              </w:rPr>
              <w:t>ة</w:t>
            </w:r>
            <w:r w:rsidRPr="003A4B08">
              <w:rPr>
                <w:rFonts w:eastAsia="Arial" w:cs="Arial"/>
                <w:caps/>
                <w:bdr w:val="nil"/>
                <w:rtl/>
                <w:lang w:val="en-GB"/>
              </w:rPr>
              <w:t xml:space="preserve"> أخرى</w:t>
            </w:r>
            <w:r w:rsidRPr="003A4B08">
              <w:rPr>
                <w:rFonts w:eastAsia="Arial" w:cs="Arial"/>
                <w:caps/>
                <w:bdr w:val="nil"/>
                <w:rtl/>
                <w:lang w:val="en-GB"/>
              </w:rPr>
              <w:tab/>
            </w:r>
            <w:r w:rsidRPr="003A4B08">
              <w:rPr>
                <w:rFonts w:eastAsia="Arial" w:cs="Arial"/>
                <w:caps/>
                <w:bdr w:val="nil"/>
                <w:lang w:val="en-GB"/>
              </w:rPr>
              <w:t>4</w:t>
            </w:r>
          </w:p>
        </w:tc>
        <w:tc>
          <w:tcPr>
            <w:tcW w:w="582" w:type="pct"/>
            <w:tcBorders>
              <w:bottom w:val="single" w:sz="4" w:space="0" w:color="auto"/>
              <w:right w:val="double" w:sz="4" w:space="0" w:color="auto"/>
            </w:tcBorders>
            <w:tcMar>
              <w:top w:w="29" w:type="dxa"/>
              <w:left w:w="115" w:type="dxa"/>
              <w:bottom w:w="29" w:type="dxa"/>
              <w:right w:w="115" w:type="dxa"/>
            </w:tcMar>
          </w:tcPr>
          <w:p w14:paraId="7D6057C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4150DEA"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66C3BDEB"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7E59E092"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9093913"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51DF6771"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IM11</w:t>
            </w:r>
            <w:r w:rsidR="0050566C" w:rsidRPr="003A4B08">
              <w:rPr>
                <w:rFonts w:ascii="Wingdings" w:eastAsia="Wingdings" w:hAnsi="Wingdings" w:cs="Wingdings"/>
                <w:smallCaps w:val="0"/>
                <w:bdr w:val="nil"/>
                <w:lang w:val="en-GB"/>
              </w:rPr>
              <w:t></w:t>
            </w:r>
            <w:r w:rsidR="0050566C" w:rsidRPr="003A4B08">
              <w:rPr>
                <w:rFonts w:eastAsia="Arial" w:cs="Arial"/>
                <w:smallCaps w:val="0"/>
                <w:bdr w:val="nil"/>
                <w:lang w:val="en-GB"/>
              </w:rPr>
              <w:t>4</w:t>
            </w:r>
          </w:p>
        </w:tc>
      </w:tr>
      <w:tr w:rsidR="00EF613F" w:rsidRPr="003A4B08" w14:paraId="1630D961" w14:textId="77777777" w:rsidTr="00026CBE">
        <w:trPr>
          <w:cantSplit/>
          <w:trHeight w:val="237"/>
          <w:jc w:val="center"/>
        </w:trPr>
        <w:tc>
          <w:tcPr>
            <w:tcW w:w="2167" w:type="pct"/>
            <w:gridSpan w:val="2"/>
            <w:vMerge w:val="restart"/>
            <w:tcBorders>
              <w:left w:val="double" w:sz="4" w:space="0" w:color="auto"/>
            </w:tcBorders>
            <w:shd w:val="clear" w:color="auto" w:fill="B6DDE8"/>
            <w:tcMar>
              <w:top w:w="29" w:type="dxa"/>
              <w:left w:w="115" w:type="dxa"/>
              <w:bottom w:w="29" w:type="dxa"/>
              <w:right w:w="115" w:type="dxa"/>
            </w:tcMar>
          </w:tcPr>
          <w:p w14:paraId="717C9F7D" w14:textId="77777777" w:rsidR="00EE00D4" w:rsidRPr="003A4B08" w:rsidRDefault="00EE00D4" w:rsidP="00EE00D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IM6</w:t>
            </w:r>
            <w:r w:rsidRPr="003A4B08">
              <w:rPr>
                <w:rFonts w:eastAsia="Arial" w:cs="Arial"/>
                <w:smallCaps w:val="0"/>
                <w:bdr w:val="nil"/>
                <w:rtl/>
                <w:lang w:val="en-GB"/>
              </w:rPr>
              <w:t>.</w:t>
            </w:r>
          </w:p>
          <w:p w14:paraId="54FF7180" w14:textId="4DD8E93D" w:rsidR="00EE00D4" w:rsidRPr="003A4B08" w:rsidRDefault="00EE00D4" w:rsidP="00794998">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انسحي التواريخ لكل</w:t>
            </w:r>
            <w:r w:rsidR="00794998" w:rsidRPr="003A4B08">
              <w:rPr>
                <w:rFonts w:ascii="Arial" w:eastAsia="Arial" w:hAnsi="Arial" w:cs="Arial" w:hint="cs"/>
                <w:iCs/>
                <w:bdr w:val="nil"/>
                <w:rtl/>
                <w:lang w:val="en-GB"/>
              </w:rPr>
              <w:t xml:space="preserve"> لقاح</w:t>
            </w:r>
            <w:r w:rsidRPr="003A4B08">
              <w:rPr>
                <w:rFonts w:ascii="Arial" w:eastAsia="Arial" w:hAnsi="Arial" w:cs="Arial"/>
                <w:iCs/>
                <w:bdr w:val="nil"/>
                <w:rtl/>
                <w:lang w:val="en-GB"/>
              </w:rPr>
              <w:t xml:space="preserve"> من الوثائق.</w:t>
            </w:r>
          </w:p>
          <w:p w14:paraId="66B22C6A" w14:textId="701FF5FC" w:rsidR="00EE00D4" w:rsidRPr="003A4B08" w:rsidRDefault="00EE00D4" w:rsidP="002D08CE">
            <w:pPr>
              <w:pStyle w:val="InstructionstointvwChar4"/>
              <w:numPr>
                <w:ilvl w:val="0"/>
                <w:numId w:val="1"/>
              </w:numPr>
              <w:tabs>
                <w:tab w:val="clear" w:pos="1080"/>
                <w:tab w:val="num" w:pos="360"/>
              </w:tabs>
              <w:bidi/>
              <w:spacing w:line="276" w:lineRule="auto"/>
              <w:ind w:left="144" w:hanging="144"/>
              <w:contextualSpacing/>
              <w:rPr>
                <w:lang w:val="en-GB"/>
              </w:rPr>
            </w:pPr>
            <w:r w:rsidRPr="003A4B08">
              <w:rPr>
                <w:rFonts w:ascii="Arial" w:eastAsia="Arial" w:hAnsi="Arial" w:cs="Arial"/>
                <w:iCs/>
                <w:bdr w:val="nil"/>
                <w:rtl/>
                <w:lang w:val="en-GB"/>
              </w:rPr>
              <w:t>سجّلي “</w:t>
            </w:r>
            <w:r w:rsidRPr="003A4B08">
              <w:rPr>
                <w:rFonts w:ascii="Arial" w:eastAsia="Arial" w:hAnsi="Arial" w:cs="Arial"/>
                <w:iCs/>
                <w:bdr w:val="nil"/>
                <w:lang w:val="en-GB"/>
              </w:rPr>
              <w:t>44</w:t>
            </w:r>
            <w:r w:rsidRPr="003A4B08">
              <w:rPr>
                <w:rFonts w:ascii="Arial" w:eastAsia="Arial" w:hAnsi="Arial" w:cs="Arial"/>
                <w:iCs/>
                <w:bdr w:val="nil"/>
                <w:rtl/>
                <w:lang w:val="en-GB"/>
              </w:rPr>
              <w:t>” في عمود ا</w:t>
            </w:r>
            <w:r w:rsidR="00794998" w:rsidRPr="003A4B08">
              <w:rPr>
                <w:rFonts w:ascii="Arial" w:eastAsia="Arial" w:hAnsi="Arial" w:cs="Arial"/>
                <w:iCs/>
                <w:bdr w:val="nil"/>
                <w:rtl/>
                <w:lang w:val="en-GB"/>
              </w:rPr>
              <w:t>ليوم إذا كانت الوثائق تبيّن أنّ</w:t>
            </w:r>
            <w:r w:rsidR="002D08C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w:t>
            </w:r>
            <w:r w:rsidR="00794998" w:rsidRPr="003A4B08">
              <w:rPr>
                <w:rFonts w:ascii="Arial" w:eastAsia="Arial" w:hAnsi="Arial" w:cs="Arial" w:hint="cs"/>
                <w:iCs/>
                <w:bdr w:val="nil"/>
                <w:rtl/>
                <w:lang w:val="en-GB"/>
              </w:rPr>
              <w:t xml:space="preserve">للقاح </w:t>
            </w:r>
            <w:r w:rsidRPr="003A4B08">
              <w:rPr>
                <w:rFonts w:ascii="Arial" w:eastAsia="Arial" w:hAnsi="Arial" w:cs="Arial"/>
                <w:iCs/>
                <w:bdr w:val="nil"/>
                <w:rtl/>
                <w:lang w:val="en-GB"/>
              </w:rPr>
              <w:t xml:space="preserve">  قد أعطي ولكن التاريخ لم يُسجّل. </w:t>
            </w:r>
          </w:p>
        </w:tc>
        <w:tc>
          <w:tcPr>
            <w:tcW w:w="2251" w:type="pct"/>
            <w:gridSpan w:val="9"/>
            <w:tcBorders>
              <w:bottom w:val="single" w:sz="4" w:space="0" w:color="auto"/>
            </w:tcBorders>
            <w:shd w:val="clear" w:color="auto" w:fill="B6DDE8"/>
            <w:tcMar>
              <w:top w:w="29" w:type="dxa"/>
              <w:left w:w="115" w:type="dxa"/>
              <w:bottom w:w="29" w:type="dxa"/>
              <w:right w:w="115" w:type="dxa"/>
            </w:tcMar>
            <w:vAlign w:val="bottom"/>
          </w:tcPr>
          <w:p w14:paraId="5C5ED472" w14:textId="77777777" w:rsidR="00EE00D4" w:rsidRPr="003A4B08" w:rsidRDefault="00EE00D4" w:rsidP="00EE00D4">
            <w:pPr>
              <w:pStyle w:val="Responsecategs"/>
              <w:spacing w:line="276" w:lineRule="auto"/>
              <w:ind w:left="144" w:hanging="144"/>
              <w:contextualSpacing/>
              <w:jc w:val="center"/>
              <w:rPr>
                <w:rFonts w:ascii="Times New Roman" w:hAnsi="Times New Roman"/>
                <w:b/>
                <w:caps/>
                <w:lang w:val="en-GB"/>
              </w:rPr>
            </w:pPr>
          </w:p>
          <w:p w14:paraId="3D08EF82"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تاريخ التطعيم</w:t>
            </w:r>
          </w:p>
        </w:tc>
        <w:tc>
          <w:tcPr>
            <w:tcW w:w="582" w:type="pct"/>
            <w:vMerge w:val="restart"/>
            <w:tcBorders>
              <w:right w:val="double" w:sz="4" w:space="0" w:color="auto"/>
            </w:tcBorders>
            <w:shd w:val="clear" w:color="auto" w:fill="B6DDE8"/>
            <w:tcMar>
              <w:top w:w="29" w:type="dxa"/>
              <w:left w:w="115" w:type="dxa"/>
              <w:bottom w:w="29" w:type="dxa"/>
              <w:right w:w="115" w:type="dxa"/>
            </w:tcMar>
          </w:tcPr>
          <w:p w14:paraId="1AD91CC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0FAB069E" w14:textId="77777777" w:rsidTr="00026CBE">
        <w:trPr>
          <w:cantSplit/>
          <w:trHeight w:val="229"/>
          <w:jc w:val="center"/>
        </w:trPr>
        <w:tc>
          <w:tcPr>
            <w:tcW w:w="2167" w:type="pct"/>
            <w:gridSpan w:val="2"/>
            <w:vMerge/>
            <w:tcBorders>
              <w:left w:val="double" w:sz="4" w:space="0" w:color="auto"/>
              <w:bottom w:val="single" w:sz="4" w:space="0" w:color="auto"/>
            </w:tcBorders>
            <w:shd w:val="clear" w:color="auto" w:fill="B6DDE8"/>
            <w:tcMar>
              <w:top w:w="29" w:type="dxa"/>
              <w:left w:w="115" w:type="dxa"/>
              <w:bottom w:w="29" w:type="dxa"/>
              <w:right w:w="115" w:type="dxa"/>
            </w:tcMar>
          </w:tcPr>
          <w:p w14:paraId="6B1019BB" w14:textId="77777777" w:rsidR="00EE00D4" w:rsidRPr="003A4B08" w:rsidRDefault="00EE00D4" w:rsidP="00EE00D4">
            <w:pPr>
              <w:pStyle w:val="1IntvwqstCharCharChar"/>
              <w:spacing w:line="276" w:lineRule="auto"/>
              <w:ind w:left="144" w:hanging="144"/>
              <w:contextualSpacing/>
              <w:rPr>
                <w:rFonts w:ascii="Times New Roman" w:hAnsi="Times New Roman"/>
                <w:smallCaps w:val="0"/>
                <w:lang w:val="en-GB"/>
              </w:rPr>
            </w:pPr>
          </w:p>
        </w:tc>
        <w:tc>
          <w:tcPr>
            <w:tcW w:w="593" w:type="pct"/>
            <w:gridSpan w:val="2"/>
            <w:tcBorders>
              <w:bottom w:val="single" w:sz="4" w:space="0" w:color="auto"/>
              <w:right w:val="double" w:sz="4" w:space="0" w:color="auto"/>
            </w:tcBorders>
            <w:shd w:val="clear" w:color="auto" w:fill="B6DDE8"/>
            <w:tcMar>
              <w:top w:w="29" w:type="dxa"/>
              <w:left w:w="115" w:type="dxa"/>
              <w:bottom w:w="29" w:type="dxa"/>
              <w:right w:w="115" w:type="dxa"/>
            </w:tcMar>
            <w:vAlign w:val="center"/>
          </w:tcPr>
          <w:p w14:paraId="63B7FD50"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اليوم</w:t>
            </w:r>
          </w:p>
        </w:tc>
        <w:tc>
          <w:tcPr>
            <w:tcW w:w="598" w:type="pct"/>
            <w:gridSpan w:val="2"/>
            <w:tcBorders>
              <w:left w:val="nil"/>
              <w:bottom w:val="single" w:sz="4" w:space="0" w:color="auto"/>
              <w:right w:val="double" w:sz="4" w:space="0" w:color="auto"/>
            </w:tcBorders>
            <w:shd w:val="clear" w:color="auto" w:fill="B6DDE8"/>
            <w:tcMar>
              <w:top w:w="29" w:type="dxa"/>
              <w:left w:w="115" w:type="dxa"/>
              <w:bottom w:w="29" w:type="dxa"/>
              <w:right w:w="115" w:type="dxa"/>
            </w:tcMar>
            <w:vAlign w:val="center"/>
          </w:tcPr>
          <w:p w14:paraId="247DD2E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الشهر</w:t>
            </w:r>
          </w:p>
        </w:tc>
        <w:tc>
          <w:tcPr>
            <w:tcW w:w="1060" w:type="pct"/>
            <w:gridSpan w:val="5"/>
            <w:tcBorders>
              <w:left w:val="nil"/>
              <w:bottom w:val="single" w:sz="4" w:space="0" w:color="auto"/>
            </w:tcBorders>
            <w:shd w:val="clear" w:color="auto" w:fill="B6DDE8"/>
            <w:tcMar>
              <w:top w:w="29" w:type="dxa"/>
              <w:left w:w="115" w:type="dxa"/>
              <w:bottom w:w="29" w:type="dxa"/>
              <w:right w:w="115" w:type="dxa"/>
            </w:tcMar>
            <w:vAlign w:val="center"/>
          </w:tcPr>
          <w:p w14:paraId="0A11F1BF" w14:textId="77777777" w:rsidR="00EE00D4" w:rsidRPr="003A4B08" w:rsidRDefault="00EE00D4" w:rsidP="00EE00D4">
            <w:pPr>
              <w:pStyle w:val="Responsecategs"/>
              <w:bidi/>
              <w:spacing w:line="276" w:lineRule="auto"/>
              <w:ind w:left="144" w:hanging="144"/>
              <w:contextualSpacing/>
              <w:jc w:val="center"/>
              <w:rPr>
                <w:rFonts w:ascii="Times New Roman" w:hAnsi="Times New Roman"/>
                <w:b/>
                <w:caps/>
                <w:lang w:val="en-GB"/>
              </w:rPr>
            </w:pPr>
            <w:r w:rsidRPr="003A4B08">
              <w:rPr>
                <w:rFonts w:eastAsia="Arial" w:cs="Arial"/>
                <w:b/>
                <w:bCs/>
                <w:caps/>
                <w:bdr w:val="nil"/>
                <w:rtl/>
                <w:lang w:val="en-GB"/>
              </w:rPr>
              <w:t>السنة</w:t>
            </w:r>
          </w:p>
        </w:tc>
        <w:tc>
          <w:tcPr>
            <w:tcW w:w="582" w:type="pct"/>
            <w:vMerge/>
            <w:tcBorders>
              <w:bottom w:val="single" w:sz="4" w:space="0" w:color="auto"/>
              <w:right w:val="double" w:sz="4" w:space="0" w:color="auto"/>
            </w:tcBorders>
            <w:shd w:val="clear" w:color="auto" w:fill="B6DDE8"/>
            <w:tcMar>
              <w:top w:w="29" w:type="dxa"/>
              <w:left w:w="115" w:type="dxa"/>
              <w:bottom w:w="29" w:type="dxa"/>
              <w:right w:w="115" w:type="dxa"/>
            </w:tcMar>
          </w:tcPr>
          <w:p w14:paraId="6D73D47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F613F" w:rsidRPr="003A4B08" w14:paraId="51209BA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2F299B2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tl/>
                <w:lang w:val="en-GB"/>
              </w:rPr>
            </w:pPr>
            <w:r w:rsidRPr="003A4B08">
              <w:rPr>
                <w:rFonts w:eastAsia="Arial" w:cs="Arial"/>
                <w:smallCaps w:val="0"/>
                <w:color w:val="FF0000"/>
                <w:bdr w:val="nil"/>
                <w:rtl/>
                <w:lang w:val="en-GB"/>
              </w:rPr>
              <w:t xml:space="preserve">التدرُّن (السل) </w:t>
            </w:r>
          </w:p>
        </w:tc>
        <w:tc>
          <w:tcPr>
            <w:tcW w:w="645" w:type="pct"/>
            <w:tcBorders>
              <w:left w:val="nil"/>
            </w:tcBorders>
            <w:shd w:val="clear" w:color="auto" w:fill="B6DDE8"/>
            <w:tcMar>
              <w:top w:w="29" w:type="dxa"/>
              <w:left w:w="115" w:type="dxa"/>
              <w:bottom w:w="29" w:type="dxa"/>
              <w:right w:w="115" w:type="dxa"/>
            </w:tcMar>
            <w:vAlign w:val="center"/>
          </w:tcPr>
          <w:p w14:paraId="6A3263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 </w:t>
            </w:r>
            <w:r w:rsidRPr="003A4B08">
              <w:rPr>
                <w:rFonts w:eastAsia="Arial" w:cs="Arial"/>
                <w:smallCaps w:val="0"/>
                <w:color w:val="FF0000"/>
                <w:bdr w:val="nil"/>
                <w:lang w:val="en-GB"/>
              </w:rPr>
              <w:t>BCG</w:t>
            </w:r>
          </w:p>
        </w:tc>
        <w:tc>
          <w:tcPr>
            <w:tcW w:w="292" w:type="pct"/>
            <w:shd w:val="clear" w:color="auto" w:fill="B6DDE8"/>
            <w:tcMar>
              <w:top w:w="29" w:type="dxa"/>
              <w:left w:w="115" w:type="dxa"/>
              <w:bottom w:w="29" w:type="dxa"/>
              <w:right w:w="115" w:type="dxa"/>
            </w:tcMar>
            <w:vAlign w:val="center"/>
          </w:tcPr>
          <w:p w14:paraId="2A2CF0D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1F673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top w:val="single" w:sz="4" w:space="0" w:color="auto"/>
              <w:left w:val="nil"/>
            </w:tcBorders>
            <w:shd w:val="clear" w:color="auto" w:fill="B6DDE8"/>
            <w:tcMar>
              <w:top w:w="29" w:type="dxa"/>
              <w:left w:w="115" w:type="dxa"/>
              <w:bottom w:w="29" w:type="dxa"/>
              <w:right w:w="115" w:type="dxa"/>
            </w:tcMar>
            <w:vAlign w:val="center"/>
          </w:tcPr>
          <w:p w14:paraId="64C80C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top w:val="single" w:sz="4" w:space="0" w:color="auto"/>
              <w:right w:val="double" w:sz="4" w:space="0" w:color="auto"/>
            </w:tcBorders>
            <w:shd w:val="clear" w:color="auto" w:fill="B6DDE8"/>
            <w:tcMar>
              <w:top w:w="29" w:type="dxa"/>
              <w:left w:w="115" w:type="dxa"/>
              <w:bottom w:w="29" w:type="dxa"/>
              <w:right w:w="115" w:type="dxa"/>
            </w:tcMar>
            <w:vAlign w:val="center"/>
          </w:tcPr>
          <w:p w14:paraId="6984970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top w:val="single" w:sz="4" w:space="0" w:color="auto"/>
              <w:left w:val="nil"/>
            </w:tcBorders>
            <w:shd w:val="clear" w:color="auto" w:fill="B6DDE8"/>
            <w:tcMar>
              <w:top w:w="29" w:type="dxa"/>
              <w:left w:w="115" w:type="dxa"/>
              <w:bottom w:w="29" w:type="dxa"/>
              <w:right w:w="115" w:type="dxa"/>
            </w:tcMar>
            <w:vAlign w:val="center"/>
          </w:tcPr>
          <w:p w14:paraId="1EA3157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tcBorders>
              <w:top w:val="single" w:sz="4" w:space="0" w:color="auto"/>
            </w:tcBorders>
            <w:shd w:val="clear" w:color="auto" w:fill="B6DDE8"/>
            <w:tcMar>
              <w:top w:w="29" w:type="dxa"/>
              <w:left w:w="115" w:type="dxa"/>
              <w:bottom w:w="29" w:type="dxa"/>
              <w:right w:w="115" w:type="dxa"/>
            </w:tcMar>
            <w:vAlign w:val="center"/>
          </w:tcPr>
          <w:p w14:paraId="717ACD2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tcBorders>
              <w:top w:val="single" w:sz="4" w:space="0" w:color="auto"/>
            </w:tcBorders>
            <w:shd w:val="clear" w:color="auto" w:fill="B6DDE8"/>
            <w:tcMar>
              <w:top w:w="29" w:type="dxa"/>
              <w:left w:w="115" w:type="dxa"/>
              <w:bottom w:w="29" w:type="dxa"/>
              <w:right w:w="115" w:type="dxa"/>
            </w:tcMar>
            <w:vAlign w:val="center"/>
          </w:tcPr>
          <w:p w14:paraId="0F1DD62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tcBorders>
              <w:top w:val="single" w:sz="4" w:space="0" w:color="auto"/>
            </w:tcBorders>
            <w:shd w:val="clear" w:color="auto" w:fill="B6DDE8"/>
            <w:tcMar>
              <w:top w:w="29" w:type="dxa"/>
              <w:left w:w="115" w:type="dxa"/>
              <w:bottom w:w="29" w:type="dxa"/>
              <w:right w:w="115" w:type="dxa"/>
            </w:tcMar>
            <w:vAlign w:val="center"/>
          </w:tcPr>
          <w:p w14:paraId="06AD161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single" w:sz="4" w:space="0" w:color="auto"/>
              <w:bottom w:val="nil"/>
              <w:right w:val="double" w:sz="4" w:space="0" w:color="auto"/>
            </w:tcBorders>
            <w:shd w:val="clear" w:color="auto" w:fill="B6DDE8"/>
            <w:tcMar>
              <w:top w:w="29" w:type="dxa"/>
              <w:left w:w="115" w:type="dxa"/>
              <w:bottom w:w="29" w:type="dxa"/>
              <w:right w:w="115" w:type="dxa"/>
            </w:tcMar>
          </w:tcPr>
          <w:p w14:paraId="39356997"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F05087B"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B00085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rPr>
            </w:pPr>
            <w:r w:rsidRPr="003A4B08">
              <w:rPr>
                <w:rFonts w:eastAsia="Arial" w:cs="Arial"/>
                <w:smallCaps w:val="0"/>
                <w:color w:val="FF0000"/>
                <w:bdr w:val="nil"/>
                <w:rtl/>
              </w:rPr>
              <w:t>التهاب الكبد الوبائي (عند الولادة)</w:t>
            </w:r>
          </w:p>
        </w:tc>
        <w:tc>
          <w:tcPr>
            <w:tcW w:w="645" w:type="pct"/>
            <w:tcBorders>
              <w:left w:val="nil"/>
            </w:tcBorders>
            <w:shd w:val="clear" w:color="auto" w:fill="B6DDE8"/>
            <w:tcMar>
              <w:top w:w="29" w:type="dxa"/>
              <w:left w:w="115" w:type="dxa"/>
              <w:bottom w:w="29" w:type="dxa"/>
              <w:right w:w="115" w:type="dxa"/>
            </w:tcMar>
            <w:vAlign w:val="center"/>
          </w:tcPr>
          <w:p w14:paraId="7B4C038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HepB0</w:t>
            </w:r>
          </w:p>
        </w:tc>
        <w:tc>
          <w:tcPr>
            <w:tcW w:w="292" w:type="pct"/>
            <w:shd w:val="clear" w:color="auto" w:fill="B6DDE8"/>
            <w:tcMar>
              <w:top w:w="29" w:type="dxa"/>
              <w:left w:w="115" w:type="dxa"/>
              <w:bottom w:w="29" w:type="dxa"/>
              <w:right w:w="115" w:type="dxa"/>
            </w:tcMar>
            <w:vAlign w:val="center"/>
          </w:tcPr>
          <w:p w14:paraId="2E307F3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58CBF0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389B19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46F726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283E2B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89E049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121DF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B9A6798"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D84E9A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00639E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233BD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شلل الأطفال (عند الولادة ) (</w:t>
            </w:r>
            <w:r w:rsidRPr="003A4B08">
              <w:rPr>
                <w:rFonts w:eastAsia="Arial" w:cs="Arial"/>
                <w:smallCaps w:val="0"/>
                <w:color w:val="FF0000"/>
                <w:bdr w:val="nil"/>
              </w:rPr>
              <w:t>OPV</w:t>
            </w:r>
            <w:r w:rsidRPr="003A4B08">
              <w:rPr>
                <w:rFonts w:eastAsia="Arial" w:cs="Arial"/>
                <w:smallCaps w:val="0"/>
                <w:color w:val="FF0000"/>
                <w:bdr w:val="nil"/>
                <w:rtl/>
              </w:rPr>
              <w:t>)</w:t>
            </w:r>
          </w:p>
        </w:tc>
        <w:tc>
          <w:tcPr>
            <w:tcW w:w="645" w:type="pct"/>
            <w:tcBorders>
              <w:left w:val="nil"/>
            </w:tcBorders>
            <w:shd w:val="clear" w:color="auto" w:fill="B6DDE8"/>
            <w:tcMar>
              <w:top w:w="29" w:type="dxa"/>
              <w:left w:w="115" w:type="dxa"/>
              <w:bottom w:w="29" w:type="dxa"/>
              <w:right w:w="115" w:type="dxa"/>
            </w:tcMar>
            <w:vAlign w:val="center"/>
          </w:tcPr>
          <w:p w14:paraId="55BB62D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OPV0</w:t>
            </w:r>
          </w:p>
        </w:tc>
        <w:tc>
          <w:tcPr>
            <w:tcW w:w="292" w:type="pct"/>
            <w:shd w:val="clear" w:color="auto" w:fill="B6DDE8"/>
            <w:tcMar>
              <w:top w:w="29" w:type="dxa"/>
              <w:left w:w="115" w:type="dxa"/>
              <w:bottom w:w="29" w:type="dxa"/>
              <w:right w:w="115" w:type="dxa"/>
            </w:tcMar>
            <w:vAlign w:val="center"/>
          </w:tcPr>
          <w:p w14:paraId="10CB099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83B2CD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33DED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6DF7BF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48AFC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30E61B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9C82D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F96EBF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BE80B4C"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1F166D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9E81DD9"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الأولى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8CDD9E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OPV1</w:t>
            </w:r>
          </w:p>
        </w:tc>
        <w:tc>
          <w:tcPr>
            <w:tcW w:w="292" w:type="pct"/>
            <w:shd w:val="clear" w:color="auto" w:fill="B6DDE8"/>
            <w:tcMar>
              <w:top w:w="29" w:type="dxa"/>
              <w:left w:w="115" w:type="dxa"/>
              <w:bottom w:w="29" w:type="dxa"/>
              <w:right w:w="115" w:type="dxa"/>
            </w:tcMar>
            <w:vAlign w:val="center"/>
          </w:tcPr>
          <w:p w14:paraId="0C2C9AF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41533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3213C6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D16AE0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A1E48D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DDFA5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DA7E7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7532ED1A"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BEF608"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C77630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50379C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7163DD8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OPV2</w:t>
            </w:r>
          </w:p>
        </w:tc>
        <w:tc>
          <w:tcPr>
            <w:tcW w:w="292" w:type="pct"/>
            <w:shd w:val="clear" w:color="auto" w:fill="B6DDE8"/>
            <w:tcMar>
              <w:top w:w="29" w:type="dxa"/>
              <w:left w:w="115" w:type="dxa"/>
              <w:bottom w:w="29" w:type="dxa"/>
              <w:right w:w="115" w:type="dxa"/>
            </w:tcMar>
            <w:vAlign w:val="center"/>
          </w:tcPr>
          <w:p w14:paraId="1F363EC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138E7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2C4C74B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C259D05"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A057FD1"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00534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2C8F39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3236FA99"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2387F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55B4AF74"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B1F62D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تطعيم شلل الأطفال </w:t>
            </w:r>
          </w:p>
        </w:tc>
        <w:tc>
          <w:tcPr>
            <w:tcW w:w="645" w:type="pct"/>
            <w:tcBorders>
              <w:left w:val="nil"/>
            </w:tcBorders>
            <w:shd w:val="clear" w:color="auto" w:fill="B6DDE8"/>
            <w:tcMar>
              <w:top w:w="29" w:type="dxa"/>
              <w:left w:w="115" w:type="dxa"/>
              <w:bottom w:w="29" w:type="dxa"/>
              <w:right w:w="115" w:type="dxa"/>
            </w:tcMar>
            <w:vAlign w:val="center"/>
          </w:tcPr>
          <w:p w14:paraId="1E1F5AF3"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OPV3</w:t>
            </w:r>
          </w:p>
        </w:tc>
        <w:tc>
          <w:tcPr>
            <w:tcW w:w="292" w:type="pct"/>
            <w:shd w:val="clear" w:color="auto" w:fill="B6DDE8"/>
            <w:tcMar>
              <w:top w:w="29" w:type="dxa"/>
              <w:left w:w="115" w:type="dxa"/>
              <w:bottom w:w="29" w:type="dxa"/>
              <w:right w:w="115" w:type="dxa"/>
            </w:tcMar>
            <w:vAlign w:val="center"/>
          </w:tcPr>
          <w:p w14:paraId="33F0E0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ADD141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E57FC2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0709F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1B9F562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ABA0B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E67C46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E5BC2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1708BED"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71389C5"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FBBE35D"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تطعيم شلل الأطفال المعطّل</w:t>
            </w:r>
          </w:p>
        </w:tc>
        <w:tc>
          <w:tcPr>
            <w:tcW w:w="645" w:type="pct"/>
            <w:tcBorders>
              <w:left w:val="nil"/>
            </w:tcBorders>
            <w:shd w:val="clear" w:color="auto" w:fill="B6DDE8"/>
            <w:tcMar>
              <w:top w:w="29" w:type="dxa"/>
              <w:left w:w="115" w:type="dxa"/>
              <w:bottom w:w="29" w:type="dxa"/>
              <w:right w:w="115" w:type="dxa"/>
            </w:tcMar>
            <w:vAlign w:val="center"/>
          </w:tcPr>
          <w:p w14:paraId="360E2D25"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IPV</w:t>
            </w:r>
          </w:p>
        </w:tc>
        <w:tc>
          <w:tcPr>
            <w:tcW w:w="292" w:type="pct"/>
            <w:shd w:val="clear" w:color="auto" w:fill="B6DDE8"/>
            <w:tcMar>
              <w:top w:w="29" w:type="dxa"/>
              <w:left w:w="115" w:type="dxa"/>
              <w:bottom w:w="29" w:type="dxa"/>
              <w:right w:w="115" w:type="dxa"/>
            </w:tcMar>
            <w:vAlign w:val="center"/>
          </w:tcPr>
          <w:p w14:paraId="58E6AD6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497DEE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71500A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69CB56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4E755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9C90F9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167A46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01B55D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3B80E9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E1B830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3993424" w14:textId="3549A17A"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الجرعة الأولى من اللقاح الخماسي التكافؤ (الدفتيريا</w:t>
            </w:r>
            <w:r w:rsidR="00AA5123" w:rsidRPr="003A4B08">
              <w:rPr>
                <w:rFonts w:eastAsia="Arial" w:cs="Arial"/>
                <w:smallCaps w:val="0"/>
                <w:color w:val="FF0000"/>
                <w:bdr w:val="nil"/>
                <w:rtl/>
              </w:rPr>
              <w:t>، السعال الديكي، الكزاز، المستد</w:t>
            </w:r>
            <w:r w:rsidR="00AA5123" w:rsidRPr="003A4B08">
              <w:rPr>
                <w:rFonts w:eastAsia="Arial" w:cs="Arial" w:hint="cs"/>
                <w:smallCaps w:val="0"/>
                <w:color w:val="FF0000"/>
                <w:bdr w:val="nil"/>
                <w:rtl/>
              </w:rPr>
              <w:t>مي</w:t>
            </w:r>
            <w:r w:rsidRPr="003A4B08">
              <w:rPr>
                <w:rFonts w:eastAsia="Arial" w:cs="Arial"/>
                <w:smallCaps w:val="0"/>
                <w:color w:val="FF0000"/>
                <w:bdr w:val="nil"/>
                <w:rtl/>
              </w:rPr>
              <w:t xml:space="preserve">ة النزلية، والتهاب الكبد الوبائي) – </w:t>
            </w:r>
            <w:r w:rsidRPr="003A4B08">
              <w:rPr>
                <w:rFonts w:eastAsia="Arial" w:cs="Arial"/>
                <w:smallCaps w:val="0"/>
                <w:color w:val="FF0000"/>
                <w:bdr w:val="nil"/>
              </w:rPr>
              <w:t>1</w:t>
            </w:r>
          </w:p>
        </w:tc>
        <w:tc>
          <w:tcPr>
            <w:tcW w:w="645" w:type="pct"/>
            <w:tcBorders>
              <w:left w:val="nil"/>
            </w:tcBorders>
            <w:shd w:val="clear" w:color="auto" w:fill="B6DDE8"/>
            <w:tcMar>
              <w:top w:w="29" w:type="dxa"/>
              <w:left w:w="115" w:type="dxa"/>
              <w:bottom w:w="29" w:type="dxa"/>
              <w:right w:w="115" w:type="dxa"/>
            </w:tcMar>
            <w:vAlign w:val="center"/>
          </w:tcPr>
          <w:p w14:paraId="3772204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Penta1</w:t>
            </w:r>
          </w:p>
        </w:tc>
        <w:tc>
          <w:tcPr>
            <w:tcW w:w="292" w:type="pct"/>
            <w:shd w:val="clear" w:color="auto" w:fill="B6DDE8"/>
            <w:tcMar>
              <w:top w:w="29" w:type="dxa"/>
              <w:left w:w="115" w:type="dxa"/>
              <w:bottom w:w="29" w:type="dxa"/>
              <w:right w:w="115" w:type="dxa"/>
            </w:tcMar>
            <w:vAlign w:val="center"/>
          </w:tcPr>
          <w:p w14:paraId="304DC79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2EDFC3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6EF18B1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4371EBA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0469B6D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81BC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746EEB5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E48974B"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1E0F4C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D5B1DF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07DC237" w14:textId="118E4DE1"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الثانية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2</w:t>
            </w:r>
          </w:p>
        </w:tc>
        <w:tc>
          <w:tcPr>
            <w:tcW w:w="645" w:type="pct"/>
            <w:tcBorders>
              <w:left w:val="nil"/>
            </w:tcBorders>
            <w:shd w:val="clear" w:color="auto" w:fill="B6DDE8"/>
            <w:tcMar>
              <w:top w:w="29" w:type="dxa"/>
              <w:left w:w="115" w:type="dxa"/>
              <w:bottom w:w="29" w:type="dxa"/>
              <w:right w:w="115" w:type="dxa"/>
            </w:tcMar>
            <w:vAlign w:val="center"/>
          </w:tcPr>
          <w:p w14:paraId="43906D5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Penta2</w:t>
            </w:r>
          </w:p>
        </w:tc>
        <w:tc>
          <w:tcPr>
            <w:tcW w:w="292" w:type="pct"/>
            <w:shd w:val="clear" w:color="auto" w:fill="B6DDE8"/>
            <w:tcMar>
              <w:top w:w="29" w:type="dxa"/>
              <w:left w:w="115" w:type="dxa"/>
              <w:bottom w:w="29" w:type="dxa"/>
              <w:right w:w="115" w:type="dxa"/>
            </w:tcMar>
            <w:vAlign w:val="center"/>
          </w:tcPr>
          <w:p w14:paraId="16BF15F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BB9A40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5BD591F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4D247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97BE4FB"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310C5A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1F9FC15"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2E4881F4"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2EAE3CB1"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1807106"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5B99EB31" w14:textId="1626B373" w:rsidR="00EE00D4" w:rsidRPr="003A4B08" w:rsidRDefault="00EE00D4" w:rsidP="00AA5123">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rPr>
              <w:t xml:space="preserve">الجرعة الثالثة من اللقاح الخماسي التكافؤ (الدفتيريا، السعال الديكي، الكزاز، </w:t>
            </w:r>
            <w:r w:rsidR="00AA5123" w:rsidRPr="003A4B08">
              <w:rPr>
                <w:rFonts w:eastAsia="Arial" w:cs="Arial"/>
                <w:smallCaps w:val="0"/>
                <w:color w:val="FF0000"/>
                <w:bdr w:val="nil"/>
                <w:rtl/>
              </w:rPr>
              <w:t xml:space="preserve"> المستد</w:t>
            </w:r>
            <w:r w:rsidR="00AA5123" w:rsidRPr="003A4B08">
              <w:rPr>
                <w:rFonts w:eastAsia="Arial" w:cs="Arial" w:hint="cs"/>
                <w:smallCaps w:val="0"/>
                <w:color w:val="FF0000"/>
                <w:bdr w:val="nil"/>
                <w:rtl/>
              </w:rPr>
              <w:t>مي</w:t>
            </w:r>
            <w:r w:rsidR="00AA5123" w:rsidRPr="003A4B08">
              <w:rPr>
                <w:rFonts w:eastAsia="Arial" w:cs="Arial"/>
                <w:smallCaps w:val="0"/>
                <w:color w:val="FF0000"/>
                <w:bdr w:val="nil"/>
                <w:rtl/>
              </w:rPr>
              <w:t>ة</w:t>
            </w:r>
            <w:r w:rsidRPr="003A4B08">
              <w:rPr>
                <w:rFonts w:eastAsia="Arial" w:cs="Arial"/>
                <w:smallCaps w:val="0"/>
                <w:color w:val="FF0000"/>
                <w:bdr w:val="nil"/>
                <w:rtl/>
              </w:rPr>
              <w:t xml:space="preserve"> النزلية، والتهاب الكبد الوبائي) – </w:t>
            </w:r>
            <w:r w:rsidRPr="003A4B08">
              <w:rPr>
                <w:rFonts w:eastAsia="Arial" w:cs="Arial"/>
                <w:smallCaps w:val="0"/>
                <w:color w:val="FF0000"/>
                <w:bdr w:val="nil"/>
              </w:rPr>
              <w:t>3</w:t>
            </w:r>
          </w:p>
        </w:tc>
        <w:tc>
          <w:tcPr>
            <w:tcW w:w="645" w:type="pct"/>
            <w:tcBorders>
              <w:left w:val="nil"/>
            </w:tcBorders>
            <w:shd w:val="clear" w:color="auto" w:fill="B6DDE8"/>
            <w:tcMar>
              <w:top w:w="29" w:type="dxa"/>
              <w:left w:w="115" w:type="dxa"/>
              <w:bottom w:w="29" w:type="dxa"/>
              <w:right w:w="115" w:type="dxa"/>
            </w:tcMar>
            <w:vAlign w:val="center"/>
          </w:tcPr>
          <w:p w14:paraId="3AE09BE1"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Pr>
              <w:t>Penta3</w:t>
            </w:r>
          </w:p>
        </w:tc>
        <w:tc>
          <w:tcPr>
            <w:tcW w:w="292" w:type="pct"/>
            <w:shd w:val="clear" w:color="auto" w:fill="B6DDE8"/>
            <w:tcMar>
              <w:top w:w="29" w:type="dxa"/>
              <w:left w:w="115" w:type="dxa"/>
              <w:bottom w:w="29" w:type="dxa"/>
              <w:right w:w="115" w:type="dxa"/>
            </w:tcMar>
            <w:vAlign w:val="center"/>
          </w:tcPr>
          <w:p w14:paraId="55C8E1D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68D3D3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3732D3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49A91F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DD80CD"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4A2FF6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0C2DF95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AC2C13D"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C7C2410"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1AA6D7C2"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777CCCB7"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المكورة الرئوية (المقترن) -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09C68B02"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PCV1</w:t>
            </w:r>
          </w:p>
        </w:tc>
        <w:tc>
          <w:tcPr>
            <w:tcW w:w="292" w:type="pct"/>
            <w:shd w:val="clear" w:color="auto" w:fill="B6DDE8"/>
            <w:tcMar>
              <w:top w:w="29" w:type="dxa"/>
              <w:left w:w="115" w:type="dxa"/>
              <w:bottom w:w="29" w:type="dxa"/>
              <w:right w:w="115" w:type="dxa"/>
            </w:tcMar>
            <w:vAlign w:val="center"/>
          </w:tcPr>
          <w:p w14:paraId="20CF8F64"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5BCA3A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0DE291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5DB036A"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E1ECBD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E7F5BE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6F6D5A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6709010"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753887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6C1075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DAFEC7F"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lastRenderedPageBreak/>
              <w:t xml:space="preserve">الجرعة الثانية من لقاح المكورة الرئوية (المقترن) -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31106E66"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PCV2</w:t>
            </w:r>
          </w:p>
        </w:tc>
        <w:tc>
          <w:tcPr>
            <w:tcW w:w="292" w:type="pct"/>
            <w:shd w:val="clear" w:color="auto" w:fill="B6DDE8"/>
            <w:tcMar>
              <w:top w:w="29" w:type="dxa"/>
              <w:left w:w="115" w:type="dxa"/>
              <w:bottom w:w="29" w:type="dxa"/>
              <w:right w:w="115" w:type="dxa"/>
            </w:tcMar>
            <w:vAlign w:val="center"/>
          </w:tcPr>
          <w:p w14:paraId="5E68039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75F7F9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5AEB0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9BEA6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205D7D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536F39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82B5ABE"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2450D1C"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7E1495BA"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06749CA"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644724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المكورة الرئوية (المقترن) -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6AE19CA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PCV3</w:t>
            </w:r>
          </w:p>
        </w:tc>
        <w:tc>
          <w:tcPr>
            <w:tcW w:w="292" w:type="pct"/>
            <w:shd w:val="clear" w:color="auto" w:fill="B6DDE8"/>
            <w:tcMar>
              <w:top w:w="29" w:type="dxa"/>
              <w:left w:w="115" w:type="dxa"/>
              <w:bottom w:w="29" w:type="dxa"/>
              <w:right w:w="115" w:type="dxa"/>
            </w:tcMar>
            <w:vAlign w:val="center"/>
          </w:tcPr>
          <w:p w14:paraId="6C43CB1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7FD25D0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448FB7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EE3D72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5C2B61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59D1251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787CF4C"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0287372"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AE1B84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839AAB8"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586CE08"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الأولى من لقاح الفيروس العجلي (الروتا فيروس)- </w:t>
            </w:r>
            <w:r w:rsidRPr="003A4B08">
              <w:rPr>
                <w:rFonts w:eastAsia="Arial" w:cs="Arial"/>
                <w:smallCaps w:val="0"/>
                <w:color w:val="FF0000"/>
                <w:bdr w:val="nil"/>
                <w:lang w:val="en-GB"/>
              </w:rPr>
              <w:t>1</w:t>
            </w:r>
          </w:p>
        </w:tc>
        <w:tc>
          <w:tcPr>
            <w:tcW w:w="645" w:type="pct"/>
            <w:tcBorders>
              <w:left w:val="nil"/>
            </w:tcBorders>
            <w:shd w:val="clear" w:color="auto" w:fill="B6DDE8"/>
            <w:tcMar>
              <w:top w:w="29" w:type="dxa"/>
              <w:left w:w="115" w:type="dxa"/>
              <w:bottom w:w="29" w:type="dxa"/>
              <w:right w:w="115" w:type="dxa"/>
            </w:tcMar>
            <w:vAlign w:val="center"/>
          </w:tcPr>
          <w:p w14:paraId="5F9AE84A"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Rota1</w:t>
            </w:r>
          </w:p>
        </w:tc>
        <w:tc>
          <w:tcPr>
            <w:tcW w:w="292" w:type="pct"/>
            <w:shd w:val="clear" w:color="auto" w:fill="B6DDE8"/>
            <w:tcMar>
              <w:top w:w="29" w:type="dxa"/>
              <w:left w:w="115" w:type="dxa"/>
              <w:bottom w:w="29" w:type="dxa"/>
              <w:right w:w="115" w:type="dxa"/>
            </w:tcMar>
            <w:vAlign w:val="center"/>
          </w:tcPr>
          <w:p w14:paraId="54CE417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7B333C0"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0D5105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8E086F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8A57AE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F68F3D4"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285EF089"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D3E71D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FA2162E"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4BD6C4A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7571DAC"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الثانية من لقاح الفيروس العجلي (الروتا فيروس)- </w:t>
            </w:r>
            <w:r w:rsidRPr="003A4B08">
              <w:rPr>
                <w:rFonts w:eastAsia="Arial" w:cs="Arial"/>
                <w:smallCaps w:val="0"/>
                <w:color w:val="FF0000"/>
                <w:bdr w:val="nil"/>
                <w:lang w:val="en-GB"/>
              </w:rPr>
              <w:t>2</w:t>
            </w:r>
          </w:p>
        </w:tc>
        <w:tc>
          <w:tcPr>
            <w:tcW w:w="645" w:type="pct"/>
            <w:tcBorders>
              <w:left w:val="nil"/>
            </w:tcBorders>
            <w:shd w:val="clear" w:color="auto" w:fill="B6DDE8"/>
            <w:tcMar>
              <w:top w:w="29" w:type="dxa"/>
              <w:left w:w="115" w:type="dxa"/>
              <w:bottom w:w="29" w:type="dxa"/>
              <w:right w:w="115" w:type="dxa"/>
            </w:tcMar>
            <w:vAlign w:val="center"/>
          </w:tcPr>
          <w:p w14:paraId="141A3E9B"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Rota2</w:t>
            </w:r>
          </w:p>
        </w:tc>
        <w:tc>
          <w:tcPr>
            <w:tcW w:w="292" w:type="pct"/>
            <w:shd w:val="clear" w:color="auto" w:fill="B6DDE8"/>
            <w:tcMar>
              <w:top w:w="29" w:type="dxa"/>
              <w:left w:w="115" w:type="dxa"/>
              <w:bottom w:w="29" w:type="dxa"/>
              <w:right w:w="115" w:type="dxa"/>
            </w:tcMar>
            <w:vAlign w:val="center"/>
          </w:tcPr>
          <w:p w14:paraId="4DE08218"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8EBBEFE"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70ADBCF"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69F5D42"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AC96446"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0B18AD38"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CBA0460"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746B836"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15A139"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7B521310"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0941FB74"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 xml:space="preserve">الجرعة الثالثة من لقاح الفيروس العجلي (الروتا فيروس)- </w:t>
            </w:r>
            <w:r w:rsidRPr="003A4B08">
              <w:rPr>
                <w:rFonts w:eastAsia="Arial" w:cs="Arial"/>
                <w:smallCaps w:val="0"/>
                <w:color w:val="FF0000"/>
                <w:bdr w:val="nil"/>
                <w:lang w:val="en-GB"/>
              </w:rPr>
              <w:t>3</w:t>
            </w:r>
          </w:p>
        </w:tc>
        <w:tc>
          <w:tcPr>
            <w:tcW w:w="645" w:type="pct"/>
            <w:tcBorders>
              <w:left w:val="nil"/>
            </w:tcBorders>
            <w:shd w:val="clear" w:color="auto" w:fill="B6DDE8"/>
            <w:tcMar>
              <w:top w:w="29" w:type="dxa"/>
              <w:left w:w="115" w:type="dxa"/>
              <w:bottom w:w="29" w:type="dxa"/>
              <w:right w:w="115" w:type="dxa"/>
            </w:tcMar>
            <w:vAlign w:val="center"/>
          </w:tcPr>
          <w:p w14:paraId="43585600" w14:textId="7777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Rota3</w:t>
            </w:r>
          </w:p>
        </w:tc>
        <w:tc>
          <w:tcPr>
            <w:tcW w:w="292" w:type="pct"/>
            <w:shd w:val="clear" w:color="auto" w:fill="B6DDE8"/>
            <w:tcMar>
              <w:top w:w="29" w:type="dxa"/>
              <w:left w:w="115" w:type="dxa"/>
              <w:bottom w:w="29" w:type="dxa"/>
              <w:right w:w="115" w:type="dxa"/>
            </w:tcMar>
            <w:vAlign w:val="center"/>
          </w:tcPr>
          <w:p w14:paraId="2EE815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87D099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FE4B1B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383134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88259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10163F83"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08F4687"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53917CE3"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F70F41F"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EE00D4" w:rsidRPr="003A4B08" w14:paraId="69B79849"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16B249CC" w14:textId="657627C9" w:rsidR="00EE00D4" w:rsidRPr="003A4B08" w:rsidRDefault="00934A12" w:rsidP="00934A12">
            <w:pPr>
              <w:pStyle w:val="1Intvwqst"/>
              <w:bidi/>
              <w:spacing w:line="276" w:lineRule="auto"/>
              <w:contextualSpacing/>
              <w:rPr>
                <w:rFonts w:ascii="Times New Roman" w:hAnsi="Times New Roman"/>
                <w:smallCaps w:val="0"/>
                <w:color w:val="FF0000"/>
                <w:rtl/>
                <w:lang w:val="en-GB" w:bidi="ar-LB"/>
              </w:rPr>
            </w:pPr>
            <w:r>
              <w:rPr>
                <w:rFonts w:eastAsia="Arial" w:cs="Arial"/>
                <w:smallCaps w:val="0"/>
                <w:color w:val="FF0000"/>
                <w:bdr w:val="nil"/>
                <w:lang w:val="en-GB"/>
              </w:rPr>
              <w:t>MR/</w:t>
            </w:r>
            <w:r w:rsidR="00EE00D4" w:rsidRPr="003A4B08">
              <w:rPr>
                <w:rFonts w:eastAsia="Arial" w:cs="Arial"/>
                <w:smallCaps w:val="0"/>
                <w:color w:val="FF0000"/>
                <w:bdr w:val="nil"/>
                <w:lang w:val="en-GB"/>
              </w:rPr>
              <w:t>MMR</w:t>
            </w:r>
            <w:r w:rsidR="00071AE4">
              <w:rPr>
                <w:rFonts w:eastAsia="Arial" w:cs="Arial" w:hint="cs"/>
                <w:smallCaps w:val="0"/>
                <w:color w:val="FF0000"/>
                <w:bdr w:val="nil"/>
                <w:rtl/>
                <w:lang w:val="en-GB" w:bidi="ar-LB"/>
              </w:rPr>
              <w:t xml:space="preserve"> 1</w:t>
            </w:r>
          </w:p>
        </w:tc>
        <w:tc>
          <w:tcPr>
            <w:tcW w:w="645" w:type="pct"/>
            <w:tcBorders>
              <w:left w:val="nil"/>
            </w:tcBorders>
            <w:shd w:val="clear" w:color="auto" w:fill="B6DDE8"/>
            <w:tcMar>
              <w:top w:w="29" w:type="dxa"/>
              <w:left w:w="115" w:type="dxa"/>
              <w:bottom w:w="29" w:type="dxa"/>
              <w:right w:w="115" w:type="dxa"/>
            </w:tcMar>
            <w:vAlign w:val="center"/>
          </w:tcPr>
          <w:p w14:paraId="50C5C9AF" w14:textId="137F7777" w:rsidR="00EE00D4" w:rsidRPr="003A4B08" w:rsidRDefault="00EE00D4" w:rsidP="00EE00D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MMR</w:t>
            </w:r>
            <w:r w:rsidR="00071AE4">
              <w:rPr>
                <w:rFonts w:eastAsia="Arial" w:cs="Arial"/>
                <w:smallCaps w:val="0"/>
                <w:color w:val="FF0000"/>
                <w:bdr w:val="nil"/>
                <w:lang w:val="en-GB"/>
              </w:rPr>
              <w:t>/MR1</w:t>
            </w:r>
          </w:p>
        </w:tc>
        <w:tc>
          <w:tcPr>
            <w:tcW w:w="292" w:type="pct"/>
            <w:shd w:val="clear" w:color="auto" w:fill="B6DDE8"/>
            <w:tcMar>
              <w:top w:w="29" w:type="dxa"/>
              <w:left w:w="115" w:type="dxa"/>
              <w:bottom w:w="29" w:type="dxa"/>
              <w:right w:w="115" w:type="dxa"/>
            </w:tcMar>
            <w:vAlign w:val="center"/>
          </w:tcPr>
          <w:p w14:paraId="4ED72FB7"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04E63F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A5D9E19"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486F4B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486786FF"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6B2AF0A"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4FF1FAA2" w14:textId="77777777" w:rsidR="00EE00D4" w:rsidRPr="003A4B08" w:rsidRDefault="00EE00D4" w:rsidP="00EE00D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128F731" w14:textId="77777777" w:rsidR="00EE00D4" w:rsidRPr="003A4B08" w:rsidRDefault="00EE00D4" w:rsidP="00EE00D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6B9FBA36" w14:textId="77777777" w:rsidR="00EE00D4" w:rsidRPr="003A4B08" w:rsidRDefault="00EE00D4" w:rsidP="00EE00D4">
            <w:pPr>
              <w:pStyle w:val="Responsecategs"/>
              <w:spacing w:line="276" w:lineRule="auto"/>
              <w:ind w:left="144" w:hanging="144"/>
              <w:contextualSpacing/>
              <w:rPr>
                <w:rFonts w:ascii="Times New Roman" w:hAnsi="Times New Roman"/>
                <w:lang w:val="en-GB"/>
              </w:rPr>
            </w:pPr>
          </w:p>
        </w:tc>
      </w:tr>
      <w:tr w:rsidR="00071AE4" w:rsidRPr="003A4B08" w14:paraId="4D36A79D"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3CFD37C" w14:textId="5919D422" w:rsidR="00071AE4" w:rsidRPr="00071AE4" w:rsidRDefault="00934A12" w:rsidP="00071AE4">
            <w:pPr>
              <w:pStyle w:val="1Intvwqst"/>
              <w:bidi/>
              <w:spacing w:line="276" w:lineRule="auto"/>
              <w:ind w:left="144" w:hanging="144"/>
              <w:contextualSpacing/>
              <w:rPr>
                <w:rFonts w:eastAsia="Arial" w:cs="Arial"/>
                <w:b/>
                <w:bCs/>
                <w:smallCaps w:val="0"/>
                <w:color w:val="FF0000"/>
                <w:bdr w:val="nil"/>
                <w:lang w:val="en-GB"/>
              </w:rPr>
            </w:pPr>
            <w:r>
              <w:rPr>
                <w:rFonts w:eastAsia="Arial" w:cs="Arial"/>
                <w:smallCaps w:val="0"/>
                <w:color w:val="FF0000"/>
                <w:bdr w:val="nil"/>
                <w:lang w:val="en-GB"/>
              </w:rPr>
              <w:t>MR/</w:t>
            </w:r>
            <w:r w:rsidRPr="003A4B08">
              <w:rPr>
                <w:rFonts w:eastAsia="Arial" w:cs="Arial"/>
                <w:smallCaps w:val="0"/>
                <w:color w:val="FF0000"/>
                <w:bdr w:val="nil"/>
                <w:lang w:val="en-GB"/>
              </w:rPr>
              <w:t>MMR</w:t>
            </w:r>
            <w:r>
              <w:rPr>
                <w:rFonts w:eastAsia="Arial" w:cs="Arial" w:hint="cs"/>
                <w:smallCaps w:val="0"/>
                <w:color w:val="FF0000"/>
                <w:bdr w:val="nil"/>
                <w:rtl/>
                <w:lang w:val="en-GB" w:bidi="ar-LB"/>
              </w:rPr>
              <w:t xml:space="preserve"> </w:t>
            </w:r>
            <w:r w:rsidR="00071AE4">
              <w:rPr>
                <w:rFonts w:eastAsia="Arial" w:cs="Arial" w:hint="cs"/>
                <w:smallCaps w:val="0"/>
                <w:color w:val="FF0000"/>
                <w:bdr w:val="nil"/>
                <w:rtl/>
                <w:lang w:val="en-GB"/>
              </w:rPr>
              <w:t>2</w:t>
            </w:r>
          </w:p>
        </w:tc>
        <w:tc>
          <w:tcPr>
            <w:tcW w:w="645" w:type="pct"/>
            <w:tcBorders>
              <w:left w:val="nil"/>
            </w:tcBorders>
            <w:shd w:val="clear" w:color="auto" w:fill="B6DDE8"/>
            <w:tcMar>
              <w:top w:w="29" w:type="dxa"/>
              <w:left w:w="115" w:type="dxa"/>
              <w:bottom w:w="29" w:type="dxa"/>
              <w:right w:w="115" w:type="dxa"/>
            </w:tcMar>
            <w:vAlign w:val="center"/>
          </w:tcPr>
          <w:p w14:paraId="36F137D4" w14:textId="057A5AB7" w:rsidR="00071AE4" w:rsidRPr="003A4B08" w:rsidRDefault="00071AE4" w:rsidP="00071AE4">
            <w:pPr>
              <w:pStyle w:val="1Intvwqst"/>
              <w:bidi/>
              <w:spacing w:line="276" w:lineRule="auto"/>
              <w:ind w:left="144" w:hanging="144"/>
              <w:contextualSpacing/>
              <w:rPr>
                <w:rFonts w:eastAsia="Arial" w:cs="Arial"/>
                <w:smallCaps w:val="0"/>
                <w:color w:val="FF0000"/>
                <w:bdr w:val="nil"/>
                <w:lang w:val="en-GB"/>
              </w:rPr>
            </w:pPr>
            <w:r w:rsidRPr="003A4B08">
              <w:rPr>
                <w:rFonts w:eastAsia="Arial" w:cs="Arial"/>
                <w:smallCaps w:val="0"/>
                <w:color w:val="FF0000"/>
                <w:bdr w:val="nil"/>
                <w:lang w:val="en-GB"/>
              </w:rPr>
              <w:t>MMR</w:t>
            </w:r>
            <w:r>
              <w:rPr>
                <w:rFonts w:eastAsia="Arial" w:cs="Arial"/>
                <w:smallCaps w:val="0"/>
                <w:color w:val="FF0000"/>
                <w:bdr w:val="nil"/>
                <w:lang w:val="en-GB"/>
              </w:rPr>
              <w:t>/MR2</w:t>
            </w:r>
          </w:p>
        </w:tc>
        <w:tc>
          <w:tcPr>
            <w:tcW w:w="292" w:type="pct"/>
            <w:shd w:val="clear" w:color="auto" w:fill="B6DDE8"/>
            <w:tcMar>
              <w:top w:w="29" w:type="dxa"/>
              <w:left w:w="115" w:type="dxa"/>
              <w:bottom w:w="29" w:type="dxa"/>
              <w:right w:w="115" w:type="dxa"/>
            </w:tcMar>
            <w:vAlign w:val="center"/>
          </w:tcPr>
          <w:p w14:paraId="5EF79C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5C3DB39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461EECE3"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B729C2E"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66DE50C6"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79CDA161" w14:textId="633B03B9"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60B50431" w14:textId="6A0ACCBC"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1B6EB2AE" w14:textId="3B5D442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00C97FC0" w14:textId="77777777" w:rsidR="00071AE4" w:rsidRPr="003A4B08" w:rsidRDefault="00071AE4" w:rsidP="00071AE4">
            <w:pPr>
              <w:pStyle w:val="Responsecategs"/>
              <w:spacing w:line="276" w:lineRule="auto"/>
              <w:ind w:left="144" w:hanging="144"/>
              <w:contextualSpacing/>
              <w:rPr>
                <w:rFonts w:ascii="Times New Roman" w:hAnsi="Times New Roman"/>
                <w:lang w:val="en-GB"/>
              </w:rPr>
            </w:pPr>
          </w:p>
        </w:tc>
      </w:tr>
      <w:tr w:rsidR="00071AE4" w:rsidRPr="003A4B08" w14:paraId="2754E6F3" w14:textId="77777777" w:rsidTr="00026CBE">
        <w:trPr>
          <w:cantSplit/>
          <w:trHeight w:val="432"/>
          <w:jc w:val="center"/>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435A0D4C"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rtl/>
                <w:lang w:val="en-GB"/>
              </w:rPr>
              <w:t>الحمى الصفراء</w:t>
            </w:r>
          </w:p>
        </w:tc>
        <w:tc>
          <w:tcPr>
            <w:tcW w:w="645" w:type="pct"/>
            <w:tcBorders>
              <w:left w:val="nil"/>
            </w:tcBorders>
            <w:shd w:val="clear" w:color="auto" w:fill="B6DDE8"/>
            <w:tcMar>
              <w:top w:w="29" w:type="dxa"/>
              <w:left w:w="115" w:type="dxa"/>
              <w:bottom w:w="29" w:type="dxa"/>
              <w:right w:w="115" w:type="dxa"/>
            </w:tcMar>
            <w:vAlign w:val="center"/>
          </w:tcPr>
          <w:p w14:paraId="70BD0236" w14:textId="77777777" w:rsidR="00071AE4" w:rsidRPr="003A4B08" w:rsidRDefault="00071AE4" w:rsidP="00071AE4">
            <w:pPr>
              <w:pStyle w:val="1Intvwqst"/>
              <w:bidi/>
              <w:spacing w:line="276" w:lineRule="auto"/>
              <w:ind w:left="144" w:hanging="144"/>
              <w:contextualSpacing/>
              <w:rPr>
                <w:rFonts w:ascii="Times New Roman" w:hAnsi="Times New Roman"/>
                <w:smallCaps w:val="0"/>
                <w:color w:val="FF0000"/>
                <w:lang w:val="en-GB"/>
              </w:rPr>
            </w:pPr>
            <w:r w:rsidRPr="003A4B08">
              <w:rPr>
                <w:rFonts w:eastAsia="Arial" w:cs="Arial"/>
                <w:smallCaps w:val="0"/>
                <w:color w:val="FF0000"/>
                <w:bdr w:val="nil"/>
                <w:lang w:val="en-GB"/>
              </w:rPr>
              <w:t>YF</w:t>
            </w:r>
          </w:p>
        </w:tc>
        <w:tc>
          <w:tcPr>
            <w:tcW w:w="292" w:type="pct"/>
            <w:shd w:val="clear" w:color="auto" w:fill="B6DDE8"/>
            <w:tcMar>
              <w:top w:w="29" w:type="dxa"/>
              <w:left w:w="115" w:type="dxa"/>
              <w:bottom w:w="29" w:type="dxa"/>
              <w:right w:w="115" w:type="dxa"/>
            </w:tcMar>
            <w:vAlign w:val="center"/>
          </w:tcPr>
          <w:p w14:paraId="1E0AB726"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1C20E514"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3500F38D"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008C4669" w14:textId="77777777" w:rsidR="00071AE4" w:rsidRPr="003A4B08" w:rsidRDefault="00071AE4" w:rsidP="00071AE4">
            <w:pPr>
              <w:pStyle w:val="Responsecategs"/>
              <w:spacing w:line="276" w:lineRule="auto"/>
              <w:ind w:left="144" w:hanging="144"/>
              <w:contextualSpacing/>
              <w:rPr>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2075E9F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669E3918"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1</w:t>
            </w:r>
          </w:p>
        </w:tc>
        <w:tc>
          <w:tcPr>
            <w:tcW w:w="251" w:type="pct"/>
            <w:shd w:val="clear" w:color="auto" w:fill="B6DDE8"/>
            <w:tcMar>
              <w:top w:w="29" w:type="dxa"/>
              <w:left w:w="115" w:type="dxa"/>
              <w:bottom w:w="29" w:type="dxa"/>
              <w:right w:w="115" w:type="dxa"/>
            </w:tcMar>
            <w:vAlign w:val="center"/>
          </w:tcPr>
          <w:p w14:paraId="5F013D2C" w14:textId="77777777" w:rsidR="00071AE4" w:rsidRPr="003A4B08" w:rsidRDefault="00071AE4" w:rsidP="00071AE4">
            <w:pPr>
              <w:pStyle w:val="Responsecategs"/>
              <w:spacing w:line="276" w:lineRule="auto"/>
              <w:ind w:left="144" w:hanging="144"/>
              <w:contextualSpacing/>
              <w:jc w:val="center"/>
              <w:rPr>
                <w:rFonts w:ascii="Times New Roman" w:hAnsi="Times New Roman"/>
                <w:caps/>
                <w:lang w:val="en-GB"/>
              </w:rPr>
            </w:pPr>
            <w:r w:rsidRPr="003A4B08">
              <w:rPr>
                <w:rFonts w:ascii="Times New Roman" w:hAnsi="Times New Roman"/>
                <w:caps/>
                <w:lang w:val="en-GB"/>
              </w:rPr>
              <w:t>0</w:t>
            </w:r>
          </w:p>
        </w:tc>
        <w:tc>
          <w:tcPr>
            <w:tcW w:w="263" w:type="pct"/>
            <w:gridSpan w:val="2"/>
            <w:shd w:val="clear" w:color="auto" w:fill="B6DDE8"/>
            <w:tcMar>
              <w:top w:w="29" w:type="dxa"/>
              <w:left w:w="115" w:type="dxa"/>
              <w:bottom w:w="29" w:type="dxa"/>
              <w:right w:w="115" w:type="dxa"/>
            </w:tcMar>
            <w:vAlign w:val="center"/>
          </w:tcPr>
          <w:p w14:paraId="4D94B546" w14:textId="77777777" w:rsidR="00071AE4" w:rsidRPr="003A4B08" w:rsidRDefault="00071AE4" w:rsidP="00071AE4">
            <w:pPr>
              <w:pStyle w:val="Responsecategs"/>
              <w:spacing w:line="276" w:lineRule="auto"/>
              <w:ind w:left="144" w:hanging="144"/>
              <w:contextualSpacing/>
              <w:jc w:val="center"/>
              <w:rPr>
                <w:rFonts w:ascii="Times New Roman" w:hAnsi="Times New Roman"/>
                <w:caps/>
              </w:rPr>
            </w:pPr>
            <w:r w:rsidRPr="003A4B08">
              <w:rPr>
                <w:rFonts w:ascii="Times New Roman" w:hAnsi="Times New Roman"/>
                <w:caps/>
              </w:rPr>
              <w:t>2</w:t>
            </w:r>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5CFB14AC" w14:textId="6566866C" w:rsidR="00E931B6" w:rsidRPr="003A4B08" w:rsidRDefault="00E931B6" w:rsidP="00E931B6">
            <w:pPr>
              <w:pStyle w:val="Responsecategs"/>
              <w:spacing w:line="276" w:lineRule="auto"/>
              <w:ind w:left="0" w:firstLine="0"/>
              <w:contextualSpacing/>
              <w:rPr>
                <w:rFonts w:ascii="Times New Roman" w:hAnsi="Times New Roman"/>
                <w:lang w:val="en-GB"/>
              </w:rPr>
            </w:pPr>
          </w:p>
        </w:tc>
      </w:tr>
      <w:tr w:rsidR="00E931B6" w:rsidRPr="003A4B08" w14:paraId="0B91DC1B" w14:textId="77777777" w:rsidTr="00026CBE">
        <w:trPr>
          <w:cantSplit/>
          <w:trHeight w:val="432"/>
          <w:jc w:val="center"/>
          <w:ins w:id="8" w:author="Tamara Rabah" w:date="2018-11-08T08:41:00Z"/>
        </w:trPr>
        <w:tc>
          <w:tcPr>
            <w:tcW w:w="1522" w:type="pct"/>
            <w:tcBorders>
              <w:left w:val="double" w:sz="4" w:space="0" w:color="auto"/>
              <w:right w:val="nil"/>
            </w:tcBorders>
            <w:shd w:val="clear" w:color="auto" w:fill="B6DDE8"/>
            <w:tcMar>
              <w:top w:w="29" w:type="dxa"/>
              <w:left w:w="115" w:type="dxa"/>
              <w:bottom w:w="29" w:type="dxa"/>
              <w:right w:w="115" w:type="dxa"/>
            </w:tcMar>
            <w:vAlign w:val="center"/>
          </w:tcPr>
          <w:p w14:paraId="6C7702E7" w14:textId="3D4D7A43" w:rsidR="00E931B6" w:rsidRPr="003A4B08" w:rsidRDefault="00E931B6" w:rsidP="003305E3">
            <w:pPr>
              <w:pStyle w:val="1Intvwqst"/>
              <w:bidi/>
              <w:spacing w:line="276" w:lineRule="auto"/>
              <w:ind w:left="144" w:hanging="144"/>
              <w:contextualSpacing/>
              <w:rPr>
                <w:ins w:id="9" w:author="Tamara Rabah" w:date="2018-11-08T08:41:00Z"/>
                <w:rFonts w:eastAsia="Arial" w:cs="Arial"/>
                <w:smallCaps w:val="0"/>
                <w:color w:val="FF0000"/>
                <w:bdr w:val="nil"/>
                <w:rtl/>
                <w:lang w:val="en-GB"/>
              </w:rPr>
              <w:pPrChange w:id="10" w:author="Tamara Rabah" w:date="2018-11-08T09:55:00Z">
                <w:pPr>
                  <w:pStyle w:val="1Intvwqst"/>
                  <w:bidi/>
                  <w:spacing w:line="276" w:lineRule="auto"/>
                  <w:ind w:left="144" w:hanging="144"/>
                  <w:contextualSpacing/>
                </w:pPr>
              </w:pPrChange>
            </w:pPr>
            <w:bookmarkStart w:id="11" w:name="_GoBack" w:colFirst="0" w:colLast="9"/>
            <w:ins w:id="12" w:author="Tamara Rabah" w:date="2018-11-08T08:43:00Z">
              <w:r w:rsidRPr="00A24389">
                <w:rPr>
                  <w:rFonts w:eastAsia="Arial" w:cs="Arial"/>
                  <w:smallCaps w:val="0"/>
                  <w:color w:val="FF0000"/>
                  <w:bdr w:val="nil"/>
                  <w:rtl/>
                  <w:lang w:val="en-GB"/>
                </w:rPr>
                <w:t>ال</w:t>
              </w:r>
            </w:ins>
            <w:ins w:id="13" w:author="Tamara Rabah" w:date="2018-11-08T08:41:00Z">
              <w:r w:rsidRPr="00A24389">
                <w:rPr>
                  <w:rFonts w:eastAsia="Arial" w:cs="Arial"/>
                  <w:smallCaps w:val="0"/>
                  <w:color w:val="FF0000"/>
                  <w:bdr w:val="nil"/>
                  <w:rtl/>
                  <w:lang w:val="en-GB"/>
                </w:rPr>
                <w:t>جرعة معززة</w:t>
              </w:r>
              <w:r w:rsidRPr="00A24389">
                <w:rPr>
                  <w:rFonts w:eastAsia="Arial" w:cs="Arial"/>
                  <w:smallCaps w:val="0"/>
                  <w:color w:val="FF0000"/>
                  <w:bdr w:val="nil"/>
                  <w:lang w:val="en-GB"/>
                </w:rPr>
                <w:t xml:space="preserve"> </w:t>
              </w:r>
            </w:ins>
            <w:ins w:id="14" w:author="Tamara Rabah" w:date="2018-11-08T08:42:00Z">
              <w:r w:rsidRPr="00A24389">
                <w:rPr>
                  <w:rFonts w:eastAsia="Arial" w:cs="Arial"/>
                  <w:smallCaps w:val="0"/>
                  <w:color w:val="FF0000"/>
                  <w:bdr w:val="nil"/>
                  <w:rtl/>
                  <w:lang w:val="en-GB"/>
                </w:rPr>
                <w:t>من لقاح</w:t>
              </w:r>
              <w:r w:rsidRPr="00A24389">
                <w:rPr>
                  <w:rFonts w:eastAsia="Arial" w:cs="Arial"/>
                  <w:smallCaps w:val="0"/>
                  <w:color w:val="FF0000"/>
                  <w:bdr w:val="nil"/>
                  <w:lang w:val="en-GB"/>
                </w:rPr>
                <w:t xml:space="preserve"> </w:t>
              </w:r>
              <w:r w:rsidRPr="00A24389">
                <w:rPr>
                  <w:rFonts w:eastAsia="Arial" w:cs="Arial"/>
                  <w:smallCaps w:val="0"/>
                  <w:color w:val="FF0000"/>
                  <w:bdr w:val="nil"/>
                  <w:rtl/>
                  <w:lang w:val="en-GB"/>
                </w:rPr>
                <w:t xml:space="preserve">التيتانوس </w:t>
              </w:r>
              <w:r w:rsidRPr="00A24389">
                <w:rPr>
                  <w:color w:val="FF0000"/>
                  <w:rtl/>
                  <w:rPrChange w:id="15" w:author="Tamara Rabah" w:date="2018-11-08T08:53:00Z">
                    <w:rPr>
                      <w:rtl/>
                    </w:rPr>
                  </w:rPrChange>
                </w:rPr>
                <w:t>والدفتريا</w:t>
              </w:r>
            </w:ins>
            <w:ins w:id="16" w:author="Tamara Rabah" w:date="2018-11-08T08:43:00Z">
              <w:r w:rsidRPr="00A24389">
                <w:rPr>
                  <w:color w:val="FF0000"/>
                  <w:rPrChange w:id="17" w:author="Tamara Rabah" w:date="2018-11-08T08:53:00Z">
                    <w:rPr/>
                  </w:rPrChange>
                </w:rPr>
                <w:t xml:space="preserve">1 </w:t>
              </w:r>
            </w:ins>
          </w:p>
        </w:tc>
        <w:tc>
          <w:tcPr>
            <w:tcW w:w="645" w:type="pct"/>
            <w:tcBorders>
              <w:left w:val="nil"/>
            </w:tcBorders>
            <w:shd w:val="clear" w:color="auto" w:fill="B6DDE8"/>
            <w:tcMar>
              <w:top w:w="29" w:type="dxa"/>
              <w:left w:w="115" w:type="dxa"/>
              <w:bottom w:w="29" w:type="dxa"/>
              <w:right w:w="115" w:type="dxa"/>
            </w:tcMar>
            <w:vAlign w:val="center"/>
          </w:tcPr>
          <w:p w14:paraId="2CB75340" w14:textId="139CD259" w:rsidR="00E931B6" w:rsidRPr="003A4B08" w:rsidRDefault="00E931B6" w:rsidP="003305E3">
            <w:pPr>
              <w:pStyle w:val="1Intvwqst"/>
              <w:bidi/>
              <w:spacing w:line="276" w:lineRule="auto"/>
              <w:contextualSpacing/>
              <w:rPr>
                <w:ins w:id="18" w:author="Tamara Rabah" w:date="2018-11-08T08:41:00Z"/>
                <w:rFonts w:eastAsia="Arial" w:cs="Arial"/>
                <w:smallCaps w:val="0"/>
                <w:color w:val="FF0000"/>
                <w:bdr w:val="nil"/>
                <w:lang w:val="en-GB"/>
              </w:rPr>
              <w:pPrChange w:id="19" w:author="Tamara Rabah" w:date="2018-11-08T09:55:00Z">
                <w:pPr>
                  <w:pStyle w:val="1Intvwqst"/>
                  <w:bidi/>
                  <w:spacing w:line="276" w:lineRule="auto"/>
                  <w:ind w:left="144" w:hanging="144"/>
                  <w:contextualSpacing/>
                </w:pPr>
              </w:pPrChange>
            </w:pPr>
            <w:ins w:id="20" w:author="Tamara Rabah" w:date="2018-11-08T08:43:00Z">
              <w:r>
                <w:rPr>
                  <w:rFonts w:eastAsia="Arial" w:cs="Arial"/>
                  <w:smallCaps w:val="0"/>
                  <w:color w:val="FF0000"/>
                  <w:bdr w:val="nil"/>
                  <w:lang w:val="en-GB"/>
                </w:rPr>
                <w:t>Td Booster</w:t>
              </w:r>
            </w:ins>
          </w:p>
        </w:tc>
        <w:tc>
          <w:tcPr>
            <w:tcW w:w="292" w:type="pct"/>
            <w:shd w:val="clear" w:color="auto" w:fill="B6DDE8"/>
            <w:tcMar>
              <w:top w:w="29" w:type="dxa"/>
              <w:left w:w="115" w:type="dxa"/>
              <w:bottom w:w="29" w:type="dxa"/>
              <w:right w:w="115" w:type="dxa"/>
            </w:tcMar>
            <w:vAlign w:val="center"/>
          </w:tcPr>
          <w:p w14:paraId="1001977E" w14:textId="77777777" w:rsidR="00E931B6" w:rsidRPr="003A4B08" w:rsidRDefault="00E931B6" w:rsidP="00071AE4">
            <w:pPr>
              <w:pStyle w:val="Responsecategs"/>
              <w:spacing w:line="276" w:lineRule="auto"/>
              <w:ind w:left="144" w:hanging="144"/>
              <w:contextualSpacing/>
              <w:rPr>
                <w:ins w:id="21" w:author="Tamara Rabah" w:date="2018-11-08T08:41:00Z"/>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281D7D10" w14:textId="77777777" w:rsidR="00E931B6" w:rsidRPr="003A4B08" w:rsidRDefault="00E931B6" w:rsidP="00071AE4">
            <w:pPr>
              <w:pStyle w:val="Responsecategs"/>
              <w:spacing w:line="276" w:lineRule="auto"/>
              <w:ind w:left="144" w:hanging="144"/>
              <w:contextualSpacing/>
              <w:rPr>
                <w:ins w:id="22" w:author="Tamara Rabah" w:date="2018-11-08T08:41:00Z"/>
                <w:rFonts w:ascii="Times New Roman" w:hAnsi="Times New Roman"/>
                <w:caps/>
                <w:lang w:val="en-GB"/>
              </w:rPr>
            </w:pPr>
          </w:p>
        </w:tc>
        <w:tc>
          <w:tcPr>
            <w:tcW w:w="297" w:type="pct"/>
            <w:tcBorders>
              <w:left w:val="nil"/>
            </w:tcBorders>
            <w:shd w:val="clear" w:color="auto" w:fill="B6DDE8"/>
            <w:tcMar>
              <w:top w:w="29" w:type="dxa"/>
              <w:left w:w="115" w:type="dxa"/>
              <w:bottom w:w="29" w:type="dxa"/>
              <w:right w:w="115" w:type="dxa"/>
            </w:tcMar>
            <w:vAlign w:val="center"/>
          </w:tcPr>
          <w:p w14:paraId="0E53A2CF" w14:textId="77777777" w:rsidR="00E931B6" w:rsidRPr="003A4B08" w:rsidRDefault="00E931B6" w:rsidP="00071AE4">
            <w:pPr>
              <w:pStyle w:val="Responsecategs"/>
              <w:spacing w:line="276" w:lineRule="auto"/>
              <w:ind w:left="144" w:hanging="144"/>
              <w:contextualSpacing/>
              <w:rPr>
                <w:ins w:id="23" w:author="Tamara Rabah" w:date="2018-11-08T08:41:00Z"/>
                <w:rFonts w:ascii="Times New Roman" w:hAnsi="Times New Roman"/>
                <w:caps/>
                <w:lang w:val="en-GB"/>
              </w:rPr>
            </w:pPr>
          </w:p>
        </w:tc>
        <w:tc>
          <w:tcPr>
            <w:tcW w:w="302" w:type="pct"/>
            <w:tcBorders>
              <w:right w:val="double" w:sz="4" w:space="0" w:color="auto"/>
            </w:tcBorders>
            <w:shd w:val="clear" w:color="auto" w:fill="B6DDE8"/>
            <w:tcMar>
              <w:top w:w="29" w:type="dxa"/>
              <w:left w:w="115" w:type="dxa"/>
              <w:bottom w:w="29" w:type="dxa"/>
              <w:right w:w="115" w:type="dxa"/>
            </w:tcMar>
            <w:vAlign w:val="center"/>
          </w:tcPr>
          <w:p w14:paraId="3999AA6E" w14:textId="77777777" w:rsidR="00E931B6" w:rsidRPr="003A4B08" w:rsidRDefault="00E931B6" w:rsidP="00071AE4">
            <w:pPr>
              <w:pStyle w:val="Responsecategs"/>
              <w:spacing w:line="276" w:lineRule="auto"/>
              <w:ind w:left="144" w:hanging="144"/>
              <w:contextualSpacing/>
              <w:rPr>
                <w:ins w:id="24" w:author="Tamara Rabah" w:date="2018-11-08T08:41:00Z"/>
                <w:rFonts w:ascii="Times New Roman" w:hAnsi="Times New Roman"/>
                <w:caps/>
                <w:lang w:val="en-GB"/>
              </w:rPr>
            </w:pPr>
          </w:p>
        </w:tc>
        <w:tc>
          <w:tcPr>
            <w:tcW w:w="273" w:type="pct"/>
            <w:tcBorders>
              <w:left w:val="nil"/>
            </w:tcBorders>
            <w:shd w:val="clear" w:color="auto" w:fill="B6DDE8"/>
            <w:tcMar>
              <w:top w:w="29" w:type="dxa"/>
              <w:left w:w="115" w:type="dxa"/>
              <w:bottom w:w="29" w:type="dxa"/>
              <w:right w:w="115" w:type="dxa"/>
            </w:tcMar>
            <w:vAlign w:val="center"/>
          </w:tcPr>
          <w:p w14:paraId="572BFF86" w14:textId="77777777" w:rsidR="00E931B6" w:rsidRPr="003A4B08" w:rsidRDefault="00E931B6" w:rsidP="00071AE4">
            <w:pPr>
              <w:pStyle w:val="Responsecategs"/>
              <w:spacing w:line="276" w:lineRule="auto"/>
              <w:ind w:left="144" w:hanging="144"/>
              <w:contextualSpacing/>
              <w:jc w:val="center"/>
              <w:rPr>
                <w:ins w:id="25" w:author="Tamara Rabah" w:date="2018-11-08T08:41:00Z"/>
                <w:rFonts w:ascii="Times New Roman" w:hAnsi="Times New Roman"/>
                <w:caps/>
                <w:lang w:val="en-GB"/>
              </w:rPr>
            </w:pPr>
          </w:p>
        </w:tc>
        <w:tc>
          <w:tcPr>
            <w:tcW w:w="273" w:type="pct"/>
            <w:shd w:val="clear" w:color="auto" w:fill="B6DDE8"/>
            <w:tcMar>
              <w:top w:w="29" w:type="dxa"/>
              <w:left w:w="115" w:type="dxa"/>
              <w:bottom w:w="29" w:type="dxa"/>
              <w:right w:w="115" w:type="dxa"/>
            </w:tcMar>
            <w:vAlign w:val="center"/>
          </w:tcPr>
          <w:p w14:paraId="4DF68F0C" w14:textId="04A0C6BC" w:rsidR="00E931B6" w:rsidRPr="003A4B08" w:rsidRDefault="00E931B6" w:rsidP="00071AE4">
            <w:pPr>
              <w:pStyle w:val="Responsecategs"/>
              <w:spacing w:line="276" w:lineRule="auto"/>
              <w:ind w:left="144" w:hanging="144"/>
              <w:contextualSpacing/>
              <w:jc w:val="center"/>
              <w:rPr>
                <w:ins w:id="26" w:author="Tamara Rabah" w:date="2018-11-08T08:41:00Z"/>
                <w:rFonts w:ascii="Times New Roman" w:hAnsi="Times New Roman"/>
                <w:caps/>
                <w:lang w:val="en-GB"/>
              </w:rPr>
            </w:pPr>
            <w:ins w:id="27" w:author="Tamara Rabah" w:date="2018-11-08T08:44:00Z">
              <w:r>
                <w:rPr>
                  <w:rFonts w:ascii="Times New Roman" w:hAnsi="Times New Roman"/>
                  <w:caps/>
                  <w:lang w:val="en-GB"/>
                </w:rPr>
                <w:t>1</w:t>
              </w:r>
            </w:ins>
          </w:p>
        </w:tc>
        <w:tc>
          <w:tcPr>
            <w:tcW w:w="251" w:type="pct"/>
            <w:shd w:val="clear" w:color="auto" w:fill="B6DDE8"/>
            <w:tcMar>
              <w:top w:w="29" w:type="dxa"/>
              <w:left w:w="115" w:type="dxa"/>
              <w:bottom w:w="29" w:type="dxa"/>
              <w:right w:w="115" w:type="dxa"/>
            </w:tcMar>
            <w:vAlign w:val="center"/>
          </w:tcPr>
          <w:p w14:paraId="06DA9143" w14:textId="3E96B305" w:rsidR="00E931B6" w:rsidRPr="003A4B08" w:rsidRDefault="00E931B6" w:rsidP="00071AE4">
            <w:pPr>
              <w:pStyle w:val="Responsecategs"/>
              <w:spacing w:line="276" w:lineRule="auto"/>
              <w:ind w:left="144" w:hanging="144"/>
              <w:contextualSpacing/>
              <w:jc w:val="center"/>
              <w:rPr>
                <w:ins w:id="28" w:author="Tamara Rabah" w:date="2018-11-08T08:41:00Z"/>
                <w:rFonts w:ascii="Times New Roman" w:hAnsi="Times New Roman"/>
                <w:caps/>
                <w:lang w:val="en-GB"/>
              </w:rPr>
            </w:pPr>
            <w:ins w:id="29" w:author="Tamara Rabah" w:date="2018-11-08T08:44:00Z">
              <w:r>
                <w:rPr>
                  <w:rFonts w:ascii="Times New Roman" w:hAnsi="Times New Roman"/>
                  <w:caps/>
                  <w:lang w:val="en-GB"/>
                </w:rPr>
                <w:t>0</w:t>
              </w:r>
            </w:ins>
          </w:p>
        </w:tc>
        <w:tc>
          <w:tcPr>
            <w:tcW w:w="263" w:type="pct"/>
            <w:gridSpan w:val="2"/>
            <w:shd w:val="clear" w:color="auto" w:fill="B6DDE8"/>
            <w:tcMar>
              <w:top w:w="29" w:type="dxa"/>
              <w:left w:w="115" w:type="dxa"/>
              <w:bottom w:w="29" w:type="dxa"/>
              <w:right w:w="115" w:type="dxa"/>
            </w:tcMar>
            <w:vAlign w:val="center"/>
          </w:tcPr>
          <w:p w14:paraId="0A0358E9" w14:textId="1A0E87A3" w:rsidR="00E931B6" w:rsidRPr="003A4B08" w:rsidRDefault="00E931B6" w:rsidP="00071AE4">
            <w:pPr>
              <w:pStyle w:val="Responsecategs"/>
              <w:spacing w:line="276" w:lineRule="auto"/>
              <w:ind w:left="144" w:hanging="144"/>
              <w:contextualSpacing/>
              <w:jc w:val="center"/>
              <w:rPr>
                <w:ins w:id="30" w:author="Tamara Rabah" w:date="2018-11-08T08:41:00Z"/>
                <w:rFonts w:ascii="Times New Roman" w:hAnsi="Times New Roman"/>
                <w:caps/>
              </w:rPr>
            </w:pPr>
            <w:ins w:id="31" w:author="Tamara Rabah" w:date="2018-11-08T08:43:00Z">
              <w:r>
                <w:rPr>
                  <w:rFonts w:ascii="Times New Roman" w:hAnsi="Times New Roman"/>
                  <w:caps/>
                </w:rPr>
                <w:t>2</w:t>
              </w:r>
            </w:ins>
          </w:p>
        </w:tc>
        <w:tc>
          <w:tcPr>
            <w:tcW w:w="582" w:type="pct"/>
            <w:tcBorders>
              <w:top w:val="nil"/>
              <w:bottom w:val="nil"/>
              <w:right w:val="double" w:sz="4" w:space="0" w:color="auto"/>
            </w:tcBorders>
            <w:shd w:val="clear" w:color="auto" w:fill="B6DDE8"/>
            <w:tcMar>
              <w:top w:w="29" w:type="dxa"/>
              <w:left w:w="115" w:type="dxa"/>
              <w:bottom w:w="29" w:type="dxa"/>
              <w:right w:w="115" w:type="dxa"/>
            </w:tcMar>
          </w:tcPr>
          <w:p w14:paraId="3D76A482" w14:textId="77777777" w:rsidR="00E931B6" w:rsidRPr="003A4B08" w:rsidRDefault="00E931B6" w:rsidP="00E931B6">
            <w:pPr>
              <w:pStyle w:val="Responsecategs"/>
              <w:spacing w:line="276" w:lineRule="auto"/>
              <w:ind w:left="0" w:firstLine="0"/>
              <w:contextualSpacing/>
              <w:rPr>
                <w:ins w:id="32" w:author="Tamara Rabah" w:date="2018-11-08T08:41:00Z"/>
                <w:rFonts w:ascii="Times New Roman" w:hAnsi="Times New Roman"/>
                <w:lang w:val="en-GB"/>
              </w:rPr>
            </w:pPr>
          </w:p>
        </w:tc>
      </w:tr>
      <w:bookmarkEnd w:id="11"/>
      <w:tr w:rsidR="00071AE4" w:rsidRPr="003A4B08" w14:paraId="48084F84"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F2CB14B" w14:textId="4668B1E4" w:rsidR="00071AE4" w:rsidRPr="003A4B08" w:rsidRDefault="00071AE4">
            <w:pPr>
              <w:pStyle w:val="1Intvwqst"/>
              <w:bidi/>
              <w:spacing w:line="276" w:lineRule="auto"/>
              <w:ind w:left="144" w:hanging="144"/>
              <w:contextualSpacing/>
              <w:rPr>
                <w:rFonts w:ascii="Times New Roman" w:hAnsi="Times New Roman"/>
                <w:b/>
                <w:smallCaps w:val="0"/>
                <w:lang w:val="en-GB"/>
              </w:rPr>
              <w:pPrChange w:id="33" w:author="Tamara Rabah" w:date="2018-11-08T08:54:00Z">
                <w:pPr>
                  <w:pStyle w:val="1Intvwqst"/>
                  <w:bidi/>
                  <w:spacing w:line="276" w:lineRule="auto"/>
                  <w:ind w:left="144" w:hanging="144"/>
                  <w:contextualSpacing/>
                </w:pPr>
              </w:pPrChange>
            </w:pPr>
            <w:r w:rsidRPr="003A4B08">
              <w:rPr>
                <w:rFonts w:eastAsia="Arial" w:cs="Arial"/>
                <w:b/>
                <w:bCs/>
                <w:smallCaps w:val="0"/>
                <w:bdr w:val="nil"/>
              </w:rPr>
              <w:t>IM7</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IM6</w:t>
            </w:r>
            <w:r w:rsidRPr="003A4B08">
              <w:rPr>
                <w:rFonts w:eastAsia="Arial" w:cs="Arial"/>
                <w:i/>
                <w:iCs/>
                <w:smallCaps w:val="0"/>
                <w:bdr w:val="nil"/>
                <w:rtl/>
              </w:rPr>
              <w:t>: هل</w:t>
            </w:r>
            <w:r w:rsidRPr="003A4B08">
              <w:rPr>
                <w:rFonts w:eastAsia="Arial" w:cs="Arial" w:hint="cs"/>
                <w:i/>
                <w:iCs/>
                <w:smallCaps w:val="0"/>
                <w:bdr w:val="nil"/>
                <w:rtl/>
              </w:rPr>
              <w:t xml:space="preserve"> تم</w:t>
            </w:r>
            <w:r w:rsidRPr="003A4B08">
              <w:rPr>
                <w:rFonts w:eastAsia="Arial" w:cs="Arial"/>
                <w:i/>
                <w:iCs/>
                <w:smallCaps w:val="0"/>
                <w:bdr w:val="nil"/>
                <w:rtl/>
              </w:rPr>
              <w:t xml:space="preserve"> تسجيل جميع</w:t>
            </w:r>
            <w:r w:rsidRPr="003A4B08">
              <w:rPr>
                <w:rFonts w:eastAsia="Arial" w:cs="Arial" w:hint="cs"/>
                <w:i/>
                <w:iCs/>
                <w:smallCaps w:val="0"/>
                <w:bdr w:val="nil"/>
                <w:rtl/>
              </w:rPr>
              <w:t xml:space="preserve"> اللقاحات</w:t>
            </w:r>
            <w:r w:rsidRPr="003A4B08">
              <w:rPr>
                <w:rFonts w:eastAsia="Arial" w:cs="Arial"/>
                <w:i/>
                <w:iCs/>
                <w:smallCaps w:val="0"/>
                <w:bdr w:val="nil"/>
                <w:rtl/>
              </w:rPr>
              <w:t xml:space="preserve"> (</w:t>
            </w:r>
            <w:r w:rsidRPr="003A4B08">
              <w:rPr>
                <w:rFonts w:eastAsia="Arial" w:cs="Arial"/>
                <w:i/>
                <w:iCs/>
                <w:smallCaps w:val="0"/>
                <w:color w:val="FF0000"/>
                <w:bdr w:val="nil"/>
                <w:rtl/>
              </w:rPr>
              <w:t xml:space="preserve">من تطعيم التدرّن، السل </w:t>
            </w:r>
            <w:r w:rsidRPr="003A4B08">
              <w:rPr>
                <w:rFonts w:eastAsia="Arial" w:cs="Arial"/>
                <w:i/>
                <w:iCs/>
                <w:smallCaps w:val="0"/>
                <w:color w:val="FF0000"/>
                <w:bdr w:val="nil"/>
              </w:rPr>
              <w:t>BCG</w:t>
            </w:r>
            <w:r w:rsidRPr="003A4B08">
              <w:rPr>
                <w:rFonts w:eastAsia="Arial" w:cs="Arial"/>
                <w:i/>
                <w:iCs/>
                <w:smallCaps w:val="0"/>
                <w:bdr w:val="nil"/>
                <w:rtl/>
              </w:rPr>
              <w:t xml:space="preserve"> وانتهاءً بتطعيم </w:t>
            </w:r>
            <w:ins w:id="34" w:author="Tamara Rabah" w:date="2018-11-08T08:46:00Z">
              <w:r w:rsidR="00E931B6" w:rsidRPr="003A4B08">
                <w:rPr>
                  <w:rFonts w:eastAsia="Arial" w:cs="Arial"/>
                  <w:smallCaps w:val="0"/>
                  <w:color w:val="FF0000"/>
                  <w:bdr w:val="nil"/>
                  <w:rtl/>
                  <w:lang w:val="en-GB"/>
                </w:rPr>
                <w:t>ال</w:t>
              </w:r>
              <w:r w:rsidR="00E931B6" w:rsidRPr="00E931B6">
                <w:rPr>
                  <w:rFonts w:eastAsia="Arial" w:cs="Arial"/>
                  <w:smallCaps w:val="0"/>
                  <w:color w:val="FF0000"/>
                  <w:bdr w:val="nil"/>
                  <w:rtl/>
                  <w:lang w:val="en-GB"/>
                </w:rPr>
                <w:t>جرعة معززة</w:t>
              </w:r>
              <w:r w:rsidR="00E931B6">
                <w:rPr>
                  <w:rFonts w:eastAsia="Arial" w:cs="Arial"/>
                  <w:smallCaps w:val="0"/>
                  <w:color w:val="FF0000"/>
                  <w:bdr w:val="nil"/>
                  <w:lang w:val="en-GB"/>
                </w:rPr>
                <w:t xml:space="preserve"> </w:t>
              </w:r>
              <w:r w:rsidR="00E931B6" w:rsidRPr="003A4B08">
                <w:rPr>
                  <w:rFonts w:eastAsia="Arial" w:cs="Arial"/>
                  <w:smallCaps w:val="0"/>
                  <w:color w:val="FF0000"/>
                  <w:bdr w:val="nil"/>
                  <w:rtl/>
                  <w:lang w:val="en-GB"/>
                </w:rPr>
                <w:t xml:space="preserve">من </w:t>
              </w:r>
              <w:r w:rsidR="00E931B6" w:rsidRPr="00E931B6">
                <w:rPr>
                  <w:rFonts w:eastAsia="Arial" w:cs="Arial"/>
                  <w:smallCaps w:val="0"/>
                  <w:color w:val="FF0000"/>
                  <w:bdr w:val="nil"/>
                  <w:rtl/>
                  <w:lang w:val="en-GB"/>
                </w:rPr>
                <w:t xml:space="preserve">لقاح التيتانوس </w:t>
              </w:r>
              <w:r w:rsidR="00E931B6" w:rsidRPr="00A24389">
                <w:rPr>
                  <w:color w:val="FF0000"/>
                  <w:rtl/>
                  <w:rPrChange w:id="35" w:author="Tamara Rabah" w:date="2018-11-08T08:53:00Z">
                    <w:rPr>
                      <w:rtl/>
                    </w:rPr>
                  </w:rPrChange>
                </w:rPr>
                <w:t>والدفتريا</w:t>
              </w:r>
              <w:r w:rsidR="00E931B6" w:rsidRPr="00A24389">
                <w:rPr>
                  <w:color w:val="FF0000"/>
                  <w:rPrChange w:id="36" w:author="Tamara Rabah" w:date="2018-11-08T08:53:00Z">
                    <w:rPr/>
                  </w:rPrChange>
                </w:rPr>
                <w:t xml:space="preserve"> 1 - </w:t>
              </w:r>
            </w:ins>
            <w:del w:id="37" w:author="Tamara Rabah" w:date="2018-11-08T08:46:00Z">
              <w:r w:rsidRPr="00A24389" w:rsidDel="00E931B6">
                <w:rPr>
                  <w:rFonts w:eastAsia="Arial" w:cs="Arial"/>
                  <w:i/>
                  <w:iCs/>
                  <w:smallCaps w:val="0"/>
                  <w:color w:val="FF0000"/>
                  <w:bdr w:val="nil"/>
                  <w:rtl/>
                </w:rPr>
                <w:delText xml:space="preserve">الحمى الصفراء </w:delText>
              </w:r>
            </w:del>
            <w:ins w:id="38" w:author="Tamara Rabah" w:date="2018-11-08T08:46:00Z">
              <w:r w:rsidR="00E931B6" w:rsidRPr="00A24389">
                <w:rPr>
                  <w:rFonts w:eastAsia="Arial" w:cs="Arial"/>
                  <w:i/>
                  <w:iCs/>
                  <w:smallCaps w:val="0"/>
                  <w:color w:val="FF0000"/>
                  <w:bdr w:val="nil"/>
                </w:rPr>
                <w:t xml:space="preserve">Td </w:t>
              </w:r>
              <w:r w:rsidR="00E931B6">
                <w:rPr>
                  <w:rFonts w:eastAsia="Arial" w:cs="Arial"/>
                  <w:i/>
                  <w:iCs/>
                  <w:smallCaps w:val="0"/>
                  <w:color w:val="FF0000"/>
                  <w:bdr w:val="nil"/>
                </w:rPr>
                <w:t>Booster</w:t>
              </w:r>
            </w:ins>
            <w:ins w:id="39" w:author="Tamara Rabah" w:date="2018-11-08T08:53:00Z">
              <w:r w:rsidR="00A24389">
                <w:rPr>
                  <w:rFonts w:eastAsia="Arial" w:cs="Arial"/>
                  <w:i/>
                  <w:iCs/>
                  <w:smallCaps w:val="0"/>
                  <w:color w:val="FF0000"/>
                  <w:bdr w:val="nil"/>
                </w:rPr>
                <w:t xml:space="preserve"> </w:t>
              </w:r>
            </w:ins>
            <w:del w:id="40" w:author="Tamara Rabah" w:date="2018-11-08T08:46:00Z">
              <w:r w:rsidRPr="003A4B08" w:rsidDel="00E931B6">
                <w:rPr>
                  <w:rFonts w:eastAsia="Arial" w:cs="Arial"/>
                  <w:i/>
                  <w:iCs/>
                  <w:smallCaps w:val="0"/>
                  <w:color w:val="FF0000"/>
                  <w:bdr w:val="nil"/>
                </w:rPr>
                <w:delText>YF</w:delText>
              </w:r>
            </w:del>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709A9336"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750E8051"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85D8D73"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4D6425D2"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01DF5386" w14:textId="08E5DE63" w:rsidR="00071AE4" w:rsidRPr="003A4B08" w:rsidRDefault="00071AE4" w:rsidP="00071AE4">
            <w:pPr>
              <w:pStyle w:val="1Intvwqst"/>
              <w:bidi/>
              <w:spacing w:line="276" w:lineRule="auto"/>
              <w:ind w:left="144" w:hanging="144"/>
              <w:contextualSpacing/>
              <w:rPr>
                <w:rFonts w:ascii="Times New Roman" w:hAnsi="Times New Roman"/>
                <w:smallCaps w:val="0"/>
              </w:rPr>
            </w:pPr>
            <w:r w:rsidRPr="003A4B08">
              <w:rPr>
                <w:rFonts w:eastAsia="Arial" w:cs="Arial"/>
                <w:b/>
                <w:bCs/>
                <w:smallCaps w:val="0"/>
                <w:bdr w:val="nil"/>
              </w:rPr>
              <w:t>IM8</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xml:space="preserve">) في أي من </w:t>
            </w:r>
            <w:r w:rsidRPr="00A24389">
              <w:rPr>
                <w:rFonts w:eastAsia="Arial" w:cs="Arial"/>
                <w:smallCaps w:val="0"/>
                <w:color w:val="FF0000"/>
                <w:bdr w:val="nil"/>
                <w:rtl/>
                <w:rPrChange w:id="41" w:author="Tamara Rabah" w:date="2018-11-08T08:47:00Z">
                  <w:rPr>
                    <w:rFonts w:eastAsia="Arial" w:cs="Arial"/>
                    <w:smallCaps w:val="0"/>
                    <w:bdr w:val="nil"/>
                    <w:rtl/>
                  </w:rPr>
                </w:rPrChange>
              </w:rPr>
              <w:t>الحملات التالية</w:t>
            </w:r>
            <w:ins w:id="42" w:author="Tamara Rabah" w:date="2018-11-08T08:47:00Z">
              <w:r w:rsidR="00E931B6" w:rsidRPr="00A24389">
                <w:rPr>
                  <w:rFonts w:eastAsia="Arial" w:cs="Arial"/>
                  <w:smallCaps w:val="0"/>
                  <w:color w:val="FF0000"/>
                  <w:bdr w:val="nil"/>
                  <w:rtl/>
                  <w:rPrChange w:id="43" w:author="Tamara Rabah" w:date="2018-11-08T08:47:00Z">
                    <w:rPr>
                      <w:rFonts w:eastAsia="Arial" w:cs="Arial"/>
                      <w:smallCaps w:val="0"/>
                      <w:bdr w:val="nil"/>
                      <w:rtl/>
                    </w:rPr>
                  </w:rPrChange>
                </w:rPr>
                <w:t>،</w:t>
              </w:r>
            </w:ins>
            <w:del w:id="44" w:author="Tamara Rabah" w:date="2018-11-08T08:47:00Z">
              <w:r w:rsidRPr="00A24389" w:rsidDel="00E931B6">
                <w:rPr>
                  <w:rFonts w:eastAsia="Arial" w:cs="Arial"/>
                  <w:smallCaps w:val="0"/>
                  <w:color w:val="FF0000"/>
                  <w:bdr w:val="nil"/>
                  <w:rtl/>
                  <w:rPrChange w:id="45" w:author="Tamara Rabah" w:date="2018-11-08T08:47:00Z">
                    <w:rPr>
                      <w:rFonts w:eastAsia="Arial" w:cs="Arial"/>
                      <w:smallCaps w:val="0"/>
                      <w:bdr w:val="nil"/>
                      <w:rtl/>
                    </w:rPr>
                  </w:rPrChange>
                </w:rPr>
                <w:delText>:</w:delText>
              </w:r>
            </w:del>
            <w:r w:rsidRPr="00A24389">
              <w:rPr>
                <w:rFonts w:eastAsia="Arial" w:cs="Arial"/>
                <w:smallCaps w:val="0"/>
                <w:color w:val="FF0000"/>
                <w:bdr w:val="nil"/>
                <w:rtl/>
                <w:rPrChange w:id="46" w:author="Tamara Rabah" w:date="2018-11-08T08:47:00Z">
                  <w:rPr>
                    <w:rFonts w:eastAsia="Arial" w:cs="Arial"/>
                    <w:smallCaps w:val="0"/>
                    <w:bdr w:val="nil"/>
                    <w:rtl/>
                  </w:rPr>
                </w:rPrChange>
              </w:rPr>
              <w:t xml:space="preserve"> ا</w:t>
            </w:r>
            <w:r w:rsidRPr="00A24389">
              <w:rPr>
                <w:rFonts w:eastAsia="Arial" w:cs="Arial" w:hint="eastAsia"/>
                <w:smallCaps w:val="0"/>
                <w:color w:val="FF0000"/>
                <w:bdr w:val="nil"/>
                <w:rtl/>
                <w:rPrChange w:id="47" w:author="Tamara Rabah" w:date="2018-11-08T08:47:00Z">
                  <w:rPr>
                    <w:rFonts w:eastAsia="Arial" w:cs="Arial" w:hint="eastAsia"/>
                    <w:smallCaps w:val="0"/>
                    <w:bdr w:val="nil"/>
                    <w:rtl/>
                  </w:rPr>
                </w:rPrChange>
              </w:rPr>
              <w:t>لأيام</w:t>
            </w:r>
            <w:r w:rsidRPr="00A24389">
              <w:rPr>
                <w:rFonts w:eastAsia="Arial" w:cs="Arial"/>
                <w:smallCaps w:val="0"/>
                <w:color w:val="FF0000"/>
                <w:bdr w:val="nil"/>
                <w:rtl/>
                <w:rPrChange w:id="48" w:author="Tamara Rabah" w:date="2018-11-08T08:47:00Z">
                  <w:rPr>
                    <w:rFonts w:eastAsia="Arial" w:cs="Arial"/>
                    <w:smallCaps w:val="0"/>
                    <w:bdr w:val="nil"/>
                    <w:rtl/>
                  </w:rPr>
                </w:rPrChange>
              </w:rPr>
              <w:t xml:space="preserve"> الوط</w:t>
            </w:r>
            <w:r w:rsidRPr="00A24389">
              <w:rPr>
                <w:rFonts w:eastAsia="Arial" w:cs="Arial" w:hint="eastAsia"/>
                <w:smallCaps w:val="0"/>
                <w:color w:val="FF0000"/>
                <w:bdr w:val="nil"/>
                <w:rtl/>
                <w:rPrChange w:id="49" w:author="Tamara Rabah" w:date="2018-11-08T08:47:00Z">
                  <w:rPr>
                    <w:rFonts w:eastAsia="Arial" w:cs="Arial" w:hint="eastAsia"/>
                    <w:smallCaps w:val="0"/>
                    <w:bdr w:val="nil"/>
                    <w:rtl/>
                  </w:rPr>
                </w:rPrChange>
              </w:rPr>
              <w:t>نية</w:t>
            </w:r>
            <w:r w:rsidRPr="00A24389">
              <w:rPr>
                <w:rFonts w:eastAsia="Arial" w:cs="Arial"/>
                <w:smallCaps w:val="0"/>
                <w:color w:val="FF0000"/>
                <w:bdr w:val="nil"/>
                <w:rtl/>
                <w:rPrChange w:id="50" w:author="Tamara Rabah" w:date="2018-11-08T08:47:00Z">
                  <w:rPr>
                    <w:rFonts w:eastAsia="Arial" w:cs="Arial"/>
                    <w:smallCaps w:val="0"/>
                    <w:bdr w:val="nil"/>
                    <w:rtl/>
                  </w:rPr>
                </w:rPrChange>
              </w:rPr>
              <w:t xml:space="preserve"> للت</w:t>
            </w:r>
            <w:r w:rsidRPr="00A24389">
              <w:rPr>
                <w:rFonts w:eastAsia="Arial" w:cs="Arial" w:hint="eastAsia"/>
                <w:smallCaps w:val="0"/>
                <w:color w:val="FF0000"/>
                <w:bdr w:val="nil"/>
                <w:rtl/>
                <w:rPrChange w:id="51" w:author="Tamara Rabah" w:date="2018-11-08T08:47:00Z">
                  <w:rPr>
                    <w:rFonts w:eastAsia="Arial" w:cs="Arial" w:hint="eastAsia"/>
                    <w:smallCaps w:val="0"/>
                    <w:bdr w:val="nil"/>
                    <w:rtl/>
                  </w:rPr>
                </w:rPrChange>
              </w:rPr>
              <w:t>لقيح</w:t>
            </w:r>
            <w:r w:rsidRPr="00A24389">
              <w:rPr>
                <w:rFonts w:eastAsia="Arial" w:cs="Arial"/>
                <w:smallCaps w:val="0"/>
                <w:color w:val="FF0000"/>
                <w:bdr w:val="nil"/>
                <w:rtl/>
                <w:rPrChange w:id="52" w:author="Tamara Rabah" w:date="2018-11-08T08:47:00Z">
                  <w:rPr>
                    <w:rFonts w:eastAsia="Arial" w:cs="Arial"/>
                    <w:smallCaps w:val="0"/>
                    <w:bdr w:val="nil"/>
                    <w:rtl/>
                  </w:rPr>
                </w:rPrChange>
              </w:rPr>
              <w:t xml:space="preserve">، أو </w:t>
            </w:r>
            <w:r w:rsidRPr="00A24389">
              <w:rPr>
                <w:rFonts w:eastAsia="Arial" w:cs="Arial" w:hint="eastAsia"/>
                <w:smallCaps w:val="0"/>
                <w:color w:val="FF0000"/>
                <w:bdr w:val="nil"/>
                <w:rtl/>
                <w:rPrChange w:id="53" w:author="Tamara Rabah" w:date="2018-11-08T08:47:00Z">
                  <w:rPr>
                    <w:rFonts w:eastAsia="Arial" w:cs="Arial" w:hint="eastAsia"/>
                    <w:smallCaps w:val="0"/>
                    <w:bdr w:val="nil"/>
                    <w:rtl/>
                  </w:rPr>
                </w:rPrChange>
              </w:rPr>
              <w:t>أيام</w:t>
            </w:r>
            <w:r w:rsidRPr="00A24389">
              <w:rPr>
                <w:rFonts w:eastAsia="Arial" w:cs="Arial"/>
                <w:smallCaps w:val="0"/>
                <w:color w:val="FF0000"/>
                <w:bdr w:val="nil"/>
                <w:rtl/>
                <w:rPrChange w:id="54" w:author="Tamara Rabah" w:date="2018-11-08T08:47:00Z">
                  <w:rPr>
                    <w:rFonts w:eastAsia="Arial" w:cs="Arial"/>
                    <w:smallCaps w:val="0"/>
                    <w:bdr w:val="nil"/>
                    <w:rtl/>
                  </w:rPr>
                </w:rPrChange>
              </w:rPr>
              <w:t xml:space="preserve"> صحة الطفل</w:t>
            </w:r>
            <w:r w:rsidRPr="003A4B08">
              <w:rPr>
                <w:rFonts w:eastAsia="Arial" w:cs="Arial"/>
                <w:smallCaps w:val="0"/>
                <w:bdr w:val="nil"/>
                <w:rtl/>
              </w:rPr>
              <w:t>:</w:t>
            </w:r>
          </w:p>
          <w:p w14:paraId="6F93E39D" w14:textId="77777777" w:rsidR="00071AE4" w:rsidRDefault="00071AE4" w:rsidP="00071AE4">
            <w:pPr>
              <w:pStyle w:val="1Intvwqst"/>
              <w:tabs>
                <w:tab w:val="left" w:pos="498"/>
              </w:tabs>
              <w:spacing w:line="276" w:lineRule="auto"/>
              <w:ind w:left="144" w:hanging="144"/>
              <w:contextualSpacing/>
              <w:rPr>
                <w:rFonts w:ascii="Times New Roman" w:hAnsi="Times New Roman"/>
                <w:smallCaps w:val="0"/>
              </w:rPr>
            </w:pPr>
          </w:p>
          <w:p w14:paraId="7C77574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78FF720" w14:textId="79DA8E5A"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09083F33"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1C6D4053" w14:textId="61B02D54"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26497DDB"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C6DFBE5" w14:textId="3C8B428B"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5265690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177A9CCA"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5DDBF28"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6FB5034"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6240993B" w14:textId="017E4E9B"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hint="cs"/>
                <w:caps/>
                <w:bdr w:val="nil"/>
                <w:rtl/>
                <w:lang w:val="en-GB"/>
              </w:rPr>
              <w:t>..................................................</w:t>
            </w:r>
            <w:r w:rsidRPr="003A4B08">
              <w:rPr>
                <w:rFonts w:eastAsia="Arial" w:cs="Arial"/>
                <w:caps/>
                <w:bdr w:val="nil"/>
                <w:lang w:val="en-GB"/>
              </w:rPr>
              <w:t xml:space="preserve">8 </w:t>
            </w:r>
            <w:r w:rsidRPr="003A4B08">
              <w:rPr>
                <w:rFonts w:eastAsia="Arial" w:cs="Arial"/>
                <w:caps/>
                <w:bdr w:val="nil"/>
              </w:rPr>
              <w:t xml:space="preserve"> </w:t>
            </w:r>
            <w:r>
              <w:rPr>
                <w:rFonts w:eastAsia="Arial" w:cs="Arial"/>
                <w:caps/>
                <w:bdr w:val="nil"/>
              </w:rPr>
              <w:t xml:space="preserve">  </w:t>
            </w:r>
            <w:r w:rsidRPr="003A4B08">
              <w:rPr>
                <w:rFonts w:eastAsia="Arial" w:cs="Arial"/>
                <w:caps/>
                <w:bdr w:val="nil"/>
                <w:lang w:val="en-GB"/>
              </w:rPr>
              <w:t xml:space="preserve">  2</w:t>
            </w:r>
            <w:r>
              <w:rPr>
                <w:rFonts w:eastAsia="Arial" w:cs="Arial"/>
                <w:caps/>
                <w:bdr w:val="nil"/>
                <w:lang w:val="en-GB"/>
              </w:rPr>
              <w:t xml:space="preserve"> </w:t>
            </w:r>
            <w:r w:rsidRPr="003A4B08">
              <w:rPr>
                <w:rFonts w:eastAsia="Arial" w:cs="Arial"/>
                <w:caps/>
                <w:bdr w:val="nil"/>
                <w:lang w:val="en-GB"/>
              </w:rPr>
              <w:t xml:space="preserve">    1</w:t>
            </w:r>
          </w:p>
          <w:p w14:paraId="63434B11"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27A3B4D4"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4E5CE0D6"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5C2A57F1"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5F7CAF76" w14:textId="77777777" w:rsidR="00071AE4" w:rsidRPr="003A4B08" w:rsidRDefault="00071AE4" w:rsidP="00071AE4">
            <w:pPr>
              <w:pStyle w:val="skipcolumn"/>
              <w:rPr>
                <w:rFonts w:ascii="Times New Roman" w:hAnsi="Times New Roman"/>
                <w:lang w:val="en-GB"/>
              </w:rPr>
            </w:pPr>
          </w:p>
        </w:tc>
      </w:tr>
      <w:tr w:rsidR="00071AE4" w:rsidRPr="003A4B08" w14:paraId="238B66FB" w14:textId="77777777" w:rsidTr="00026CBE">
        <w:trPr>
          <w:cantSplit/>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160BCEF8" w14:textId="3609200D"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IM9</w:t>
            </w:r>
            <w:r w:rsidRPr="003A4B08">
              <w:rPr>
                <w:rFonts w:eastAsia="Arial" w:cs="Arial"/>
                <w:smallCaps w:val="0"/>
                <w:bdr w:val="nil"/>
                <w:rtl/>
              </w:rPr>
              <w:t>. إضافة إلى ما هو مسجّل على الوثيقة (الوثائق) التي عرضت</w:t>
            </w:r>
            <w:r w:rsidRPr="003A4B08">
              <w:rPr>
                <w:rFonts w:eastAsia="Arial" w:cs="Arial" w:hint="cs"/>
                <w:smallCaps w:val="0"/>
                <w:bdr w:val="nil"/>
                <w:rtl/>
              </w:rPr>
              <w:t>ي</w:t>
            </w:r>
            <w:r w:rsidRPr="003A4B08">
              <w:rPr>
                <w:rFonts w:eastAsia="Arial" w:cs="Arial"/>
                <w:smallCaps w:val="0"/>
                <w:bdr w:val="nil"/>
                <w:rtl/>
              </w:rPr>
              <w:t>ها عليّ، هل حصل</w:t>
            </w:r>
            <w:r w:rsidRPr="003A4B08">
              <w:rPr>
                <w:rFonts w:eastAsia="Arial" w:cs="Arial" w:hint="cs"/>
                <w:smallCaps w:val="0"/>
                <w:bdr w:val="nil"/>
                <w:rtl/>
              </w:rPr>
              <w:t>/ت</w:t>
            </w:r>
            <w:r w:rsidRPr="003A4B08">
              <w:rPr>
                <w:rFonts w:eastAsia="Arial" w:cs="Arial"/>
                <w:smallCaps w:val="0"/>
                <w:bdr w:val="nil"/>
                <w:rtl/>
              </w:rPr>
              <w:t xml:space="preserve"> (</w:t>
            </w:r>
            <w:r w:rsidRPr="003A4B08">
              <w:rPr>
                <w:rFonts w:eastAsia="Arial" w:cs="Arial"/>
                <w:b/>
                <w:bCs/>
                <w:i/>
                <w:iCs/>
                <w:smallCaps w:val="0"/>
                <w:bdr w:val="nil"/>
                <w:rtl/>
              </w:rPr>
              <w:t>الاسم</w:t>
            </w:r>
            <w:r w:rsidRPr="003A4B08">
              <w:rPr>
                <w:rFonts w:eastAsia="Arial" w:cs="Arial"/>
                <w:smallCaps w:val="0"/>
                <w:bdr w:val="nil"/>
                <w:rtl/>
              </w:rPr>
              <w:t xml:space="preserve">) على أية </w:t>
            </w:r>
            <w:r w:rsidRPr="003A4B08">
              <w:rPr>
                <w:rFonts w:eastAsia="Arial" w:cs="Arial" w:hint="cs"/>
                <w:smallCaps w:val="0"/>
                <w:bdr w:val="nil"/>
                <w:rtl/>
              </w:rPr>
              <w:t>لقاحات</w:t>
            </w:r>
            <w:r w:rsidRPr="003A4B08">
              <w:rPr>
                <w:rFonts w:eastAsia="Arial" w:cs="Arial"/>
                <w:smallCaps w:val="0"/>
                <w:bdr w:val="nil"/>
                <w:rtl/>
              </w:rPr>
              <w:t xml:space="preserve"> بما فيها تلك التي تم الحصول عليها خلال </w:t>
            </w:r>
            <w:r w:rsidRPr="003A4B08">
              <w:rPr>
                <w:rFonts w:eastAsia="Arial" w:cs="Arial"/>
                <w:smallCaps w:val="0"/>
                <w:color w:val="FF0000"/>
                <w:bdr w:val="nil"/>
                <w:rtl/>
              </w:rPr>
              <w:t>حملات الت</w:t>
            </w:r>
            <w:r w:rsidRPr="003A4B08">
              <w:rPr>
                <w:rFonts w:eastAsia="Arial" w:cs="Arial" w:hint="cs"/>
                <w:smallCaps w:val="0"/>
                <w:color w:val="FF0000"/>
                <w:bdr w:val="nil"/>
                <w:rtl/>
              </w:rPr>
              <w:t>لقيح</w:t>
            </w:r>
            <w:r w:rsidRPr="003A4B08">
              <w:rPr>
                <w:rFonts w:eastAsia="Arial" w:cs="Arial"/>
                <w:smallCaps w:val="0"/>
                <w:color w:val="FF0000"/>
                <w:bdr w:val="nil"/>
                <w:rtl/>
              </w:rPr>
              <w:t>، أو</w:t>
            </w:r>
            <w:r w:rsidRPr="003A4B08">
              <w:rPr>
                <w:rFonts w:eastAsia="Arial" w:cs="Arial" w:hint="cs"/>
                <w:smallCaps w:val="0"/>
                <w:color w:val="FF0000"/>
                <w:bdr w:val="nil"/>
                <w:rtl/>
              </w:rPr>
              <w:t xml:space="preserve"> 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 xml:space="preserve">صحة الطفل </w:t>
            </w:r>
            <w:r w:rsidRPr="003A4B08">
              <w:rPr>
                <w:rFonts w:eastAsia="Arial" w:cs="Arial"/>
                <w:smallCaps w:val="0"/>
                <w:bdr w:val="nil"/>
                <w:rtl/>
              </w:rPr>
              <w:t>التي</w:t>
            </w:r>
            <w:r w:rsidRPr="003A4B08">
              <w:rPr>
                <w:rFonts w:eastAsia="Arial" w:cs="Arial" w:hint="cs"/>
                <w:smallCaps w:val="0"/>
                <w:bdr w:val="nil"/>
                <w:rtl/>
              </w:rPr>
              <w:t xml:space="preserve"> تم </w:t>
            </w:r>
            <w:r w:rsidRPr="003A4B08">
              <w:rPr>
                <w:rFonts w:eastAsia="Arial" w:cs="Arial"/>
                <w:smallCaps w:val="0"/>
                <w:bdr w:val="nil"/>
                <w:rtl/>
              </w:rPr>
              <w:t>ذكرها؟</w:t>
            </w:r>
          </w:p>
        </w:tc>
        <w:tc>
          <w:tcPr>
            <w:tcW w:w="2251" w:type="pct"/>
            <w:gridSpan w:val="9"/>
            <w:tcBorders>
              <w:left w:val="single" w:sz="4" w:space="0" w:color="auto"/>
              <w:bottom w:val="single" w:sz="4" w:space="0" w:color="auto"/>
              <w:right w:val="single" w:sz="4" w:space="0" w:color="auto"/>
            </w:tcBorders>
            <w:shd w:val="clear" w:color="auto" w:fill="auto"/>
            <w:tcMar>
              <w:top w:w="43" w:type="dxa"/>
              <w:left w:w="115" w:type="dxa"/>
              <w:bottom w:w="43" w:type="dxa"/>
              <w:right w:w="115" w:type="dxa"/>
            </w:tcMar>
          </w:tcPr>
          <w:p w14:paraId="5E0FC63A" w14:textId="77777777" w:rsidR="00071AE4" w:rsidRPr="003A4B08" w:rsidRDefault="00071AE4" w:rsidP="00071AE4">
            <w:pPr>
              <w:pStyle w:val="Responsecateg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E347983"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E265348" w14:textId="77777777" w:rsidR="00071AE4" w:rsidRPr="003A4B08" w:rsidRDefault="00071AE4" w:rsidP="00071AE4">
            <w:pPr>
              <w:pStyle w:val="Responsecategs"/>
              <w:keepNext/>
              <w:keepLines/>
              <w:tabs>
                <w:tab w:val="clear" w:pos="3942"/>
                <w:tab w:val="right" w:leader="dot" w:pos="4339"/>
              </w:tabs>
              <w:spacing w:line="276" w:lineRule="auto"/>
              <w:ind w:left="144" w:hanging="144"/>
              <w:contextualSpacing/>
              <w:rPr>
                <w:rFonts w:ascii="Times New Roman" w:hAnsi="Times New Roman"/>
                <w:caps/>
                <w:lang w:val="en-GB"/>
              </w:rPr>
            </w:pPr>
          </w:p>
          <w:p w14:paraId="7F55CFF0" w14:textId="77777777" w:rsidR="00071AE4" w:rsidRPr="003A4B08" w:rsidRDefault="00071AE4" w:rsidP="00071AE4">
            <w:pPr>
              <w:pStyle w:val="Responsecategs"/>
              <w:keepNext/>
              <w:keepLines/>
              <w:tabs>
                <w:tab w:val="clear" w:pos="3942"/>
                <w:tab w:val="right" w:leader="dot" w:pos="433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left w:val="single" w:sz="4" w:space="0" w:color="auto"/>
              <w:bottom w:val="single" w:sz="4" w:space="0" w:color="auto"/>
              <w:right w:val="double" w:sz="4" w:space="0" w:color="auto"/>
            </w:tcBorders>
            <w:shd w:val="clear" w:color="auto" w:fill="auto"/>
            <w:tcMar>
              <w:top w:w="43" w:type="dxa"/>
              <w:left w:w="115" w:type="dxa"/>
              <w:bottom w:w="43" w:type="dxa"/>
              <w:right w:w="115" w:type="dxa"/>
            </w:tcMar>
          </w:tcPr>
          <w:p w14:paraId="1A1721C7"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04777EE0"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2</w:t>
            </w:r>
            <w:r w:rsidRPr="003A4B08">
              <w:rPr>
                <w:rFonts w:eastAsia="Arial" w:cs="Arial"/>
                <w:i/>
                <w:iCs/>
                <w:smallCaps w:val="0"/>
                <w:bdr w:val="nil"/>
                <w:rtl/>
                <w:lang w:val="en-GB"/>
              </w:rPr>
              <w:t xml:space="preserve"> انتهى</w:t>
            </w:r>
          </w:p>
          <w:p w14:paraId="774B17F6"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16E3283D" w14:textId="77777777" w:rsidR="00071AE4" w:rsidRPr="003A4B08" w:rsidRDefault="00071AE4" w:rsidP="00071AE4">
            <w:pPr>
              <w:pStyle w:val="skipcolumn"/>
              <w:bidi/>
              <w:spacing w:line="276" w:lineRule="auto"/>
              <w:ind w:left="144" w:hanging="144"/>
              <w:contextualSpacing/>
              <w:rPr>
                <w:rFonts w:ascii="Times New Roman" w:hAnsi="Times New Roman"/>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8</w:t>
            </w:r>
            <w:r w:rsidRPr="003A4B08">
              <w:rPr>
                <w:rFonts w:eastAsia="Arial" w:cs="Arial"/>
                <w:i/>
                <w:iCs/>
                <w:smallCaps w:val="0"/>
                <w:bdr w:val="nil"/>
                <w:rtl/>
                <w:lang w:val="en-GB"/>
              </w:rPr>
              <w:t>انتهى</w:t>
            </w:r>
          </w:p>
        </w:tc>
      </w:tr>
      <w:tr w:rsidR="00071AE4" w:rsidRPr="003A4B08" w14:paraId="0C08302B" w14:textId="77777777" w:rsidTr="00026CBE">
        <w:trPr>
          <w:cantSplit/>
          <w:jc w:val="center"/>
        </w:trPr>
        <w:tc>
          <w:tcPr>
            <w:tcW w:w="2167" w:type="pct"/>
            <w:gridSpan w:val="2"/>
            <w:tcBorders>
              <w:left w:val="double" w:sz="4" w:space="0" w:color="auto"/>
            </w:tcBorders>
            <w:shd w:val="clear" w:color="auto" w:fill="B6DDE8" w:themeFill="accent5" w:themeFillTint="66"/>
            <w:tcMar>
              <w:top w:w="43" w:type="dxa"/>
              <w:left w:w="115" w:type="dxa"/>
              <w:bottom w:w="43" w:type="dxa"/>
              <w:right w:w="115" w:type="dxa"/>
            </w:tcMar>
          </w:tcPr>
          <w:p w14:paraId="35FA7537" w14:textId="68264EDA"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b/>
                <w:bCs/>
                <w:smallCaps w:val="0"/>
                <w:bdr w:val="nil"/>
                <w:lang w:val="en-GB"/>
              </w:rPr>
              <w:t>IM10</w:t>
            </w:r>
            <w:r w:rsidRPr="003A4B08">
              <w:rPr>
                <w:rFonts w:eastAsia="Arial" w:cs="Arial"/>
                <w:i/>
                <w:iCs/>
                <w:smallCaps w:val="0"/>
                <w:bdr w:val="nil"/>
                <w:rtl/>
                <w:lang w:val="en-GB"/>
              </w:rPr>
              <w:t xml:space="preserve">. ارجعي إلى السؤال </w:t>
            </w:r>
            <w:r w:rsidRPr="003A4B08">
              <w:rPr>
                <w:rFonts w:eastAsia="Arial" w:cs="Arial"/>
                <w:i/>
                <w:iCs/>
                <w:smallCaps w:val="0"/>
                <w:bdr w:val="nil"/>
                <w:lang w:val="en-GB"/>
              </w:rPr>
              <w:t>IM6</w:t>
            </w:r>
            <w:r w:rsidRPr="003A4B08">
              <w:rPr>
                <w:rFonts w:eastAsia="Arial" w:cs="Arial"/>
                <w:i/>
                <w:iCs/>
                <w:smallCaps w:val="0"/>
                <w:bdr w:val="nil"/>
                <w:rtl/>
                <w:lang w:val="en-GB"/>
              </w:rPr>
              <w:t xml:space="preserve"> واستوضحي أكثر عن هذه </w:t>
            </w:r>
            <w:r w:rsidRPr="003A4B08">
              <w:rPr>
                <w:rFonts w:eastAsia="Arial" w:cs="Arial" w:hint="cs"/>
                <w:i/>
                <w:iCs/>
                <w:smallCaps w:val="0"/>
                <w:bdr w:val="nil"/>
                <w:rtl/>
                <w:lang w:val="en-GB"/>
              </w:rPr>
              <w:t>اللقاحا</w:t>
            </w:r>
            <w:r w:rsidRPr="003A4B08">
              <w:rPr>
                <w:rFonts w:eastAsia="Arial" w:cs="Arial" w:hint="eastAsia"/>
                <w:i/>
                <w:iCs/>
                <w:smallCaps w:val="0"/>
                <w:bdr w:val="nil"/>
                <w:rtl/>
                <w:lang w:val="en-GB"/>
              </w:rPr>
              <w:t>ت</w:t>
            </w:r>
            <w:r w:rsidRPr="003A4B08">
              <w:rPr>
                <w:rFonts w:eastAsia="Arial" w:cs="Arial"/>
                <w:i/>
                <w:iCs/>
                <w:smallCaps w:val="0"/>
                <w:bdr w:val="nil"/>
                <w:rtl/>
                <w:lang w:val="en-GB"/>
              </w:rPr>
              <w:t>.</w:t>
            </w:r>
          </w:p>
          <w:p w14:paraId="646F8423"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252D25A8" w14:textId="44DFFB42"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w:t>
            </w:r>
            <w:r w:rsidRPr="003A4B08">
              <w:rPr>
                <w:rFonts w:eastAsia="Arial" w:cs="Arial"/>
                <w:i/>
                <w:iCs/>
                <w:smallCaps w:val="0"/>
                <w:bdr w:val="nil"/>
                <w:lang w:val="en-GB"/>
              </w:rPr>
              <w:t>66</w:t>
            </w:r>
            <w:r w:rsidRPr="003A4B08">
              <w:rPr>
                <w:rFonts w:eastAsia="Arial" w:cs="Arial"/>
                <w:i/>
                <w:iCs/>
                <w:smallCaps w:val="0"/>
                <w:bdr w:val="nil"/>
                <w:rtl/>
                <w:lang w:val="en-GB"/>
              </w:rPr>
              <w:t xml:space="preserve">" في عمود اليوم المناسب لكل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تم تلقيه.</w:t>
            </w:r>
          </w:p>
          <w:p w14:paraId="500A69EF"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3A8ECFBD" w14:textId="60046881"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 xml:space="preserve">بالنسبة </w:t>
            </w:r>
            <w:r w:rsidRPr="003A4B08">
              <w:rPr>
                <w:rFonts w:eastAsia="Arial" w:cs="Arial" w:hint="cs"/>
                <w:i/>
                <w:iCs/>
                <w:smallCaps w:val="0"/>
                <w:bdr w:val="nil"/>
                <w:rtl/>
                <w:lang w:val="en-GB"/>
              </w:rPr>
              <w:t>ل</w:t>
            </w:r>
            <w:r w:rsidRPr="003A4B08">
              <w:rPr>
                <w:rFonts w:eastAsia="Arial" w:cs="Arial"/>
                <w:i/>
                <w:iCs/>
                <w:smallCaps w:val="0"/>
                <w:bdr w:val="nil"/>
                <w:rtl/>
                <w:lang w:val="en-GB"/>
              </w:rPr>
              <w:t>ل</w:t>
            </w:r>
            <w:r w:rsidRPr="003A4B08">
              <w:rPr>
                <w:rFonts w:eastAsia="Arial" w:cs="Arial" w:hint="cs"/>
                <w:i/>
                <w:iCs/>
                <w:smallCaps w:val="0"/>
                <w:bdr w:val="nil"/>
                <w:rtl/>
                <w:lang w:val="en-GB"/>
              </w:rPr>
              <w:t>قاحات</w:t>
            </w:r>
            <w:r w:rsidRPr="003A4B08">
              <w:rPr>
                <w:rFonts w:eastAsia="Arial" w:cs="Arial"/>
                <w:i/>
                <w:iCs/>
                <w:smallCaps w:val="0"/>
                <w:bdr w:val="nil"/>
                <w:rtl/>
                <w:lang w:val="en-GB"/>
              </w:rPr>
              <w:t xml:space="preserve"> التي </w:t>
            </w:r>
            <w:r w:rsidRPr="003A4B08">
              <w:rPr>
                <w:rFonts w:eastAsia="Arial" w:cs="Arial"/>
                <w:i/>
                <w:iCs/>
                <w:smallCaps w:val="0"/>
                <w:u w:val="single"/>
                <w:bdr w:val="nil"/>
                <w:rtl/>
                <w:lang w:val="en-GB"/>
              </w:rPr>
              <w:t>لم يتم</w:t>
            </w:r>
            <w:r w:rsidRPr="003A4B08">
              <w:rPr>
                <w:rFonts w:eastAsia="Arial" w:cs="Arial"/>
                <w:i/>
                <w:iCs/>
                <w:smallCaps w:val="0"/>
                <w:bdr w:val="nil"/>
                <w:rtl/>
                <w:lang w:val="en-GB"/>
              </w:rPr>
              <w:t xml:space="preserve"> تلقيها، سجّلي "</w:t>
            </w:r>
            <w:r w:rsidRPr="003A4B08">
              <w:rPr>
                <w:rFonts w:eastAsia="Arial" w:cs="Arial"/>
                <w:i/>
                <w:iCs/>
                <w:smallCaps w:val="0"/>
                <w:bdr w:val="nil"/>
                <w:lang w:val="en-GB"/>
              </w:rPr>
              <w:t>00</w:t>
            </w:r>
            <w:r w:rsidRPr="003A4B08">
              <w:rPr>
                <w:rFonts w:eastAsia="Arial" w:cs="Arial"/>
                <w:i/>
                <w:iCs/>
                <w:smallCaps w:val="0"/>
                <w:bdr w:val="nil"/>
                <w:rtl/>
                <w:lang w:val="en-GB"/>
              </w:rPr>
              <w:t>"</w:t>
            </w:r>
          </w:p>
          <w:p w14:paraId="13C45E4E" w14:textId="77777777" w:rsidR="00071AE4" w:rsidRPr="003A4B08" w:rsidRDefault="00071AE4" w:rsidP="00071AE4">
            <w:pPr>
              <w:pStyle w:val="1Intvwqst"/>
              <w:spacing w:line="276" w:lineRule="auto"/>
              <w:ind w:left="144" w:hanging="144"/>
              <w:contextualSpacing/>
              <w:rPr>
                <w:rFonts w:ascii="Times New Roman" w:hAnsi="Times New Roman"/>
                <w:i/>
                <w:smallCaps w:val="0"/>
                <w:lang w:val="en-GB"/>
              </w:rPr>
            </w:pPr>
          </w:p>
          <w:p w14:paraId="6F62853D" w14:textId="4A8CDBE8" w:rsidR="00071AE4" w:rsidRPr="003A4B08" w:rsidRDefault="00071AE4" w:rsidP="00071AE4">
            <w:pPr>
              <w:pStyle w:val="1Intvwqst"/>
              <w:bidi/>
              <w:spacing w:line="276" w:lineRule="auto"/>
              <w:ind w:left="144" w:hanging="144"/>
              <w:contextualSpacing/>
              <w:rPr>
                <w:rFonts w:ascii="Times New Roman" w:hAnsi="Times New Roman"/>
                <w:b/>
                <w:i/>
                <w:smallCaps w:val="0"/>
                <w:lang w:val="en-GB"/>
              </w:rPr>
            </w:pPr>
            <w:r w:rsidRPr="003A4B08">
              <w:rPr>
                <w:rFonts w:eastAsia="Arial" w:cs="Arial"/>
                <w:i/>
                <w:iCs/>
                <w:smallCaps w:val="0"/>
                <w:bdr w:val="nil"/>
                <w:rtl/>
                <w:lang w:val="en-GB"/>
              </w:rPr>
              <w:tab/>
              <w:t xml:space="preserve">عند </w:t>
            </w:r>
            <w:r w:rsidRPr="003A4B08">
              <w:rPr>
                <w:rFonts w:eastAsia="Arial" w:cs="Arial"/>
                <w:i/>
                <w:iCs/>
                <w:smallCaps w:val="0"/>
                <w:u w:val="single"/>
                <w:bdr w:val="nil"/>
                <w:rtl/>
                <w:lang w:val="en-GB"/>
              </w:rPr>
              <w:t>الانتهاء</w:t>
            </w:r>
            <w:r w:rsidRPr="003A4B08">
              <w:rPr>
                <w:rFonts w:eastAsia="Arial" w:cs="Arial"/>
                <w:i/>
                <w:iCs/>
                <w:smallCaps w:val="0"/>
                <w:bdr w:val="nil"/>
                <w:rtl/>
                <w:lang w:val="en-GB"/>
              </w:rPr>
              <w:t>، انتقلي إلى نهاية النموذج.</w:t>
            </w:r>
          </w:p>
        </w:tc>
        <w:tc>
          <w:tcPr>
            <w:tcW w:w="2251" w:type="pct"/>
            <w:gridSpan w:val="9"/>
            <w:shd w:val="clear" w:color="auto" w:fill="B6DDE8" w:themeFill="accent5" w:themeFillTint="66"/>
            <w:tcMar>
              <w:top w:w="43" w:type="dxa"/>
              <w:left w:w="115" w:type="dxa"/>
              <w:bottom w:w="43" w:type="dxa"/>
              <w:right w:w="115" w:type="dxa"/>
            </w:tcMar>
          </w:tcPr>
          <w:p w14:paraId="319E6A20" w14:textId="77777777" w:rsidR="00071AE4" w:rsidRPr="003A4B08" w:rsidRDefault="00071AE4" w:rsidP="00071AE4">
            <w:pPr>
              <w:pStyle w:val="Responsecategs"/>
              <w:keepNext/>
              <w:keepLines/>
              <w:tabs>
                <w:tab w:val="clear" w:pos="3942"/>
                <w:tab w:val="right" w:leader="dot" w:pos="3825"/>
              </w:tabs>
              <w:spacing w:line="276" w:lineRule="auto"/>
              <w:ind w:left="144" w:hanging="144"/>
              <w:contextualSpacing/>
              <w:rPr>
                <w:rFonts w:ascii="Times New Roman" w:hAnsi="Times New Roman"/>
                <w:i/>
                <w:caps/>
                <w:lang w:val="en-GB"/>
              </w:rPr>
            </w:pPr>
          </w:p>
        </w:tc>
        <w:tc>
          <w:tcPr>
            <w:tcW w:w="582" w:type="pct"/>
            <w:tcBorders>
              <w:right w:val="double" w:sz="4" w:space="0" w:color="auto"/>
            </w:tcBorders>
            <w:shd w:val="clear" w:color="auto" w:fill="B6DDE8" w:themeFill="accent5" w:themeFillTint="66"/>
            <w:tcMar>
              <w:top w:w="43" w:type="dxa"/>
              <w:left w:w="115" w:type="dxa"/>
              <w:bottom w:w="43" w:type="dxa"/>
              <w:right w:w="115" w:type="dxa"/>
            </w:tcMar>
            <w:vAlign w:val="center"/>
          </w:tcPr>
          <w:p w14:paraId="255A15EF" w14:textId="77777777" w:rsidR="00071AE4" w:rsidRPr="003A4B08" w:rsidRDefault="00071AE4" w:rsidP="00071AE4">
            <w:pPr>
              <w:pStyle w:val="skipcolumn"/>
              <w:keepNext/>
              <w:keepLines/>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i/>
                <w:smallCaps w:val="0"/>
                <w:bdr w:val="nil"/>
                <w:lang w:val="en-GB"/>
              </w:rPr>
              <w:t></w:t>
            </w:r>
            <w:r w:rsidRPr="003A4B08">
              <w:rPr>
                <w:rFonts w:eastAsia="Arial" w:cs="Arial"/>
                <w:i/>
                <w:iCs/>
                <w:smallCaps w:val="0"/>
                <w:bdr w:val="nil"/>
                <w:rtl/>
                <w:lang w:val="en-GB"/>
              </w:rPr>
              <w:t>انتهى</w:t>
            </w:r>
          </w:p>
        </w:tc>
      </w:tr>
      <w:tr w:rsidR="00071AE4" w:rsidRPr="003A4B08" w14:paraId="597F0893"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12C99E5" w14:textId="37C487FC" w:rsidR="00071AE4" w:rsidRPr="003A4B08" w:rsidRDefault="00071AE4" w:rsidP="00071AE4">
            <w:pPr>
              <w:pStyle w:val="1Intvwqst"/>
              <w:keepNext/>
              <w:keepLine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IM11</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تلقي أية </w:t>
            </w:r>
            <w:r w:rsidRPr="003A4B08">
              <w:rPr>
                <w:rFonts w:eastAsia="Arial" w:cs="Arial" w:hint="cs"/>
                <w:smallCaps w:val="0"/>
                <w:bdr w:val="nil"/>
                <w:rtl/>
                <w:lang w:val="en-GB"/>
              </w:rPr>
              <w:t xml:space="preserve">لقاحات </w:t>
            </w:r>
            <w:r w:rsidRPr="003A4B08">
              <w:rPr>
                <w:rFonts w:eastAsia="Arial" w:cs="Arial"/>
                <w:smallCaps w:val="0"/>
                <w:bdr w:val="nil"/>
                <w:rtl/>
                <w:lang w:val="en-GB"/>
              </w:rPr>
              <w:t>لحمايته/ها من الإصابة بالأمراض، بما فيها ال</w:t>
            </w:r>
            <w:r w:rsidRPr="003A4B08">
              <w:rPr>
                <w:rFonts w:eastAsia="Arial" w:cs="Arial" w:hint="cs"/>
                <w:smallCaps w:val="0"/>
                <w:bdr w:val="nil"/>
                <w:rtl/>
                <w:lang w:val="en-GB"/>
              </w:rPr>
              <w:t xml:space="preserve">لقاحات </w:t>
            </w:r>
            <w:r w:rsidRPr="003A4B08">
              <w:rPr>
                <w:rFonts w:eastAsia="Arial" w:cs="Arial"/>
                <w:smallCaps w:val="0"/>
                <w:bdr w:val="nil"/>
                <w:rtl/>
                <w:lang w:val="en-GB"/>
              </w:rPr>
              <w:t>التي تلقاها/تلقتها خلال إحدى الحملات، أو في يوم الت</w:t>
            </w:r>
            <w:r w:rsidRPr="003A4B08">
              <w:rPr>
                <w:rFonts w:eastAsia="Arial" w:cs="Arial" w:hint="cs"/>
                <w:smallCaps w:val="0"/>
                <w:bdr w:val="nil"/>
                <w:rtl/>
                <w:lang w:val="en-GB"/>
              </w:rPr>
              <w:t>لقيح</w:t>
            </w:r>
            <w:r w:rsidRPr="003A4B08">
              <w:rPr>
                <w:rFonts w:eastAsia="Arial" w:cs="Arial"/>
                <w:smallCaps w:val="0"/>
                <w:bdr w:val="nil"/>
                <w:rtl/>
                <w:lang w:val="en-GB"/>
              </w:rPr>
              <w:t xml:space="preserve"> الوطني أو يوم صحة الطفل؟</w:t>
            </w:r>
          </w:p>
        </w:tc>
        <w:tc>
          <w:tcPr>
            <w:tcW w:w="2251" w:type="pct"/>
            <w:gridSpan w:val="9"/>
            <w:tcMar>
              <w:top w:w="43" w:type="dxa"/>
              <w:left w:w="115" w:type="dxa"/>
              <w:bottom w:w="43" w:type="dxa"/>
              <w:right w:w="115" w:type="dxa"/>
            </w:tcMar>
          </w:tcPr>
          <w:p w14:paraId="1718A97B"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282A8B82" w14:textId="47509939"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 xml:space="preserve">لا </w:t>
            </w:r>
            <w:r w:rsidRPr="003A4B08">
              <w:rPr>
                <w:rFonts w:eastAsia="Arial" w:cs="Arial" w:hint="cs"/>
                <w:bdr w:val="nil"/>
                <w:rtl/>
                <w:lang w:val="en-GB"/>
              </w:rPr>
              <w:t>..................</w:t>
            </w:r>
            <w:r w:rsidRPr="003A4B08">
              <w:rPr>
                <w:rFonts w:eastAsia="Arial" w:cs="Arial"/>
                <w:bdr w:val="nil"/>
                <w:rtl/>
                <w:lang w:val="en-GB"/>
              </w:rPr>
              <w:tab/>
            </w:r>
            <w:r w:rsidRPr="003A4B08">
              <w:rPr>
                <w:rFonts w:eastAsia="Arial" w:cs="Arial"/>
                <w:bdr w:val="nil"/>
                <w:lang w:val="en-GB"/>
              </w:rPr>
              <w:t>2</w:t>
            </w:r>
          </w:p>
          <w:p w14:paraId="0336BA12" w14:textId="77777777" w:rsidR="00071AE4" w:rsidRPr="003A4B08" w:rsidRDefault="00071AE4" w:rsidP="00071AE4">
            <w:pPr>
              <w:pStyle w:val="Responsecategs"/>
              <w:keepNext/>
              <w:keepLines/>
              <w:tabs>
                <w:tab w:val="clear" w:pos="3942"/>
                <w:tab w:val="right" w:leader="dot" w:pos="4339"/>
              </w:tabs>
              <w:rPr>
                <w:rFonts w:ascii="Times New Roman" w:hAnsi="Times New Roman"/>
                <w:lang w:val="en-GB"/>
              </w:rPr>
            </w:pPr>
          </w:p>
          <w:p w14:paraId="658CEEB9" w14:textId="77777777" w:rsidR="00071AE4" w:rsidRPr="003A4B08" w:rsidRDefault="00071AE4" w:rsidP="00071AE4">
            <w:pPr>
              <w:pStyle w:val="Responsecategs"/>
              <w:keepNext/>
              <w:keepLines/>
              <w:tabs>
                <w:tab w:val="clear" w:pos="3942"/>
                <w:tab w:val="right" w:leader="dot" w:pos="433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right w:val="double" w:sz="4" w:space="0" w:color="auto"/>
            </w:tcBorders>
            <w:tcMar>
              <w:top w:w="43" w:type="dxa"/>
              <w:left w:w="115" w:type="dxa"/>
              <w:bottom w:w="43" w:type="dxa"/>
              <w:right w:w="115" w:type="dxa"/>
            </w:tcMar>
          </w:tcPr>
          <w:p w14:paraId="6AAF1329" w14:textId="77777777" w:rsidR="00071AE4" w:rsidRPr="003A4B08" w:rsidRDefault="00071AE4" w:rsidP="00071AE4">
            <w:pPr>
              <w:pStyle w:val="skipcolumn"/>
              <w:keepNext/>
              <w:keepLines/>
              <w:pageBreakBefore/>
              <w:spacing w:line="276" w:lineRule="auto"/>
              <w:ind w:left="144" w:hanging="144"/>
              <w:contextualSpacing/>
              <w:rPr>
                <w:rFonts w:ascii="Times New Roman" w:hAnsi="Times New Roman"/>
                <w:smallCaps w:val="0"/>
                <w:lang w:val="en-GB"/>
              </w:rPr>
            </w:pPr>
          </w:p>
        </w:tc>
      </w:tr>
      <w:tr w:rsidR="00071AE4" w:rsidRPr="003A4B08" w14:paraId="3DB8D41E" w14:textId="77777777" w:rsidTr="00026CBE">
        <w:trPr>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7978D2D4" w14:textId="1A295559" w:rsidR="00071AE4" w:rsidRPr="003A4B08" w:rsidRDefault="00071AE4" w:rsidP="00071AE4">
            <w:pPr>
              <w:pStyle w:val="1Intvwqst"/>
              <w:bidi/>
              <w:spacing w:line="276" w:lineRule="auto"/>
              <w:ind w:left="144" w:hanging="144"/>
              <w:contextualSpacing/>
              <w:rPr>
                <w:rFonts w:ascii="Times New Roman" w:hAnsi="Times New Roman"/>
                <w:smallCaps w:val="0"/>
                <w:color w:val="FF0000"/>
              </w:rPr>
            </w:pPr>
            <w:r w:rsidRPr="003A4B08">
              <w:rPr>
                <w:rFonts w:eastAsia="Arial" w:cs="Arial"/>
                <w:b/>
                <w:bCs/>
                <w:smallCaps w:val="0"/>
                <w:bdr w:val="nil"/>
              </w:rPr>
              <w:t>IM12</w:t>
            </w:r>
            <w:r w:rsidRPr="003A4B08">
              <w:rPr>
                <w:rFonts w:eastAsia="Arial" w:cs="Arial"/>
                <w:smallCaps w:val="0"/>
                <w:bdr w:val="nil"/>
                <w:rtl/>
              </w:rPr>
              <w:t>. هل شارك/ت (</w:t>
            </w:r>
            <w:r w:rsidRPr="003A4B08">
              <w:rPr>
                <w:rFonts w:eastAsia="Arial" w:cs="Arial"/>
                <w:b/>
                <w:bCs/>
                <w:i/>
                <w:iCs/>
                <w:smallCaps w:val="0"/>
                <w:bdr w:val="nil"/>
                <w:rtl/>
              </w:rPr>
              <w:t>الاسم</w:t>
            </w:r>
            <w:r w:rsidRPr="003A4B08">
              <w:rPr>
                <w:rFonts w:eastAsia="Arial" w:cs="Arial"/>
                <w:smallCaps w:val="0"/>
                <w:bdr w:val="nil"/>
                <w:rtl/>
              </w:rPr>
              <w:t>) في أي من الحملات التالية:</w:t>
            </w:r>
            <w:r w:rsidRPr="003A4B08">
              <w:rPr>
                <w:rFonts w:eastAsia="Arial" w:cs="Arial" w:hint="cs"/>
                <w:smallCaps w:val="0"/>
                <w:bdr w:val="nil"/>
                <w:rtl/>
              </w:rPr>
              <w:t xml:space="preserve"> </w:t>
            </w:r>
            <w:r w:rsidRPr="003A4B08">
              <w:rPr>
                <w:rFonts w:eastAsia="Arial" w:cs="Arial" w:hint="cs"/>
                <w:smallCaps w:val="0"/>
                <w:color w:val="FF0000"/>
                <w:bdr w:val="nil"/>
                <w:rtl/>
              </w:rPr>
              <w:t>الأيام الوطنية لل</w:t>
            </w:r>
            <w:r w:rsidRPr="003A4B08">
              <w:rPr>
                <w:rFonts w:eastAsia="Arial" w:cs="Arial"/>
                <w:smallCaps w:val="0"/>
                <w:color w:val="FF0000"/>
                <w:bdr w:val="nil"/>
                <w:rtl/>
              </w:rPr>
              <w:t>ت</w:t>
            </w:r>
            <w:r w:rsidRPr="003A4B08">
              <w:rPr>
                <w:rFonts w:eastAsia="Arial" w:cs="Arial" w:hint="cs"/>
                <w:smallCaps w:val="0"/>
                <w:color w:val="FF0000"/>
                <w:bdr w:val="nil"/>
                <w:rtl/>
              </w:rPr>
              <w:t>لقيح،</w:t>
            </w:r>
            <w:r w:rsidRPr="003A4B08">
              <w:rPr>
                <w:rFonts w:eastAsia="Arial" w:cs="Arial"/>
                <w:smallCaps w:val="0"/>
                <w:color w:val="FF0000"/>
                <w:bdr w:val="nil"/>
                <w:rtl/>
              </w:rPr>
              <w:t xml:space="preserve"> أو </w:t>
            </w:r>
            <w:r w:rsidRPr="003A4B08">
              <w:rPr>
                <w:rFonts w:eastAsia="Arial" w:cs="Arial" w:hint="cs"/>
                <w:smallCaps w:val="0"/>
                <w:color w:val="FF0000"/>
                <w:bdr w:val="nil"/>
                <w:rtl/>
              </w:rPr>
              <w:t xml:space="preserve">أيام </w:t>
            </w:r>
            <w:r w:rsidRPr="003A4B08">
              <w:rPr>
                <w:rFonts w:eastAsia="Arial" w:cs="Arial"/>
                <w:smallCaps w:val="0"/>
                <w:color w:val="FF0000"/>
                <w:bdr w:val="nil"/>
                <w:rtl/>
              </w:rPr>
              <w:t>صحة الطفل:</w:t>
            </w:r>
          </w:p>
          <w:p w14:paraId="2B3D10A5" w14:textId="439E9B12"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tl/>
              </w:rPr>
            </w:pPr>
          </w:p>
          <w:p w14:paraId="36AFD430"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60B446B5" w14:textId="4DD06E89"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A</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A</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7F097381"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28A10F54" w14:textId="4D93AC50"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lastRenderedPageBreak/>
              <w:tab/>
              <w:t>[</w:t>
            </w:r>
            <w:r w:rsidRPr="003A4B08">
              <w:rPr>
                <w:rFonts w:eastAsia="Arial" w:cs="Arial"/>
                <w:smallCaps w:val="0"/>
                <w:bdr w:val="nil"/>
              </w:rPr>
              <w:t>B</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B</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p w14:paraId="45D5DFE8" w14:textId="77777777" w:rsidR="00071AE4" w:rsidRPr="003A4B08" w:rsidRDefault="00071AE4" w:rsidP="00071AE4">
            <w:pPr>
              <w:pStyle w:val="1Intvwqst"/>
              <w:tabs>
                <w:tab w:val="left" w:pos="498"/>
              </w:tabs>
              <w:spacing w:line="276" w:lineRule="auto"/>
              <w:ind w:left="144" w:hanging="144"/>
              <w:contextualSpacing/>
              <w:rPr>
                <w:rFonts w:ascii="Times New Roman" w:hAnsi="Times New Roman"/>
                <w:smallCaps w:val="0"/>
              </w:rPr>
            </w:pPr>
          </w:p>
          <w:p w14:paraId="38FBB1AE" w14:textId="200FC96C" w:rsidR="00071AE4" w:rsidRPr="003A4B08" w:rsidRDefault="00071AE4" w:rsidP="00071AE4">
            <w:pPr>
              <w:pStyle w:val="1Intvwqst"/>
              <w:tabs>
                <w:tab w:val="left" w:pos="498"/>
              </w:tabs>
              <w:bidi/>
              <w:spacing w:line="276" w:lineRule="auto"/>
              <w:ind w:left="144" w:hanging="144"/>
              <w:contextualSpacing/>
              <w:rPr>
                <w:rFonts w:ascii="Times New Roman" w:hAnsi="Times New Roman"/>
                <w:smallCaps w:val="0"/>
              </w:rPr>
            </w:pPr>
            <w:r w:rsidRPr="003A4B08">
              <w:rPr>
                <w:rFonts w:eastAsia="Arial" w:cs="Arial"/>
                <w:smallCaps w:val="0"/>
                <w:bdr w:val="nil"/>
                <w:rtl/>
              </w:rPr>
              <w:tab/>
              <w:t>[</w:t>
            </w:r>
            <w:r w:rsidRPr="003A4B08">
              <w:rPr>
                <w:rFonts w:eastAsia="Arial" w:cs="Arial"/>
                <w:smallCaps w:val="0"/>
                <w:bdr w:val="nil"/>
              </w:rPr>
              <w:t>C</w:t>
            </w:r>
            <w:r w:rsidRPr="003A4B08">
              <w:rPr>
                <w:rFonts w:eastAsia="Arial" w:cs="Arial"/>
                <w:smallCaps w:val="0"/>
                <w:bdr w:val="nil"/>
                <w:rtl/>
              </w:rPr>
              <w:t>]</w:t>
            </w:r>
            <w:r w:rsidRPr="003A4B08">
              <w:rPr>
                <w:rFonts w:eastAsia="Arial" w:cs="Arial"/>
                <w:smallCaps w:val="0"/>
                <w:bdr w:val="nil"/>
                <w:rtl/>
              </w:rPr>
              <w:tab/>
            </w:r>
            <w:r w:rsidRPr="003A4B08">
              <w:rPr>
                <w:rFonts w:eastAsia="Arial" w:cs="Arial"/>
                <w:smallCaps w:val="0"/>
                <w:color w:val="FF0000"/>
                <w:bdr w:val="nil"/>
                <w:rtl/>
              </w:rPr>
              <w:t xml:space="preserve">يجب ادراج تاريخ/نوع الحملة </w:t>
            </w:r>
            <w:r w:rsidRPr="003A4B08">
              <w:rPr>
                <w:rFonts w:eastAsia="Arial" w:cs="Arial"/>
                <w:smallCaps w:val="0"/>
                <w:color w:val="FF0000"/>
                <w:bdr w:val="nil"/>
              </w:rPr>
              <w:t>C</w:t>
            </w:r>
            <w:r w:rsidRPr="003A4B08">
              <w:rPr>
                <w:rFonts w:eastAsia="Arial" w:cs="Arial"/>
                <w:smallCaps w:val="0"/>
                <w:color w:val="FF0000"/>
                <w:bdr w:val="nil"/>
                <w:rtl/>
              </w:rPr>
              <w:t>، البرنامج الموسع للت</w:t>
            </w:r>
            <w:r w:rsidRPr="003A4B08">
              <w:rPr>
                <w:rFonts w:eastAsia="Arial" w:cs="Arial" w:hint="cs"/>
                <w:smallCaps w:val="0"/>
                <w:color w:val="FF0000"/>
                <w:bdr w:val="nil"/>
                <w:rtl/>
              </w:rPr>
              <w:t>لقيح</w:t>
            </w:r>
          </w:p>
        </w:tc>
        <w:tc>
          <w:tcPr>
            <w:tcW w:w="2251" w:type="pct"/>
            <w:gridSpan w:val="9"/>
            <w:tcBorders>
              <w:bottom w:val="single" w:sz="4" w:space="0" w:color="auto"/>
            </w:tcBorders>
            <w:tcMar>
              <w:top w:w="43" w:type="dxa"/>
              <w:left w:w="115" w:type="dxa"/>
              <w:bottom w:w="43" w:type="dxa"/>
              <w:right w:w="115" w:type="dxa"/>
            </w:tcMar>
          </w:tcPr>
          <w:p w14:paraId="2ADC375B"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5D445B0C"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2265D605" w14:textId="77777777" w:rsidR="00071AE4" w:rsidRPr="003A4B08" w:rsidRDefault="00071AE4" w:rsidP="00071AE4">
            <w:pPr>
              <w:pStyle w:val="Responsecategs"/>
              <w:tabs>
                <w:tab w:val="clear" w:pos="3942"/>
                <w:tab w:val="right" w:leader="dot" w:pos="3840"/>
              </w:tab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37D03E8E" w14:textId="77777777" w:rsidR="00071AE4" w:rsidRPr="003A4B08" w:rsidRDefault="00071AE4" w:rsidP="00071AE4">
            <w:pPr>
              <w:pStyle w:val="Responsecategs"/>
              <w:tabs>
                <w:tab w:val="clear" w:pos="3942"/>
                <w:tab w:val="right" w:leader="dot" w:pos="3840"/>
              </w:tabs>
              <w:spacing w:line="276" w:lineRule="auto"/>
              <w:ind w:left="144" w:hanging="144"/>
              <w:contextualSpacing/>
              <w:rPr>
                <w:rFonts w:ascii="Times New Roman" w:hAnsi="Times New Roman"/>
                <w:caps/>
                <w:lang w:val="en-GB"/>
              </w:rPr>
            </w:pPr>
          </w:p>
          <w:p w14:paraId="4AFCA507"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A</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5953D668"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0553DF5"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lastRenderedPageBreak/>
              <w:t xml:space="preserve">الحملة </w:t>
            </w:r>
            <w:r w:rsidRPr="003A4B08">
              <w:rPr>
                <w:rFonts w:eastAsia="Arial" w:cs="Arial"/>
                <w:caps/>
                <w:color w:val="FF0000"/>
                <w:bdr w:val="nil"/>
                <w:lang w:val="en-GB"/>
              </w:rPr>
              <w:t>B</w:t>
            </w:r>
            <w:r w:rsidRPr="003A4B08">
              <w:rPr>
                <w:rFonts w:eastAsia="Arial" w:cs="Arial"/>
                <w:caps/>
                <w:bdr w:val="nil"/>
                <w:rtl/>
                <w:lang w:val="en-GB"/>
              </w:rPr>
              <w:tab/>
            </w:r>
            <w:r w:rsidRPr="003A4B08">
              <w:rPr>
                <w:rFonts w:eastAsia="Arial" w:cs="Arial"/>
                <w:caps/>
                <w:bdr w:val="nil"/>
                <w:lang w:val="en-GB"/>
              </w:rPr>
              <w:t>8      2     1</w:t>
            </w:r>
          </w:p>
          <w:p w14:paraId="6136A23D" w14:textId="77777777" w:rsidR="00071AE4" w:rsidRPr="003A4B08" w:rsidRDefault="00071AE4" w:rsidP="00071AE4">
            <w:pPr>
              <w:pStyle w:val="Responsecategs"/>
              <w:tabs>
                <w:tab w:val="clear" w:pos="3942"/>
                <w:tab w:val="right" w:leader="dot" w:pos="4290"/>
              </w:tabs>
              <w:spacing w:line="276" w:lineRule="auto"/>
              <w:ind w:left="144" w:hanging="144"/>
              <w:contextualSpacing/>
              <w:rPr>
                <w:rFonts w:ascii="Times New Roman" w:hAnsi="Times New Roman"/>
                <w:caps/>
                <w:lang w:val="en-GB"/>
              </w:rPr>
            </w:pPr>
          </w:p>
          <w:p w14:paraId="07FAEDE2" w14:textId="77777777" w:rsidR="00071AE4" w:rsidRPr="003A4B08" w:rsidRDefault="00071AE4" w:rsidP="00071AE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الحملة </w:t>
            </w:r>
            <w:r w:rsidRPr="003A4B08">
              <w:rPr>
                <w:rFonts w:eastAsia="Arial" w:cs="Arial"/>
                <w:caps/>
                <w:color w:val="FF0000"/>
                <w:bdr w:val="nil"/>
                <w:lang w:val="en-GB"/>
              </w:rPr>
              <w:t>C</w:t>
            </w:r>
            <w:r w:rsidRPr="003A4B08">
              <w:rPr>
                <w:rFonts w:eastAsia="Arial" w:cs="Arial"/>
                <w:caps/>
                <w:bdr w:val="nil"/>
                <w:rtl/>
                <w:lang w:val="en-GB"/>
              </w:rPr>
              <w:tab/>
            </w:r>
            <w:r w:rsidRPr="003A4B08">
              <w:rPr>
                <w:rFonts w:eastAsia="Arial" w:cs="Arial"/>
                <w:caps/>
                <w:bdr w:val="nil"/>
                <w:lang w:val="en-GB"/>
              </w:rPr>
              <w:t>8      2     1</w:t>
            </w:r>
          </w:p>
        </w:tc>
        <w:tc>
          <w:tcPr>
            <w:tcW w:w="582" w:type="pct"/>
            <w:tcBorders>
              <w:bottom w:val="single" w:sz="4" w:space="0" w:color="auto"/>
              <w:right w:val="double" w:sz="4" w:space="0" w:color="auto"/>
            </w:tcBorders>
            <w:tcMar>
              <w:top w:w="43" w:type="dxa"/>
              <w:left w:w="115" w:type="dxa"/>
              <w:bottom w:w="43" w:type="dxa"/>
              <w:right w:w="115" w:type="dxa"/>
            </w:tcMar>
          </w:tcPr>
          <w:p w14:paraId="4084B24C" w14:textId="77777777" w:rsidR="00071AE4" w:rsidRPr="003A4B08" w:rsidRDefault="00071AE4" w:rsidP="00071AE4">
            <w:pPr>
              <w:pStyle w:val="skipcolumn"/>
              <w:rPr>
                <w:rFonts w:ascii="Times New Roman" w:hAnsi="Times New Roman"/>
                <w:lang w:val="en-GB"/>
              </w:rPr>
            </w:pPr>
          </w:p>
        </w:tc>
      </w:tr>
      <w:tr w:rsidR="00071AE4" w:rsidRPr="003A4B08" w14:paraId="45E3AA80" w14:textId="77777777" w:rsidTr="00026CBE">
        <w:trPr>
          <w:cantSplit/>
          <w:jc w:val="center"/>
        </w:trPr>
        <w:tc>
          <w:tcPr>
            <w:tcW w:w="2167" w:type="pct"/>
            <w:gridSpan w:val="2"/>
            <w:tcBorders>
              <w:left w:val="double" w:sz="4" w:space="0" w:color="auto"/>
            </w:tcBorders>
            <w:shd w:val="clear" w:color="auto" w:fill="FEFCBA"/>
            <w:tcMar>
              <w:top w:w="29" w:type="dxa"/>
              <w:left w:w="115" w:type="dxa"/>
              <w:bottom w:w="29" w:type="dxa"/>
              <w:right w:w="115" w:type="dxa"/>
            </w:tcMar>
          </w:tcPr>
          <w:p w14:paraId="76AE59D0" w14:textId="77777777" w:rsidR="00071AE4" w:rsidRPr="003A4B08" w:rsidRDefault="00071AE4" w:rsidP="00071AE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lastRenderedPageBreak/>
              <w:t>IM13</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IM11</w:t>
            </w:r>
            <w:r w:rsidRPr="003A4B08">
              <w:rPr>
                <w:rFonts w:eastAsia="Arial" w:cs="Arial"/>
                <w:i/>
                <w:iCs/>
                <w:smallCaps w:val="0"/>
                <w:bdr w:val="nil"/>
                <w:rtl/>
              </w:rPr>
              <w:t xml:space="preserve"> و </w:t>
            </w:r>
            <w:r w:rsidRPr="003A4B08">
              <w:rPr>
                <w:rFonts w:eastAsia="Arial" w:cs="Arial"/>
                <w:i/>
                <w:iCs/>
                <w:smallCaps w:val="0"/>
                <w:bdr w:val="nil"/>
              </w:rPr>
              <w:t>IM12</w:t>
            </w:r>
            <w:r w:rsidRPr="003A4B08">
              <w:rPr>
                <w:rFonts w:eastAsia="Arial" w:cs="Arial"/>
                <w:i/>
                <w:iCs/>
                <w:smallCaps w:val="0"/>
                <w:bdr w:val="nil"/>
                <w:rtl/>
              </w:rPr>
              <w:t>:</w:t>
            </w:r>
          </w:p>
        </w:tc>
        <w:tc>
          <w:tcPr>
            <w:tcW w:w="2251" w:type="pct"/>
            <w:gridSpan w:val="9"/>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9B87561" w14:textId="1BD783F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جميع الإجابات </w:t>
            </w:r>
            <w:r w:rsidRPr="003A4B08">
              <w:rPr>
                <w:rFonts w:eastAsia="Arial" w:cs="Arial" w:hint="cs"/>
                <w:caps/>
                <w:bdr w:val="nil"/>
                <w:rtl/>
                <w:lang w:val="en-GB"/>
              </w:rPr>
              <w:t>"</w:t>
            </w: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أو </w:t>
            </w:r>
            <w:r w:rsidRPr="003A4B08">
              <w:rPr>
                <w:rFonts w:eastAsia="Arial" w:cs="Arial" w:hint="cs"/>
                <w:caps/>
                <w:bdr w:val="nil"/>
                <w:rtl/>
                <w:lang w:val="en-GB"/>
              </w:rPr>
              <w:t>"</w:t>
            </w:r>
            <w:r w:rsidRPr="003A4B08">
              <w:rPr>
                <w:rFonts w:eastAsia="Arial" w:cs="Arial"/>
                <w:caps/>
                <w:bdr w:val="nil"/>
                <w:rtl/>
                <w:lang w:val="en-GB"/>
              </w:rPr>
              <w:t>لا أعرف</w:t>
            </w:r>
            <w:r w:rsidRPr="003A4B08">
              <w:rPr>
                <w:rFonts w:eastAsia="Arial" w:cs="Arial" w:hint="cs"/>
                <w:caps/>
                <w:bdr w:val="nil"/>
                <w:rtl/>
                <w:lang w:val="en-GB"/>
              </w:rPr>
              <w:t>"</w:t>
            </w:r>
            <w:r w:rsidRPr="003A4B08">
              <w:rPr>
                <w:rFonts w:eastAsia="Arial" w:cs="Arial"/>
                <w:caps/>
                <w:bdr w:val="nil"/>
                <w:rtl/>
                <w:lang w:val="en-GB"/>
              </w:rPr>
              <w:tab/>
            </w:r>
            <w:r w:rsidRPr="003A4B08">
              <w:rPr>
                <w:rFonts w:eastAsia="Arial" w:cs="Arial"/>
                <w:caps/>
                <w:bdr w:val="nil"/>
                <w:lang w:val="en-GB"/>
              </w:rPr>
              <w:t>1</w:t>
            </w:r>
          </w:p>
          <w:p w14:paraId="547BC49B" w14:textId="711DB38F"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 هناك إجابة واحدة بنعم على الأقل</w:t>
            </w:r>
            <w:r w:rsidRPr="003A4B08">
              <w:rPr>
                <w:rFonts w:eastAsia="Arial" w:cs="Arial"/>
                <w:caps/>
                <w:bdr w:val="nil"/>
                <w:rtl/>
                <w:lang w:val="en-GB"/>
              </w:rPr>
              <w:tab/>
            </w:r>
            <w:r w:rsidRPr="003A4B08">
              <w:rPr>
                <w:rFonts w:eastAsia="Arial" w:cs="Arial"/>
                <w:caps/>
                <w:bdr w:val="nil"/>
                <w:lang w:val="en-GB"/>
              </w:rPr>
              <w:t>2</w:t>
            </w:r>
          </w:p>
        </w:tc>
        <w:tc>
          <w:tcPr>
            <w:tcW w:w="582"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2B325B42" w14:textId="77777777" w:rsidR="00071AE4" w:rsidRPr="003A4B08" w:rsidRDefault="00071AE4" w:rsidP="00071AE4">
            <w:pPr>
              <w:pStyle w:val="skipcolumn"/>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Pr="003A4B08">
              <w:rPr>
                <w:rFonts w:eastAsia="Arial" w:cs="Arial"/>
                <w:smallCaps w:val="0"/>
                <w:bdr w:val="nil"/>
                <w:lang w:val="en-GB"/>
              </w:rPr>
              <w:t>1</w:t>
            </w:r>
            <w:r w:rsidRPr="003A4B08">
              <w:rPr>
                <w:rFonts w:eastAsia="Arial" w:cs="Arial"/>
                <w:i/>
                <w:iCs/>
                <w:smallCaps w:val="0"/>
                <w:bdr w:val="nil"/>
                <w:rtl/>
                <w:lang w:val="en-GB"/>
              </w:rPr>
              <w:t xml:space="preserve"> انتهى</w:t>
            </w:r>
          </w:p>
        </w:tc>
      </w:tr>
      <w:tr w:rsidR="00071AE4" w:rsidRPr="003A4B08" w14:paraId="7FE1BB2C"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A10BAD4" w14:textId="17BAE026"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السل (</w:t>
            </w:r>
            <w:r w:rsidRPr="003A4B08">
              <w:rPr>
                <w:rFonts w:eastAsia="Arial" w:cs="Arial"/>
                <w:smallCaps w:val="0"/>
                <w:bdr w:val="nil"/>
                <w:lang w:val="en-GB"/>
              </w:rPr>
              <w:t>BCG</w:t>
            </w:r>
            <w:r w:rsidRPr="003A4B08">
              <w:rPr>
                <w:rFonts w:eastAsia="Arial" w:cs="Arial"/>
                <w:smallCaps w:val="0"/>
                <w:bdr w:val="nil"/>
                <w:rtl/>
                <w:lang w:val="en-GB"/>
              </w:rPr>
              <w:t xml:space="preserve">) ضد التدرن - أي حقنة في الذراع أو الكتف تترك عادة ندبة دائمة؟ </w:t>
            </w:r>
          </w:p>
        </w:tc>
        <w:tc>
          <w:tcPr>
            <w:tcW w:w="2251" w:type="pct"/>
            <w:gridSpan w:val="9"/>
            <w:tcMar>
              <w:top w:w="43" w:type="dxa"/>
              <w:left w:w="115" w:type="dxa"/>
              <w:bottom w:w="43" w:type="dxa"/>
              <w:right w:w="115" w:type="dxa"/>
            </w:tcMar>
          </w:tcPr>
          <w:p w14:paraId="7EDC380B" w14:textId="77777777"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5F06D0" w14:textId="125F8B5B" w:rsidR="00071AE4" w:rsidRPr="003A4B08" w:rsidRDefault="00071AE4" w:rsidP="00071AE4">
            <w:pPr>
              <w:pStyle w:val="Responsecategs"/>
              <w:keepNext/>
              <w:keepLines/>
              <w:pageBreakBefore/>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5954D7B"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1BCA1B16"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7DE5B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6ACB6F89"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29867F60" w14:textId="18A0D16A" w:rsidR="00071AE4" w:rsidRPr="003A4B08" w:rsidRDefault="00071AE4" w:rsidP="00071AE4">
            <w:pPr>
              <w:pStyle w:val="1Intvwqst"/>
              <w:bidi/>
              <w:spacing w:line="276" w:lineRule="auto"/>
              <w:ind w:left="144" w:hanging="144"/>
              <w:contextualSpacing/>
              <w:rPr>
                <w:rFonts w:eastAsia="Arial" w:cs="Arial"/>
                <w:smallCaps w:val="0"/>
                <w:bdr w:val="nil"/>
                <w:rtl/>
                <w:lang w:val="en-GB"/>
              </w:rPr>
            </w:pPr>
            <w:r w:rsidRPr="003A4B08">
              <w:rPr>
                <w:rFonts w:eastAsia="Arial" w:cs="Arial"/>
                <w:b/>
                <w:bCs/>
                <w:smallCaps w:val="0"/>
                <w:bdr w:val="nil"/>
                <w:lang w:val="en-GB"/>
              </w:rPr>
              <w:t>IM15</w:t>
            </w:r>
            <w:r w:rsidRPr="003A4B08">
              <w:rPr>
                <w:rFonts w:eastAsia="Arial" w:cs="Arial"/>
                <w:smallCaps w:val="0"/>
                <w:bdr w:val="nil"/>
                <w:rtl/>
                <w:lang w:val="en-GB"/>
              </w:rPr>
              <w:t>. هل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التهاب الكبد الوبائي النوع ب - وهو عبارة عن حقنة في الجهة الخارجية من الفخذ للوقاية من مرض التهاب الكبد الوبائي النوع ب - خلال فترة </w:t>
            </w:r>
          </w:p>
          <w:p w14:paraId="11D67B34" w14:textId="7B132BDC"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 xml:space="preserve">الـ </w:t>
            </w:r>
            <w:r w:rsidRPr="003A4B08">
              <w:rPr>
                <w:rFonts w:eastAsia="Arial" w:cs="Arial"/>
                <w:smallCaps w:val="0"/>
                <w:bdr w:val="nil"/>
                <w:lang w:val="en-GB"/>
              </w:rPr>
              <w:t>24</w:t>
            </w:r>
            <w:r w:rsidRPr="003A4B08">
              <w:rPr>
                <w:rFonts w:eastAsia="Arial" w:cs="Arial"/>
                <w:smallCaps w:val="0"/>
                <w:bdr w:val="nil"/>
                <w:rtl/>
                <w:lang w:val="en-GB"/>
              </w:rPr>
              <w:t xml:space="preserve"> ساعة الأولى من الولادة؟</w:t>
            </w:r>
          </w:p>
        </w:tc>
        <w:tc>
          <w:tcPr>
            <w:tcW w:w="2251" w:type="pct"/>
            <w:gridSpan w:val="9"/>
            <w:tcMar>
              <w:top w:w="43" w:type="dxa"/>
              <w:left w:w="115" w:type="dxa"/>
              <w:bottom w:w="43" w:type="dxa"/>
              <w:right w:w="115" w:type="dxa"/>
            </w:tcMar>
          </w:tcPr>
          <w:p w14:paraId="6C4122E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1</w:t>
            </w:r>
          </w:p>
          <w:p w14:paraId="19E3D2EE"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 xml:space="preserve">نعم، لكن ليس خلال </w:t>
            </w:r>
            <w:r w:rsidRPr="003A4B08">
              <w:rPr>
                <w:rFonts w:eastAsia="Arial" w:cs="Arial"/>
                <w:caps/>
                <w:bdr w:val="nil"/>
                <w:lang w:val="en-GB"/>
              </w:rPr>
              <w:t>24</w:t>
            </w:r>
            <w:r w:rsidRPr="003A4B08">
              <w:rPr>
                <w:rFonts w:eastAsia="Arial" w:cs="Arial"/>
                <w:caps/>
                <w:bdr w:val="nil"/>
                <w:rtl/>
                <w:lang w:val="en-GB"/>
              </w:rPr>
              <w:t xml:space="preserve"> ساعة</w:t>
            </w:r>
            <w:r w:rsidRPr="003A4B08">
              <w:rPr>
                <w:rFonts w:eastAsia="Arial" w:cs="Arial"/>
                <w:caps/>
                <w:bdr w:val="nil"/>
                <w:rtl/>
                <w:lang w:val="en-GB"/>
              </w:rPr>
              <w:tab/>
            </w:r>
            <w:r w:rsidRPr="003A4B08">
              <w:rPr>
                <w:rFonts w:eastAsia="Arial" w:cs="Arial"/>
                <w:caps/>
                <w:bdr w:val="nil"/>
                <w:lang w:val="en-GB"/>
              </w:rPr>
              <w:t>2</w:t>
            </w:r>
          </w:p>
          <w:p w14:paraId="541FA922" w14:textId="754FB3E6"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3</w:t>
            </w:r>
          </w:p>
          <w:p w14:paraId="5DA871CA" w14:textId="77777777" w:rsidR="00071AE4" w:rsidRPr="003A4B08" w:rsidRDefault="00071AE4" w:rsidP="00071AE4">
            <w:pPr>
              <w:pStyle w:val="Responsecategs"/>
              <w:tabs>
                <w:tab w:val="clear" w:pos="3942"/>
                <w:tab w:val="right" w:leader="dot" w:pos="4339"/>
              </w:tabs>
              <w:rPr>
                <w:rFonts w:ascii="Times New Roman" w:hAnsi="Times New Roman"/>
                <w:caps/>
                <w:lang w:val="en-GB"/>
              </w:rPr>
            </w:pPr>
          </w:p>
          <w:p w14:paraId="22223690" w14:textId="77777777" w:rsidR="00071AE4" w:rsidRPr="003A4B08" w:rsidRDefault="00071AE4" w:rsidP="00071AE4">
            <w:pPr>
              <w:pStyle w:val="Responsecategs"/>
              <w:tabs>
                <w:tab w:val="clear" w:pos="3942"/>
                <w:tab w:val="right" w:leader="dot" w:pos="433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5940689" w14:textId="77777777" w:rsidR="00071AE4" w:rsidRPr="003A4B08" w:rsidRDefault="00071AE4" w:rsidP="00071AE4">
            <w:pPr>
              <w:rPr>
                <w:sz w:val="20"/>
              </w:rPr>
            </w:pPr>
          </w:p>
        </w:tc>
      </w:tr>
      <w:tr w:rsidR="00071AE4" w:rsidRPr="003A4B08" w14:paraId="1DCC678F"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1982DCB3" w14:textId="517632C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IM16</w:t>
            </w:r>
            <w:r w:rsidRPr="003A4B08">
              <w:rPr>
                <w:rFonts w:eastAsia="Arial" w:cs="Arial"/>
                <w:smallCaps w:val="0"/>
                <w:bdr w:val="nil"/>
                <w:rtl/>
                <w:lang w:val="en-GB"/>
              </w:rPr>
              <w:t>. هل سبق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الحصول على أية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عن طريق الفم لحمايته/ها من مرض شلل الأطفال؟</w:t>
            </w:r>
          </w:p>
          <w:p w14:paraId="4C59714E"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E5C929B" w14:textId="7630B23C"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بالإشارة إلى أن القطرة الأولى تُعطى عادة عند الولادة وفي وقت لاحق وفي نفس الوقت</w:t>
            </w:r>
            <w:r w:rsidRPr="003A4B08">
              <w:rPr>
                <w:rFonts w:eastAsia="Arial" w:cs="Arial" w:hint="cs"/>
                <w:i/>
                <w:iCs/>
                <w:smallCaps w:val="0"/>
                <w:bdr w:val="nil"/>
                <w:rtl/>
                <w:lang w:val="en-GB"/>
              </w:rPr>
              <w:t xml:space="preserve"> </w:t>
            </w:r>
            <w:r w:rsidRPr="003A4B08">
              <w:rPr>
                <w:rFonts w:eastAsia="Arial" w:cs="Arial" w:hint="cs"/>
                <w:i/>
                <w:iCs/>
                <w:smallCaps w:val="0"/>
                <w:bdr w:val="nil"/>
                <w:rtl/>
                <w:lang w:val="en-GB" w:bidi="ar-MA"/>
              </w:rPr>
              <w:t xml:space="preserve">كحقن </w:t>
            </w:r>
            <w:r w:rsidRPr="003A4B08">
              <w:rPr>
                <w:rFonts w:eastAsia="Arial" w:cs="Arial" w:hint="cs"/>
                <w:i/>
                <w:iCs/>
                <w:smallCaps w:val="0"/>
                <w:bdr w:val="nil"/>
                <w:rtl/>
                <w:lang w:val="en-GB"/>
              </w:rPr>
              <w:t xml:space="preserve"> </w:t>
            </w:r>
            <w:r w:rsidRPr="003A4B08">
              <w:rPr>
                <w:rFonts w:eastAsia="Arial" w:cs="Arial"/>
                <w:i/>
                <w:iCs/>
                <w:smallCaps w:val="0"/>
                <w:bdr w:val="nil"/>
                <w:rtl/>
                <w:lang w:val="en-GB"/>
              </w:rPr>
              <w:t>للحماية من أمراض أخرى.</w:t>
            </w:r>
          </w:p>
        </w:tc>
        <w:tc>
          <w:tcPr>
            <w:tcW w:w="2251" w:type="pct"/>
            <w:gridSpan w:val="9"/>
            <w:tcMar>
              <w:top w:w="43" w:type="dxa"/>
              <w:left w:w="115" w:type="dxa"/>
              <w:bottom w:w="43" w:type="dxa"/>
              <w:right w:w="115" w:type="dxa"/>
            </w:tcMar>
          </w:tcPr>
          <w:p w14:paraId="607112E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CEF3CDF" w14:textId="3909E046"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FF3B1D"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4A8B8401"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6553E43E" w14:textId="77777777" w:rsidR="00071AE4" w:rsidRPr="003A4B08" w:rsidRDefault="00071AE4" w:rsidP="00071AE4">
            <w:pPr>
              <w:pStyle w:val="skipcolumn"/>
              <w:rPr>
                <w:rFonts w:ascii="Times New Roman" w:hAnsi="Times New Roman"/>
                <w:smallCaps w:val="0"/>
                <w:lang w:val="en-GB"/>
              </w:rPr>
            </w:pPr>
          </w:p>
          <w:p w14:paraId="5E67FC1B"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563F92F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p w14:paraId="5FF6E56D" w14:textId="77777777" w:rsidR="00071AE4" w:rsidRPr="003A4B08" w:rsidRDefault="00071AE4" w:rsidP="00071AE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IM20</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6047D249" w14:textId="77777777" w:rsidTr="00026CBE">
        <w:trPr>
          <w:cantSplit/>
          <w:trHeight w:val="530"/>
          <w:jc w:val="center"/>
        </w:trPr>
        <w:tc>
          <w:tcPr>
            <w:tcW w:w="2167" w:type="pct"/>
            <w:gridSpan w:val="2"/>
            <w:tcBorders>
              <w:left w:val="double" w:sz="4" w:space="0" w:color="auto"/>
            </w:tcBorders>
            <w:tcMar>
              <w:top w:w="43" w:type="dxa"/>
              <w:left w:w="115" w:type="dxa"/>
              <w:bottom w:w="43" w:type="dxa"/>
              <w:right w:w="115" w:type="dxa"/>
            </w:tcMar>
          </w:tcPr>
          <w:p w14:paraId="45AD8E13" w14:textId="00BF998E"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IM17</w:t>
            </w:r>
            <w:r w:rsidRPr="003A4B08">
              <w:rPr>
                <w:rFonts w:eastAsia="Arial" w:cs="Arial"/>
                <w:smallCaps w:val="0"/>
                <w:bdr w:val="nil"/>
                <w:rtl/>
                <w:lang w:val="en-GB"/>
              </w:rPr>
              <w:t xml:space="preserve">. هل تم الحصول على أولى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 في الأسبوعين الأولين من الولادة؟ </w:t>
            </w:r>
          </w:p>
        </w:tc>
        <w:tc>
          <w:tcPr>
            <w:tcW w:w="2251" w:type="pct"/>
            <w:gridSpan w:val="9"/>
            <w:tcMar>
              <w:top w:w="43" w:type="dxa"/>
              <w:left w:w="115" w:type="dxa"/>
              <w:bottom w:w="43" w:type="dxa"/>
              <w:right w:w="115" w:type="dxa"/>
            </w:tcMar>
          </w:tcPr>
          <w:p w14:paraId="2E30406D"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0C24610E"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AAC0630" w14:textId="77777777" w:rsidR="00071AE4" w:rsidRPr="003A4B08" w:rsidRDefault="00071AE4" w:rsidP="00071AE4">
            <w:pPr>
              <w:pStyle w:val="Responsecategs"/>
              <w:tabs>
                <w:tab w:val="clear" w:pos="3942"/>
                <w:tab w:val="right" w:leader="dot" w:pos="4349"/>
              </w:tabs>
              <w:spacing w:line="276" w:lineRule="auto"/>
              <w:ind w:left="144" w:hanging="144"/>
              <w:contextualSpacing/>
              <w:rPr>
                <w:rFonts w:ascii="Times New Roman" w:hAnsi="Times New Roman"/>
                <w:caps/>
                <w:lang w:val="en-GB"/>
              </w:rPr>
            </w:pPr>
          </w:p>
          <w:p w14:paraId="647650CD" w14:textId="77777777"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06C1DC"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709E329"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3E5B31A8" w14:textId="7FE59200"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IM18</w:t>
            </w:r>
            <w:r w:rsidRPr="003A4B08">
              <w:rPr>
                <w:rFonts w:eastAsia="Arial" w:cs="Arial"/>
                <w:smallCaps w:val="0"/>
                <w:bdr w:val="nil"/>
                <w:rtl/>
                <w:lang w:val="en-GB"/>
              </w:rPr>
              <w:t xml:space="preserve">. كم مرة تم الحصول فيها على قطرات </w:t>
            </w:r>
            <w:r w:rsidRPr="003A4B08">
              <w:rPr>
                <w:rFonts w:eastAsia="Arial" w:cs="Arial" w:hint="cs"/>
                <w:smallCaps w:val="0"/>
                <w:bdr w:val="nil"/>
                <w:rtl/>
                <w:lang w:val="en-GB"/>
              </w:rPr>
              <w:t>لقاح</w:t>
            </w:r>
            <w:r w:rsidRPr="003A4B08">
              <w:rPr>
                <w:rFonts w:eastAsia="Arial" w:cs="Arial"/>
                <w:smallCaps w:val="0"/>
                <w:bdr w:val="nil"/>
                <w:rtl/>
                <w:lang w:val="en-GB"/>
              </w:rPr>
              <w:t xml:space="preserve"> شلل الأطفال؟</w:t>
            </w:r>
          </w:p>
        </w:tc>
        <w:tc>
          <w:tcPr>
            <w:tcW w:w="2251" w:type="pct"/>
            <w:gridSpan w:val="9"/>
            <w:tcMar>
              <w:top w:w="43" w:type="dxa"/>
              <w:left w:w="115" w:type="dxa"/>
              <w:bottom w:w="43" w:type="dxa"/>
              <w:right w:w="115" w:type="dxa"/>
            </w:tcMar>
          </w:tcPr>
          <w:p w14:paraId="4B8CCC87" w14:textId="77777777" w:rsidR="00071AE4" w:rsidRPr="003A4B08" w:rsidRDefault="00071AE4" w:rsidP="00071AE4">
            <w:pPr>
              <w:pStyle w:val="Responsecategs"/>
              <w:tabs>
                <w:tab w:val="right" w:leader="dot" w:pos="4349"/>
              </w:tabs>
              <w:rPr>
                <w:rFonts w:ascii="Times New Roman" w:hAnsi="Times New Roman"/>
                <w:caps/>
                <w:lang w:val="en-GB"/>
              </w:rPr>
            </w:pPr>
          </w:p>
          <w:p w14:paraId="72B7FB5A" w14:textId="77DC67F1"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5D8C79FE" w14:textId="77777777" w:rsidR="00071AE4" w:rsidRDefault="00071AE4" w:rsidP="00071AE4">
            <w:pPr>
              <w:pStyle w:val="Responsecategs"/>
              <w:tabs>
                <w:tab w:val="clear" w:pos="3942"/>
                <w:tab w:val="right" w:leader="dot" w:pos="4349"/>
              </w:tabs>
              <w:bidi/>
              <w:spacing w:line="276" w:lineRule="auto"/>
              <w:ind w:left="144" w:hanging="144"/>
              <w:contextualSpacing/>
              <w:rPr>
                <w:rFonts w:eastAsia="Arial" w:cs="Arial"/>
                <w:caps/>
                <w:bdr w:val="nil"/>
                <w:rtl/>
                <w:lang w:val="en-GB"/>
              </w:rPr>
            </w:pPr>
          </w:p>
          <w:p w14:paraId="738F305B" w14:textId="157F5D63" w:rsidR="00071AE4" w:rsidRPr="003A4B08" w:rsidRDefault="00071AE4" w:rsidP="00071AE4">
            <w:pPr>
              <w:pStyle w:val="Responsecategs"/>
              <w:tabs>
                <w:tab w:val="clear" w:pos="3942"/>
                <w:tab w:val="right" w:leader="dot" w:pos="4349"/>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3F00AD"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0A48FDAE" w14:textId="77777777" w:rsidTr="00026CBE">
        <w:trPr>
          <w:cantSplit/>
          <w:jc w:val="center"/>
        </w:trPr>
        <w:tc>
          <w:tcPr>
            <w:tcW w:w="2167" w:type="pct"/>
            <w:gridSpan w:val="2"/>
            <w:tcBorders>
              <w:left w:val="double" w:sz="4" w:space="0" w:color="auto"/>
            </w:tcBorders>
            <w:tcMar>
              <w:top w:w="43" w:type="dxa"/>
              <w:left w:w="115" w:type="dxa"/>
              <w:bottom w:w="43" w:type="dxa"/>
              <w:right w:w="115" w:type="dxa"/>
            </w:tcMar>
          </w:tcPr>
          <w:p w14:paraId="415C6E77" w14:textId="7777777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IM19</w:t>
            </w:r>
            <w:r w:rsidRPr="003A4B08">
              <w:rPr>
                <w:rFonts w:eastAsia="Arial" w:cs="Arial"/>
                <w:smallCaps w:val="0"/>
                <w:bdr w:val="nil"/>
                <w:rtl/>
                <w:lang w:val="en-GB"/>
              </w:rPr>
              <w:t>. في آخر مرة حصل/ت فيها (</w:t>
            </w:r>
            <w:r w:rsidRPr="003A4B08">
              <w:rPr>
                <w:rFonts w:eastAsia="Arial" w:cs="Arial"/>
                <w:b/>
                <w:bCs/>
                <w:i/>
                <w:iCs/>
                <w:smallCaps w:val="0"/>
                <w:bdr w:val="nil"/>
                <w:rtl/>
                <w:lang w:val="en-GB"/>
              </w:rPr>
              <w:t>الاسم</w:t>
            </w:r>
            <w:r w:rsidRPr="003A4B08">
              <w:rPr>
                <w:rFonts w:eastAsia="Arial" w:cs="Arial"/>
                <w:smallCaps w:val="0"/>
                <w:bdr w:val="nil"/>
                <w:rtl/>
                <w:lang w:val="en-GB"/>
              </w:rPr>
              <w:t>) على قطرات شلل الأطفال، هل حصل/ت أيضاً على حقنة للوقاية من مرض شلل الأطفال؟</w:t>
            </w:r>
          </w:p>
          <w:p w14:paraId="1206AB84"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EEAA17" w14:textId="4B8881FE"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 لضمان أن الطفل حصل/ت على كلا</w:t>
            </w:r>
            <w:r w:rsidRPr="003A4B08">
              <w:rPr>
                <w:rFonts w:eastAsia="Arial" w:cs="Arial" w:hint="cs"/>
                <w:i/>
                <w:iCs/>
                <w:smallCaps w:val="0"/>
                <w:bdr w:val="nil"/>
                <w:rtl/>
                <w:lang w:val="en-GB"/>
              </w:rPr>
              <w:t xml:space="preserve"> اللقاحين</w:t>
            </w:r>
            <w:r w:rsidRPr="003A4B08">
              <w:rPr>
                <w:rFonts w:eastAsia="Arial" w:cs="Arial"/>
                <w:i/>
                <w:iCs/>
                <w:smallCaps w:val="0"/>
                <w:bdr w:val="nil"/>
                <w:rtl/>
                <w:lang w:val="en-GB"/>
              </w:rPr>
              <w:t>، القطرات والحقنة.</w:t>
            </w:r>
          </w:p>
        </w:tc>
        <w:tc>
          <w:tcPr>
            <w:tcW w:w="2251" w:type="pct"/>
            <w:gridSpan w:val="9"/>
            <w:tcMar>
              <w:top w:w="43" w:type="dxa"/>
              <w:left w:w="115" w:type="dxa"/>
              <w:bottom w:w="43" w:type="dxa"/>
              <w:right w:w="115" w:type="dxa"/>
            </w:tcMar>
          </w:tcPr>
          <w:p w14:paraId="7300049A"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2BD7663" w14:textId="218C7BE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973AA47"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0558385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4772812" w14:textId="77777777" w:rsidR="00071AE4" w:rsidRPr="003A4B08" w:rsidRDefault="00071AE4" w:rsidP="00071AE4">
            <w:pPr>
              <w:pStyle w:val="skipcolumn"/>
              <w:spacing w:line="276" w:lineRule="auto"/>
              <w:ind w:left="144" w:hanging="144"/>
              <w:contextualSpacing/>
              <w:rPr>
                <w:rFonts w:ascii="Times New Roman" w:hAnsi="Times New Roman"/>
                <w:smallCaps w:val="0"/>
                <w:lang w:val="en-GB"/>
              </w:rPr>
            </w:pPr>
          </w:p>
        </w:tc>
      </w:tr>
      <w:tr w:rsidR="00071AE4" w:rsidRPr="003A4B08" w14:paraId="24AF8521"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2D38A619" w14:textId="3B9EB98D"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IM20</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على لقاح خماسي - أي حقنة في الفخذ للوقاية من الكزاز، السعال الديكي</w:t>
            </w:r>
            <w:r w:rsidRPr="003A4B08">
              <w:rPr>
                <w:rFonts w:eastAsia="Arial" w:cs="Arial" w:hint="cs"/>
                <w:smallCaps w:val="0"/>
                <w:bdr w:val="nil"/>
                <w:rtl/>
                <w:lang w:val="en-GB"/>
              </w:rPr>
              <w:t xml:space="preserve">، </w:t>
            </w:r>
            <w:r w:rsidRPr="003A4B08">
              <w:rPr>
                <w:rFonts w:eastAsia="Arial" w:cs="Arial"/>
                <w:smallCaps w:val="0"/>
                <w:bdr w:val="nil"/>
                <w:rtl/>
                <w:lang w:val="en-GB"/>
              </w:rPr>
              <w:t>الدفتيريا، التهاب الكبد الوبائي النوع ب</w:t>
            </w:r>
            <w:r w:rsidRPr="003A4B08">
              <w:rPr>
                <w:rFonts w:eastAsia="Arial" w:cs="Arial" w:hint="cs"/>
                <w:smallCaps w:val="0"/>
                <w:bdr w:val="nil"/>
                <w:rtl/>
                <w:lang w:val="en-GB"/>
              </w:rPr>
              <w:t xml:space="preserve"> </w:t>
            </w:r>
            <w:r w:rsidRPr="003A4B08">
              <w:rPr>
                <w:rFonts w:eastAsia="Arial" w:cs="Arial"/>
                <w:smallCaps w:val="0"/>
                <w:bdr w:val="nil"/>
                <w:rtl/>
                <w:lang w:val="en-GB"/>
              </w:rPr>
              <w:t xml:space="preserve">والإنفلونزا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النوع ب؟</w:t>
            </w:r>
          </w:p>
          <w:p w14:paraId="7148D529"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12267C0F" w14:textId="1411F2E8"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اللقاح الخماسي (الدفتيريا، السعال الديكي، الكزاز، </w:t>
            </w:r>
            <w:r w:rsidRPr="003A4B08">
              <w:rPr>
                <w:rFonts w:eastAsia="Arial" w:cs="Arial" w:hint="cs"/>
                <w:smallCaps w:val="0"/>
                <w:bdr w:val="nil"/>
                <w:rtl/>
                <w:lang w:val="en-GB"/>
              </w:rPr>
              <w:t xml:space="preserve">المستدمية </w:t>
            </w:r>
            <w:r w:rsidRPr="003A4B08">
              <w:rPr>
                <w:rFonts w:eastAsia="Arial" w:cs="Arial"/>
                <w:smallCaps w:val="0"/>
                <w:bdr w:val="nil"/>
                <w:rtl/>
                <w:lang w:val="en-GB"/>
              </w:rPr>
              <w:t xml:space="preserve"> </w:t>
            </w:r>
            <w:r w:rsidRPr="003A4B08">
              <w:rPr>
                <w:rFonts w:eastAsia="Arial" w:cs="Arial"/>
                <w:i/>
                <w:iCs/>
                <w:smallCaps w:val="0"/>
                <w:bdr w:val="nil"/>
                <w:rtl/>
                <w:lang w:val="en-GB"/>
              </w:rPr>
              <w:t>النزلية، والتهاب الكبد الوبائي) في نفس الوقت الذي تُعطى فيه قطرات</w:t>
            </w:r>
            <w:r w:rsidRPr="003A4B08">
              <w:rPr>
                <w:rFonts w:eastAsia="Arial" w:cs="Arial" w:hint="cs"/>
                <w:i/>
                <w:iCs/>
                <w:smallCaps w:val="0"/>
                <w:bdr w:val="nil"/>
                <w:rtl/>
                <w:lang w:val="en-GB"/>
              </w:rPr>
              <w:t xml:space="preserve"> لقاح</w:t>
            </w:r>
            <w:r w:rsidRPr="003A4B08">
              <w:rPr>
                <w:rFonts w:eastAsia="Arial" w:cs="Arial"/>
                <w:i/>
                <w:iCs/>
                <w:smallCaps w:val="0"/>
                <w:bdr w:val="nil"/>
                <w:rtl/>
                <w:lang w:val="en-GB"/>
              </w:rPr>
              <w:t xml:space="preserve"> شلل الأطفال.</w:t>
            </w:r>
          </w:p>
        </w:tc>
        <w:tc>
          <w:tcPr>
            <w:tcW w:w="2251" w:type="pct"/>
            <w:gridSpan w:val="9"/>
            <w:tcMar>
              <w:top w:w="43" w:type="dxa"/>
              <w:left w:w="115" w:type="dxa"/>
              <w:bottom w:w="43" w:type="dxa"/>
              <w:right w:w="115" w:type="dxa"/>
            </w:tcMar>
          </w:tcPr>
          <w:p w14:paraId="6972102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57E2BE06" w14:textId="413EBE9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30A0D0CF"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24776CDE"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1498480F" w14:textId="77777777" w:rsidR="00071AE4" w:rsidRPr="003A4B08" w:rsidRDefault="00071AE4" w:rsidP="00071AE4">
            <w:pPr>
              <w:pStyle w:val="skipcolumn"/>
              <w:rPr>
                <w:rFonts w:ascii="Times New Roman" w:hAnsi="Times New Roman"/>
                <w:smallCaps w:val="0"/>
                <w:lang w:val="en-GB"/>
              </w:rPr>
            </w:pPr>
          </w:p>
          <w:p w14:paraId="31111EE6"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78DB20E9" w14:textId="77777777" w:rsidR="00071AE4" w:rsidRPr="003A4B08" w:rsidRDefault="00071AE4" w:rsidP="00071AE4">
            <w:pPr>
              <w:pStyle w:val="skipcolumn"/>
              <w:rPr>
                <w:rFonts w:ascii="Times New Roman" w:hAnsi="Times New Roman"/>
                <w:smallCaps w:val="0"/>
                <w:lang w:val="en-GB"/>
              </w:rPr>
            </w:pPr>
          </w:p>
          <w:p w14:paraId="098A962A"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IM22</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52382E7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7C92FB7B" w14:textId="5247FBA2"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IM21</w:t>
            </w:r>
            <w:r w:rsidRPr="003A4B08">
              <w:rPr>
                <w:rFonts w:eastAsia="Arial" w:cs="Arial"/>
                <w:smallCaps w:val="0"/>
                <w:bdr w:val="nil"/>
                <w:rtl/>
                <w:lang w:val="en-GB"/>
              </w:rPr>
              <w:t>. كم مرة حصل/ت فيها الطفل/ة على ال</w:t>
            </w:r>
            <w:r w:rsidRPr="003A4B08">
              <w:rPr>
                <w:rFonts w:eastAsia="Arial" w:cs="Arial" w:hint="cs"/>
                <w:smallCaps w:val="0"/>
                <w:bdr w:val="nil"/>
                <w:rtl/>
                <w:lang w:val="en-GB"/>
              </w:rPr>
              <w:t>لقاح</w:t>
            </w:r>
            <w:r w:rsidRPr="003A4B08">
              <w:rPr>
                <w:rFonts w:eastAsia="Arial" w:cs="Arial"/>
                <w:smallCaps w:val="0"/>
                <w:bdr w:val="nil"/>
                <w:rtl/>
                <w:lang w:val="en-GB"/>
              </w:rPr>
              <w:t xml:space="preserve"> الخماسي؟</w:t>
            </w:r>
          </w:p>
        </w:tc>
        <w:tc>
          <w:tcPr>
            <w:tcW w:w="2251" w:type="pct"/>
            <w:gridSpan w:val="9"/>
            <w:tcMar>
              <w:top w:w="43" w:type="dxa"/>
              <w:left w:w="115" w:type="dxa"/>
              <w:bottom w:w="43" w:type="dxa"/>
              <w:right w:w="115" w:type="dxa"/>
            </w:tcMar>
          </w:tcPr>
          <w:p w14:paraId="2DC69C3D"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48DAAA6"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CD04811"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3764A20F" w14:textId="3A02FA2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2AA9E162" w14:textId="77777777" w:rsidR="00071AE4" w:rsidRPr="003A4B08" w:rsidRDefault="00071AE4" w:rsidP="00071AE4">
            <w:pPr>
              <w:rPr>
                <w:sz w:val="20"/>
              </w:rPr>
            </w:pPr>
          </w:p>
        </w:tc>
      </w:tr>
      <w:tr w:rsidR="00071AE4" w:rsidRPr="003A4B08" w14:paraId="62FA8102"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505B581B" w14:textId="3C1209AF"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IM22</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Pr="003A4B08">
              <w:rPr>
                <w:rFonts w:eastAsia="Arial" w:cs="Arial"/>
                <w:i/>
                <w:iCs/>
                <w:smallCaps w:val="0"/>
                <w:bdr w:val="nil"/>
                <w:rtl/>
                <w:lang w:val="en-GB"/>
              </w:rPr>
              <w:t>المكور</w:t>
            </w:r>
            <w:r w:rsidRPr="003A4B08">
              <w:rPr>
                <w:rFonts w:eastAsia="Arial" w:cs="Arial" w:hint="cs"/>
                <w:i/>
                <w:iCs/>
                <w:smallCaps w:val="0"/>
                <w:bdr w:val="nil"/>
                <w:rtl/>
                <w:lang w:val="en-GB"/>
              </w:rPr>
              <w:t xml:space="preserve">ات </w:t>
            </w:r>
            <w:r w:rsidRPr="003A4B08">
              <w:rPr>
                <w:rFonts w:eastAsia="Arial" w:cs="Arial"/>
                <w:smallCaps w:val="0"/>
                <w:bdr w:val="nil"/>
                <w:rtl/>
                <w:lang w:val="en-GB"/>
              </w:rPr>
              <w:t>الرئوية المقترن - أي حقنة للوقاية من الإصابة بمرض المكور</w:t>
            </w:r>
            <w:r w:rsidRPr="003A4B08">
              <w:rPr>
                <w:rFonts w:eastAsia="Arial" w:cs="Arial" w:hint="cs"/>
                <w:smallCaps w:val="0"/>
                <w:bdr w:val="nil"/>
                <w:rtl/>
                <w:lang w:val="en-GB"/>
              </w:rPr>
              <w:t>ات</w:t>
            </w:r>
            <w:r w:rsidRPr="003A4B08">
              <w:rPr>
                <w:rFonts w:eastAsia="Arial" w:cs="Arial"/>
                <w:smallCaps w:val="0"/>
                <w:bdr w:val="nil"/>
                <w:rtl/>
                <w:lang w:val="en-GB"/>
              </w:rPr>
              <w:t xml:space="preserve"> الرئوية، بما في ذلك التهابات الأذن والتهاب السحايا الذي تسببه المكورات الرئوية؟</w:t>
            </w:r>
          </w:p>
          <w:p w14:paraId="5B4FEB95"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p w14:paraId="240DA2ED" w14:textId="5EA4C499" w:rsidR="00071AE4" w:rsidRPr="003A4B08" w:rsidRDefault="00071AE4" w:rsidP="00071AE4">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lastRenderedPageBreak/>
              <w:tab/>
            </w:r>
            <w:r w:rsidRPr="003A4B08">
              <w:rPr>
                <w:rFonts w:eastAsia="Arial" w:cs="Arial"/>
                <w:i/>
                <w:iCs/>
                <w:smallCaps w:val="0"/>
                <w:bdr w:val="nil"/>
                <w:rtl/>
                <w:lang w:val="en-GB"/>
              </w:rPr>
              <w:t xml:space="preserve">استوضحي أكثر بالإشارة إلى أنه في بعض الأحيان يُعطى الطفل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المكور</w:t>
            </w:r>
            <w:r w:rsidRPr="003A4B08">
              <w:rPr>
                <w:rFonts w:eastAsia="Arial" w:cs="Arial" w:hint="cs"/>
                <w:i/>
                <w:iCs/>
                <w:smallCaps w:val="0"/>
                <w:bdr w:val="nil"/>
                <w:rtl/>
                <w:lang w:val="en-GB"/>
              </w:rPr>
              <w:t xml:space="preserve">ات </w:t>
            </w:r>
            <w:r w:rsidRPr="003A4B08">
              <w:rPr>
                <w:rFonts w:eastAsia="Arial" w:cs="Arial"/>
                <w:i/>
                <w:iCs/>
                <w:smallCaps w:val="0"/>
                <w:bdr w:val="nil"/>
                <w:rtl/>
                <w:lang w:val="en-GB"/>
              </w:rPr>
              <w:t xml:space="preserve">الرئوية المقترن في نفس الوقت الذي يُعطى فيها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الخماسي.</w:t>
            </w:r>
          </w:p>
        </w:tc>
        <w:tc>
          <w:tcPr>
            <w:tcW w:w="2251" w:type="pct"/>
            <w:gridSpan w:val="9"/>
            <w:tcMar>
              <w:top w:w="43" w:type="dxa"/>
              <w:left w:w="115" w:type="dxa"/>
              <w:bottom w:w="43" w:type="dxa"/>
              <w:right w:w="115" w:type="dxa"/>
            </w:tcMar>
          </w:tcPr>
          <w:p w14:paraId="3A3011E0"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lastRenderedPageBreak/>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612A858E"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375287DB" w14:textId="543FDB0B"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432AC48" w14:textId="77777777"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57082A2F" w14:textId="77777777" w:rsidR="00071AE4" w:rsidRPr="003A4B08" w:rsidRDefault="00071AE4" w:rsidP="00071AE4">
            <w:pPr>
              <w:pStyle w:val="skipcolumn"/>
              <w:rPr>
                <w:rFonts w:ascii="Times New Roman" w:hAnsi="Times New Roman"/>
                <w:smallCaps w:val="0"/>
                <w:lang w:val="en-GB"/>
              </w:rPr>
            </w:pPr>
          </w:p>
          <w:p w14:paraId="6F4739CB" w14:textId="77777777" w:rsidR="00071AE4" w:rsidRPr="003A4B08" w:rsidRDefault="00071AE4" w:rsidP="00071AE4">
            <w:pPr>
              <w:pStyle w:val="skipcolumn"/>
              <w:rPr>
                <w:rFonts w:ascii="Times New Roman" w:hAnsi="Times New Roman"/>
                <w:smallCaps w:val="0"/>
                <w:lang w:val="en-GB"/>
              </w:rPr>
            </w:pPr>
          </w:p>
          <w:p w14:paraId="1A811018"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64531932" w14:textId="77777777" w:rsidR="00071AE4" w:rsidRPr="003A4B08" w:rsidRDefault="00071AE4" w:rsidP="00071AE4">
            <w:pPr>
              <w:pStyle w:val="skipcolumn"/>
              <w:bidi/>
              <w:rPr>
                <w:rFonts w:ascii="Times New Roman" w:hAnsi="Times New Roman"/>
                <w:smallCaps w:val="0"/>
                <w:lang w:val="en-GB"/>
              </w:rPr>
            </w:pPr>
            <w:r w:rsidRPr="003A4B08">
              <w:rPr>
                <w:rFonts w:eastAsia="Arial" w:cs="Arial"/>
                <w:i/>
                <w:iCs/>
                <w:smallCaps w:val="0"/>
                <w:bdr w:val="nil"/>
                <w:lang w:val="en-GB"/>
              </w:rPr>
              <w:t>IM24</w:t>
            </w:r>
            <w:r w:rsidRPr="003A4B08">
              <w:rPr>
                <w:rFonts w:ascii="Wingdings" w:eastAsia="Wingdings" w:hAnsi="Wingdings" w:cs="Wingdings"/>
                <w:smallCaps w:val="0"/>
                <w:bdr w:val="nil"/>
                <w:lang w:val="en-GB"/>
              </w:rPr>
              <w:t></w:t>
            </w:r>
            <w:r w:rsidRPr="003A4B08">
              <w:rPr>
                <w:rFonts w:eastAsia="Arial" w:cs="Arial"/>
                <w:smallCaps w:val="0"/>
                <w:bdr w:val="nil"/>
                <w:lang w:val="en-GB"/>
              </w:rPr>
              <w:t>8</w:t>
            </w:r>
          </w:p>
        </w:tc>
      </w:tr>
      <w:tr w:rsidR="00071AE4" w:rsidRPr="003A4B08" w14:paraId="1B01E696"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3F340E81" w14:textId="555663F7" w:rsidR="00071AE4" w:rsidRPr="003A4B08" w:rsidRDefault="00071AE4" w:rsidP="00071AE4">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IM23</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المكورات الرئوية؟</w:t>
            </w:r>
          </w:p>
          <w:p w14:paraId="4B1D5077" w14:textId="77777777" w:rsidR="00071AE4" w:rsidRPr="003A4B08" w:rsidRDefault="00071AE4" w:rsidP="00071AE4">
            <w:pPr>
              <w:pStyle w:val="1Intvwqst"/>
              <w:spacing w:line="276" w:lineRule="auto"/>
              <w:ind w:left="144" w:hanging="144"/>
              <w:contextualSpacing/>
              <w:rPr>
                <w:rFonts w:ascii="Times New Roman" w:hAnsi="Times New Roman"/>
                <w:smallCaps w:val="0"/>
                <w:lang w:val="en-GB"/>
              </w:rPr>
            </w:pPr>
          </w:p>
        </w:tc>
        <w:tc>
          <w:tcPr>
            <w:tcW w:w="2251" w:type="pct"/>
            <w:gridSpan w:val="9"/>
            <w:tcMar>
              <w:top w:w="43" w:type="dxa"/>
              <w:left w:w="115" w:type="dxa"/>
              <w:bottom w:w="43" w:type="dxa"/>
              <w:right w:w="115" w:type="dxa"/>
            </w:tcMar>
          </w:tcPr>
          <w:p w14:paraId="3EA4CAC2" w14:textId="77777777" w:rsidR="00071AE4" w:rsidRPr="003A4B08" w:rsidRDefault="00071AE4" w:rsidP="00071AE4">
            <w:pPr>
              <w:pStyle w:val="Responsecategs"/>
              <w:tabs>
                <w:tab w:val="clear" w:pos="3942"/>
                <w:tab w:val="right" w:leader="dot" w:pos="4349"/>
              </w:tabs>
              <w:rPr>
                <w:rFonts w:ascii="Times New Roman" w:hAnsi="Times New Roman"/>
                <w:caps/>
                <w:lang w:val="en-GB"/>
              </w:rPr>
            </w:pPr>
          </w:p>
          <w:p w14:paraId="6797C3AD" w14:textId="77777777" w:rsidR="00071AE4" w:rsidRDefault="00071AE4" w:rsidP="00071AE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2BC8F196" w14:textId="77777777" w:rsidR="00071AE4" w:rsidRDefault="00071AE4" w:rsidP="00071AE4">
            <w:pPr>
              <w:pStyle w:val="Responsecategs"/>
              <w:tabs>
                <w:tab w:val="clear" w:pos="3942"/>
                <w:tab w:val="right" w:leader="dot" w:pos="4349"/>
              </w:tabs>
              <w:bidi/>
              <w:rPr>
                <w:rFonts w:eastAsia="Arial" w:cs="Arial"/>
                <w:caps/>
                <w:bdr w:val="nil"/>
                <w:rtl/>
                <w:lang w:val="en-GB"/>
              </w:rPr>
            </w:pPr>
          </w:p>
          <w:p w14:paraId="53035309" w14:textId="2CDBE818" w:rsidR="00071AE4" w:rsidRPr="003A4B08" w:rsidRDefault="00071AE4" w:rsidP="00071AE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419562F3" w14:textId="77777777" w:rsidR="00071AE4" w:rsidRPr="003A4B08" w:rsidRDefault="00071AE4" w:rsidP="00071AE4">
            <w:pPr>
              <w:rPr>
                <w:sz w:val="20"/>
              </w:rPr>
            </w:pPr>
          </w:p>
        </w:tc>
      </w:tr>
      <w:tr w:rsidR="00EF613F" w:rsidRPr="003A4B08" w14:paraId="59BE27D9" w14:textId="77777777" w:rsidTr="00026CBE">
        <w:trPr>
          <w:jc w:val="center"/>
        </w:trPr>
        <w:tc>
          <w:tcPr>
            <w:tcW w:w="2167" w:type="pct"/>
            <w:gridSpan w:val="2"/>
            <w:tcBorders>
              <w:left w:val="double" w:sz="4" w:space="0" w:color="auto"/>
            </w:tcBorders>
            <w:tcMar>
              <w:top w:w="43" w:type="dxa"/>
              <w:left w:w="115" w:type="dxa"/>
              <w:bottom w:w="43" w:type="dxa"/>
              <w:right w:w="115" w:type="dxa"/>
            </w:tcMar>
          </w:tcPr>
          <w:p w14:paraId="32F7C7F5" w14:textId="1A7F4EB3"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IM24</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 - وهو سائل يُعطى عن طريق الفم للوقاية من الإسهال؟ </w:t>
            </w:r>
          </w:p>
          <w:p w14:paraId="66BED612" w14:textId="77777777" w:rsidR="00EE00D4" w:rsidRPr="003A4B08" w:rsidRDefault="00EE00D4" w:rsidP="00EE00D4">
            <w:pPr>
              <w:pStyle w:val="1Intvwqst"/>
              <w:spacing w:line="276" w:lineRule="auto"/>
              <w:ind w:left="144" w:hanging="144"/>
              <w:contextualSpacing/>
              <w:rPr>
                <w:rFonts w:ascii="Times New Roman" w:hAnsi="Times New Roman"/>
                <w:smallCaps w:val="0"/>
                <w:lang w:val="en-GB"/>
              </w:rPr>
            </w:pPr>
          </w:p>
          <w:p w14:paraId="42276919" w14:textId="6CF8928F" w:rsidR="00EE00D4" w:rsidRPr="003A4B08" w:rsidRDefault="00EE00D4" w:rsidP="00FE27FF">
            <w:pPr>
              <w:pStyle w:val="1Intvwqst"/>
              <w:bidi/>
              <w:spacing w:line="276" w:lineRule="auto"/>
              <w:ind w:left="144" w:hanging="144"/>
              <w:contextualSpacing/>
              <w:rPr>
                <w:rFonts w:ascii="Times New Roman" w:hAnsi="Times New Roman"/>
                <w:i/>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الطفل </w:t>
            </w:r>
            <w:r w:rsidR="0046613A"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الفيروس العجلي (الروتا فيروس) في نفس الوقت الذي يُعطى فيها التطعيم الخماسي.</w:t>
            </w:r>
          </w:p>
        </w:tc>
        <w:tc>
          <w:tcPr>
            <w:tcW w:w="2251" w:type="pct"/>
            <w:gridSpan w:val="9"/>
            <w:tcMar>
              <w:top w:w="43" w:type="dxa"/>
              <w:left w:w="115" w:type="dxa"/>
              <w:bottom w:w="43" w:type="dxa"/>
              <w:right w:w="115" w:type="dxa"/>
            </w:tcMar>
          </w:tcPr>
          <w:p w14:paraId="7CF7C7E2" w14:textId="77777777" w:rsidR="00EE00D4" w:rsidRPr="003A4B08" w:rsidRDefault="00EE00D4" w:rsidP="00EE00D4">
            <w:pPr>
              <w:pStyle w:val="Responsecategs"/>
              <w:tabs>
                <w:tab w:val="clear" w:pos="3942"/>
                <w:tab w:val="right" w:leader="dot" w:pos="4349"/>
              </w:tabs>
              <w:bidi/>
              <w:rPr>
                <w:rFonts w:ascii="Times New Roman" w:hAnsi="Times New Roman"/>
                <w:caps/>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48BC2735" w14:textId="722BDBFC" w:rsidR="00EE00D4" w:rsidRPr="003A4B08" w:rsidRDefault="00EE00D4" w:rsidP="00390CF7">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390CF7"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7538EAB3"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2390DC0D"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07569E7E" w14:textId="77777777" w:rsidR="00EE00D4" w:rsidRPr="003A4B08" w:rsidRDefault="00EE00D4" w:rsidP="00EE00D4">
            <w:pPr>
              <w:pStyle w:val="skipcolumn"/>
              <w:rPr>
                <w:rFonts w:ascii="Times New Roman" w:hAnsi="Times New Roman"/>
                <w:smallCaps w:val="0"/>
                <w:lang w:val="en-GB"/>
              </w:rPr>
            </w:pPr>
          </w:p>
          <w:p w14:paraId="210AEAFE"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2</w:t>
            </w:r>
          </w:p>
          <w:p w14:paraId="3AE5D3FC" w14:textId="77777777" w:rsidR="00EE00D4" w:rsidRPr="003A4B08" w:rsidRDefault="00EE00D4" w:rsidP="00EE00D4">
            <w:pPr>
              <w:pStyle w:val="skipcolumn"/>
              <w:rPr>
                <w:rFonts w:ascii="Times New Roman" w:hAnsi="Times New Roman"/>
                <w:smallCaps w:val="0"/>
                <w:lang w:val="en-GB"/>
              </w:rPr>
            </w:pPr>
          </w:p>
          <w:p w14:paraId="1E024FDA" w14:textId="77777777" w:rsidR="00EE00D4" w:rsidRPr="003A4B08" w:rsidRDefault="00EE00D4" w:rsidP="00EE00D4">
            <w:pPr>
              <w:pStyle w:val="skipcolumn"/>
              <w:bidi/>
              <w:rPr>
                <w:rFonts w:ascii="Times New Roman" w:hAnsi="Times New Roman"/>
                <w:smallCaps w:val="0"/>
                <w:lang w:val="en-GB"/>
              </w:rPr>
            </w:pPr>
            <w:r w:rsidRPr="003A4B08">
              <w:rPr>
                <w:rFonts w:eastAsia="Arial" w:cs="Arial"/>
                <w:i/>
                <w:iCs/>
                <w:smallCaps w:val="0"/>
                <w:bdr w:val="nil"/>
                <w:lang w:val="en-GB"/>
              </w:rPr>
              <w:t>IM26</w:t>
            </w:r>
            <w:r w:rsidR="00F77FC0" w:rsidRPr="003A4B08">
              <w:rPr>
                <w:rFonts w:ascii="Wingdings" w:eastAsia="Wingdings" w:hAnsi="Wingdings" w:cs="Wingdings"/>
                <w:smallCaps w:val="0"/>
                <w:bdr w:val="nil"/>
                <w:lang w:val="en-GB"/>
              </w:rPr>
              <w:t></w:t>
            </w:r>
            <w:r w:rsidR="00F77FC0" w:rsidRPr="003A4B08">
              <w:rPr>
                <w:rFonts w:eastAsia="Arial" w:cs="Arial"/>
                <w:smallCaps w:val="0"/>
                <w:bdr w:val="nil"/>
                <w:lang w:val="en-GB"/>
              </w:rPr>
              <w:t>8</w:t>
            </w:r>
          </w:p>
        </w:tc>
      </w:tr>
      <w:tr w:rsidR="00EF613F" w:rsidRPr="003A4B08" w14:paraId="5AB8676F" w14:textId="77777777" w:rsidTr="00026CBE">
        <w:trPr>
          <w:trHeight w:val="530"/>
          <w:jc w:val="center"/>
        </w:trPr>
        <w:tc>
          <w:tcPr>
            <w:tcW w:w="2167" w:type="pct"/>
            <w:gridSpan w:val="2"/>
            <w:tcBorders>
              <w:left w:val="double" w:sz="4" w:space="0" w:color="auto"/>
            </w:tcBorders>
            <w:tcMar>
              <w:top w:w="43" w:type="dxa"/>
              <w:left w:w="115" w:type="dxa"/>
              <w:bottom w:w="43" w:type="dxa"/>
              <w:right w:w="115" w:type="dxa"/>
            </w:tcMar>
          </w:tcPr>
          <w:p w14:paraId="6F0B9EE0" w14:textId="0B413F6A" w:rsidR="00EE00D4" w:rsidRPr="003A4B08" w:rsidRDefault="00EE00D4" w:rsidP="0046613A">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IM25</w:t>
            </w:r>
            <w:r w:rsidRPr="003A4B08">
              <w:rPr>
                <w:rFonts w:eastAsia="Arial" w:cs="Arial"/>
                <w:smallCaps w:val="0"/>
                <w:bdr w:val="nil"/>
                <w:rtl/>
                <w:lang w:val="en-GB"/>
              </w:rPr>
              <w:t xml:space="preserve">. كم مرة حصل/ت فيها الطفل/ة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الفيروس العجلي (الروتا فيروس)؟</w:t>
            </w:r>
          </w:p>
        </w:tc>
        <w:tc>
          <w:tcPr>
            <w:tcW w:w="2251" w:type="pct"/>
            <w:gridSpan w:val="9"/>
            <w:tcMar>
              <w:top w:w="43" w:type="dxa"/>
              <w:left w:w="115" w:type="dxa"/>
              <w:bottom w:w="43" w:type="dxa"/>
              <w:right w:w="115" w:type="dxa"/>
            </w:tcMar>
          </w:tcPr>
          <w:p w14:paraId="2BDAD88F"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71148C6A" w14:textId="77777777" w:rsidR="00EE00D4" w:rsidRDefault="00EE00D4" w:rsidP="00EE00D4">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6C6C050A" w14:textId="77777777" w:rsidR="008B71A9" w:rsidRDefault="008B71A9" w:rsidP="008B71A9">
            <w:pPr>
              <w:pStyle w:val="Responsecategs"/>
              <w:tabs>
                <w:tab w:val="clear" w:pos="3942"/>
                <w:tab w:val="right" w:leader="dot" w:pos="4349"/>
              </w:tabs>
              <w:bidi/>
              <w:rPr>
                <w:rFonts w:eastAsia="Arial" w:cs="Arial"/>
                <w:caps/>
                <w:bdr w:val="nil"/>
                <w:rtl/>
                <w:lang w:val="en-GB"/>
              </w:rPr>
            </w:pPr>
          </w:p>
          <w:p w14:paraId="05B2B00F" w14:textId="4D2ADC35" w:rsidR="008B71A9" w:rsidRPr="003A4B08" w:rsidRDefault="008B71A9" w:rsidP="008B71A9">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right w:val="double" w:sz="4" w:space="0" w:color="auto"/>
            </w:tcBorders>
            <w:tcMar>
              <w:top w:w="43" w:type="dxa"/>
              <w:left w:w="115" w:type="dxa"/>
              <w:bottom w:w="43" w:type="dxa"/>
              <w:right w:w="115" w:type="dxa"/>
            </w:tcMar>
          </w:tcPr>
          <w:p w14:paraId="3318D537" w14:textId="77777777" w:rsidR="00EE00D4" w:rsidRPr="003A4B08" w:rsidRDefault="00EE00D4" w:rsidP="00EE00D4">
            <w:pPr>
              <w:rPr>
                <w:sz w:val="20"/>
              </w:rPr>
            </w:pPr>
          </w:p>
        </w:tc>
      </w:tr>
      <w:tr w:rsidR="00EF613F" w:rsidRPr="003A4B08" w14:paraId="43C705D7" w14:textId="77777777" w:rsidTr="00026CBE">
        <w:trPr>
          <w:trHeight w:val="856"/>
          <w:jc w:val="center"/>
        </w:trPr>
        <w:tc>
          <w:tcPr>
            <w:tcW w:w="2167" w:type="pct"/>
            <w:gridSpan w:val="2"/>
            <w:tcBorders>
              <w:left w:val="double" w:sz="4" w:space="0" w:color="auto"/>
              <w:bottom w:val="single" w:sz="4" w:space="0" w:color="auto"/>
            </w:tcBorders>
            <w:tcMar>
              <w:top w:w="43" w:type="dxa"/>
              <w:left w:w="115" w:type="dxa"/>
              <w:bottom w:w="43" w:type="dxa"/>
              <w:right w:w="115" w:type="dxa"/>
            </w:tcMar>
          </w:tcPr>
          <w:p w14:paraId="6F64FFF6" w14:textId="052EF1FF" w:rsidR="00EE00D4" w:rsidRPr="003A4B08" w:rsidRDefault="00EE00D4" w:rsidP="00FE27FF">
            <w:pPr>
              <w:pStyle w:val="1Intvwqst"/>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IM26</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0046613A" w:rsidRPr="003A4B08">
              <w:rPr>
                <w:rFonts w:eastAsia="Arial" w:cs="Arial"/>
                <w:smallCaps w:val="0"/>
                <w:bdr w:val="nil"/>
                <w:rtl/>
                <w:lang w:val="en-GB"/>
              </w:rPr>
              <w:t xml:space="preserve">) على </w:t>
            </w:r>
            <w:r w:rsidR="0046613A" w:rsidRPr="003A4B08">
              <w:rPr>
                <w:rFonts w:eastAsia="Arial" w:cs="Arial" w:hint="cs"/>
                <w:smallCaps w:val="0"/>
                <w:bdr w:val="nil"/>
                <w:rtl/>
                <w:lang w:val="en-GB"/>
              </w:rPr>
              <w:t>لقاح</w:t>
            </w:r>
            <w:r w:rsidRPr="003A4B08">
              <w:rPr>
                <w:rFonts w:eastAsia="Arial" w:cs="Arial"/>
                <w:smallCaps w:val="0"/>
                <w:bdr w:val="nil"/>
                <w:rtl/>
                <w:lang w:val="en-GB"/>
              </w:rPr>
              <w:t xml:space="preserve"> الحصبة والنُكاف والحُميراء (</w:t>
            </w:r>
            <w:r w:rsidR="00934A12" w:rsidRPr="005437B3">
              <w:rPr>
                <w:rFonts w:eastAsia="Arial" w:cs="Arial"/>
                <w:smallCaps w:val="0"/>
                <w:color w:val="FF0000"/>
                <w:bdr w:val="nil"/>
                <w:lang w:val="en-GB"/>
              </w:rPr>
              <w:t>MR/</w:t>
            </w:r>
            <w:r w:rsidRPr="005437B3">
              <w:rPr>
                <w:rFonts w:eastAsia="Arial" w:cs="Arial"/>
                <w:smallCaps w:val="0"/>
                <w:color w:val="FF0000"/>
                <w:bdr w:val="nil"/>
                <w:lang w:val="en-GB"/>
              </w:rPr>
              <w:t>MMR</w:t>
            </w:r>
            <w:r w:rsidRPr="003A4B08">
              <w:rPr>
                <w:rFonts w:eastAsia="Arial" w:cs="Arial"/>
                <w:smallCaps w:val="0"/>
                <w:bdr w:val="nil"/>
                <w:rtl/>
                <w:lang w:val="en-GB"/>
              </w:rPr>
              <w:t xml:space="preserve">)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008B7D4C"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w:t>
            </w:r>
            <w:r w:rsidRPr="005437B3">
              <w:rPr>
                <w:rFonts w:eastAsia="Arial" w:cs="Arial"/>
                <w:smallCaps w:val="0"/>
                <w:color w:val="FF0000"/>
                <w:bdr w:val="nil"/>
                <w:rtl/>
                <w:lang w:val="en-GB"/>
              </w:rPr>
              <w:t>بالحصبة والنكاف والحُميراء</w:t>
            </w:r>
            <w:r w:rsidRPr="003A4B08">
              <w:rPr>
                <w:rFonts w:eastAsia="Arial" w:cs="Arial"/>
                <w:smallCaps w:val="0"/>
                <w:bdr w:val="nil"/>
                <w:rtl/>
                <w:lang w:val="en-GB"/>
              </w:rPr>
              <w:t>؟</w:t>
            </w:r>
          </w:p>
        </w:tc>
        <w:tc>
          <w:tcPr>
            <w:tcW w:w="2251" w:type="pct"/>
            <w:gridSpan w:val="9"/>
            <w:tcBorders>
              <w:bottom w:val="single" w:sz="4" w:space="0" w:color="auto"/>
            </w:tcBorders>
            <w:tcMar>
              <w:top w:w="43" w:type="dxa"/>
              <w:left w:w="115" w:type="dxa"/>
              <w:bottom w:w="43" w:type="dxa"/>
              <w:right w:w="115" w:type="dxa"/>
            </w:tcMar>
          </w:tcPr>
          <w:p w14:paraId="10BC7D20"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نعم</w:t>
            </w:r>
            <w:r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1</w:t>
            </w:r>
          </w:p>
          <w:p w14:paraId="2A18F8BD" w14:textId="63ECAA6D" w:rsidR="00EE00D4" w:rsidRPr="003A4B08" w:rsidRDefault="00EE00D4" w:rsidP="0046613A">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w:t>
            </w:r>
            <w:r w:rsidR="0046613A"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p w14:paraId="1B0B2269" w14:textId="77777777" w:rsidR="00EE00D4" w:rsidRPr="003A4B08" w:rsidRDefault="00EE00D4" w:rsidP="00EE00D4">
            <w:pPr>
              <w:pStyle w:val="Responsecategs"/>
              <w:tabs>
                <w:tab w:val="clear" w:pos="3942"/>
                <w:tab w:val="right" w:leader="dot" w:pos="4349"/>
              </w:tabs>
              <w:rPr>
                <w:rFonts w:ascii="Times New Roman" w:hAnsi="Times New Roman"/>
                <w:caps/>
                <w:lang w:val="en-GB"/>
              </w:rPr>
            </w:pPr>
          </w:p>
          <w:p w14:paraId="1533CF05" w14:textId="77777777" w:rsidR="00EE00D4" w:rsidRPr="003A4B08" w:rsidRDefault="00EE00D4" w:rsidP="00EE00D4">
            <w:pPr>
              <w:pStyle w:val="Responsecategs"/>
              <w:tabs>
                <w:tab w:val="clear" w:pos="3942"/>
                <w:tab w:val="right" w:leader="dot" w:pos="4349"/>
              </w:tabs>
              <w:bidi/>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tcMar>
              <w:top w:w="43" w:type="dxa"/>
              <w:left w:w="115" w:type="dxa"/>
              <w:bottom w:w="43" w:type="dxa"/>
              <w:right w:w="115" w:type="dxa"/>
            </w:tcMar>
          </w:tcPr>
          <w:p w14:paraId="7F99A11E" w14:textId="23C20BAB" w:rsidR="005437B3" w:rsidRDefault="005437B3" w:rsidP="00EE00D4">
            <w:pPr>
              <w:pStyle w:val="skipcolumn"/>
              <w:rPr>
                <w:rFonts w:ascii="Times New Roman" w:hAnsi="Times New Roman"/>
                <w:lang w:val="en-GB"/>
              </w:rPr>
            </w:pPr>
          </w:p>
          <w:p w14:paraId="45F43F88" w14:textId="523DBF8B" w:rsidR="005437B3" w:rsidRPr="003A4B08" w:rsidRDefault="005437B3" w:rsidP="005437B3">
            <w:pPr>
              <w:pStyle w:val="skipcolumn"/>
              <w:bidi/>
              <w:rPr>
                <w:rFonts w:ascii="Times New Roman" w:hAnsi="Times New Roman"/>
                <w:smallCaps w:val="0"/>
                <w:lang w:val="en-GB"/>
              </w:rPr>
            </w:pPr>
            <w:r w:rsidRPr="003A4B08">
              <w:rPr>
                <w:rFonts w:eastAsia="Arial" w:cs="Arial"/>
                <w:i/>
                <w:iCs/>
                <w:smallCaps w:val="0"/>
                <w:bdr w:val="nil"/>
                <w:lang w:val="en-GB"/>
              </w:rPr>
              <w:t>IM2</w:t>
            </w:r>
            <w:r>
              <w:rPr>
                <w:rFonts w:eastAsia="Arial" w:cs="Arial"/>
                <w:i/>
                <w:iCs/>
                <w:smallCaps w:val="0"/>
                <w:bdr w:val="nil"/>
                <w:lang w:val="en-GB"/>
              </w:rPr>
              <w:t>7</w:t>
            </w:r>
            <w:r w:rsidRPr="003A4B08">
              <w:rPr>
                <w:rFonts w:ascii="Wingdings" w:eastAsia="Wingdings" w:hAnsi="Wingdings" w:cs="Wingdings"/>
                <w:smallCaps w:val="0"/>
                <w:bdr w:val="nil"/>
                <w:lang w:val="en-GB"/>
              </w:rPr>
              <w:t></w:t>
            </w:r>
            <w:r w:rsidRPr="003A4B08">
              <w:rPr>
                <w:rFonts w:eastAsia="Arial" w:cs="Arial"/>
                <w:smallCaps w:val="0"/>
                <w:bdr w:val="nil"/>
                <w:lang w:val="en-GB"/>
              </w:rPr>
              <w:t>2</w:t>
            </w:r>
          </w:p>
          <w:p w14:paraId="46362EA8" w14:textId="77777777" w:rsidR="005437B3" w:rsidRPr="003A4B08" w:rsidRDefault="005437B3" w:rsidP="005437B3">
            <w:pPr>
              <w:pStyle w:val="skipcolumn"/>
              <w:rPr>
                <w:rFonts w:ascii="Times New Roman" w:hAnsi="Times New Roman"/>
                <w:smallCaps w:val="0"/>
                <w:lang w:val="en-GB"/>
              </w:rPr>
            </w:pPr>
          </w:p>
          <w:p w14:paraId="66466421" w14:textId="60D25071" w:rsidR="00EE00D4" w:rsidRPr="005437B3" w:rsidRDefault="005437B3" w:rsidP="005437B3">
            <w:pPr>
              <w:tabs>
                <w:tab w:val="left" w:pos="890"/>
              </w:tabs>
              <w:bidi/>
              <w:rPr>
                <w:lang w:val="en-GB"/>
              </w:rPr>
            </w:pPr>
            <w:r w:rsidRPr="005437B3">
              <w:rPr>
                <w:rFonts w:ascii="Arial" w:eastAsia="Arial" w:hAnsi="Arial" w:cs="Arial"/>
                <w:i/>
                <w:iCs/>
                <w:sz w:val="20"/>
                <w:szCs w:val="16"/>
                <w:bdr w:val="nil"/>
                <w:lang w:val="en-GB"/>
              </w:rPr>
              <w:t>IM27</w:t>
            </w:r>
            <w:r w:rsidRPr="005437B3">
              <w:rPr>
                <w:rFonts w:ascii="Wingdings" w:eastAsia="Wingdings" w:hAnsi="Wingdings" w:cs="Wingdings"/>
                <w:sz w:val="22"/>
                <w:szCs w:val="18"/>
                <w:bdr w:val="nil"/>
                <w:lang w:val="en-GB"/>
              </w:rPr>
              <w:t></w:t>
            </w:r>
            <w:r w:rsidRPr="005437B3">
              <w:rPr>
                <w:rFonts w:ascii="Arial" w:eastAsia="Arial" w:hAnsi="Arial" w:cs="Arial"/>
                <w:sz w:val="20"/>
                <w:szCs w:val="16"/>
                <w:bdr w:val="nil"/>
                <w:lang w:val="en-GB"/>
              </w:rPr>
              <w:t>8</w:t>
            </w:r>
          </w:p>
        </w:tc>
      </w:tr>
      <w:tr w:rsidR="00026CBE" w:rsidRPr="003A4B08" w14:paraId="7F180773"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26AF8BE8" w14:textId="4CE2C284" w:rsidR="00026CBE" w:rsidRPr="00026CBE" w:rsidRDefault="00026CBE" w:rsidP="00026CBE">
            <w:pPr>
              <w:pStyle w:val="1Intvwqst"/>
              <w:bidi/>
              <w:rPr>
                <w:rFonts w:eastAsia="Arial" w:cs="Arial"/>
                <w:smallCaps w:val="0"/>
                <w:bdr w:val="nil"/>
                <w:lang w:val="en-GB"/>
              </w:rPr>
            </w:pPr>
            <w:r w:rsidRPr="003A4B08">
              <w:rPr>
                <w:rFonts w:eastAsia="Arial" w:cs="Arial"/>
                <w:b/>
                <w:bCs/>
                <w:smallCaps w:val="0"/>
                <w:bdr w:val="nil"/>
                <w:lang w:val="en-GB"/>
              </w:rPr>
              <w:t>IM2</w:t>
            </w:r>
            <w:r>
              <w:rPr>
                <w:rFonts w:eastAsia="Arial" w:cs="Arial"/>
                <w:b/>
                <w:bCs/>
                <w:smallCaps w:val="0"/>
                <w:bdr w:val="nil"/>
                <w:lang w:val="en-GB"/>
              </w:rPr>
              <w:t>6A</w:t>
            </w:r>
            <w:r w:rsidRPr="003A4B08">
              <w:rPr>
                <w:rFonts w:eastAsia="Arial" w:cs="Arial"/>
                <w:smallCaps w:val="0"/>
                <w:bdr w:val="nil"/>
                <w:rtl/>
                <w:lang w:val="en-GB"/>
              </w:rPr>
              <w:t xml:space="preserve">. كم مرة حصل/ت فيها الطفل/ة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w:t>
            </w:r>
            <w:r w:rsidR="00D300E1" w:rsidRPr="005437B3">
              <w:rPr>
                <w:rFonts w:eastAsia="Arial" w:cs="Arial"/>
                <w:smallCaps w:val="0"/>
                <w:color w:val="FF0000"/>
                <w:bdr w:val="nil"/>
                <w:lang w:val="en-GB"/>
              </w:rPr>
              <w:t>MR/MMR</w:t>
            </w:r>
            <w:r w:rsidRPr="003A4B08">
              <w:rPr>
                <w:rFonts w:eastAsia="Arial" w:cs="Arial"/>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79DCD672" w14:textId="77777777" w:rsidR="00026CBE" w:rsidRPr="003A4B08" w:rsidRDefault="00026CBE" w:rsidP="00026CBE">
            <w:pPr>
              <w:pStyle w:val="Responsecategs"/>
              <w:tabs>
                <w:tab w:val="clear" w:pos="3942"/>
                <w:tab w:val="right" w:leader="dot" w:pos="4349"/>
              </w:tabs>
              <w:rPr>
                <w:rFonts w:ascii="Times New Roman" w:hAnsi="Times New Roman"/>
                <w:caps/>
                <w:lang w:val="en-GB"/>
              </w:rPr>
            </w:pPr>
          </w:p>
          <w:p w14:paraId="281BD198" w14:textId="77777777" w:rsidR="00026CBE" w:rsidRDefault="00026CBE" w:rsidP="00026CBE">
            <w:pPr>
              <w:pStyle w:val="Responsecategs"/>
              <w:tabs>
                <w:tab w:val="clear" w:pos="3942"/>
                <w:tab w:val="right" w:leader="dot" w:pos="4349"/>
              </w:tabs>
              <w:bidi/>
              <w:rPr>
                <w:rFonts w:eastAsia="Arial" w:cs="Arial"/>
                <w:caps/>
                <w:bdr w:val="nil"/>
                <w:rtl/>
                <w:lang w:val="en-GB"/>
              </w:rPr>
            </w:pPr>
            <w:r w:rsidRPr="003A4B08">
              <w:rPr>
                <w:rFonts w:eastAsia="Arial" w:cs="Arial"/>
                <w:caps/>
                <w:bdr w:val="nil"/>
                <w:rtl/>
                <w:lang w:val="en-GB"/>
              </w:rPr>
              <w:t>عدد المرات</w:t>
            </w:r>
            <w:r w:rsidRPr="003A4B08">
              <w:rPr>
                <w:rFonts w:eastAsia="Arial" w:cs="Arial"/>
                <w:caps/>
                <w:bdr w:val="nil"/>
                <w:rtl/>
                <w:lang w:val="en-GB"/>
              </w:rPr>
              <w:tab/>
              <w:t>___</w:t>
            </w:r>
          </w:p>
          <w:p w14:paraId="4E448990" w14:textId="77777777" w:rsidR="00026CBE" w:rsidRDefault="00026CBE" w:rsidP="00026CBE">
            <w:pPr>
              <w:pStyle w:val="Responsecategs"/>
              <w:tabs>
                <w:tab w:val="clear" w:pos="3942"/>
                <w:tab w:val="right" w:leader="dot" w:pos="4349"/>
              </w:tabs>
              <w:bidi/>
              <w:rPr>
                <w:rFonts w:eastAsia="Arial" w:cs="Arial"/>
                <w:caps/>
                <w:bdr w:val="nil"/>
                <w:rtl/>
                <w:lang w:val="en-GB"/>
              </w:rPr>
            </w:pPr>
          </w:p>
          <w:p w14:paraId="37970B23" w14:textId="365E2EE2" w:rsidR="00026CBE" w:rsidRPr="003A4B08" w:rsidRDefault="00026CBE" w:rsidP="00026CBE">
            <w:pPr>
              <w:pStyle w:val="Responsecategs"/>
              <w:tabs>
                <w:tab w:val="clear" w:pos="3942"/>
                <w:tab w:val="right" w:leader="dot" w:pos="4349"/>
              </w:tabs>
              <w:bidi/>
              <w:rPr>
                <w:rFonts w:eastAsia="Arial" w:cs="Arial"/>
                <w:bdr w:val="nil"/>
                <w:rtl/>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38931EF9" w14:textId="77777777" w:rsidR="00026CBE" w:rsidRPr="003A4B08" w:rsidRDefault="00026CBE" w:rsidP="00026CBE">
            <w:pPr>
              <w:pStyle w:val="skipcolumn"/>
              <w:rPr>
                <w:rFonts w:ascii="Times New Roman" w:hAnsi="Times New Roman"/>
                <w:smallCaps w:val="0"/>
                <w:lang w:val="en-GB"/>
              </w:rPr>
            </w:pPr>
          </w:p>
        </w:tc>
      </w:tr>
      <w:tr w:rsidR="00026CBE" w:rsidRPr="003A4B08" w14:paraId="6C9278D7" w14:textId="77777777" w:rsidTr="00026CBE">
        <w:trPr>
          <w:jc w:val="center"/>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537F261" w14:textId="39A34097" w:rsidR="00026CBE" w:rsidRPr="003A4B08" w:rsidRDefault="00026CBE" w:rsidP="00026CBE">
            <w:pPr>
              <w:pStyle w:val="1Intvwqst"/>
              <w:bidi/>
              <w:rPr>
                <w:rFonts w:ascii="Times New Roman" w:hAnsi="Times New Roman"/>
                <w:smallCaps w:val="0"/>
                <w:lang w:val="en-GB"/>
              </w:rPr>
            </w:pPr>
            <w:r w:rsidRPr="003A4B08">
              <w:rPr>
                <w:rFonts w:eastAsia="Arial" w:cs="Arial"/>
                <w:b/>
                <w:bCs/>
                <w:smallCaps w:val="0"/>
                <w:bdr w:val="nil"/>
                <w:lang w:val="en-GB"/>
              </w:rPr>
              <w:t>IM27</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r w:rsidRPr="003A4B08">
              <w:rPr>
                <w:rFonts w:eastAsia="Arial" w:cs="Arial" w:hint="cs"/>
                <w:smallCaps w:val="0"/>
                <w:bdr w:val="nil"/>
                <w:rtl/>
                <w:lang w:val="en-GB"/>
              </w:rPr>
              <w:t>لقاح</w:t>
            </w:r>
            <w:r w:rsidRPr="003A4B08">
              <w:rPr>
                <w:rFonts w:eastAsia="Arial" w:cs="Arial"/>
                <w:smallCaps w:val="0"/>
                <w:bdr w:val="nil"/>
                <w:rtl/>
                <w:lang w:val="en-GB"/>
              </w:rPr>
              <w:t xml:space="preserve"> الحمى الصفراء - وهو حقنة تُعطى في الذراع في سنّ </w:t>
            </w:r>
            <w:r w:rsidRPr="003A4B08">
              <w:rPr>
                <w:rFonts w:eastAsia="Arial" w:cs="Arial"/>
                <w:smallCaps w:val="0"/>
                <w:bdr w:val="nil"/>
                <w:lang w:val="en-GB"/>
              </w:rPr>
              <w:t>9</w:t>
            </w:r>
            <w:r w:rsidRPr="003A4B08">
              <w:rPr>
                <w:rFonts w:eastAsia="Arial" w:cs="Arial"/>
                <w:smallCaps w:val="0"/>
                <w:bdr w:val="nil"/>
                <w:rtl/>
                <w:lang w:val="en-GB"/>
              </w:rPr>
              <w:t xml:space="preserve"> أشهر أو </w:t>
            </w:r>
            <w:r w:rsidRPr="003A4B08">
              <w:rPr>
                <w:rFonts w:eastAsia="Arial" w:cs="Arial" w:hint="cs"/>
                <w:smallCaps w:val="0"/>
                <w:bdr w:val="nil"/>
                <w:rtl/>
                <w:lang w:val="en-GB"/>
              </w:rPr>
              <w:t xml:space="preserve">أكثر </w:t>
            </w:r>
            <w:r w:rsidRPr="003A4B08">
              <w:rPr>
                <w:rFonts w:eastAsia="Arial" w:cs="Arial"/>
                <w:smallCaps w:val="0"/>
                <w:bdr w:val="nil"/>
                <w:rtl/>
                <w:lang w:val="en-GB"/>
              </w:rPr>
              <w:t xml:space="preserve">للوقاية من الإصابة بالحمى الصفراء؟ </w:t>
            </w:r>
          </w:p>
          <w:p w14:paraId="0E5A54F3" w14:textId="77777777" w:rsidR="00026CBE" w:rsidRPr="003A4B08" w:rsidRDefault="00026CBE" w:rsidP="00026CBE">
            <w:pPr>
              <w:pStyle w:val="1Intvwqst"/>
              <w:rPr>
                <w:rFonts w:ascii="Times New Roman" w:hAnsi="Times New Roman"/>
                <w:smallCaps w:val="0"/>
                <w:sz w:val="10"/>
                <w:szCs w:val="10"/>
                <w:lang w:val="en-GB"/>
              </w:rPr>
            </w:pPr>
            <w:r w:rsidRPr="003A4B08">
              <w:rPr>
                <w:rFonts w:ascii="Times New Roman" w:hAnsi="Times New Roman"/>
                <w:smallCaps w:val="0"/>
                <w:lang w:val="en-GB"/>
              </w:rPr>
              <w:tab/>
            </w:r>
          </w:p>
          <w:p w14:paraId="3A799C5C" w14:textId="2E4F4C52" w:rsidR="00026CBE" w:rsidRPr="003A4B08" w:rsidRDefault="00026CBE" w:rsidP="00A24389">
            <w:pPr>
              <w:pStyle w:val="1Intvwqst"/>
              <w:bidi/>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يُعطى </w:t>
            </w:r>
            <w:r w:rsidRPr="003A4B08">
              <w:rPr>
                <w:rFonts w:eastAsia="Arial" w:cs="Arial" w:hint="cs"/>
                <w:i/>
                <w:iCs/>
                <w:smallCaps w:val="0"/>
                <w:bdr w:val="nil"/>
                <w:rtl/>
                <w:lang w:val="en-GB"/>
              </w:rPr>
              <w:t>لقاح</w:t>
            </w:r>
            <w:r w:rsidRPr="003A4B08">
              <w:rPr>
                <w:rFonts w:eastAsia="Arial" w:cs="Arial"/>
                <w:i/>
                <w:iCs/>
                <w:smallCaps w:val="0"/>
                <w:bdr w:val="nil"/>
                <w:rtl/>
                <w:lang w:val="en-GB"/>
              </w:rPr>
              <w:t xml:space="preserve"> الحمى الصفراء في نفس الوقت الذي يُعطى فيه تطعيم الحصبة والنُكاف والحُميراء</w:t>
            </w:r>
            <w:del w:id="55" w:author="Tamara Rabah" w:date="2018-11-08T08:50:00Z">
              <w:r w:rsidRPr="003A4B08" w:rsidDel="00A24389">
                <w:rPr>
                  <w:rFonts w:eastAsia="Arial" w:cs="Arial"/>
                  <w:i/>
                  <w:iCs/>
                  <w:smallCaps w:val="0"/>
                  <w:bdr w:val="nil"/>
                  <w:rtl/>
                  <w:lang w:val="en-GB"/>
                </w:rPr>
                <w:delText xml:space="preserve"> </w:delText>
              </w:r>
            </w:del>
            <w:ins w:id="56" w:author="Tamara Rabah" w:date="2018-11-08T08:50:00Z">
              <w:r w:rsidR="00A24389" w:rsidRPr="005437B3">
                <w:rPr>
                  <w:rFonts w:eastAsia="Arial" w:cs="Arial"/>
                  <w:smallCaps w:val="0"/>
                  <w:color w:val="FF0000"/>
                  <w:bdr w:val="nil"/>
                  <w:lang w:val="en-GB"/>
                </w:rPr>
                <w:t>MR/MMR</w:t>
              </w:r>
              <w:r w:rsidR="00A24389">
                <w:rPr>
                  <w:rFonts w:eastAsia="Arial" w:cs="Arial"/>
                  <w:smallCaps w:val="0"/>
                  <w:color w:val="FF0000"/>
                  <w:bdr w:val="nil"/>
                  <w:lang w:val="en-GB"/>
                </w:rPr>
                <w:t>)</w:t>
              </w:r>
              <w:r w:rsidR="00A24389" w:rsidRPr="003A4B08" w:rsidDel="00A24389">
                <w:rPr>
                  <w:rFonts w:eastAsia="Arial" w:cs="Arial"/>
                  <w:i/>
                  <w:iCs/>
                  <w:smallCaps w:val="0"/>
                  <w:bdr w:val="nil"/>
                  <w:rtl/>
                  <w:lang w:val="en-GB"/>
                </w:rPr>
                <w:t xml:space="preserve"> </w:t>
              </w:r>
            </w:ins>
            <w:del w:id="57" w:author="Tamara Rabah" w:date="2018-11-08T08:50:00Z">
              <w:r w:rsidRPr="003A4B08" w:rsidDel="00A24389">
                <w:rPr>
                  <w:rFonts w:eastAsia="Arial" w:cs="Arial"/>
                  <w:i/>
                  <w:iCs/>
                  <w:smallCaps w:val="0"/>
                  <w:bdr w:val="nil"/>
                  <w:rtl/>
                  <w:lang w:val="en-GB"/>
                </w:rPr>
                <w:delText>(</w:delText>
              </w:r>
              <w:r w:rsidRPr="003A4B08" w:rsidDel="00A24389">
                <w:rPr>
                  <w:rFonts w:eastAsia="Arial" w:cs="Arial"/>
                  <w:i/>
                  <w:iCs/>
                  <w:smallCaps w:val="0"/>
                  <w:bdr w:val="nil"/>
                  <w:lang w:val="en-GB"/>
                </w:rPr>
                <w:delText>MMR</w:delText>
              </w:r>
            </w:del>
            <w:r w:rsidRPr="003A4B08">
              <w:rPr>
                <w:rFonts w:eastAsia="Arial" w:cs="Arial"/>
                <w:i/>
                <w:iCs/>
                <w:smallCaps w:val="0"/>
                <w:bdr w:val="nil"/>
                <w:rtl/>
                <w:lang w:val="en-GB"/>
              </w:rPr>
              <w:t>).</w:t>
            </w:r>
          </w:p>
        </w:tc>
        <w:tc>
          <w:tcPr>
            <w:tcW w:w="2251" w:type="pct"/>
            <w:gridSpan w:val="9"/>
            <w:tcBorders>
              <w:bottom w:val="single" w:sz="4" w:space="0" w:color="auto"/>
            </w:tcBorders>
            <w:shd w:val="clear" w:color="auto" w:fill="auto"/>
            <w:tcMar>
              <w:top w:w="43" w:type="dxa"/>
              <w:left w:w="115" w:type="dxa"/>
              <w:bottom w:w="43" w:type="dxa"/>
              <w:right w:w="115" w:type="dxa"/>
            </w:tcMar>
          </w:tcPr>
          <w:p w14:paraId="66704418"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p>
          <w:p w14:paraId="7BF14247" w14:textId="79A2A8B2"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p>
          <w:p w14:paraId="71889DC5" w14:textId="77777777" w:rsidR="00026CBE" w:rsidRPr="003A4B08" w:rsidRDefault="00026CBE" w:rsidP="00026CBE">
            <w:pPr>
              <w:pStyle w:val="Responsecategs"/>
              <w:tabs>
                <w:tab w:val="clear" w:pos="3942"/>
                <w:tab w:val="right" w:leader="dot" w:pos="4349"/>
              </w:tabs>
              <w:rPr>
                <w:rFonts w:ascii="Times New Roman" w:hAnsi="Times New Roman"/>
                <w:lang w:val="en-GB"/>
              </w:rPr>
            </w:pPr>
          </w:p>
          <w:p w14:paraId="211971B3" w14:textId="77777777" w:rsidR="00026CBE" w:rsidRPr="003A4B08" w:rsidRDefault="00026CBE" w:rsidP="00026CBE">
            <w:pPr>
              <w:pStyle w:val="Responsecategs"/>
              <w:tabs>
                <w:tab w:val="clear" w:pos="3942"/>
                <w:tab w:val="right" w:leader="dot" w:pos="4349"/>
              </w:tabs>
              <w:bidi/>
              <w:rPr>
                <w:rFonts w:ascii="Times New Roman" w:hAnsi="Times New Roman"/>
                <w:lang w:val="en-GB"/>
              </w:rPr>
            </w:pPr>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682B9F7D" w14:textId="77777777" w:rsidR="00026CBE" w:rsidRPr="003A4B08" w:rsidRDefault="00026CBE" w:rsidP="00026CBE">
            <w:pPr>
              <w:pStyle w:val="skipcolumn"/>
              <w:rPr>
                <w:rFonts w:ascii="Times New Roman" w:hAnsi="Times New Roman"/>
                <w:smallCaps w:val="0"/>
                <w:lang w:val="en-GB"/>
              </w:rPr>
            </w:pPr>
          </w:p>
        </w:tc>
      </w:tr>
      <w:tr w:rsidR="00A24389" w:rsidRPr="003A4B08" w14:paraId="1AD72F86" w14:textId="77777777" w:rsidTr="00026CBE">
        <w:trPr>
          <w:jc w:val="center"/>
          <w:ins w:id="58" w:author="Tamara Rabah" w:date="2018-11-08T08:51:00Z"/>
        </w:trPr>
        <w:tc>
          <w:tcPr>
            <w:tcW w:w="2167" w:type="pct"/>
            <w:gridSpan w:val="2"/>
            <w:tcBorders>
              <w:left w:val="double" w:sz="4" w:space="0" w:color="auto"/>
              <w:bottom w:val="single" w:sz="4" w:space="0" w:color="auto"/>
            </w:tcBorders>
            <w:shd w:val="clear" w:color="auto" w:fill="auto"/>
            <w:tcMar>
              <w:top w:w="43" w:type="dxa"/>
              <w:left w:w="115" w:type="dxa"/>
              <w:bottom w:w="43" w:type="dxa"/>
              <w:right w:w="115" w:type="dxa"/>
            </w:tcMar>
          </w:tcPr>
          <w:p w14:paraId="43503974" w14:textId="0587EA51" w:rsidR="00A24389" w:rsidRPr="003A4B08" w:rsidRDefault="00A24389">
            <w:pPr>
              <w:pStyle w:val="1Intvwqst"/>
              <w:bidi/>
              <w:rPr>
                <w:ins w:id="59" w:author="Tamara Rabah" w:date="2018-11-08T08:52:00Z"/>
                <w:rFonts w:ascii="Times New Roman" w:hAnsi="Times New Roman"/>
                <w:smallCaps w:val="0"/>
                <w:lang w:val="en-GB"/>
              </w:rPr>
              <w:pPrChange w:id="60" w:author="Tamara Rabah" w:date="2018-11-08T08:56:00Z">
                <w:pPr>
                  <w:pStyle w:val="1Intvwqst"/>
                  <w:bidi/>
                </w:pPr>
              </w:pPrChange>
            </w:pPr>
            <w:ins w:id="61" w:author="Tamara Rabah" w:date="2018-11-08T08:52:00Z">
              <w:r w:rsidRPr="003A4B08">
                <w:rPr>
                  <w:rFonts w:eastAsia="Arial" w:cs="Arial"/>
                  <w:b/>
                  <w:bCs/>
                  <w:smallCaps w:val="0"/>
                  <w:bdr w:val="nil"/>
                  <w:lang w:val="en-GB"/>
                </w:rPr>
                <w:t>IM27</w:t>
              </w:r>
              <w:r>
                <w:rPr>
                  <w:rFonts w:eastAsia="Arial" w:cs="Arial"/>
                  <w:b/>
                  <w:bCs/>
                  <w:smallCaps w:val="0"/>
                  <w:bdr w:val="nil"/>
                  <w:lang w:val="en-GB"/>
                </w:rPr>
                <w:t>A</w:t>
              </w:r>
              <w:r w:rsidRPr="003A4B08">
                <w:rPr>
                  <w:rFonts w:eastAsia="Arial" w:cs="Arial"/>
                  <w:smallCaps w:val="0"/>
                  <w:bdr w:val="nil"/>
                  <w:rtl/>
                  <w:lang w:val="en-GB"/>
                </w:rPr>
                <w:t>. هل سبق أن حصل/ت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على </w:t>
              </w:r>
            </w:ins>
            <w:ins w:id="62" w:author="Tamara Rabah" w:date="2018-11-08T08:54:00Z">
              <w:r w:rsidRPr="00A24389">
                <w:rPr>
                  <w:rFonts w:eastAsia="Arial" w:cs="Arial"/>
                  <w:smallCaps w:val="0"/>
                  <w:bdr w:val="nil"/>
                  <w:rtl/>
                  <w:lang w:val="en-GB"/>
                </w:rPr>
                <w:t xml:space="preserve">الجرعة معززة من لقاح </w:t>
              </w:r>
              <w:r>
                <w:rPr>
                  <w:rFonts w:eastAsia="Arial" w:cs="Arial"/>
                  <w:smallCaps w:val="0"/>
                  <w:bdr w:val="nil"/>
                  <w:rtl/>
                  <w:lang w:val="en-GB"/>
                </w:rPr>
                <w:t xml:space="preserve">التيتانوس </w:t>
              </w:r>
              <w:proofErr w:type="gramStart"/>
              <w:r>
                <w:rPr>
                  <w:rFonts w:eastAsia="Arial" w:cs="Arial"/>
                  <w:smallCaps w:val="0"/>
                  <w:bdr w:val="nil"/>
                  <w:rtl/>
                  <w:lang w:val="en-GB"/>
                </w:rPr>
                <w:t xml:space="preserve">والدفتريا </w:t>
              </w:r>
            </w:ins>
            <w:ins w:id="63" w:author="Tamara Rabah" w:date="2018-11-08T08:55:00Z">
              <w:r>
                <w:rPr>
                  <w:rFonts w:eastAsia="Arial" w:cs="Arial"/>
                  <w:smallCaps w:val="0"/>
                  <w:bdr w:val="nil"/>
                  <w:lang w:val="en-GB"/>
                </w:rPr>
                <w:t xml:space="preserve"> </w:t>
              </w:r>
            </w:ins>
            <w:ins w:id="64" w:author="Tamara Rabah" w:date="2018-11-08T08:54:00Z">
              <w:r w:rsidRPr="00A24389">
                <w:rPr>
                  <w:rFonts w:eastAsia="Arial" w:cs="Arial"/>
                  <w:smallCaps w:val="0"/>
                  <w:bdr w:val="nil"/>
                  <w:lang w:val="en-GB"/>
                </w:rPr>
                <w:t>Td</w:t>
              </w:r>
              <w:proofErr w:type="gramEnd"/>
              <w:r w:rsidRPr="00A24389">
                <w:rPr>
                  <w:rFonts w:eastAsia="Arial" w:cs="Arial"/>
                  <w:smallCaps w:val="0"/>
                  <w:bdr w:val="nil"/>
                  <w:lang w:val="en-GB"/>
                </w:rPr>
                <w:t xml:space="preserve"> Booster </w:t>
              </w:r>
            </w:ins>
            <w:ins w:id="65" w:author="Tamara Rabah" w:date="2018-11-08T08:52:00Z">
              <w:r w:rsidRPr="003A4B08">
                <w:rPr>
                  <w:rFonts w:eastAsia="Arial" w:cs="Arial"/>
                  <w:smallCaps w:val="0"/>
                  <w:bdr w:val="nil"/>
                  <w:rtl/>
                  <w:lang w:val="en-GB"/>
                </w:rPr>
                <w:t xml:space="preserve">- وهو حقنة تُعطى في الذراع </w:t>
              </w:r>
            </w:ins>
            <w:ins w:id="66" w:author="Tamara Rabah" w:date="2018-11-08T08:57:00Z">
              <w:r w:rsidRPr="00A24389">
                <w:rPr>
                  <w:rFonts w:eastAsia="Arial" w:cs="Arial"/>
                  <w:smallCaps w:val="0"/>
                  <w:bdr w:val="nil"/>
                  <w:rtl/>
                  <w:lang w:val="en-GB"/>
                </w:rPr>
                <w:t xml:space="preserve">عند بلوغ السنة الواحدة 1 </w:t>
              </w:r>
            </w:ins>
            <w:ins w:id="67" w:author="Tamara Rabah" w:date="2018-11-08T08:52:00Z">
              <w:r w:rsidRPr="003A4B08">
                <w:rPr>
                  <w:rFonts w:eastAsia="Arial" w:cs="Arial"/>
                  <w:smallCaps w:val="0"/>
                  <w:bdr w:val="nil"/>
                  <w:rtl/>
                  <w:lang w:val="en-GB"/>
                </w:rPr>
                <w:t xml:space="preserve">أو </w:t>
              </w:r>
              <w:r w:rsidRPr="003A4B08">
                <w:rPr>
                  <w:rFonts w:eastAsia="Arial" w:cs="Arial" w:hint="cs"/>
                  <w:smallCaps w:val="0"/>
                  <w:bdr w:val="nil"/>
                  <w:rtl/>
                  <w:lang w:val="en-GB"/>
                </w:rPr>
                <w:t xml:space="preserve">أكثر </w:t>
              </w:r>
              <w:r w:rsidRPr="003A4B08">
                <w:rPr>
                  <w:rFonts w:eastAsia="Arial" w:cs="Arial"/>
                  <w:smallCaps w:val="0"/>
                  <w:bdr w:val="nil"/>
                  <w:rtl/>
                  <w:lang w:val="en-GB"/>
                </w:rPr>
                <w:t>للوقاية من الإصابة ب</w:t>
              </w:r>
            </w:ins>
            <w:ins w:id="68" w:author="Tamara Rabah" w:date="2018-11-08T08:56:00Z">
              <w:r>
                <w:rPr>
                  <w:rFonts w:eastAsia="Arial" w:cs="Arial"/>
                  <w:smallCaps w:val="0"/>
                  <w:bdr w:val="nil"/>
                  <w:rtl/>
                  <w:lang w:val="en-GB"/>
                </w:rPr>
                <w:t>التيتانوس والدفتريا</w:t>
              </w:r>
              <w:r w:rsidRPr="003A4B08">
                <w:rPr>
                  <w:rFonts w:eastAsia="Arial" w:cs="Arial"/>
                  <w:smallCaps w:val="0"/>
                  <w:bdr w:val="nil"/>
                  <w:rtl/>
                  <w:lang w:val="en-GB"/>
                </w:rPr>
                <w:t xml:space="preserve"> </w:t>
              </w:r>
            </w:ins>
            <w:ins w:id="69" w:author="Tamara Rabah" w:date="2018-11-08T08:52:00Z">
              <w:r w:rsidRPr="003A4B08">
                <w:rPr>
                  <w:rFonts w:eastAsia="Arial" w:cs="Arial"/>
                  <w:smallCaps w:val="0"/>
                  <w:bdr w:val="nil"/>
                  <w:rtl/>
                  <w:lang w:val="en-GB"/>
                </w:rPr>
                <w:t xml:space="preserve">؟ </w:t>
              </w:r>
            </w:ins>
          </w:p>
          <w:p w14:paraId="77B8F6F9" w14:textId="77777777" w:rsidR="00A24389" w:rsidRPr="003A4B08" w:rsidRDefault="00A24389" w:rsidP="00A24389">
            <w:pPr>
              <w:pStyle w:val="1Intvwqst"/>
              <w:rPr>
                <w:ins w:id="70" w:author="Tamara Rabah" w:date="2018-11-08T08:52:00Z"/>
                <w:rFonts w:ascii="Times New Roman" w:hAnsi="Times New Roman"/>
                <w:smallCaps w:val="0"/>
                <w:sz w:val="10"/>
                <w:szCs w:val="10"/>
                <w:lang w:val="en-GB"/>
              </w:rPr>
            </w:pPr>
            <w:ins w:id="71" w:author="Tamara Rabah" w:date="2018-11-08T08:52:00Z">
              <w:r w:rsidRPr="003A4B08">
                <w:rPr>
                  <w:rFonts w:ascii="Times New Roman" w:hAnsi="Times New Roman"/>
                  <w:smallCaps w:val="0"/>
                  <w:lang w:val="en-GB"/>
                </w:rPr>
                <w:tab/>
              </w:r>
            </w:ins>
          </w:p>
          <w:p w14:paraId="533B5D78" w14:textId="7CB460F0" w:rsidR="00A24389" w:rsidRPr="003A4B08" w:rsidRDefault="00A24389" w:rsidP="00A24389">
            <w:pPr>
              <w:pStyle w:val="1Intvwqst"/>
              <w:bidi/>
              <w:rPr>
                <w:ins w:id="72" w:author="Tamara Rabah" w:date="2018-11-08T08:51:00Z"/>
                <w:rFonts w:eastAsia="Arial" w:cs="Arial"/>
                <w:b/>
                <w:bCs/>
                <w:smallCaps w:val="0"/>
                <w:bdr w:val="nil"/>
                <w:lang w:val="en-GB"/>
              </w:rPr>
            </w:pPr>
            <w:ins w:id="73" w:author="Tamara Rabah" w:date="2018-11-08T08:52:00Z">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بالإشارة إلى أنه في بعض الأحيان </w:t>
              </w:r>
            </w:ins>
            <w:ins w:id="74" w:author="Tamara Rabah" w:date="2018-11-08T09:00:00Z">
              <w:r w:rsidR="00873B47" w:rsidRPr="003A4B08">
                <w:rPr>
                  <w:rFonts w:eastAsia="Arial" w:cs="Arial"/>
                  <w:i/>
                  <w:iCs/>
                  <w:smallCaps w:val="0"/>
                  <w:bdr w:val="nil"/>
                  <w:rtl/>
                  <w:lang w:val="en-GB"/>
                </w:rPr>
                <w:t>ت</w:t>
              </w:r>
            </w:ins>
            <w:ins w:id="75" w:author="Tamara Rabah" w:date="2018-11-08T08:52:00Z">
              <w:r w:rsidRPr="003A4B08">
                <w:rPr>
                  <w:rFonts w:eastAsia="Arial" w:cs="Arial"/>
                  <w:i/>
                  <w:iCs/>
                  <w:smallCaps w:val="0"/>
                  <w:bdr w:val="nil"/>
                  <w:rtl/>
                  <w:lang w:val="en-GB"/>
                </w:rPr>
                <w:t>ُعطى</w:t>
              </w:r>
            </w:ins>
            <w:ins w:id="76" w:author="Tamara Rabah" w:date="2018-11-08T08:59:00Z">
              <w:r w:rsidR="00873B47" w:rsidRPr="00A24389">
                <w:rPr>
                  <w:rFonts w:eastAsia="Arial" w:cs="Arial"/>
                  <w:smallCaps w:val="0"/>
                  <w:bdr w:val="nil"/>
                  <w:rtl/>
                  <w:lang w:val="en-GB"/>
                </w:rPr>
                <w:t xml:space="preserve"> الجرعة معززة من لقاح </w:t>
              </w:r>
              <w:r w:rsidR="00873B47">
                <w:rPr>
                  <w:rFonts w:eastAsia="Arial" w:cs="Arial"/>
                  <w:smallCaps w:val="0"/>
                  <w:bdr w:val="nil"/>
                  <w:rtl/>
                  <w:lang w:val="en-GB"/>
                </w:rPr>
                <w:t xml:space="preserve">التيتانوس والدفتريا </w:t>
              </w:r>
              <w:r w:rsidR="00873B47">
                <w:rPr>
                  <w:rFonts w:eastAsia="Arial" w:cs="Arial"/>
                  <w:smallCaps w:val="0"/>
                  <w:bdr w:val="nil"/>
                  <w:lang w:val="en-GB"/>
                </w:rPr>
                <w:t xml:space="preserve"> </w:t>
              </w:r>
            </w:ins>
            <w:ins w:id="77" w:author="Tamara Rabah" w:date="2018-11-08T08:52:00Z">
              <w:r w:rsidRPr="003A4B08">
                <w:rPr>
                  <w:rFonts w:eastAsia="Arial" w:cs="Arial"/>
                  <w:i/>
                  <w:iCs/>
                  <w:smallCaps w:val="0"/>
                  <w:bdr w:val="nil"/>
                  <w:rtl/>
                  <w:lang w:val="en-GB"/>
                </w:rPr>
                <w:t>في نفس الوقت الذي يُعطى فيه</w:t>
              </w:r>
            </w:ins>
            <w:ins w:id="78" w:author="Tamara Rabah" w:date="2018-11-08T08:59:00Z">
              <w:r w:rsidR="00873B47">
                <w:rPr>
                  <w:rFonts w:eastAsia="Arial" w:cs="Arial"/>
                  <w:i/>
                  <w:iCs/>
                  <w:smallCaps w:val="0"/>
                  <w:bdr w:val="nil"/>
                  <w:lang w:val="en-GB"/>
                </w:rPr>
                <w:t xml:space="preserve"> </w:t>
              </w:r>
              <w:r w:rsidR="00873B47" w:rsidRPr="00873B47">
                <w:rPr>
                  <w:rFonts w:eastAsia="Arial" w:cs="Arial"/>
                  <w:i/>
                  <w:iCs/>
                  <w:smallCaps w:val="0"/>
                  <w:bdr w:val="nil"/>
                  <w:rtl/>
                  <w:lang w:val="en-GB"/>
                </w:rPr>
                <w:t>الجرعة الثانية من</w:t>
              </w:r>
            </w:ins>
            <w:ins w:id="79" w:author="Tamara Rabah" w:date="2018-11-08T08:52:00Z">
              <w:r w:rsidRPr="003A4B08">
                <w:rPr>
                  <w:rFonts w:eastAsia="Arial" w:cs="Arial"/>
                  <w:i/>
                  <w:iCs/>
                  <w:smallCaps w:val="0"/>
                  <w:bdr w:val="nil"/>
                  <w:rtl/>
                  <w:lang w:val="en-GB"/>
                </w:rPr>
                <w:t xml:space="preserve"> تطعيم الحصبة والنُكاف والحُميراء</w:t>
              </w:r>
              <w:r w:rsidRPr="005437B3">
                <w:rPr>
                  <w:rFonts w:eastAsia="Arial" w:cs="Arial"/>
                  <w:smallCaps w:val="0"/>
                  <w:color w:val="FF0000"/>
                  <w:bdr w:val="nil"/>
                  <w:lang w:val="en-GB"/>
                </w:rPr>
                <w:t>MR/MMR</w:t>
              </w:r>
              <w:r>
                <w:rPr>
                  <w:rFonts w:eastAsia="Arial" w:cs="Arial"/>
                  <w:smallCaps w:val="0"/>
                  <w:color w:val="FF0000"/>
                  <w:bdr w:val="nil"/>
                  <w:lang w:val="en-GB"/>
                </w:rPr>
                <w:t>)</w:t>
              </w:r>
              <w:r w:rsidRPr="003A4B08" w:rsidDel="00A24389">
                <w:rPr>
                  <w:rFonts w:eastAsia="Arial" w:cs="Arial"/>
                  <w:i/>
                  <w:iCs/>
                  <w:smallCaps w:val="0"/>
                  <w:bdr w:val="nil"/>
                  <w:rtl/>
                  <w:lang w:val="en-GB"/>
                </w:rPr>
                <w:t xml:space="preserve"> </w:t>
              </w:r>
              <w:r w:rsidRPr="003A4B08">
                <w:rPr>
                  <w:rFonts w:eastAsia="Arial" w:cs="Arial"/>
                  <w:i/>
                  <w:iCs/>
                  <w:smallCaps w:val="0"/>
                  <w:bdr w:val="nil"/>
                  <w:rtl/>
                  <w:lang w:val="en-GB"/>
                </w:rPr>
                <w:t>).</w:t>
              </w:r>
            </w:ins>
          </w:p>
        </w:tc>
        <w:tc>
          <w:tcPr>
            <w:tcW w:w="2251" w:type="pct"/>
            <w:gridSpan w:val="9"/>
            <w:tcBorders>
              <w:bottom w:val="single" w:sz="4" w:space="0" w:color="auto"/>
            </w:tcBorders>
            <w:shd w:val="clear" w:color="auto" w:fill="auto"/>
            <w:tcMar>
              <w:top w:w="43" w:type="dxa"/>
              <w:left w:w="115" w:type="dxa"/>
              <w:bottom w:w="43" w:type="dxa"/>
              <w:right w:w="115" w:type="dxa"/>
            </w:tcMar>
          </w:tcPr>
          <w:p w14:paraId="0839285B" w14:textId="77777777" w:rsidR="00A24389" w:rsidRPr="003A4B08" w:rsidRDefault="00A24389" w:rsidP="00A24389">
            <w:pPr>
              <w:pStyle w:val="Responsecategs"/>
              <w:tabs>
                <w:tab w:val="clear" w:pos="3942"/>
                <w:tab w:val="right" w:leader="dot" w:pos="4349"/>
              </w:tabs>
              <w:bidi/>
              <w:rPr>
                <w:ins w:id="80" w:author="Tamara Rabah" w:date="2018-11-08T08:52:00Z"/>
                <w:rFonts w:ascii="Times New Roman" w:hAnsi="Times New Roman"/>
                <w:lang w:val="en-GB"/>
              </w:rPr>
            </w:pPr>
            <w:ins w:id="81" w:author="Tamara Rabah" w:date="2018-11-08T08:52:00Z">
              <w:r w:rsidRPr="003A4B08">
                <w:rPr>
                  <w:rFonts w:eastAsia="Arial" w:cs="Arial"/>
                  <w:bdr w:val="nil"/>
                  <w:rtl/>
                  <w:lang w:val="en-GB"/>
                </w:rPr>
                <w:t>نعم</w:t>
              </w:r>
              <w:r w:rsidRPr="003A4B08">
                <w:rPr>
                  <w:rFonts w:eastAsia="Arial" w:cs="Arial" w:hint="cs"/>
                  <w:bdr w:val="nil"/>
                  <w:rtl/>
                  <w:lang w:val="en-GB"/>
                </w:rPr>
                <w:t xml:space="preserve"> </w:t>
              </w:r>
              <w:r w:rsidRPr="003A4B08">
                <w:rPr>
                  <w:rFonts w:eastAsia="Arial" w:cs="Arial"/>
                  <w:bdr w:val="nil"/>
                  <w:rtl/>
                  <w:lang w:val="en-GB"/>
                </w:rPr>
                <w:tab/>
              </w:r>
              <w:r w:rsidRPr="003A4B08">
                <w:rPr>
                  <w:rFonts w:eastAsia="Arial" w:cs="Arial"/>
                  <w:bdr w:val="nil"/>
                  <w:lang w:val="en-GB"/>
                </w:rPr>
                <w:t>1</w:t>
              </w:r>
            </w:ins>
          </w:p>
          <w:p w14:paraId="13CDD878" w14:textId="77777777" w:rsidR="00A24389" w:rsidRPr="003A4B08" w:rsidRDefault="00A24389" w:rsidP="00A24389">
            <w:pPr>
              <w:pStyle w:val="Responsecategs"/>
              <w:tabs>
                <w:tab w:val="clear" w:pos="3942"/>
                <w:tab w:val="right" w:leader="dot" w:pos="4349"/>
              </w:tabs>
              <w:bidi/>
              <w:rPr>
                <w:ins w:id="82" w:author="Tamara Rabah" w:date="2018-11-08T08:52:00Z"/>
                <w:rFonts w:ascii="Times New Roman" w:hAnsi="Times New Roman"/>
                <w:lang w:val="en-GB"/>
              </w:rPr>
            </w:pPr>
            <w:ins w:id="83" w:author="Tamara Rabah" w:date="2018-11-08T08:52:00Z">
              <w:r w:rsidRPr="003A4B08">
                <w:rPr>
                  <w:rFonts w:eastAsia="Arial" w:cs="Arial"/>
                  <w:bdr w:val="nil"/>
                  <w:rtl/>
                  <w:lang w:val="en-GB"/>
                </w:rPr>
                <w:t>لا</w:t>
              </w:r>
              <w:r w:rsidRPr="003A4B08">
                <w:rPr>
                  <w:rFonts w:eastAsia="Arial" w:cs="Arial" w:hint="cs"/>
                  <w:bdr w:val="nil"/>
                  <w:rtl/>
                  <w:lang w:val="en-GB"/>
                </w:rPr>
                <w:t>.</w:t>
              </w:r>
              <w:r w:rsidRPr="003A4B08">
                <w:rPr>
                  <w:rFonts w:eastAsia="Arial" w:cs="Arial"/>
                  <w:bdr w:val="nil"/>
                  <w:rtl/>
                  <w:lang w:val="en-GB"/>
                </w:rPr>
                <w:t xml:space="preserve"> </w:t>
              </w:r>
              <w:r w:rsidRPr="003A4B08">
                <w:rPr>
                  <w:rFonts w:eastAsia="Arial" w:cs="Arial"/>
                  <w:bdr w:val="nil"/>
                  <w:rtl/>
                  <w:lang w:val="en-GB"/>
                </w:rPr>
                <w:tab/>
              </w:r>
              <w:r w:rsidRPr="003A4B08">
                <w:rPr>
                  <w:rFonts w:eastAsia="Arial" w:cs="Arial"/>
                  <w:bdr w:val="nil"/>
                  <w:lang w:val="en-GB"/>
                </w:rPr>
                <w:t>2</w:t>
              </w:r>
            </w:ins>
          </w:p>
          <w:p w14:paraId="5AF629EA" w14:textId="77777777" w:rsidR="00A24389" w:rsidRPr="003A4B08" w:rsidRDefault="00A24389" w:rsidP="00A24389">
            <w:pPr>
              <w:pStyle w:val="Responsecategs"/>
              <w:tabs>
                <w:tab w:val="clear" w:pos="3942"/>
                <w:tab w:val="right" w:leader="dot" w:pos="4349"/>
              </w:tabs>
              <w:rPr>
                <w:ins w:id="84" w:author="Tamara Rabah" w:date="2018-11-08T08:52:00Z"/>
                <w:rFonts w:ascii="Times New Roman" w:hAnsi="Times New Roman"/>
                <w:lang w:val="en-GB"/>
              </w:rPr>
            </w:pPr>
          </w:p>
          <w:p w14:paraId="277D973E" w14:textId="30B2EA4C" w:rsidR="00A24389" w:rsidRPr="003A4B08" w:rsidRDefault="00A24389" w:rsidP="00A24389">
            <w:pPr>
              <w:pStyle w:val="Responsecategs"/>
              <w:tabs>
                <w:tab w:val="clear" w:pos="3942"/>
                <w:tab w:val="right" w:leader="dot" w:pos="4349"/>
              </w:tabs>
              <w:bidi/>
              <w:rPr>
                <w:ins w:id="85" w:author="Tamara Rabah" w:date="2018-11-08T08:51:00Z"/>
                <w:rFonts w:eastAsia="Arial" w:cs="Arial"/>
                <w:bdr w:val="nil"/>
                <w:rtl/>
                <w:lang w:val="en-GB"/>
              </w:rPr>
            </w:pPr>
            <w:ins w:id="86" w:author="Tamara Rabah" w:date="2018-11-08T08:52:00Z">
              <w:r w:rsidRPr="003A4B08">
                <w:rPr>
                  <w:rFonts w:eastAsia="Arial" w:cs="Arial"/>
                  <w:bdr w:val="nil"/>
                  <w:rtl/>
                  <w:lang w:val="en-GB"/>
                </w:rPr>
                <w:t>لا أعرف</w:t>
              </w:r>
              <w:r w:rsidRPr="003A4B08">
                <w:rPr>
                  <w:rFonts w:eastAsia="Arial" w:cs="Arial"/>
                  <w:bdr w:val="nil"/>
                  <w:rtl/>
                  <w:lang w:val="en-GB"/>
                </w:rPr>
                <w:tab/>
              </w:r>
              <w:r w:rsidRPr="003A4B08">
                <w:rPr>
                  <w:rFonts w:eastAsia="Arial" w:cs="Arial"/>
                  <w:bdr w:val="nil"/>
                  <w:lang w:val="en-GB"/>
                </w:rPr>
                <w:t>8</w:t>
              </w:r>
            </w:ins>
          </w:p>
        </w:tc>
        <w:tc>
          <w:tcPr>
            <w:tcW w:w="582" w:type="pct"/>
            <w:tcBorders>
              <w:bottom w:val="single" w:sz="4" w:space="0" w:color="auto"/>
              <w:right w:val="double" w:sz="4" w:space="0" w:color="auto"/>
            </w:tcBorders>
            <w:shd w:val="clear" w:color="auto" w:fill="auto"/>
            <w:tcMar>
              <w:top w:w="43" w:type="dxa"/>
              <w:left w:w="115" w:type="dxa"/>
              <w:bottom w:w="43" w:type="dxa"/>
              <w:right w:w="115" w:type="dxa"/>
            </w:tcMar>
          </w:tcPr>
          <w:p w14:paraId="181FE66A" w14:textId="77777777" w:rsidR="00A24389" w:rsidRPr="003A4B08" w:rsidRDefault="00A24389" w:rsidP="00A24389">
            <w:pPr>
              <w:pStyle w:val="skipcolumn"/>
              <w:rPr>
                <w:ins w:id="87" w:author="Tamara Rabah" w:date="2018-11-08T08:51:00Z"/>
                <w:rFonts w:ascii="Times New Roman" w:hAnsi="Times New Roman"/>
                <w:smallCaps w:val="0"/>
                <w:lang w:val="en-GB"/>
              </w:rPr>
            </w:pPr>
          </w:p>
        </w:tc>
      </w:tr>
      <w:tr w:rsidR="00A24389" w:rsidRPr="003A4B08" w14:paraId="216A1CED" w14:textId="77777777" w:rsidTr="00026CBE">
        <w:trPr>
          <w:cantSplit/>
          <w:jc w:val="center"/>
        </w:trPr>
        <w:tc>
          <w:tcPr>
            <w:tcW w:w="5000" w:type="pct"/>
            <w:gridSpan w:val="12"/>
            <w:tcBorders>
              <w:left w:val="double" w:sz="4" w:space="0" w:color="auto"/>
              <w:right w:val="double" w:sz="4" w:space="0" w:color="auto"/>
            </w:tcBorders>
            <w:shd w:val="clear" w:color="auto" w:fill="FEFCBA"/>
            <w:tcMar>
              <w:top w:w="29" w:type="dxa"/>
              <w:left w:w="115" w:type="dxa"/>
              <w:bottom w:w="29" w:type="dxa"/>
              <w:right w:w="115" w:type="dxa"/>
            </w:tcMar>
          </w:tcPr>
          <w:p w14:paraId="4A32C8AA" w14:textId="1CCBE122" w:rsidR="00A24389" w:rsidRPr="003A4B08" w:rsidRDefault="00A24389" w:rsidP="00A24389">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Pr>
              <w:t>IM28</w:t>
            </w:r>
            <w:r w:rsidRPr="003A4B08">
              <w:rPr>
                <w:rFonts w:eastAsia="Arial" w:cs="Arial"/>
                <w:smallCaps w:val="0"/>
                <w:color w:val="00B050"/>
                <w:bdr w:val="nil"/>
                <w:rtl/>
              </w:rPr>
              <w:t xml:space="preserve">. </w:t>
            </w:r>
            <w:r w:rsidRPr="003A4B08">
              <w:rPr>
                <w:rFonts w:eastAsia="Arial" w:cs="Arial" w:hint="cs"/>
                <w:i/>
                <w:iCs/>
                <w:smallCaps w:val="0"/>
                <w:color w:val="00B050"/>
                <w:bdr w:val="nil"/>
                <w:rtl/>
              </w:rPr>
              <w:t xml:space="preserve">قومي بإعداد </w:t>
            </w:r>
            <w:r w:rsidRPr="003A4B08">
              <w:rPr>
                <w:rFonts w:eastAsia="Arial" w:cs="Arial"/>
                <w:i/>
                <w:iCs/>
                <w:smallCaps w:val="0"/>
                <w:color w:val="00B050"/>
                <w:bdr w:val="nil"/>
                <w:rtl/>
              </w:rPr>
              <w:t>نسخة من</w:t>
            </w:r>
            <w:r w:rsidRPr="003A4B08">
              <w:rPr>
                <w:rFonts w:eastAsia="Arial" w:cs="Arial" w:hint="cs"/>
                <w:i/>
                <w:iCs/>
                <w:smallCaps w:val="0"/>
                <w:color w:val="00B050"/>
                <w:bdr w:val="nil"/>
                <w:rtl/>
              </w:rPr>
              <w:t xml:space="preserve"> </w:t>
            </w:r>
            <w:r w:rsidRPr="003A4B08">
              <w:rPr>
                <w:rFonts w:eastAsia="Arial" w:cs="Arial" w:hint="cs"/>
                <w:b/>
                <w:bCs/>
                <w:i/>
                <w:iCs/>
                <w:smallCaps w:val="0"/>
                <w:color w:val="00B050"/>
                <w:bdr w:val="nil"/>
                <w:rtl/>
              </w:rPr>
              <w:t>نموذج ل</w:t>
            </w:r>
            <w:r w:rsidRPr="003A4B08">
              <w:rPr>
                <w:rFonts w:eastAsia="Arial" w:cs="Arial"/>
                <w:b/>
                <w:bCs/>
                <w:i/>
                <w:iCs/>
                <w:smallCaps w:val="0"/>
                <w:color w:val="00B050"/>
                <w:bdr w:val="nil"/>
                <w:rtl/>
              </w:rPr>
              <w:t xml:space="preserve">سجلات </w:t>
            </w:r>
            <w:r w:rsidRPr="003A4B08">
              <w:rPr>
                <w:rFonts w:eastAsia="Arial" w:cs="Arial" w:hint="cs"/>
                <w:b/>
                <w:bCs/>
                <w:i/>
                <w:iCs/>
                <w:smallCaps w:val="0"/>
                <w:color w:val="00B050"/>
                <w:bdr w:val="nil"/>
                <w:rtl/>
              </w:rPr>
              <w:t>التطعيما</w:t>
            </w:r>
            <w:r w:rsidRPr="003A4B08">
              <w:rPr>
                <w:rFonts w:eastAsia="Arial" w:cs="Arial" w:hint="eastAsia"/>
                <w:b/>
                <w:bCs/>
                <w:i/>
                <w:iCs/>
                <w:smallCaps w:val="0"/>
                <w:color w:val="00B050"/>
                <w:bdr w:val="nil"/>
                <w:rtl/>
              </w:rPr>
              <w:t>ت</w:t>
            </w:r>
            <w:r w:rsidRPr="003A4B08">
              <w:rPr>
                <w:rFonts w:eastAsia="Arial" w:cs="Arial" w:hint="cs"/>
                <w:b/>
                <w:bCs/>
                <w:i/>
                <w:iCs/>
                <w:smallCaps w:val="0"/>
                <w:color w:val="00B050"/>
                <w:bdr w:val="nil"/>
                <w:rtl/>
              </w:rPr>
              <w:t xml:space="preserve"> في المرافق الصحية</w:t>
            </w:r>
            <w:r w:rsidRPr="003A4B08">
              <w:rPr>
                <w:rFonts w:eastAsia="Arial" w:cs="Arial" w:hint="cs"/>
                <w:i/>
                <w:iCs/>
                <w:smallCaps w:val="0"/>
                <w:color w:val="00B050"/>
                <w:bdr w:val="nil"/>
                <w:rtl/>
              </w:rPr>
              <w:t xml:space="preserve"> </w:t>
            </w:r>
            <w:r w:rsidRPr="003A4B08">
              <w:rPr>
                <w:rFonts w:eastAsia="Arial" w:cs="Arial"/>
                <w:i/>
                <w:iCs/>
                <w:smallCaps w:val="0"/>
                <w:color w:val="00B050"/>
                <w:bdr w:val="nil"/>
                <w:rtl/>
              </w:rPr>
              <w:t xml:space="preserve">لهذا الطفل. </w:t>
            </w:r>
          </w:p>
          <w:p w14:paraId="194905A4" w14:textId="77777777" w:rsidR="00A24389" w:rsidRPr="003A4B08" w:rsidRDefault="00A24389" w:rsidP="00A24389">
            <w:pPr>
              <w:pStyle w:val="skipcolumn"/>
              <w:bidi/>
              <w:spacing w:line="276" w:lineRule="auto"/>
              <w:ind w:left="144" w:hanging="144"/>
              <w:contextualSpacing/>
              <w:rPr>
                <w:rFonts w:ascii="Times New Roman" w:hAnsi="Times New Roman"/>
                <w:i/>
                <w:smallCaps w:val="0"/>
                <w:color w:val="00B050"/>
                <w:lang w:val="en-GB"/>
              </w:rPr>
            </w:pPr>
            <w:r w:rsidRPr="003A4B08">
              <w:rPr>
                <w:rFonts w:eastAsia="Arial" w:cs="Arial"/>
                <w:b/>
                <w:bCs/>
                <w:smallCaps w:val="0"/>
                <w:color w:val="00B050"/>
                <w:bdr w:val="nil"/>
                <w:rtl/>
              </w:rPr>
              <w:tab/>
            </w:r>
            <w:r w:rsidRPr="003A4B08">
              <w:rPr>
                <w:rFonts w:eastAsia="Arial" w:cs="Arial"/>
                <w:i/>
                <w:iCs/>
                <w:smallCaps w:val="0"/>
                <w:color w:val="00B050"/>
                <w:bdr w:val="nil"/>
                <w:rtl/>
              </w:rPr>
              <w:t>استوفي لوحة المعلومات لذلك الاستبيان</w:t>
            </w:r>
          </w:p>
        </w:tc>
      </w:tr>
    </w:tbl>
    <w:p w14:paraId="7EE47A59"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599"/>
        <w:gridCol w:w="4232"/>
        <w:gridCol w:w="1608"/>
      </w:tblGrid>
      <w:tr w:rsidR="00EF613F" w:rsidRPr="003A4B08" w14:paraId="5C4652AA" w14:textId="77777777" w:rsidTr="00EE00D4">
        <w:trPr>
          <w:cantSplit/>
          <w:jc w:val="center"/>
        </w:trPr>
        <w:tc>
          <w:tcPr>
            <w:tcW w:w="2203" w:type="pct"/>
            <w:shd w:val="clear" w:color="auto" w:fill="000000" w:themeFill="text1"/>
            <w:tcMar>
              <w:top w:w="43" w:type="dxa"/>
              <w:left w:w="115" w:type="dxa"/>
              <w:bottom w:w="43" w:type="dxa"/>
              <w:right w:w="115" w:type="dxa"/>
            </w:tcMar>
          </w:tcPr>
          <w:p w14:paraId="1E36A8C3" w14:textId="77777777" w:rsidR="00EE00D4" w:rsidRPr="003A4B08" w:rsidRDefault="009A6422" w:rsidP="00EE00D4">
            <w:pPr>
              <w:pStyle w:val="modulename"/>
              <w:tabs>
                <w:tab w:val="right" w:pos="9504"/>
              </w:tabs>
              <w:suppressAutoHyphens/>
              <w:bidi/>
              <w:spacing w:line="276" w:lineRule="auto"/>
              <w:ind w:left="144" w:hanging="144"/>
              <w:contextualSpacing/>
              <w:rPr>
                <w:color w:val="FFFFFF" w:themeColor="background1"/>
                <w:sz w:val="20"/>
                <w:rtl/>
                <w:lang w:val="en-GB"/>
              </w:rPr>
            </w:pPr>
            <w:r w:rsidRPr="003A4B08">
              <w:rPr>
                <w:rFonts w:ascii="Arial" w:eastAsia="Arial" w:hAnsi="Arial" w:cs="Arial" w:hint="cs"/>
                <w:bCs/>
                <w:color w:val="FFFFFF"/>
                <w:sz w:val="20"/>
                <w:bdr w:val="nil"/>
                <w:rtl/>
                <w:lang w:val="en-GB"/>
              </w:rPr>
              <w:lastRenderedPageBreak/>
              <w:t xml:space="preserve">نموذج </w:t>
            </w:r>
            <w:r w:rsidR="00EE00D4" w:rsidRPr="003A4B08">
              <w:rPr>
                <w:rFonts w:ascii="Arial" w:eastAsia="Arial" w:hAnsi="Arial" w:cs="Arial"/>
                <w:bCs/>
                <w:color w:val="FFFFFF"/>
                <w:sz w:val="20"/>
                <w:bdr w:val="nil"/>
                <w:rtl/>
                <w:lang w:val="en-GB"/>
              </w:rPr>
              <w:t>العناية بالمرض</w:t>
            </w:r>
          </w:p>
        </w:tc>
        <w:tc>
          <w:tcPr>
            <w:tcW w:w="2027" w:type="pct"/>
            <w:shd w:val="clear" w:color="auto" w:fill="000000" w:themeFill="text1"/>
          </w:tcPr>
          <w:p w14:paraId="31F50134" w14:textId="77777777" w:rsidR="00EE00D4" w:rsidRPr="003A4B08" w:rsidRDefault="00EE00D4" w:rsidP="00EE00D4">
            <w:pPr>
              <w:pStyle w:val="modulename"/>
              <w:tabs>
                <w:tab w:val="right" w:pos="9504"/>
              </w:tabs>
              <w:suppressAutoHyphens/>
              <w:spacing w:line="276" w:lineRule="auto"/>
              <w:ind w:left="144" w:hanging="144"/>
              <w:contextualSpacing/>
              <w:rPr>
                <w:color w:val="FFFFFF" w:themeColor="background1"/>
                <w:sz w:val="20"/>
                <w:lang w:val="en-GB"/>
              </w:rPr>
            </w:pPr>
          </w:p>
        </w:tc>
        <w:tc>
          <w:tcPr>
            <w:tcW w:w="770" w:type="pct"/>
            <w:shd w:val="clear" w:color="auto" w:fill="000000" w:themeFill="text1"/>
          </w:tcPr>
          <w:p w14:paraId="1F3C02DB" w14:textId="77777777" w:rsidR="00EE00D4" w:rsidRPr="003A4B08" w:rsidRDefault="00EE00D4" w:rsidP="00EE00D4">
            <w:pPr>
              <w:pStyle w:val="modulename"/>
              <w:tabs>
                <w:tab w:val="right" w:pos="9504"/>
              </w:tabs>
              <w:suppressAutoHyphens/>
              <w:bidi/>
              <w:spacing w:line="276" w:lineRule="auto"/>
              <w:ind w:left="144" w:hanging="144"/>
              <w:contextualSpacing/>
              <w:jc w:val="right"/>
              <w:rPr>
                <w:color w:val="FFFFFF" w:themeColor="background1"/>
                <w:sz w:val="20"/>
                <w:lang w:val="en-GB"/>
              </w:rPr>
            </w:pPr>
            <w:r w:rsidRPr="003A4B08">
              <w:rPr>
                <w:rFonts w:ascii="Arial" w:eastAsia="Arial" w:hAnsi="Arial" w:cs="Arial"/>
                <w:bCs/>
                <w:color w:val="FFFFFF"/>
                <w:sz w:val="20"/>
                <w:bdr w:val="nil"/>
                <w:lang w:val="en-GB"/>
              </w:rPr>
              <w:t>CA</w:t>
            </w:r>
          </w:p>
        </w:tc>
      </w:tr>
      <w:tr w:rsidR="00EF613F" w:rsidRPr="003A4B08" w14:paraId="5E2DC823" w14:textId="77777777" w:rsidTr="00EE00D4">
        <w:trPr>
          <w:cantSplit/>
          <w:trHeight w:val="802"/>
          <w:jc w:val="center"/>
        </w:trPr>
        <w:tc>
          <w:tcPr>
            <w:tcW w:w="2203" w:type="pct"/>
            <w:tcMar>
              <w:top w:w="43" w:type="dxa"/>
              <w:left w:w="115" w:type="dxa"/>
              <w:bottom w:w="43" w:type="dxa"/>
              <w:right w:w="115" w:type="dxa"/>
            </w:tcMar>
          </w:tcPr>
          <w:p w14:paraId="10DE2C1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w:t>
            </w:r>
            <w:r w:rsidRPr="003A4B08">
              <w:rPr>
                <w:rFonts w:eastAsia="Arial" w:cs="Arial"/>
                <w:b/>
                <w:bCs/>
                <w:smallCaps w:val="0"/>
                <w:bdr w:val="nil"/>
                <w:rtl/>
                <w:lang w:val="en-GB"/>
              </w:rPr>
              <w:t xml:space="preserve">. </w:t>
            </w:r>
            <w:r w:rsidRPr="003A4B08">
              <w:rPr>
                <w:rFonts w:eastAsia="Arial" w:cs="Arial"/>
                <w:smallCaps w:val="0"/>
                <w:bdr w:val="nil"/>
                <w:rtl/>
                <w:lang w:val="en-GB"/>
              </w:rPr>
              <w:t>في الأسبوعين الأخيرين، هل أصيب/ت (</w:t>
            </w:r>
            <w:r w:rsidRPr="003A4B08">
              <w:rPr>
                <w:rFonts w:eastAsia="Arial" w:cs="Arial"/>
                <w:b/>
                <w:bCs/>
                <w:i/>
                <w:iCs/>
                <w:smallCaps w:val="0"/>
                <w:bdr w:val="nil"/>
                <w:rtl/>
                <w:lang w:val="en-GB"/>
              </w:rPr>
              <w:t>الاسم</w:t>
            </w:r>
            <w:r w:rsidRPr="003A4B08">
              <w:rPr>
                <w:rFonts w:eastAsia="Arial" w:cs="Arial"/>
                <w:smallCaps w:val="0"/>
                <w:bdr w:val="nil"/>
                <w:rtl/>
                <w:lang w:val="en-GB"/>
              </w:rPr>
              <w:t>) بالإسهال؟</w:t>
            </w:r>
          </w:p>
        </w:tc>
        <w:tc>
          <w:tcPr>
            <w:tcW w:w="2027" w:type="pct"/>
            <w:tcMar>
              <w:top w:w="43" w:type="dxa"/>
              <w:left w:w="115" w:type="dxa"/>
              <w:bottom w:w="43" w:type="dxa"/>
              <w:right w:w="115" w:type="dxa"/>
            </w:tcMar>
          </w:tcPr>
          <w:p w14:paraId="364D0F4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5093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F46CEB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A7565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24D0289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0B219FF" w14:textId="632ADE90"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p w14:paraId="2B9C301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EEB8A1" w14:textId="38C17EF8" w:rsidR="00EE00D4" w:rsidRPr="003A4B08" w:rsidRDefault="00EE00D4" w:rsidP="004E7E6C">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w:t>
            </w:r>
            <w:r w:rsidR="004E7E6C" w:rsidRPr="003A4B08">
              <w:rPr>
                <w:rFonts w:eastAsia="Arial" w:cs="Arial"/>
                <w:i/>
                <w:iCs/>
                <w:smallCaps w:val="0"/>
                <w:bdr w:val="nil"/>
                <w:lang w:val="en-GB"/>
              </w:rPr>
              <w:t>4</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8</w:t>
            </w:r>
          </w:p>
        </w:tc>
      </w:tr>
      <w:tr w:rsidR="00EF613F" w:rsidRPr="003A4B08" w14:paraId="6BCEBD71" w14:textId="77777777" w:rsidTr="00EE00D4">
        <w:tblPrEx>
          <w:tblBorders>
            <w:top w:val="single" w:sz="4" w:space="0" w:color="auto"/>
            <w:left w:val="single" w:sz="4" w:space="0" w:color="auto"/>
            <w:bottom w:val="single" w:sz="4" w:space="0" w:color="auto"/>
            <w:right w:val="single" w:sz="4" w:space="0" w:color="auto"/>
          </w:tblBorders>
        </w:tblPrEx>
        <w:trPr>
          <w:cantSplit/>
          <w:jc w:val="center"/>
        </w:trPr>
        <w:tc>
          <w:tcPr>
            <w:tcW w:w="2203" w:type="pct"/>
            <w:tcBorders>
              <w:left w:val="double" w:sz="4" w:space="0" w:color="auto"/>
            </w:tcBorders>
            <w:shd w:val="clear" w:color="auto" w:fill="FEFCBA"/>
            <w:tcMar>
              <w:top w:w="29" w:type="dxa"/>
              <w:left w:w="115" w:type="dxa"/>
              <w:bottom w:w="29" w:type="dxa"/>
              <w:right w:w="115" w:type="dxa"/>
            </w:tcMar>
          </w:tcPr>
          <w:p w14:paraId="1D63C3C7"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rPr>
              <w:t>CA2</w:t>
            </w:r>
            <w:r w:rsidRPr="003A4B08">
              <w:rPr>
                <w:rFonts w:eastAsia="Arial" w:cs="Arial"/>
                <w:smallCaps w:val="0"/>
                <w:bdr w:val="nil"/>
                <w:rtl/>
              </w:rPr>
              <w:t xml:space="preserve">. </w:t>
            </w:r>
            <w:r w:rsidRPr="003A4B08">
              <w:rPr>
                <w:rFonts w:eastAsia="Arial" w:cs="Arial"/>
                <w:i/>
                <w:iCs/>
                <w:smallCaps w:val="0"/>
                <w:bdr w:val="nil"/>
                <w:rtl/>
              </w:rPr>
              <w:t xml:space="preserve">تحققي من </w:t>
            </w:r>
            <w:r w:rsidRPr="003A4B08">
              <w:rPr>
                <w:rFonts w:eastAsia="Arial" w:cs="Arial"/>
                <w:i/>
                <w:iCs/>
                <w:smallCaps w:val="0"/>
                <w:bdr w:val="nil"/>
              </w:rPr>
              <w:t>BD3</w:t>
            </w:r>
            <w:r w:rsidRPr="003A4B08">
              <w:rPr>
                <w:rFonts w:eastAsia="Arial" w:cs="Arial"/>
                <w:i/>
                <w:iCs/>
                <w:smallCaps w:val="0"/>
                <w:bdr w:val="nil"/>
                <w:rtl/>
              </w:rPr>
              <w:t>: هل ما زال/ت الطفل/ة يرضع/ترضع رضاعة طبيعية؟</w:t>
            </w:r>
          </w:p>
        </w:tc>
        <w:tc>
          <w:tcPr>
            <w:tcW w:w="2027" w:type="pct"/>
            <w:tcBorders>
              <w:left w:val="single" w:sz="4" w:space="0" w:color="auto"/>
              <w:bottom w:val="single" w:sz="4" w:space="0" w:color="auto"/>
              <w:right w:val="single" w:sz="4" w:space="0" w:color="auto"/>
            </w:tcBorders>
            <w:shd w:val="clear" w:color="auto" w:fill="FEFCBA"/>
            <w:tcMar>
              <w:top w:w="29" w:type="dxa"/>
              <w:left w:w="115" w:type="dxa"/>
              <w:bottom w:w="29" w:type="dxa"/>
              <w:right w:w="115" w:type="dxa"/>
            </w:tcMar>
          </w:tcPr>
          <w:p w14:paraId="175A73B3" w14:textId="552A1502" w:rsidR="00EE00D4" w:rsidRPr="003A4B08" w:rsidRDefault="00EE00D4" w:rsidP="002057E1">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2057E1">
              <w:rPr>
                <w:rFonts w:eastAsia="Arial" w:cs="Arial" w:hint="cs"/>
                <w:caps/>
                <w:bdr w:val="nil"/>
                <w:rtl/>
                <w:lang w:val="en-GB" w:bidi="ar-LB"/>
              </w:rPr>
              <w:t xml:space="preserve"> او فارغة</w:t>
            </w:r>
            <w:r w:rsidRPr="003A4B08">
              <w:rPr>
                <w:rFonts w:eastAsia="Arial" w:cs="Arial"/>
                <w:caps/>
                <w:bdr w:val="nil"/>
                <w:rtl/>
                <w:lang w:val="en-GB"/>
              </w:rPr>
              <w:t xml:space="preserve">، </w:t>
            </w:r>
            <w:r w:rsidRPr="003A4B08">
              <w:rPr>
                <w:rFonts w:eastAsia="Arial" w:cs="Arial"/>
                <w:caps/>
                <w:bdr w:val="nil"/>
                <w:lang w:val="en-GB"/>
              </w:rPr>
              <w:t>BD</w:t>
            </w:r>
            <w:r w:rsidR="007D34AF" w:rsidRPr="003A4B08">
              <w:rPr>
                <w:rFonts w:eastAsia="Arial" w:cs="Arial"/>
                <w:caps/>
                <w:bdr w:val="nil"/>
                <w:lang w:val="en-GB"/>
              </w:rPr>
              <w:t xml:space="preserve">3 </w:t>
            </w:r>
            <w:r w:rsidR="007D34AF" w:rsidRPr="003A4B08">
              <w:rPr>
                <w:rFonts w:eastAsia="Arial" w:cs="Arial" w:hint="cs"/>
                <w:caps/>
                <w:bdr w:val="nil"/>
                <w:rtl/>
                <w:lang w:val="en-GB"/>
              </w:rPr>
              <w:t>=</w:t>
            </w:r>
            <w:r w:rsidR="00B81B59" w:rsidRPr="003A4B08">
              <w:rPr>
                <w:rFonts w:eastAsia="Arial" w:cs="Arial" w:hint="cs"/>
                <w:caps/>
                <w:bdr w:val="nil"/>
                <w:rtl/>
                <w:lang w:val="en-GB"/>
              </w:rPr>
              <w:t xml:space="preserve"> 1</w:t>
            </w:r>
            <w:r w:rsidR="002057E1">
              <w:rPr>
                <w:rFonts w:eastAsia="Arial" w:cs="Arial" w:hint="cs"/>
                <w:caps/>
                <w:bdr w:val="nil"/>
                <w:rtl/>
                <w:lang w:val="en-GB"/>
              </w:rPr>
              <w:t xml:space="preserve"> او </w:t>
            </w:r>
            <w:r w:rsidR="002057E1">
              <w:rPr>
                <w:rFonts w:eastAsia="Arial" w:cs="Arial" w:hint="cs"/>
                <w:caps/>
                <w:bdr w:val="nil"/>
                <w:rtl/>
                <w:lang w:bidi="ar-LB"/>
              </w:rPr>
              <w:t>فارغة</w:t>
            </w:r>
            <w:r w:rsidRPr="003A4B08">
              <w:rPr>
                <w:rFonts w:eastAsia="Arial" w:cs="Arial"/>
                <w:caps/>
                <w:bdr w:val="nil"/>
                <w:rtl/>
                <w:lang w:val="en-GB"/>
              </w:rPr>
              <w:tab/>
            </w:r>
            <w:r w:rsidRPr="003A4B08">
              <w:rPr>
                <w:rFonts w:eastAsia="Arial" w:cs="Arial"/>
                <w:caps/>
                <w:bdr w:val="nil"/>
                <w:lang w:val="en-GB"/>
              </w:rPr>
              <w:t>1</w:t>
            </w:r>
          </w:p>
          <w:p w14:paraId="04155BAB" w14:textId="77777777" w:rsidR="00EE00D4" w:rsidRPr="003A4B08" w:rsidRDefault="00EE00D4" w:rsidP="00B81B59">
            <w:pPr>
              <w:pStyle w:val="Responsecategs"/>
              <w:tabs>
                <w:tab w:val="clear" w:pos="3942"/>
                <w:tab w:val="right" w:leader="dot" w:pos="3996"/>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BD3</w:t>
            </w:r>
            <w:r w:rsidRPr="003A4B08">
              <w:rPr>
                <w:rFonts w:eastAsia="Arial" w:cs="Arial"/>
                <w:caps/>
                <w:bdr w:val="nil"/>
                <w:rtl/>
                <w:lang w:val="en-GB"/>
              </w:rPr>
              <w:t xml:space="preserve"> </w:t>
            </w:r>
            <w:r w:rsidR="00B81B59"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left w:val="single" w:sz="4" w:space="0" w:color="auto"/>
              <w:bottom w:val="single" w:sz="4" w:space="0" w:color="auto"/>
              <w:right w:val="double" w:sz="4" w:space="0" w:color="auto"/>
            </w:tcBorders>
            <w:shd w:val="clear" w:color="auto" w:fill="FEFCBA"/>
            <w:tcMar>
              <w:top w:w="29" w:type="dxa"/>
              <w:left w:w="115" w:type="dxa"/>
              <w:bottom w:w="29" w:type="dxa"/>
              <w:right w:w="115" w:type="dxa"/>
            </w:tcMar>
          </w:tcPr>
          <w:p w14:paraId="426A6718"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CA3A</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1</w:t>
            </w:r>
          </w:p>
          <w:p w14:paraId="0701D180"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CA3B</w:t>
            </w:r>
            <w:r w:rsidR="009A6422" w:rsidRPr="003A4B08">
              <w:rPr>
                <w:rFonts w:ascii="Wingdings" w:eastAsia="Wingdings" w:hAnsi="Wingdings" w:cs="Wingdings"/>
                <w:smallCaps w:val="0"/>
                <w:bdr w:val="nil"/>
                <w:lang w:val="en-GB"/>
              </w:rPr>
              <w:t></w:t>
            </w:r>
            <w:r w:rsidR="009A6422" w:rsidRPr="003A4B08">
              <w:rPr>
                <w:rFonts w:eastAsia="Arial" w:cs="Arial"/>
                <w:smallCaps w:val="0"/>
                <w:bdr w:val="nil"/>
                <w:lang w:val="en-GB"/>
              </w:rPr>
              <w:t>2</w:t>
            </w:r>
          </w:p>
        </w:tc>
      </w:tr>
      <w:tr w:rsidR="00EF613F" w:rsidRPr="003A4B08" w14:paraId="12EF39B1" w14:textId="77777777" w:rsidTr="00EE00D4">
        <w:trPr>
          <w:cantSplit/>
          <w:jc w:val="center"/>
        </w:trPr>
        <w:tc>
          <w:tcPr>
            <w:tcW w:w="2203" w:type="pct"/>
            <w:tcMar>
              <w:top w:w="43" w:type="dxa"/>
              <w:left w:w="115" w:type="dxa"/>
              <w:bottom w:w="43" w:type="dxa"/>
              <w:right w:w="115" w:type="dxa"/>
            </w:tcMar>
          </w:tcPr>
          <w:p w14:paraId="75467CC0" w14:textId="79BDBE77" w:rsidR="00EE00D4" w:rsidRPr="003A4B08" w:rsidRDefault="00EE00D4" w:rsidP="00DD2891">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CA3A</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حليب الأم، </w:t>
            </w:r>
            <w:r w:rsidRPr="003A4B08">
              <w:rPr>
                <w:rFonts w:eastAsia="Arial" w:cs="Arial"/>
                <w:smallCaps w:val="0"/>
                <w:color w:val="FF0000"/>
                <w:bdr w:val="nil"/>
                <w:rtl/>
                <w:lang w:val="en-GB"/>
              </w:rPr>
              <w:t xml:space="preserve">أملاح معالجة </w:t>
            </w:r>
            <w:r w:rsidR="00DD2891" w:rsidRPr="003A4B08">
              <w:rPr>
                <w:rFonts w:eastAsia="Arial" w:cs="Arial"/>
                <w:smallCaps w:val="0"/>
                <w:color w:val="FF0000"/>
                <w:bdr w:val="nil"/>
                <w:rtl/>
                <w:lang w:val="en-GB"/>
              </w:rPr>
              <w:t xml:space="preserve"> الجفاف (</w:t>
            </w:r>
            <w:r w:rsidR="00DD2891" w:rsidRPr="003A4B08">
              <w:rPr>
                <w:rFonts w:eastAsia="Arial" w:cs="Arial"/>
                <w:smallCaps w:val="0"/>
                <w:color w:val="FF0000"/>
                <w:bdr w:val="nil"/>
                <w:lang w:val="en-GB"/>
              </w:rPr>
              <w:t>ORS</w:t>
            </w:r>
            <w:r w:rsidR="00DD2891" w:rsidRPr="003A4B08">
              <w:rPr>
                <w:rFonts w:eastAsia="Arial" w:cs="Arial"/>
                <w:smallCaps w:val="0"/>
                <w:color w:val="FF0000"/>
                <w:bdr w:val="nil"/>
                <w:rtl/>
                <w:lang w:val="en-GB"/>
              </w:rPr>
              <w:t>)</w:t>
            </w:r>
            <w:r w:rsidR="00DD2891" w:rsidRPr="003A4B08">
              <w:rPr>
                <w:rFonts w:eastAsia="Arial" w:cs="Arial"/>
                <w:smallCaps w:val="0"/>
                <w:bdr w:val="nil"/>
                <w:rtl/>
                <w:lang w:val="en-GB"/>
              </w:rPr>
              <w:t xml:space="preserve"> </w:t>
            </w:r>
            <w:r w:rsidRPr="003A4B08">
              <w:rPr>
                <w:rFonts w:eastAsia="Arial" w:cs="Arial"/>
                <w:smallCaps w:val="0"/>
                <w:color w:val="FF0000"/>
                <w:bdr w:val="nil"/>
                <w:rtl/>
                <w:lang w:val="en-GB"/>
              </w:rPr>
              <w:t>التي تُعطى عن طريق الفم</w:t>
            </w:r>
            <w:r w:rsidRPr="003A4B08">
              <w:rPr>
                <w:rFonts w:eastAsia="Arial" w:cs="Arial"/>
                <w:smallCaps w:val="0"/>
                <w:bdr w:val="nil"/>
                <w:rtl/>
                <w:lang w:val="en-GB"/>
              </w:rPr>
              <w:t xml:space="preserve"> وأية سوائل أخرى تُعطى مع الدواء.</w:t>
            </w:r>
          </w:p>
          <w:p w14:paraId="2C2CD6C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F37471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كمية مساوية لها، أو كمية أكبر من المعتاد؟</w:t>
            </w:r>
          </w:p>
          <w:p w14:paraId="16AFE254"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48A6C3B" w14:textId="3AC7120E" w:rsidR="00EE00D4" w:rsidRPr="003A4B08" w:rsidRDefault="00EE00D4" w:rsidP="00FD410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7D670AB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p w14:paraId="7513154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82415F0" w14:textId="2076FECB"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CA3B</w:t>
            </w:r>
            <w:r w:rsidRPr="003A4B08">
              <w:rPr>
                <w:rFonts w:eastAsia="Arial" w:cs="Arial"/>
                <w:smallCaps w:val="0"/>
                <w:bdr w:val="nil"/>
                <w:rtl/>
                <w:lang w:val="en-GB"/>
              </w:rPr>
              <w:t>. أودّ أن أعرف كمية السوائل التي أعطيت لـ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لشربها أثناء الإصابة بالإسهال. وهذا يشمل </w:t>
            </w:r>
            <w:r w:rsidRPr="003A4B08">
              <w:rPr>
                <w:rFonts w:eastAsia="Arial" w:cs="Arial"/>
                <w:smallCaps w:val="0"/>
                <w:color w:val="FF0000"/>
                <w:bdr w:val="nil"/>
                <w:rtl/>
                <w:lang w:val="en-GB"/>
              </w:rPr>
              <w:t>أملاح معالجة الجفاف (</w:t>
            </w:r>
            <w:r w:rsidRPr="003A4B08">
              <w:rPr>
                <w:rFonts w:eastAsia="Arial" w:cs="Arial"/>
                <w:smallCaps w:val="0"/>
                <w:color w:val="FF0000"/>
                <w:bdr w:val="nil"/>
                <w:lang w:val="en-GB"/>
              </w:rPr>
              <w:t>ORS</w:t>
            </w:r>
            <w:r w:rsidRPr="003A4B08">
              <w:rPr>
                <w:rFonts w:eastAsia="Arial" w:cs="Arial"/>
                <w:smallCaps w:val="0"/>
                <w:color w:val="FF0000"/>
                <w:bdr w:val="nil"/>
                <w:rtl/>
                <w:lang w:val="en-GB"/>
              </w:rPr>
              <w:t>)</w:t>
            </w:r>
            <w:r w:rsidRPr="003A4B08">
              <w:rPr>
                <w:rFonts w:eastAsia="Arial" w:cs="Arial"/>
                <w:smallCaps w:val="0"/>
                <w:bdr w:val="nil"/>
                <w:rtl/>
                <w:lang w:val="en-GB"/>
              </w:rPr>
              <w:t xml:space="preserve"> وسوائل أخرى تُعطى مع الدواء.</w:t>
            </w:r>
          </w:p>
          <w:p w14:paraId="1B6A8D9A"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1C718B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يعاني/تعاني فيه من الإسهال، هل أعطي/ت كمية أقل من كمية السوائل التي تُعطى عادة لشربها، أم نفس الكمية تقريباً، أم كمية أكبر من المعتاد؟</w:t>
            </w:r>
          </w:p>
          <w:p w14:paraId="2E0B5702"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15A240"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إذا كان الجواب "أقل"، استوضحي</w:t>
            </w:r>
            <w:r w:rsidRPr="003A4B08">
              <w:rPr>
                <w:rFonts w:eastAsia="Arial" w:cs="Arial"/>
                <w:smallCaps w:val="0"/>
                <w:bdr w:val="nil"/>
                <w:rtl/>
                <w:lang w:val="en-GB"/>
              </w:rPr>
              <w:t>:</w:t>
            </w:r>
          </w:p>
          <w:p w14:paraId="4CFE1F6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لشربها، أو أقل بعض الشيء؟</w:t>
            </w:r>
          </w:p>
        </w:tc>
        <w:tc>
          <w:tcPr>
            <w:tcW w:w="2027" w:type="pct"/>
            <w:tcMar>
              <w:top w:w="43" w:type="dxa"/>
              <w:left w:w="115" w:type="dxa"/>
              <w:bottom w:w="43" w:type="dxa"/>
              <w:right w:w="115" w:type="dxa"/>
            </w:tcMar>
          </w:tcPr>
          <w:p w14:paraId="4C07AE6D"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DBB56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76F904D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4A3B65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63ABFED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585C73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يُعطى/تُعطى شيء لشربه</w:t>
            </w:r>
            <w:r w:rsidRPr="003A4B08">
              <w:rPr>
                <w:rFonts w:eastAsia="Arial" w:cs="Arial"/>
                <w:caps/>
                <w:bdr w:val="nil"/>
                <w:rtl/>
                <w:lang w:val="en-GB"/>
              </w:rPr>
              <w:tab/>
            </w:r>
            <w:r w:rsidRPr="003A4B08">
              <w:rPr>
                <w:rFonts w:eastAsia="Arial" w:cs="Arial"/>
                <w:caps/>
                <w:bdr w:val="nil"/>
                <w:lang w:val="en-GB"/>
              </w:rPr>
              <w:t>5</w:t>
            </w:r>
          </w:p>
          <w:p w14:paraId="6DC5A11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1C311C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438CFDB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4524EB33" w14:textId="77777777" w:rsidTr="00EE00D4">
        <w:trPr>
          <w:cantSplit/>
          <w:jc w:val="center"/>
        </w:trPr>
        <w:tc>
          <w:tcPr>
            <w:tcW w:w="2203" w:type="pct"/>
            <w:tcMar>
              <w:top w:w="43" w:type="dxa"/>
              <w:left w:w="115" w:type="dxa"/>
              <w:bottom w:w="43" w:type="dxa"/>
              <w:right w:w="115" w:type="dxa"/>
            </w:tcMar>
          </w:tcPr>
          <w:p w14:paraId="7E8502B4"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smallCaps w:val="0"/>
                <w:lang w:val="en-GB"/>
              </w:rPr>
            </w:pPr>
            <w:r w:rsidRPr="003A4B08">
              <w:rPr>
                <w:rFonts w:eastAsia="Arial" w:cs="Arial"/>
                <w:b/>
                <w:bCs/>
                <w:smallCaps w:val="0"/>
                <w:bdr w:val="nil"/>
                <w:lang w:val="en-GB"/>
              </w:rPr>
              <w:t>CA4</w:t>
            </w:r>
            <w:r w:rsidRPr="003A4B08">
              <w:rPr>
                <w:rFonts w:eastAsia="Arial" w:cs="Arial"/>
                <w:smallCaps w:val="0"/>
                <w:bdr w:val="nil"/>
                <w:rtl/>
                <w:lang w:val="en-GB"/>
              </w:rPr>
              <w:t xml:space="preserve">. </w:t>
            </w:r>
            <w:r w:rsidRPr="003A4B08">
              <w:rPr>
                <w:rFonts w:eastAsia="Arial" w:cs="Arial"/>
                <w:b/>
                <w:bCs/>
                <w:i/>
                <w:iCs/>
                <w:smallCaps w:val="0"/>
                <w:bdr w:val="nil"/>
                <w:rtl/>
                <w:lang w:val="en-GB"/>
              </w:rPr>
              <w:t>خلال الوقت الذي كان/ت (</w:t>
            </w:r>
            <w:r w:rsidRPr="003A4B08">
              <w:rPr>
                <w:rFonts w:eastAsia="Arial" w:cs="Arial"/>
                <w:smallCaps w:val="0"/>
                <w:bdr w:val="nil"/>
                <w:rtl/>
                <w:lang w:val="en-GB"/>
              </w:rPr>
              <w:t>الاسم) يعاني/تعاني فيه من الإسهال، هل أعطي/ت كمية أقل من كمية الطعام التي تُعطى عادة لتناولها، أم نفس الكمية تقريباً، أم كمية أكبر من المعتاد؟</w:t>
            </w:r>
          </w:p>
          <w:p w14:paraId="4FC5B790"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F1FF909" w14:textId="77777777"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إذا كان الجواب "أقل"، استوضحي:</w:t>
            </w:r>
          </w:p>
          <w:p w14:paraId="38A1B36C"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هل أعطي/ت كمية أقل بكثير من الكمية المعتادة لتناولها، أم أقل بعض الشيء؟</w:t>
            </w:r>
          </w:p>
        </w:tc>
        <w:tc>
          <w:tcPr>
            <w:tcW w:w="2027" w:type="pct"/>
            <w:tcMar>
              <w:top w:w="43" w:type="dxa"/>
              <w:left w:w="115" w:type="dxa"/>
              <w:bottom w:w="43" w:type="dxa"/>
              <w:right w:w="115" w:type="dxa"/>
            </w:tcMar>
          </w:tcPr>
          <w:p w14:paraId="2E6D187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بكثير</w:t>
            </w:r>
            <w:r w:rsidRPr="003A4B08">
              <w:rPr>
                <w:rFonts w:eastAsia="Arial" w:cs="Arial"/>
                <w:caps/>
                <w:bdr w:val="nil"/>
                <w:rtl/>
                <w:lang w:val="en-GB"/>
              </w:rPr>
              <w:tab/>
            </w:r>
            <w:r w:rsidRPr="003A4B08">
              <w:rPr>
                <w:rFonts w:eastAsia="Arial" w:cs="Arial"/>
                <w:caps/>
                <w:bdr w:val="nil"/>
                <w:lang w:val="en-GB"/>
              </w:rPr>
              <w:t>1</w:t>
            </w:r>
          </w:p>
          <w:p w14:paraId="2A506C1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أقل بعض الشيء</w:t>
            </w:r>
            <w:r w:rsidRPr="003A4B08">
              <w:rPr>
                <w:rFonts w:eastAsia="Arial" w:cs="Arial"/>
                <w:caps/>
                <w:bdr w:val="nil"/>
                <w:rtl/>
                <w:lang w:val="en-GB"/>
              </w:rPr>
              <w:tab/>
            </w:r>
            <w:r w:rsidRPr="003A4B08">
              <w:rPr>
                <w:rFonts w:eastAsia="Arial" w:cs="Arial"/>
                <w:caps/>
                <w:bdr w:val="nil"/>
                <w:lang w:val="en-GB"/>
              </w:rPr>
              <w:t>2</w:t>
            </w:r>
          </w:p>
          <w:p w14:paraId="6A4F868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نفس الكمية تقريباً</w:t>
            </w:r>
            <w:r w:rsidRPr="003A4B08">
              <w:rPr>
                <w:rFonts w:eastAsia="Arial" w:cs="Arial"/>
                <w:caps/>
                <w:bdr w:val="nil"/>
                <w:rtl/>
                <w:lang w:val="en-GB"/>
              </w:rPr>
              <w:tab/>
            </w:r>
            <w:r w:rsidRPr="003A4B08">
              <w:rPr>
                <w:rFonts w:eastAsia="Arial" w:cs="Arial"/>
                <w:caps/>
                <w:bdr w:val="nil"/>
                <w:lang w:val="en-GB"/>
              </w:rPr>
              <w:t>3</w:t>
            </w:r>
          </w:p>
          <w:p w14:paraId="07E97AA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أكثر</w:t>
            </w:r>
            <w:r w:rsidRPr="003A4B08">
              <w:rPr>
                <w:rFonts w:eastAsia="Arial" w:cs="Arial"/>
                <w:caps/>
                <w:bdr w:val="nil"/>
                <w:rtl/>
                <w:lang w:val="en-GB"/>
              </w:rPr>
              <w:tab/>
            </w:r>
            <w:r w:rsidRPr="003A4B08">
              <w:rPr>
                <w:rFonts w:eastAsia="Arial" w:cs="Arial"/>
                <w:caps/>
                <w:bdr w:val="nil"/>
                <w:lang w:val="en-GB"/>
              </w:rPr>
              <w:t>4</w:t>
            </w:r>
          </w:p>
          <w:p w14:paraId="2314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توقف/ت عن تناول الطعام نهائياً</w:t>
            </w:r>
            <w:r w:rsidRPr="003A4B08">
              <w:rPr>
                <w:rFonts w:eastAsia="Arial" w:cs="Arial"/>
                <w:caps/>
                <w:bdr w:val="nil"/>
                <w:rtl/>
                <w:lang w:val="en-GB"/>
              </w:rPr>
              <w:tab/>
            </w:r>
            <w:r w:rsidRPr="003A4B08">
              <w:rPr>
                <w:rFonts w:eastAsia="Arial" w:cs="Arial"/>
                <w:caps/>
                <w:bdr w:val="nil"/>
                <w:lang w:val="en-GB"/>
              </w:rPr>
              <w:t>5</w:t>
            </w:r>
          </w:p>
          <w:p w14:paraId="5CC9101D" w14:textId="2507196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لم يتم تناول الطعام أبداً</w:t>
            </w:r>
            <w:r w:rsidR="007373DD" w:rsidRPr="003A4B08">
              <w:rPr>
                <w:rFonts w:eastAsia="Arial" w:cs="Arial" w:hint="cs"/>
                <w:caps/>
                <w:bdr w:val="nil"/>
                <w:rtl/>
                <w:lang w:val="en-GB"/>
              </w:rPr>
              <w:t xml:space="preserve"> (نظرا للعمر)</w:t>
            </w:r>
            <w:r w:rsidRPr="003A4B08">
              <w:rPr>
                <w:rFonts w:eastAsia="Arial" w:cs="Arial"/>
                <w:caps/>
                <w:bdr w:val="nil"/>
                <w:rtl/>
                <w:lang w:val="en-GB"/>
              </w:rPr>
              <w:tab/>
            </w:r>
            <w:r w:rsidRPr="003A4B08">
              <w:rPr>
                <w:rFonts w:eastAsia="Arial" w:cs="Arial"/>
                <w:caps/>
                <w:bdr w:val="nil"/>
                <w:lang w:val="en-GB"/>
              </w:rPr>
              <w:t>7</w:t>
            </w:r>
          </w:p>
          <w:p w14:paraId="287C1B67"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C3403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327171BB"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482E44A" w14:textId="77777777" w:rsidTr="00EE00D4">
        <w:trPr>
          <w:cantSplit/>
          <w:jc w:val="center"/>
        </w:trPr>
        <w:tc>
          <w:tcPr>
            <w:tcW w:w="2203" w:type="pct"/>
            <w:tcMar>
              <w:top w:w="43" w:type="dxa"/>
              <w:left w:w="115" w:type="dxa"/>
              <w:bottom w:w="43" w:type="dxa"/>
              <w:right w:w="115" w:type="dxa"/>
            </w:tcMar>
          </w:tcPr>
          <w:p w14:paraId="345FDC52" w14:textId="372713B7" w:rsidR="00EE00D4" w:rsidRPr="003A4B08" w:rsidRDefault="00EE00D4" w:rsidP="007D34AF">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CA5</w:t>
            </w:r>
            <w:r w:rsidRPr="003A4B08">
              <w:rPr>
                <w:rFonts w:eastAsia="Arial" w:cs="Arial"/>
                <w:smallCaps w:val="0"/>
                <w:bdr w:val="nil"/>
                <w:rtl/>
                <w:lang w:val="en-GB"/>
              </w:rPr>
              <w:t xml:space="preserve">. هل </w:t>
            </w:r>
            <w:r w:rsidR="00C60C1F" w:rsidRPr="003A4B08">
              <w:rPr>
                <w:rFonts w:eastAsia="Arial" w:cs="Arial" w:hint="cs"/>
                <w:smallCaps w:val="0"/>
                <w:bdr w:val="nil"/>
                <w:rtl/>
                <w:lang w:val="en-GB"/>
              </w:rPr>
              <w:t>حصلت ع</w:t>
            </w:r>
            <w:r w:rsidRPr="003A4B08">
              <w:rPr>
                <w:rFonts w:eastAsia="Arial" w:cs="Arial"/>
                <w:smallCaps w:val="0"/>
                <w:bdr w:val="nil"/>
                <w:rtl/>
                <w:lang w:val="en-GB"/>
              </w:rPr>
              <w:t>لى مشورة أو علاج لمرض الإسهال من أي مصدر؟</w:t>
            </w:r>
          </w:p>
        </w:tc>
        <w:tc>
          <w:tcPr>
            <w:tcW w:w="2027" w:type="pct"/>
            <w:tcMar>
              <w:top w:w="43" w:type="dxa"/>
              <w:left w:w="115" w:type="dxa"/>
              <w:bottom w:w="43" w:type="dxa"/>
              <w:right w:w="115" w:type="dxa"/>
            </w:tcMar>
          </w:tcPr>
          <w:p w14:paraId="5C93F2A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CFF7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6F4B9B98"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29D134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Mar>
              <w:top w:w="43" w:type="dxa"/>
              <w:left w:w="115" w:type="dxa"/>
              <w:bottom w:w="43" w:type="dxa"/>
              <w:right w:w="115" w:type="dxa"/>
            </w:tcMar>
          </w:tcPr>
          <w:p w14:paraId="1EF9446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BC26422"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2</w:t>
            </w:r>
          </w:p>
          <w:p w14:paraId="4B884D1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7020B9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CA7</w:t>
            </w:r>
            <w:r w:rsidR="007F22AA" w:rsidRPr="003A4B08">
              <w:rPr>
                <w:rFonts w:ascii="Wingdings" w:eastAsia="Wingdings" w:hAnsi="Wingdings" w:cs="Wingdings"/>
                <w:smallCaps w:val="0"/>
                <w:bdr w:val="nil"/>
                <w:lang w:val="en-GB"/>
              </w:rPr>
              <w:t></w:t>
            </w:r>
            <w:r w:rsidR="007F22AA" w:rsidRPr="003A4B08">
              <w:rPr>
                <w:rFonts w:eastAsia="Arial" w:cs="Arial"/>
                <w:smallCaps w:val="0"/>
                <w:bdr w:val="nil"/>
                <w:lang w:val="en-GB"/>
              </w:rPr>
              <w:t>8</w:t>
            </w:r>
          </w:p>
        </w:tc>
      </w:tr>
      <w:tr w:rsidR="00EF613F" w:rsidRPr="003A4B08" w14:paraId="3E103FD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C7CB53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CA6</w:t>
            </w:r>
            <w:r w:rsidRPr="003A4B08">
              <w:rPr>
                <w:rFonts w:eastAsia="Arial" w:cs="Arial"/>
                <w:smallCaps w:val="0"/>
                <w:bdr w:val="nil"/>
                <w:rtl/>
                <w:lang w:val="en-GB"/>
              </w:rPr>
              <w:t>. من أين حصلت على المشورة أو العلاج؟</w:t>
            </w:r>
          </w:p>
          <w:p w14:paraId="7740B9A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91EF7C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0413C1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4EEF319" w14:textId="10F6A2A5" w:rsidR="00EE00D4" w:rsidRPr="003A4B08" w:rsidRDefault="00EE00D4" w:rsidP="00FD410F">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ins w:id="88" w:author="Tamara Rabah" w:date="2018-11-08T09:10:00Z">
              <w:r w:rsidR="00474309" w:rsidRPr="003A4B08">
                <w:rPr>
                  <w:rFonts w:ascii="Arial" w:eastAsia="Arial" w:hAnsi="Arial" w:cs="Arial"/>
                  <w:iCs/>
                  <w:bdr w:val="nil"/>
                  <w:rtl/>
                  <w:lang w:val="en-GB"/>
                </w:rPr>
                <w:t xml:space="preserve">سجّلي </w:t>
              </w:r>
            </w:ins>
            <w:del w:id="89" w:author="Tamara Rabah" w:date="2018-11-08T09:10:00Z">
              <w:r w:rsidRPr="003A4B08" w:rsidDel="00474309">
                <w:rPr>
                  <w:rFonts w:ascii="Arial" w:eastAsia="Arial" w:hAnsi="Arial" w:cs="Arial"/>
                  <w:iCs/>
                  <w:bdr w:val="nil"/>
                  <w:rtl/>
                  <w:lang w:val="en-GB"/>
                </w:rPr>
                <w:delText xml:space="preserve">ضعي دائرة حول </w:delText>
              </w:r>
            </w:del>
            <w:r w:rsidRPr="003A4B08">
              <w:rPr>
                <w:rFonts w:ascii="Arial" w:eastAsia="Arial" w:hAnsi="Arial" w:cs="Arial"/>
                <w:iCs/>
                <w:bdr w:val="nil"/>
                <w:rtl/>
                <w:lang w:val="en-GB"/>
              </w:rPr>
              <w:t xml:space="preserve">جميع </w:t>
            </w:r>
            <w:r w:rsidR="00D841A7" w:rsidRPr="003A4B08">
              <w:rPr>
                <w:rFonts w:ascii="Arial" w:eastAsia="Arial" w:hAnsi="Arial" w:cs="Arial" w:hint="cs"/>
                <w:iCs/>
                <w:bdr w:val="nil"/>
                <w:rtl/>
                <w:lang w:val="en-GB"/>
              </w:rPr>
              <w:t>مقدمي المشورة</w:t>
            </w:r>
            <w:r w:rsidRPr="003A4B08">
              <w:rPr>
                <w:rFonts w:ascii="Arial" w:eastAsia="Arial" w:hAnsi="Arial" w:cs="Arial"/>
                <w:iCs/>
                <w:bdr w:val="nil"/>
                <w:rtl/>
                <w:lang w:val="en-GB"/>
              </w:rPr>
              <w:t xml:space="preserve">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5DF0AA6C" w14:textId="77777777" w:rsidR="00EE00D4" w:rsidRPr="003A4B08" w:rsidRDefault="00EE00D4" w:rsidP="00EE00D4">
            <w:pPr>
              <w:pStyle w:val="InstructionstointvwChar4"/>
              <w:suppressAutoHyphens/>
              <w:spacing w:line="276" w:lineRule="auto"/>
              <w:ind w:left="144" w:hanging="144"/>
              <w:contextualSpacing/>
              <w:rPr>
                <w:lang w:val="en-GB"/>
              </w:rPr>
            </w:pPr>
          </w:p>
          <w:p w14:paraId="74C6CEBE" w14:textId="7886CBCA" w:rsidR="00EE00D4" w:rsidRPr="003A4B08" w:rsidRDefault="00EE00D4" w:rsidP="00D841A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كل جهة ت</w:t>
            </w:r>
            <w:r w:rsidR="00D841A7" w:rsidRPr="003A4B08">
              <w:rPr>
                <w:rFonts w:ascii="Arial" w:eastAsia="Arial" w:hAnsi="Arial" w:cs="Arial" w:hint="cs"/>
                <w:iCs/>
                <w:bdr w:val="nil"/>
                <w:rtl/>
                <w:lang w:val="en-GB"/>
              </w:rPr>
              <w:t xml:space="preserve">قديم </w:t>
            </w:r>
            <w:r w:rsidRPr="003A4B08">
              <w:rPr>
                <w:rFonts w:ascii="Arial" w:eastAsia="Arial" w:hAnsi="Arial" w:cs="Arial"/>
                <w:iCs/>
                <w:bdr w:val="nil"/>
                <w:rtl/>
                <w:lang w:val="en-GB"/>
              </w:rPr>
              <w:t>علاج أو مشورة.</w:t>
            </w:r>
          </w:p>
          <w:p w14:paraId="09F6433E" w14:textId="77777777" w:rsidR="00EE00D4" w:rsidRPr="003A4B08" w:rsidRDefault="00EE00D4" w:rsidP="00EE00D4">
            <w:pPr>
              <w:pStyle w:val="InstructionstointvwChar4"/>
              <w:suppressAutoHyphens/>
              <w:spacing w:line="276" w:lineRule="auto"/>
              <w:ind w:left="144" w:hanging="144"/>
              <w:contextualSpacing/>
              <w:rPr>
                <w:lang w:val="en-GB"/>
              </w:rPr>
            </w:pPr>
          </w:p>
          <w:p w14:paraId="477E4A82" w14:textId="6E945F3E" w:rsidR="00EE00D4" w:rsidRPr="003A4B08" w:rsidRDefault="00EE00D4" w:rsidP="00C1776A">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 إلى أن</w:t>
            </w:r>
            <w:r w:rsidR="00C60C1F" w:rsidRPr="003A4B08">
              <w:rPr>
                <w:rFonts w:ascii="Arial" w:eastAsia="Arial" w:hAnsi="Arial" w:cs="Arial" w:hint="cs"/>
                <w:iCs/>
                <w:bdr w:val="nil"/>
                <w:rtl/>
                <w:lang w:val="en-GB"/>
              </w:rPr>
              <w:t xml:space="preserve"> تتعرفي على</w:t>
            </w:r>
            <w:r w:rsidRPr="003A4B08">
              <w:rPr>
                <w:rFonts w:ascii="Arial" w:eastAsia="Arial" w:hAnsi="Arial" w:cs="Arial"/>
                <w:iCs/>
                <w:bdr w:val="nil"/>
                <w:rtl/>
                <w:lang w:val="en-GB"/>
              </w:rPr>
              <w:t xml:space="preserve"> الفئة المناسبة للإجابة.</w:t>
            </w:r>
          </w:p>
          <w:p w14:paraId="52FD44C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5944612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F510837"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lang w:val="en-GB"/>
              </w:rPr>
            </w:pPr>
            <w:r w:rsidRPr="003A4B08">
              <w:rPr>
                <w:lang w:val="en-GB"/>
              </w:rPr>
              <w:tab/>
            </w:r>
            <w:r w:rsidRPr="003A4B08">
              <w:rPr>
                <w:lang w:val="en-GB"/>
              </w:rPr>
              <w:tab/>
            </w:r>
          </w:p>
          <w:p w14:paraId="52B4EC0A" w14:textId="77777777" w:rsidR="00EE00D4" w:rsidRPr="003A4B08" w:rsidRDefault="00EE00D4" w:rsidP="00EE00D4">
            <w:pPr>
              <w:pStyle w:val="1Intvwqst"/>
              <w:suppressAutoHyphens/>
              <w:bidi/>
              <w:spacing w:line="276" w:lineRule="auto"/>
              <w:ind w:left="144" w:hanging="144"/>
              <w:contextualSpacing/>
              <w:jc w:val="center"/>
              <w:rPr>
                <w:rFonts w:ascii="Times New Roman" w:hAnsi="Times New Roman"/>
                <w:smallCaps w:val="0"/>
                <w:lang w:val="en-GB"/>
              </w:rPr>
            </w:pPr>
            <w:r w:rsidRPr="003A4B08">
              <w:rPr>
                <w:rFonts w:eastAsia="Arial" w:cs="Arial"/>
                <w:smallCaps w:val="0"/>
                <w:bdr w:val="nil"/>
                <w:rtl/>
                <w:lang w:val="en-GB"/>
              </w:rPr>
              <w:t>(</w:t>
            </w:r>
            <w:r w:rsidRPr="003A4B08">
              <w:rPr>
                <w:rFonts w:eastAsia="Arial" w:cs="Arial"/>
                <w:i/>
                <w:iCs/>
                <w:smallCaps w:val="0"/>
                <w:bdr w:val="nil"/>
                <w:rtl/>
                <w:lang w:val="en-GB"/>
              </w:rPr>
              <w:t>اسم المكان</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01D00F1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25E03FA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26F5952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3668A4B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67847B6A" w14:textId="53C8A5AA"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مجتمعية</w:t>
            </w:r>
            <w:r w:rsidRPr="003A4B08">
              <w:rPr>
                <w:rFonts w:eastAsia="Arial" w:cs="Arial"/>
                <w:caps/>
                <w:bdr w:val="nil"/>
                <w:rtl/>
                <w:lang w:val="en-GB"/>
              </w:rPr>
              <w:tab/>
            </w:r>
            <w:r w:rsidRPr="003A4B08">
              <w:rPr>
                <w:rFonts w:eastAsia="Arial" w:cs="Arial"/>
                <w:caps/>
                <w:bdr w:val="nil"/>
                <w:lang w:val="en-GB"/>
              </w:rPr>
              <w:t>D</w:t>
            </w:r>
          </w:p>
          <w:p w14:paraId="607F77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514D22F" w14:textId="2F6D7E8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B034F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5AD02326"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7DE14CF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475333C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DF5C65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38C6AC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38E0335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0C1DE4DA" w14:textId="765AC030" w:rsidR="00EE00D4" w:rsidRPr="003A4B08" w:rsidRDefault="00EE00D4" w:rsidP="00B034FE">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عامل</w:t>
            </w:r>
            <w:r w:rsidR="00B034FE" w:rsidRPr="003A4B08">
              <w:rPr>
                <w:rFonts w:eastAsia="Arial" w:cs="Arial" w:hint="cs"/>
                <w:caps/>
                <w:bdr w:val="nil"/>
                <w:rtl/>
                <w:lang w:val="en-GB"/>
              </w:rPr>
              <w:t xml:space="preserve"> أو عاملة</w:t>
            </w:r>
            <w:r w:rsidRPr="003A4B08">
              <w:rPr>
                <w:rFonts w:eastAsia="Arial" w:cs="Arial"/>
                <w:caps/>
                <w:bdr w:val="nil"/>
                <w:rtl/>
                <w:lang w:val="en-GB"/>
              </w:rPr>
              <w:t xml:space="preserve"> صحية </w:t>
            </w:r>
            <w:r w:rsidR="00B034FE" w:rsidRPr="003A4B08">
              <w:rPr>
                <w:rFonts w:eastAsia="Arial" w:cs="Arial" w:hint="cs"/>
                <w:caps/>
                <w:bdr w:val="nil"/>
                <w:rtl/>
                <w:lang w:val="en-GB"/>
              </w:rPr>
              <w:t>م</w:t>
            </w:r>
            <w:r w:rsidRPr="003A4B08">
              <w:rPr>
                <w:rFonts w:eastAsia="Arial" w:cs="Arial"/>
                <w:caps/>
                <w:bdr w:val="nil"/>
                <w:rtl/>
                <w:lang w:val="en-GB"/>
              </w:rPr>
              <w:t>جتمعية (غير حكومية)</w:t>
            </w:r>
            <w:r w:rsidRPr="003A4B08">
              <w:rPr>
                <w:rFonts w:eastAsia="Arial" w:cs="Arial"/>
                <w:caps/>
                <w:bdr w:val="nil"/>
                <w:rtl/>
                <w:lang w:val="en-GB"/>
              </w:rPr>
              <w:tab/>
            </w:r>
            <w:r w:rsidRPr="003A4B08">
              <w:rPr>
                <w:rFonts w:eastAsia="Arial" w:cs="Arial"/>
                <w:caps/>
                <w:bdr w:val="nil"/>
                <w:lang w:val="en-GB"/>
              </w:rPr>
              <w:t>L</w:t>
            </w:r>
          </w:p>
          <w:p w14:paraId="71E12FA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66EEC754"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7161C671"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06D097" w14:textId="77777777" w:rsidR="00EE00D4" w:rsidRDefault="00EE00D4" w:rsidP="00EE00D4">
            <w:pPr>
              <w:pStyle w:val="Responsecategs"/>
              <w:suppressAutoHyphens/>
              <w:spacing w:line="276" w:lineRule="auto"/>
              <w:ind w:left="144" w:hanging="144"/>
              <w:contextualSpacing/>
              <w:rPr>
                <w:rFonts w:ascii="Times New Roman" w:hAnsi="Times New Roman"/>
                <w:caps/>
                <w:lang w:val="en-GB"/>
              </w:rPr>
            </w:pPr>
          </w:p>
          <w:p w14:paraId="3FEC3798" w14:textId="6ECEB475" w:rsidR="00104FFD" w:rsidRPr="003A4B08" w:rsidRDefault="00104FFD" w:rsidP="00104FFD">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37D0E4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7F9A1A2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5E9376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FE8AE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3622E99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468893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tc>
        <w:tc>
          <w:tcPr>
            <w:tcW w:w="770" w:type="pct"/>
            <w:tcBorders>
              <w:bottom w:val="single" w:sz="4" w:space="0" w:color="auto"/>
            </w:tcBorders>
            <w:tcMar>
              <w:top w:w="43" w:type="dxa"/>
              <w:left w:w="115" w:type="dxa"/>
              <w:bottom w:w="43" w:type="dxa"/>
              <w:right w:w="115" w:type="dxa"/>
            </w:tcMar>
          </w:tcPr>
          <w:p w14:paraId="69640B3E"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5DEAB31" w14:textId="77777777" w:rsidTr="00EE00D4">
        <w:trPr>
          <w:cantSplit/>
          <w:trHeight w:val="2215"/>
          <w:jc w:val="center"/>
        </w:trPr>
        <w:tc>
          <w:tcPr>
            <w:tcW w:w="2203" w:type="pct"/>
            <w:tcBorders>
              <w:bottom w:val="single" w:sz="4" w:space="0" w:color="auto"/>
            </w:tcBorders>
            <w:tcMar>
              <w:top w:w="43" w:type="dxa"/>
              <w:left w:w="115" w:type="dxa"/>
              <w:bottom w:w="43" w:type="dxa"/>
              <w:right w:w="115" w:type="dxa"/>
            </w:tcMar>
          </w:tcPr>
          <w:p w14:paraId="106DC751"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CA7</w:t>
            </w:r>
            <w:r w:rsidRPr="003A4B08">
              <w:rPr>
                <w:rFonts w:eastAsia="Arial" w:cs="Arial"/>
                <w:smallCaps w:val="0"/>
                <w:bdr w:val="nil"/>
                <w:rtl/>
                <w:lang w:val="en-GB"/>
              </w:rPr>
              <w:t>. خلال الوقت الذي كان/ت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يعاني/تعاني من الإسهال، هل تم إعطاؤه/ها: </w:t>
            </w:r>
          </w:p>
          <w:p w14:paraId="5E842858"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DE3532F" w14:textId="77777777" w:rsidR="0099364C" w:rsidRPr="003A4B08" w:rsidRDefault="0099364C" w:rsidP="00EE00D4">
            <w:pPr>
              <w:pStyle w:val="1IntvwqstCharCharChar"/>
              <w:suppressAutoHyphens/>
              <w:spacing w:line="276" w:lineRule="auto"/>
              <w:ind w:left="144" w:hanging="144"/>
              <w:contextualSpacing/>
              <w:rPr>
                <w:rFonts w:ascii="Times New Roman" w:hAnsi="Times New Roman"/>
                <w:smallCaps w:val="0"/>
                <w:lang w:val="en-GB"/>
              </w:rPr>
            </w:pPr>
          </w:p>
          <w:p w14:paraId="0F0CA179" w14:textId="437C2B4B" w:rsidR="00EE00D4" w:rsidRPr="003A4B08" w:rsidRDefault="00EE00D4" w:rsidP="000A1328">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A</w:t>
            </w:r>
            <w:r w:rsidRPr="003A4B08">
              <w:rPr>
                <w:rFonts w:eastAsia="Arial" w:cs="Arial"/>
                <w:smallCaps w:val="0"/>
                <w:bdr w:val="nil"/>
                <w:rtl/>
                <w:lang w:val="en-GB"/>
              </w:rPr>
              <w:t>]</w:t>
            </w:r>
            <w:r w:rsidRPr="003A4B08">
              <w:rPr>
                <w:rFonts w:eastAsia="Arial" w:cs="Arial"/>
                <w:smallCaps w:val="0"/>
                <w:bdr w:val="nil"/>
                <w:rtl/>
                <w:lang w:val="en-GB"/>
              </w:rPr>
              <w:tab/>
              <w:t xml:space="preserve">سائل مصنوع من عبوة خاصة تُدعى </w:t>
            </w:r>
            <w:r w:rsidRPr="003A4B08">
              <w:rPr>
                <w:rFonts w:eastAsia="Arial" w:cs="Arial"/>
                <w:smallCaps w:val="0"/>
                <w:bdr w:val="nil"/>
                <w:rtl/>
                <w:lang w:val="en-GB"/>
              </w:rPr>
              <w:tab/>
            </w:r>
            <w:r w:rsidR="000A1328"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الاسم المحلي لمحلول معالجة الجفاف</w:t>
            </w:r>
            <w:r w:rsidRPr="003A4B08">
              <w:rPr>
                <w:rFonts w:eastAsia="Arial" w:cs="Arial"/>
                <w:smallCaps w:val="0"/>
                <w:bdr w:val="nil"/>
                <w:rtl/>
                <w:lang w:val="en-GB"/>
              </w:rPr>
              <w:t>؟</w:t>
            </w:r>
          </w:p>
          <w:p w14:paraId="729B48D7"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4A464E8D" w14:textId="7721C0B0"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B</w:t>
            </w:r>
            <w:r w:rsidRPr="003A4B08">
              <w:rPr>
                <w:rFonts w:eastAsia="Arial" w:cs="Arial"/>
                <w:smallCaps w:val="0"/>
                <w:bdr w:val="nil"/>
                <w:rtl/>
                <w:lang w:val="en-GB"/>
              </w:rPr>
              <w:t>]</w:t>
            </w:r>
            <w:r w:rsidRPr="003A4B08">
              <w:rPr>
                <w:rFonts w:eastAsia="Arial" w:cs="Arial"/>
                <w:smallCaps w:val="0"/>
                <w:bdr w:val="nil"/>
                <w:rtl/>
                <w:lang w:val="en-GB"/>
              </w:rPr>
              <w:tab/>
              <w:t xml:space="preserve"> محلول لمعالجة الجفاف معبأ مسبقاً يُدعى </w:t>
            </w:r>
            <w:r w:rsidR="0048672C" w:rsidRPr="003A4B08">
              <w:rPr>
                <w:rFonts w:eastAsia="Arial" w:cs="Arial" w:hint="cs"/>
                <w:smallCaps w:val="0"/>
                <w:color w:val="FF0000"/>
                <w:bdr w:val="nil"/>
                <w:rtl/>
                <w:lang w:val="en-GB"/>
              </w:rPr>
              <w:t>يجب ادراج ا</w:t>
            </w:r>
            <w:r w:rsidRPr="003A4B08">
              <w:rPr>
                <w:rFonts w:eastAsia="Arial" w:cs="Arial"/>
                <w:smallCaps w:val="0"/>
                <w:color w:val="FF0000"/>
                <w:bdr w:val="nil"/>
                <w:rtl/>
                <w:lang w:val="en-GB"/>
              </w:rPr>
              <w:t xml:space="preserve">لاسم المحلي </w:t>
            </w:r>
            <w:r w:rsidRPr="003A4B08">
              <w:rPr>
                <w:rFonts w:eastAsia="Arial" w:cs="Arial"/>
                <w:smallCaps w:val="0"/>
                <w:color w:val="FF0000"/>
                <w:bdr w:val="nil"/>
                <w:rtl/>
                <w:lang w:val="en-GB"/>
              </w:rPr>
              <w:tab/>
              <w:t>لسائل محلول معالجة الجفاف المعبأ مسبقاً</w:t>
            </w:r>
            <w:r w:rsidRPr="003A4B08">
              <w:rPr>
                <w:rFonts w:eastAsia="Arial" w:cs="Arial"/>
                <w:smallCaps w:val="0"/>
                <w:bdr w:val="nil"/>
                <w:rtl/>
                <w:lang w:val="en-GB"/>
              </w:rPr>
              <w:t>؟</w:t>
            </w:r>
          </w:p>
          <w:p w14:paraId="0640472D"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6AF7358E" w14:textId="77777777" w:rsidR="00EE00D4" w:rsidRPr="003A4B08" w:rsidRDefault="00EE00D4" w:rsidP="00EE00D4">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C</w:t>
            </w:r>
            <w:r w:rsidRPr="003A4B08">
              <w:rPr>
                <w:rFonts w:eastAsia="Arial" w:cs="Arial"/>
                <w:smallCaps w:val="0"/>
                <w:bdr w:val="nil"/>
                <w:rtl/>
                <w:lang w:val="en-GB"/>
              </w:rPr>
              <w:t>]</w:t>
            </w:r>
            <w:r w:rsidRPr="003A4B08">
              <w:rPr>
                <w:rFonts w:eastAsia="Arial" w:cs="Arial"/>
                <w:smallCaps w:val="0"/>
                <w:bdr w:val="nil"/>
                <w:rtl/>
                <w:lang w:val="en-GB"/>
              </w:rPr>
              <w:tab/>
              <w:t>أقراص أو شراب الزنك؟</w:t>
            </w:r>
          </w:p>
          <w:p w14:paraId="28CE68DF" w14:textId="77777777" w:rsidR="00EE00D4" w:rsidRPr="003A4B08" w:rsidRDefault="00EE00D4" w:rsidP="00EE00D4">
            <w:pPr>
              <w:pStyle w:val="1Intvwqst"/>
              <w:tabs>
                <w:tab w:val="left" w:pos="498"/>
              </w:tabs>
              <w:suppressAutoHyphens/>
              <w:spacing w:line="276" w:lineRule="auto"/>
              <w:ind w:left="144" w:hanging="144"/>
              <w:contextualSpacing/>
              <w:rPr>
                <w:rFonts w:ascii="Times New Roman" w:hAnsi="Times New Roman"/>
                <w:smallCaps w:val="0"/>
                <w:lang w:val="en-GB"/>
              </w:rPr>
            </w:pPr>
          </w:p>
          <w:p w14:paraId="1199F63A" w14:textId="6CFF8F31" w:rsidR="00EE00D4" w:rsidRPr="003A4B08" w:rsidRDefault="00EE00D4" w:rsidP="0048672C">
            <w:pPr>
              <w:pStyle w:val="1Intvwqst"/>
              <w:tabs>
                <w:tab w:val="left" w:pos="498"/>
              </w:tabs>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w:t>
            </w:r>
            <w:r w:rsidRPr="003A4B08">
              <w:rPr>
                <w:rFonts w:eastAsia="Arial" w:cs="Arial"/>
                <w:smallCaps w:val="0"/>
                <w:bdr w:val="nil"/>
                <w:lang w:val="en-GB"/>
              </w:rPr>
              <w:t>D</w:t>
            </w:r>
            <w:r w:rsidRPr="003A4B08">
              <w:rPr>
                <w:rFonts w:eastAsia="Arial" w:cs="Arial"/>
                <w:smallCaps w:val="0"/>
                <w:bdr w:val="nil"/>
                <w:rtl/>
                <w:lang w:val="en-GB"/>
              </w:rPr>
              <w:t>]</w:t>
            </w:r>
            <w:r w:rsidRPr="003A4B08">
              <w:rPr>
                <w:rFonts w:eastAsia="Arial" w:cs="Arial"/>
                <w:smallCaps w:val="0"/>
                <w:bdr w:val="nil"/>
                <w:rtl/>
                <w:lang w:val="en-GB"/>
              </w:rPr>
              <w:tab/>
            </w:r>
            <w:r w:rsidR="0048672C" w:rsidRPr="003A4B08">
              <w:rPr>
                <w:rFonts w:eastAsia="Arial" w:cs="Arial" w:hint="cs"/>
                <w:smallCaps w:val="0"/>
                <w:color w:val="FF0000"/>
                <w:bdr w:val="nil"/>
                <w:rtl/>
                <w:lang w:val="en-GB"/>
              </w:rPr>
              <w:t xml:space="preserve">يجب ادراج </w:t>
            </w:r>
            <w:r w:rsidRPr="003A4B08">
              <w:rPr>
                <w:rFonts w:eastAsia="Arial" w:cs="Arial"/>
                <w:smallCaps w:val="0"/>
                <w:color w:val="FF0000"/>
                <w:bdr w:val="nil"/>
                <w:rtl/>
                <w:lang w:val="en-GB"/>
              </w:rPr>
              <w:t>السائل</w:t>
            </w:r>
            <w:r w:rsidRPr="003A4B08">
              <w:rPr>
                <w:rFonts w:eastAsia="Arial" w:cs="Arial"/>
                <w:smallCaps w:val="0"/>
                <w:bdr w:val="nil"/>
                <w:rtl/>
                <w:lang w:val="en-GB"/>
              </w:rPr>
              <w:t xml:space="preserve"> </w:t>
            </w:r>
            <w:r w:rsidRPr="003A4B08">
              <w:rPr>
                <w:rFonts w:eastAsia="Arial" w:cs="Arial"/>
                <w:smallCaps w:val="0"/>
                <w:color w:val="FF0000"/>
                <w:bdr w:val="nil"/>
                <w:rtl/>
                <w:lang w:val="en-GB"/>
              </w:rPr>
              <w:t>المنزلي الصنع الذي توصي به الحكومة</w:t>
            </w:r>
            <w:r w:rsidRPr="003A4B08">
              <w:rPr>
                <w:rFonts w:eastAsia="Arial" w:cs="Arial"/>
                <w:smallCaps w:val="0"/>
                <w:bdr w:val="nil"/>
                <w:rtl/>
                <w:lang w:val="en-GB"/>
              </w:rPr>
              <w:t>.</w:t>
            </w:r>
          </w:p>
        </w:tc>
        <w:tc>
          <w:tcPr>
            <w:tcW w:w="2027" w:type="pct"/>
            <w:tcBorders>
              <w:bottom w:val="single" w:sz="4" w:space="0" w:color="auto"/>
            </w:tcBorders>
            <w:tcMar>
              <w:top w:w="43" w:type="dxa"/>
              <w:left w:w="115" w:type="dxa"/>
              <w:bottom w:w="43" w:type="dxa"/>
              <w:right w:w="115" w:type="dxa"/>
            </w:tcMar>
          </w:tcPr>
          <w:p w14:paraId="5A87BFEC"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DAAB0F"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3E12E9F" w14:textId="77777777" w:rsidR="00EE00D4" w:rsidRPr="003A4B08" w:rsidRDefault="00EE00D4" w:rsidP="00EE00D4">
            <w:pPr>
              <w:pStyle w:val="Responsecategs"/>
              <w:suppressAutoHyphens/>
              <w:bidi/>
              <w:spacing w:line="276" w:lineRule="auto"/>
              <w:ind w:left="144" w:hanging="144"/>
              <w:contextualSpacing/>
              <w:jc w:val="right"/>
              <w:rPr>
                <w:rFonts w:ascii="Times New Roman" w:hAnsi="Times New Roman"/>
                <w:caps/>
                <w:lang w:val="en-GB"/>
              </w:rPr>
            </w:pPr>
            <w:r w:rsidRPr="003A4B08">
              <w:rPr>
                <w:rFonts w:eastAsia="Arial" w:cs="Arial"/>
                <w:caps/>
                <w:bdr w:val="nil"/>
                <w:rtl/>
                <w:lang w:val="en-GB"/>
              </w:rPr>
              <w:t>نعم   لا</w:t>
            </w:r>
            <w:r w:rsidRPr="003A4B08">
              <w:rPr>
                <w:rFonts w:eastAsia="Arial" w:cs="Arial" w:hint="cs"/>
                <w:caps/>
                <w:bdr w:val="nil"/>
                <w:rtl/>
                <w:lang w:val="en-GB"/>
              </w:rPr>
              <w:t xml:space="preserve">   </w:t>
            </w:r>
            <w:r w:rsidRPr="003A4B08">
              <w:rPr>
                <w:rFonts w:eastAsia="Arial" w:cs="Arial"/>
                <w:caps/>
                <w:bdr w:val="nil"/>
                <w:rtl/>
                <w:lang w:val="en-GB"/>
              </w:rPr>
              <w:t>لا أعرف</w:t>
            </w:r>
          </w:p>
          <w:p w14:paraId="20C6713D" w14:textId="77777777" w:rsidR="00EE00D4" w:rsidRPr="003A4B08" w:rsidRDefault="00EE00D4" w:rsidP="00EE00D4">
            <w:pPr>
              <w:pStyle w:val="Responsecategs"/>
              <w:suppressAutoHyphens/>
              <w:spacing w:line="276" w:lineRule="auto"/>
              <w:ind w:left="144" w:hanging="144"/>
              <w:contextualSpacing/>
              <w:jc w:val="right"/>
              <w:rPr>
                <w:rFonts w:ascii="Times New Roman" w:hAnsi="Times New Roman"/>
                <w:caps/>
                <w:lang w:val="en-GB"/>
              </w:rPr>
            </w:pPr>
          </w:p>
          <w:p w14:paraId="77F30527"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من عبوة محلول معالجة الجفاف</w:t>
            </w:r>
            <w:r w:rsidRPr="003A4B08">
              <w:rPr>
                <w:rFonts w:eastAsia="Arial" w:cs="Arial"/>
                <w:caps/>
                <w:bdr w:val="nil"/>
                <w:rtl/>
                <w:lang w:val="en-GB"/>
              </w:rPr>
              <w:tab/>
            </w:r>
            <w:r w:rsidRPr="003A4B08">
              <w:rPr>
                <w:rFonts w:eastAsia="Arial" w:cs="Arial"/>
                <w:caps/>
                <w:bdr w:val="nil"/>
                <w:lang w:val="en-GB"/>
              </w:rPr>
              <w:t xml:space="preserve">8  </w:t>
            </w:r>
            <w:r w:rsidRPr="003A4B08">
              <w:rPr>
                <w:rFonts w:eastAsia="Arial" w:cs="Arial"/>
                <w:caps/>
                <w:bdr w:val="nil"/>
              </w:rPr>
              <w:t xml:space="preserve">     </w:t>
            </w:r>
            <w:r w:rsidRPr="003A4B08">
              <w:rPr>
                <w:rFonts w:eastAsia="Arial" w:cs="Arial"/>
                <w:caps/>
                <w:bdr w:val="nil"/>
                <w:lang w:val="en-GB"/>
              </w:rPr>
              <w:t xml:space="preserve"> 2   1</w:t>
            </w:r>
          </w:p>
          <w:p w14:paraId="41199AC2"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0E52EC68"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E4402C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سائل محلول معالجة الجفاف المعبأ مسبقاً</w:t>
            </w:r>
            <w:r w:rsidRPr="003A4B08">
              <w:rPr>
                <w:rFonts w:eastAsia="Arial" w:cs="Arial"/>
                <w:caps/>
                <w:bdr w:val="nil"/>
                <w:rtl/>
                <w:lang w:val="en-GB"/>
              </w:rPr>
              <w:tab/>
            </w:r>
            <w:r w:rsidRPr="003A4B08">
              <w:rPr>
                <w:rFonts w:eastAsia="Arial" w:cs="Arial"/>
                <w:caps/>
                <w:bdr w:val="nil"/>
                <w:lang w:val="en-GB"/>
              </w:rPr>
              <w:t>8      2    1</w:t>
            </w:r>
          </w:p>
          <w:p w14:paraId="322BAAEB"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4FAFC67" w14:textId="77777777" w:rsidR="0099364C" w:rsidRPr="003A4B08" w:rsidRDefault="0099364C" w:rsidP="00EE00D4">
            <w:pPr>
              <w:pStyle w:val="Responsecategs"/>
              <w:suppressAutoHyphens/>
              <w:spacing w:line="276" w:lineRule="auto"/>
              <w:ind w:left="144" w:hanging="144"/>
              <w:contextualSpacing/>
              <w:rPr>
                <w:rFonts w:ascii="Times New Roman" w:hAnsi="Times New Roman"/>
                <w:caps/>
                <w:lang w:val="en-GB"/>
              </w:rPr>
            </w:pPr>
          </w:p>
          <w:p w14:paraId="5048C14D" w14:textId="1A7F80E1" w:rsidR="00EE00D4" w:rsidRPr="003A4B08" w:rsidRDefault="00EE00D4" w:rsidP="0099364C">
            <w:pPr>
              <w:pStyle w:val="Responsecategs"/>
              <w:suppressAutoHyphens/>
              <w:bidi/>
              <w:spacing w:line="276" w:lineRule="auto"/>
              <w:ind w:left="144" w:hanging="144"/>
              <w:contextualSpacing/>
              <w:rPr>
                <w:rFonts w:eastAsia="Arial" w:cs="Arial"/>
                <w:caps/>
                <w:bdr w:val="nil"/>
                <w:lang w:val="en-GB" w:bidi="ar-JO"/>
              </w:rPr>
            </w:pPr>
            <w:r w:rsidRPr="003A4B08">
              <w:rPr>
                <w:rFonts w:eastAsia="Arial" w:cs="Arial"/>
                <w:caps/>
                <w:bdr w:val="nil"/>
                <w:rtl/>
                <w:lang w:val="en-GB"/>
              </w:rPr>
              <w:t>أقراص أو شراب الزنك</w:t>
            </w:r>
            <w:r w:rsidR="0099364C" w:rsidRPr="003A4B08">
              <w:rPr>
                <w:rFonts w:eastAsia="Arial" w:cs="Arial" w:hint="cs"/>
                <w:caps/>
                <w:bdr w:val="nil"/>
                <w:rtl/>
                <w:lang w:val="en-GB" w:bidi="ar-JO"/>
              </w:rPr>
              <w:t>.........................</w:t>
            </w:r>
            <w:r w:rsidR="0099364C" w:rsidRPr="003A4B08">
              <w:rPr>
                <w:rFonts w:eastAsia="Arial" w:cs="Arial"/>
                <w:caps/>
                <w:bdr w:val="nil"/>
                <w:lang w:val="en-GB" w:bidi="ar-JO"/>
              </w:rPr>
              <w:t xml:space="preserve"> </w:t>
            </w:r>
            <w:r w:rsidR="0099364C" w:rsidRPr="003A4B08">
              <w:rPr>
                <w:rFonts w:eastAsia="Arial" w:cs="Arial" w:hint="cs"/>
                <w:caps/>
                <w:bdr w:val="nil"/>
                <w:rtl/>
                <w:lang w:val="en-GB" w:bidi="ar-JO"/>
              </w:rPr>
              <w:t xml:space="preserve"> </w:t>
            </w:r>
            <w:r w:rsidR="0099364C" w:rsidRPr="003A4B08">
              <w:rPr>
                <w:rFonts w:eastAsia="Arial" w:cs="Arial"/>
                <w:caps/>
                <w:bdr w:val="nil"/>
                <w:lang w:val="en-GB" w:bidi="ar-JO"/>
              </w:rPr>
              <w:t xml:space="preserve"> </w:t>
            </w:r>
            <w:r w:rsidRPr="003A4B08">
              <w:rPr>
                <w:rFonts w:eastAsia="Arial" w:cs="Arial" w:hint="cs"/>
                <w:caps/>
                <w:bdr w:val="nil"/>
                <w:rtl/>
                <w:lang w:val="en-GB" w:bidi="ar-JO"/>
              </w:rPr>
              <w:t>1    2      8</w:t>
            </w:r>
          </w:p>
          <w:p w14:paraId="3BB1DC73" w14:textId="77777777" w:rsidR="0099364C" w:rsidRPr="003A4B08" w:rsidRDefault="0099364C" w:rsidP="0099364C">
            <w:pPr>
              <w:pStyle w:val="Responsecategs"/>
              <w:suppressAutoHyphens/>
              <w:bidi/>
              <w:spacing w:line="276" w:lineRule="auto"/>
              <w:ind w:left="144" w:hanging="144"/>
              <w:contextualSpacing/>
              <w:rPr>
                <w:rFonts w:ascii="Times New Roman" w:hAnsi="Times New Roman"/>
                <w:caps/>
                <w:rtl/>
                <w:lang w:val="en-GB" w:bidi="ar-JO"/>
              </w:rPr>
            </w:pPr>
          </w:p>
          <w:p w14:paraId="122C8F3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سائل موصى به من الحكومة</w:t>
            </w:r>
            <w:r w:rsidRPr="003A4B08">
              <w:rPr>
                <w:rFonts w:eastAsia="Arial" w:cs="Arial"/>
                <w:caps/>
                <w:bdr w:val="nil"/>
                <w:rtl/>
                <w:lang w:val="en-GB"/>
              </w:rPr>
              <w:tab/>
            </w:r>
            <w:r w:rsidRPr="003A4B08">
              <w:rPr>
                <w:rFonts w:eastAsia="Arial" w:cs="Arial" w:hint="cs"/>
                <w:caps/>
                <w:bdr w:val="nil"/>
                <w:rtl/>
                <w:lang w:val="en-GB"/>
              </w:rPr>
              <w:t xml:space="preserve">    </w:t>
            </w:r>
            <w:r w:rsidRPr="003A4B08">
              <w:rPr>
                <w:rFonts w:eastAsia="Arial" w:cs="Arial"/>
                <w:caps/>
                <w:bdr w:val="nil"/>
                <w:lang w:val="en-GB"/>
              </w:rPr>
              <w:t>8      2     1</w:t>
            </w:r>
          </w:p>
        </w:tc>
        <w:tc>
          <w:tcPr>
            <w:tcW w:w="770" w:type="pct"/>
            <w:tcBorders>
              <w:bottom w:val="single" w:sz="4" w:space="0" w:color="auto"/>
            </w:tcBorders>
            <w:tcMar>
              <w:top w:w="43" w:type="dxa"/>
              <w:left w:w="115" w:type="dxa"/>
              <w:bottom w:w="43" w:type="dxa"/>
              <w:right w:w="115" w:type="dxa"/>
            </w:tcMar>
          </w:tcPr>
          <w:p w14:paraId="527E646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CB61C0C"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A5A6698" w14:textId="031ADFAD" w:rsidR="00EE00D4" w:rsidRPr="003A4B08" w:rsidRDefault="00EE00D4" w:rsidP="00D32AAB">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CA8</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Style w:val="1IntvwqstChar1"/>
                <w:rFonts w:eastAsia="Arial" w:cs="Arial"/>
                <w:iCs/>
                <w:smallCaps w:val="0"/>
                <w:bdr w:val="nil"/>
                <w:rtl/>
                <w:lang w:val="en-GB"/>
              </w:rPr>
              <w:t xml:space="preserve"> 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Style w:val="1IntvwqstChar1"/>
                <w:rFonts w:eastAsia="Arial" w:cs="Arial"/>
                <w:iCs/>
                <w:smallCaps w:val="0"/>
                <w:bdr w:val="nil"/>
                <w:rtl/>
                <w:lang w:val="en-GB"/>
              </w:rPr>
              <w:t>: هل أعطي/ت الطفل/ة أي محلول لمعالجة الجفاف؟</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91EAF5B" w14:textId="0FC958DA" w:rsidR="00EE00D4" w:rsidRPr="003A4B08" w:rsidRDefault="00EE00D4" w:rsidP="00D32AAB">
            <w:pPr>
              <w:pStyle w:val="Responsecategs"/>
              <w:tabs>
                <w:tab w:val="clear" w:pos="3942"/>
                <w:tab w:val="right" w:leader="dot" w:pos="411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نعم في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Pr="003A4B08">
              <w:rPr>
                <w:rFonts w:eastAsia="Arial" w:cs="Arial"/>
                <w:caps/>
                <w:bdr w:val="nil"/>
                <w:rtl/>
                <w:lang w:val="en-GB"/>
              </w:rPr>
              <w:t xml:space="preserve"> أو </w:t>
            </w:r>
            <w:r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1</w:t>
            </w:r>
          </w:p>
          <w:p w14:paraId="093A239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674BA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"لا" أو "لا أعرف"  </w:t>
            </w:r>
          </w:p>
          <w:p w14:paraId="17189FB5" w14:textId="036D876F" w:rsidR="00EE00D4" w:rsidRPr="003A4B08" w:rsidRDefault="00EE00D4" w:rsidP="00D32AAB">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في كل من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lang w:val="en-GB"/>
              </w:rPr>
              <w:t>A]</w:t>
            </w:r>
            <w:r w:rsidR="00571CF5" w:rsidRPr="003A4B08">
              <w:rPr>
                <w:rFonts w:eastAsia="Arial" w:cs="Arial"/>
                <w:caps/>
                <w:bdr w:val="nil"/>
                <w:rtl/>
                <w:lang w:val="en-GB"/>
              </w:rPr>
              <w:t xml:space="preserve"> </w:t>
            </w:r>
            <w:r w:rsidRPr="003A4B08">
              <w:rPr>
                <w:rFonts w:eastAsia="Arial" w:cs="Arial"/>
                <w:caps/>
                <w:bdr w:val="nil"/>
                <w:rtl/>
                <w:lang w:val="en-GB"/>
              </w:rPr>
              <w:t xml:space="preserve">و </w:t>
            </w:r>
            <w:r w:rsidR="00571CF5" w:rsidRPr="003A4B08">
              <w:rPr>
                <w:rFonts w:eastAsia="Arial" w:cs="Arial"/>
                <w:caps/>
                <w:bdr w:val="nil"/>
                <w:lang w:val="en-GB"/>
              </w:rPr>
              <w:t>CA7</w:t>
            </w:r>
            <w:r w:rsidR="00D32AAB" w:rsidRPr="003A4B08">
              <w:rPr>
                <w:rFonts w:eastAsia="Arial" w:cs="Arial"/>
                <w:caps/>
                <w:bdr w:val="nil"/>
                <w:lang w:val="en-GB"/>
              </w:rPr>
              <w:t>[</w:t>
            </w:r>
            <w:r w:rsidR="00571CF5" w:rsidRPr="003A4B08">
              <w:rPr>
                <w:rFonts w:eastAsia="Arial" w:cs="Arial"/>
                <w:caps/>
                <w:bdr w:val="nil"/>
              </w:rPr>
              <w:t>B]</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6B3A06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541E158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212C515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3C38DE5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CA10</w:t>
            </w:r>
            <w:r w:rsidR="00571CF5" w:rsidRPr="003A4B08">
              <w:rPr>
                <w:rFonts w:ascii="Wingdings" w:eastAsia="Wingdings" w:hAnsi="Wingdings" w:cs="Wingdings"/>
                <w:smallCaps w:val="0"/>
                <w:bdr w:val="nil"/>
                <w:lang w:val="en-GB"/>
              </w:rPr>
              <w:t></w:t>
            </w:r>
            <w:r w:rsidR="00571CF5" w:rsidRPr="003A4B08">
              <w:rPr>
                <w:rFonts w:eastAsia="Arial" w:cs="Arial"/>
                <w:smallCaps w:val="0"/>
                <w:bdr w:val="nil"/>
                <w:lang w:val="en-GB"/>
              </w:rPr>
              <w:t>2</w:t>
            </w:r>
          </w:p>
        </w:tc>
      </w:tr>
      <w:tr w:rsidR="00EF613F" w:rsidRPr="003A4B08" w14:paraId="196EAA0E" w14:textId="77777777" w:rsidTr="00EE00D4">
        <w:trPr>
          <w:cantSplit/>
          <w:jc w:val="center"/>
        </w:trPr>
        <w:tc>
          <w:tcPr>
            <w:tcW w:w="2203" w:type="pct"/>
            <w:tcBorders>
              <w:top w:val="single" w:sz="2" w:space="0" w:color="auto"/>
              <w:bottom w:val="single" w:sz="4" w:space="0" w:color="auto"/>
            </w:tcBorders>
            <w:tcMar>
              <w:top w:w="43" w:type="dxa"/>
              <w:left w:w="115" w:type="dxa"/>
              <w:bottom w:w="43" w:type="dxa"/>
              <w:right w:w="115" w:type="dxa"/>
            </w:tcMar>
          </w:tcPr>
          <w:p w14:paraId="215EE8E7" w14:textId="77777777" w:rsidR="00EE00D4" w:rsidRPr="003A4B08" w:rsidRDefault="00EE00D4" w:rsidP="00CE301B">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CA9</w:t>
            </w:r>
            <w:r w:rsidRPr="003A4B08">
              <w:rPr>
                <w:rFonts w:eastAsia="Arial" w:cs="Arial"/>
                <w:smallCaps w:val="0"/>
                <w:bdr w:val="nil"/>
                <w:rtl/>
                <w:lang w:val="en-GB"/>
              </w:rPr>
              <w:t>. من أين حصلت على (</w:t>
            </w:r>
            <w:r w:rsidRPr="003A4B08">
              <w:rPr>
                <w:rFonts w:eastAsia="Arial" w:cs="Arial"/>
                <w:i/>
                <w:iCs/>
                <w:smallCaps w:val="0"/>
                <w:bdr w:val="nil"/>
                <w:rtl/>
                <w:lang w:val="en-GB"/>
              </w:rPr>
              <w:t>محلول معالجة الجفاف المذكور في</w:t>
            </w:r>
            <w:r w:rsidRPr="003A4B08">
              <w:rPr>
                <w:rFonts w:eastAsia="Arial" w:cs="Arial"/>
                <w:i/>
                <w:iCs/>
                <w:smallCaps w:val="0"/>
                <w:bdr w:val="nil"/>
                <w:lang w:val="en-GB"/>
              </w:rPr>
              <w:t>CA7</w:t>
            </w:r>
            <w:r w:rsidR="00CE301B" w:rsidRPr="003A4B08">
              <w:rPr>
                <w:rFonts w:eastAsia="Arial" w:cs="Arial"/>
                <w:i/>
                <w:iCs/>
                <w:smallCaps w:val="0"/>
                <w:bdr w:val="nil"/>
                <w:lang w:val="en-GB"/>
              </w:rPr>
              <w:t>B]</w:t>
            </w:r>
            <w:r w:rsidRPr="003A4B08">
              <w:rPr>
                <w:rFonts w:eastAsia="Arial" w:cs="Arial"/>
                <w:i/>
                <w:iCs/>
                <w:smallCaps w:val="0"/>
                <w:bdr w:val="nil"/>
                <w:rtl/>
                <w:lang w:val="en-GB"/>
              </w:rPr>
              <w:t xml:space="preserve">] و/أو </w:t>
            </w:r>
            <w:r w:rsidRPr="003A4B08">
              <w:rPr>
                <w:rFonts w:eastAsia="Arial" w:cs="Arial"/>
                <w:i/>
                <w:iCs/>
                <w:smallCaps w:val="0"/>
                <w:bdr w:val="nil"/>
                <w:lang w:val="en-GB"/>
              </w:rPr>
              <w:t>CA7</w:t>
            </w:r>
            <w:r w:rsidR="00CE301B" w:rsidRPr="003A4B08">
              <w:rPr>
                <w:rFonts w:eastAsia="Arial" w:cs="Arial"/>
                <w:i/>
                <w:iCs/>
                <w:smallCaps w:val="0"/>
                <w:bdr w:val="nil"/>
                <w:lang w:val="en-GB"/>
              </w:rPr>
              <w:t>A]</w:t>
            </w:r>
            <w:r w:rsidRPr="003A4B08">
              <w:rPr>
                <w:rFonts w:eastAsia="Arial" w:cs="Arial"/>
                <w:i/>
                <w:iCs/>
                <w:smallCaps w:val="0"/>
                <w:bdr w:val="nil"/>
                <w:rtl/>
                <w:lang w:val="en-GB"/>
              </w:rPr>
              <w:t>]</w:t>
            </w:r>
            <w:r w:rsidRPr="003A4B08">
              <w:rPr>
                <w:rFonts w:eastAsia="Arial" w:cs="Arial"/>
                <w:smallCaps w:val="0"/>
                <w:bdr w:val="nil"/>
                <w:rtl/>
                <w:lang w:val="en-GB"/>
              </w:rPr>
              <w:t>؟</w:t>
            </w:r>
          </w:p>
          <w:p w14:paraId="5119B92A" w14:textId="77777777" w:rsidR="00EE00D4" w:rsidRPr="003A4B08" w:rsidRDefault="00EE00D4" w:rsidP="00EE00D4">
            <w:pPr>
              <w:pStyle w:val="InstructionstointvwChar"/>
              <w:suppressAutoHyphens/>
              <w:spacing w:line="276" w:lineRule="auto"/>
              <w:ind w:left="144" w:hanging="144"/>
              <w:contextualSpacing/>
              <w:rPr>
                <w:lang w:val="en-GB"/>
              </w:rPr>
            </w:pPr>
          </w:p>
          <w:p w14:paraId="62E15287"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7927EFD0" w14:textId="77777777" w:rsidR="00EE00D4" w:rsidRPr="003A4B08" w:rsidRDefault="00EE00D4" w:rsidP="00EE00D4">
            <w:pPr>
              <w:pStyle w:val="InstructionstointvwChar"/>
              <w:suppressAutoHyphens/>
              <w:spacing w:line="276" w:lineRule="auto"/>
              <w:ind w:left="144" w:hanging="144"/>
              <w:contextualSpacing/>
              <w:rPr>
                <w:lang w:val="en-GB"/>
              </w:rPr>
            </w:pPr>
            <w:r w:rsidRPr="003A4B08">
              <w:rPr>
                <w:lang w:val="en-GB"/>
              </w:rPr>
              <w:tab/>
            </w:r>
          </w:p>
          <w:p w14:paraId="0C27F88D" w14:textId="5F152D58"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0048672C"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0048672C"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في المنزل"، استوضحي أكثر لمعرفة إذا كان المصدر معروف.</w:t>
            </w:r>
          </w:p>
          <w:p w14:paraId="7476E19B" w14:textId="77777777" w:rsidR="00EE00D4" w:rsidRPr="003A4B08" w:rsidRDefault="00EE00D4" w:rsidP="00EE00D4">
            <w:pPr>
              <w:pStyle w:val="InstructionstointvwChar"/>
              <w:suppressAutoHyphens/>
              <w:spacing w:line="276" w:lineRule="auto"/>
              <w:ind w:left="144" w:hanging="144"/>
              <w:contextualSpacing/>
              <w:rPr>
                <w:u w:val="single"/>
                <w:lang w:val="en-GB"/>
              </w:rPr>
            </w:pPr>
          </w:p>
          <w:p w14:paraId="0FB9F3D8" w14:textId="7D01FFC8" w:rsidR="00EE00D4" w:rsidRPr="003A4B08" w:rsidRDefault="00EE00D4" w:rsidP="00C1776A">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6BCC54BF"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DC14D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17E327"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05723CB8"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2" w:space="0" w:color="auto"/>
              <w:bottom w:val="single" w:sz="4" w:space="0" w:color="auto"/>
            </w:tcBorders>
            <w:tcMar>
              <w:top w:w="43" w:type="dxa"/>
              <w:left w:w="115" w:type="dxa"/>
              <w:bottom w:w="43" w:type="dxa"/>
              <w:right w:w="115" w:type="dxa"/>
            </w:tcMar>
          </w:tcPr>
          <w:p w14:paraId="0A90016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519202B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97DFD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2184D96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00942041" w14:textId="5E08573C"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4DA6121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770FCF58" w14:textId="63709B69"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7373DD"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34925EFA"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E5267F9"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A6B9C69"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3D5C6A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1D60ECE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2A6D1D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37035235" w14:textId="0C250F16" w:rsidR="00EE00D4" w:rsidRPr="003A4B08" w:rsidRDefault="00EE00D4" w:rsidP="00637A8A">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w:t>
            </w:r>
            <w:r w:rsidR="00637A8A" w:rsidRPr="003A4B08">
              <w:rPr>
                <w:rFonts w:eastAsia="Arial" w:cs="Arial" w:hint="cs"/>
                <w:caps/>
                <w:bdr w:val="nil"/>
                <w:rtl/>
                <w:lang w:val="en-GB"/>
              </w:rPr>
              <w:t>مجتمعية</w:t>
            </w:r>
            <w:r w:rsidRPr="003A4B08">
              <w:rPr>
                <w:rFonts w:eastAsia="Arial" w:cs="Arial"/>
                <w:caps/>
                <w:bdr w:val="nil"/>
                <w:rtl/>
                <w:lang w:val="en-GB"/>
              </w:rPr>
              <w:t xml:space="preserve"> (غير حكومية)</w:t>
            </w:r>
            <w:r w:rsidRPr="003A4B08">
              <w:rPr>
                <w:rFonts w:eastAsia="Arial" w:cs="Arial"/>
                <w:caps/>
                <w:bdr w:val="nil"/>
                <w:rtl/>
                <w:lang w:val="en-GB"/>
              </w:rPr>
              <w:tab/>
            </w:r>
            <w:r w:rsidRPr="003A4B08">
              <w:rPr>
                <w:rFonts w:eastAsia="Arial" w:cs="Arial"/>
                <w:caps/>
                <w:bdr w:val="nil"/>
                <w:lang w:val="en-GB"/>
              </w:rPr>
              <w:t>L</w:t>
            </w:r>
          </w:p>
          <w:p w14:paraId="15757F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579E3127"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AD08CA4"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20E718D2" w14:textId="77777777" w:rsidR="00104FFD" w:rsidRDefault="00104FFD" w:rsidP="00104FFD">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07569D8F" w14:textId="77777777" w:rsidR="00104FFD" w:rsidRPr="003A4B08" w:rsidRDefault="00104FFD" w:rsidP="00104FFD">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3DA078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6E604B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7F3EEA7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2BB692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62E8B80"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2AA7057" w14:textId="77777777" w:rsidR="00EE00D4" w:rsidRPr="003A4B08" w:rsidRDefault="00EE00D4" w:rsidP="00EE00D4">
            <w:pPr>
              <w:pStyle w:val="Responsecategs"/>
              <w:tabs>
                <w:tab w:val="clear" w:pos="3942"/>
                <w:tab w:val="right" w:leader="underscore" w:pos="4000"/>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2FA46DF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top w:val="single" w:sz="2" w:space="0" w:color="auto"/>
              <w:bottom w:val="single" w:sz="4" w:space="0" w:color="auto"/>
            </w:tcBorders>
            <w:tcMar>
              <w:top w:w="43" w:type="dxa"/>
              <w:left w:w="115" w:type="dxa"/>
              <w:bottom w:w="43" w:type="dxa"/>
              <w:right w:w="115" w:type="dxa"/>
            </w:tcMar>
          </w:tcPr>
          <w:p w14:paraId="521C0EC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C24DC3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57E8772" w14:textId="7BF15857" w:rsidR="00EE00D4" w:rsidRPr="003A4B08" w:rsidRDefault="00EE00D4" w:rsidP="00AD7EDD">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CA10</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CA7</w:t>
            </w:r>
            <w:r w:rsidR="00995995" w:rsidRPr="003A4B08">
              <w:rPr>
                <w:rStyle w:val="1IntvwqstChar1"/>
                <w:rFonts w:eastAsia="Arial" w:cs="Arial"/>
                <w:iCs/>
                <w:smallCaps w:val="0"/>
                <w:bdr w:val="nil"/>
                <w:lang w:val="en-GB"/>
              </w:rPr>
              <w:t>[</w:t>
            </w:r>
            <w:r w:rsidR="00525F3E" w:rsidRPr="003A4B08">
              <w:rPr>
                <w:rStyle w:val="1IntvwqstChar1"/>
                <w:rFonts w:eastAsia="Arial" w:cs="Arial"/>
                <w:iCs/>
                <w:smallCaps w:val="0"/>
                <w:bdr w:val="nil"/>
                <w:lang w:val="en-GB"/>
              </w:rPr>
              <w:t>C]</w:t>
            </w:r>
            <w:r w:rsidRPr="003A4B08">
              <w:rPr>
                <w:rStyle w:val="1IntvwqstChar1"/>
                <w:rFonts w:eastAsia="Arial" w:cs="Arial"/>
                <w:iCs/>
                <w:smallCaps w:val="0"/>
                <w:bdr w:val="nil"/>
                <w:rtl/>
                <w:lang w:val="en-GB"/>
              </w:rPr>
              <w:t>:</w:t>
            </w:r>
            <w:r w:rsidR="00AD7EDD" w:rsidRPr="003A4B08">
              <w:rPr>
                <w:rStyle w:val="1IntvwqstChar1"/>
                <w:rFonts w:eastAsia="Arial" w:cs="Arial" w:hint="cs"/>
                <w:iCs/>
                <w:smallCaps w:val="0"/>
                <w:bdr w:val="nil"/>
                <w:rtl/>
                <w:lang w:val="en-GB"/>
              </w:rPr>
              <w:t xml:space="preserve"> هل أخد/ت </w:t>
            </w:r>
            <w:r w:rsidRPr="003A4B08">
              <w:rPr>
                <w:rStyle w:val="1IntvwqstChar1"/>
                <w:rFonts w:eastAsia="Arial" w:cs="Arial"/>
                <w:iCs/>
                <w:smallCaps w:val="0"/>
                <w:bdr w:val="nil"/>
                <w:rtl/>
                <w:lang w:val="en-GB"/>
              </w:rPr>
              <w:t>الطفل/ة الزنك؟</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21EE846" w14:textId="424F39D4" w:rsidR="00EE00D4" w:rsidRPr="003A4B08" w:rsidRDefault="00AD7EDD"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caps/>
              </w:rPr>
            </w:pPr>
            <w:r w:rsidRPr="003A4B08">
              <w:rPr>
                <w:rFonts w:eastAsia="Arial" w:cs="Arial" w:hint="cs"/>
                <w:caps/>
                <w:bdr w:val="nil"/>
                <w:rtl/>
              </w:rPr>
              <w:t>نعم،</w:t>
            </w:r>
            <w:r w:rsidR="00EE00D4" w:rsidRPr="003A4B08">
              <w:rPr>
                <w:rFonts w:eastAsia="Arial" w:cs="Arial"/>
                <w:caps/>
                <w:bdr w:val="nil"/>
                <w:rtl/>
              </w:rPr>
              <w:t xml:space="preserve"> </w:t>
            </w:r>
            <w:r w:rsidR="00EE00D4"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00995995" w:rsidRPr="003A4B08">
              <w:rPr>
                <w:rFonts w:eastAsia="Arial" w:cs="Arial"/>
                <w:caps/>
                <w:bdr w:val="nil"/>
                <w:rtl/>
              </w:rPr>
              <w:t xml:space="preserve"> </w:t>
            </w:r>
            <w:r w:rsidR="00EE00D4" w:rsidRPr="003A4B08">
              <w:rPr>
                <w:rFonts w:eastAsia="Arial" w:cs="Arial"/>
                <w:caps/>
                <w:bdr w:val="nil"/>
                <w:rtl/>
              </w:rPr>
              <w:t>=</w:t>
            </w:r>
            <w:r w:rsidR="00EE00D4" w:rsidRPr="003A4B08">
              <w:rPr>
                <w:rFonts w:eastAsia="Arial" w:cs="Arial"/>
                <w:caps/>
                <w:bdr w:val="nil"/>
              </w:rPr>
              <w:t>1</w:t>
            </w:r>
            <w:r w:rsidR="00EE00D4" w:rsidRPr="003A4B08">
              <w:rPr>
                <w:rFonts w:eastAsia="Arial" w:cs="Arial"/>
                <w:caps/>
                <w:bdr w:val="nil"/>
                <w:rtl/>
              </w:rPr>
              <w:tab/>
            </w:r>
            <w:r w:rsidR="00EE00D4" w:rsidRPr="003A4B08">
              <w:rPr>
                <w:rFonts w:eastAsia="Arial" w:cs="Arial"/>
                <w:caps/>
                <w:bdr w:val="nil"/>
              </w:rPr>
              <w:t>1</w:t>
            </w:r>
          </w:p>
          <w:p w14:paraId="16C18053" w14:textId="32B0FF54" w:rsidR="00EE00D4" w:rsidRPr="003A4B08" w:rsidRDefault="00EE00D4" w:rsidP="00995995">
            <w:pPr>
              <w:pStyle w:val="Responsecategs"/>
              <w:tabs>
                <w:tab w:val="clear" w:pos="3942"/>
                <w:tab w:val="right" w:leader="dot" w:pos="4110"/>
              </w:tabs>
              <w:suppressAutoHyphens/>
              <w:bidi/>
              <w:spacing w:line="276" w:lineRule="auto"/>
              <w:ind w:left="144" w:hanging="144"/>
              <w:contextualSpacing/>
              <w:rPr>
                <w:rFonts w:ascii="Times New Roman" w:hAnsi="Times New Roman"/>
                <w:i/>
                <w:caps/>
              </w:rPr>
            </w:pPr>
            <w:r w:rsidRPr="003A4B08">
              <w:rPr>
                <w:rFonts w:eastAsia="Arial" w:cs="Arial"/>
                <w:caps/>
                <w:bdr w:val="nil"/>
                <w:rtl/>
              </w:rPr>
              <w:t>ل</w:t>
            </w:r>
            <w:r w:rsidR="00AD7EDD" w:rsidRPr="003A4B08">
              <w:rPr>
                <w:rFonts w:eastAsia="Arial" w:cs="Arial"/>
                <w:caps/>
                <w:bdr w:val="nil"/>
                <w:rtl/>
              </w:rPr>
              <w:t>ا</w:t>
            </w:r>
            <w:r w:rsidR="00AD7EDD" w:rsidRPr="003A4B08">
              <w:rPr>
                <w:rFonts w:eastAsia="Arial" w:cs="Arial" w:hint="cs"/>
                <w:caps/>
                <w:bdr w:val="nil"/>
                <w:rtl/>
              </w:rPr>
              <w:t>،</w:t>
            </w:r>
            <w:r w:rsidRPr="003A4B08">
              <w:rPr>
                <w:rFonts w:eastAsia="Arial" w:cs="Arial"/>
                <w:caps/>
                <w:bdr w:val="nil"/>
                <w:rtl/>
              </w:rPr>
              <w:t xml:space="preserve"> </w:t>
            </w:r>
            <w:r w:rsidRPr="003A4B08">
              <w:rPr>
                <w:rFonts w:eastAsia="Arial" w:cs="Arial"/>
                <w:caps/>
                <w:bdr w:val="nil"/>
              </w:rPr>
              <w:t>CA7</w:t>
            </w:r>
            <w:r w:rsidR="00995995" w:rsidRPr="003A4B08">
              <w:rPr>
                <w:rFonts w:eastAsia="Arial" w:cs="Arial"/>
                <w:caps/>
                <w:bdr w:val="nil"/>
              </w:rPr>
              <w:t>[</w:t>
            </w:r>
            <w:r w:rsidR="00CE301B" w:rsidRPr="003A4B08">
              <w:rPr>
                <w:rFonts w:eastAsia="Arial" w:cs="Arial"/>
                <w:caps/>
                <w:bdr w:val="nil"/>
              </w:rPr>
              <w:t>C]</w:t>
            </w:r>
            <w:r w:rsidRPr="003A4B08">
              <w:rPr>
                <w:rFonts w:eastAsia="Arial" w:cs="Arial"/>
                <w:caps/>
                <w:bdr w:val="nil"/>
                <w:rtl/>
              </w:rPr>
              <w:t xml:space="preserve"> ≠</w:t>
            </w:r>
            <w:r w:rsidRPr="003A4B08">
              <w:rPr>
                <w:rFonts w:eastAsia="Arial" w:cs="Arial"/>
                <w:caps/>
                <w:bdr w:val="nil"/>
              </w:rPr>
              <w:t>1</w:t>
            </w:r>
            <w:r w:rsidRPr="003A4B08">
              <w:rPr>
                <w:rFonts w:eastAsia="Arial" w:cs="Arial"/>
                <w:caps/>
                <w:bdr w:val="nil"/>
                <w:rtl/>
              </w:rPr>
              <w:tab/>
            </w:r>
            <w:r w:rsidRPr="003A4B08">
              <w:rPr>
                <w:rFonts w:eastAsia="Arial" w:cs="Arial"/>
                <w:caps/>
                <w:bdr w:val="nil"/>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1864C127"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rPr>
            </w:pPr>
          </w:p>
          <w:p w14:paraId="6C52B634"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CA12</w:t>
            </w:r>
            <w:r w:rsidR="00CE301B" w:rsidRPr="003A4B08">
              <w:rPr>
                <w:rFonts w:ascii="Wingdings" w:eastAsia="Wingdings" w:hAnsi="Wingdings" w:cs="Wingdings"/>
                <w:smallCaps w:val="0"/>
                <w:bdr w:val="nil"/>
                <w:lang w:val="en-GB"/>
              </w:rPr>
              <w:t></w:t>
            </w:r>
            <w:r w:rsidR="00CE301B" w:rsidRPr="003A4B08">
              <w:rPr>
                <w:rFonts w:eastAsia="Arial" w:cs="Arial"/>
                <w:smallCaps w:val="0"/>
                <w:bdr w:val="nil"/>
                <w:lang w:val="en-GB"/>
              </w:rPr>
              <w:t>2</w:t>
            </w:r>
          </w:p>
        </w:tc>
      </w:tr>
      <w:tr w:rsidR="00EF613F" w:rsidRPr="003A4B08" w14:paraId="1EBF5056"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6D20A5B5"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CA11</w:t>
            </w:r>
            <w:r w:rsidRPr="003A4B08">
              <w:rPr>
                <w:rFonts w:eastAsia="Arial" w:cs="Arial"/>
                <w:smallCaps w:val="0"/>
                <w:bdr w:val="nil"/>
                <w:rtl/>
                <w:lang w:val="en-GB"/>
              </w:rPr>
              <w:t>. من أين حصلت على الزنك؟</w:t>
            </w:r>
          </w:p>
          <w:p w14:paraId="1882036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EC9103C"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12809FC6" w14:textId="77777777" w:rsidR="00EE00D4" w:rsidRPr="003A4B08" w:rsidRDefault="00EE00D4" w:rsidP="00EE00D4">
            <w:pPr>
              <w:pStyle w:val="InstructionstointvwChar"/>
              <w:suppressAutoHyphens/>
              <w:spacing w:line="276" w:lineRule="auto"/>
              <w:ind w:left="144" w:hanging="144"/>
              <w:contextualSpacing/>
              <w:rPr>
                <w:lang w:val="en-GB"/>
              </w:rPr>
            </w:pPr>
          </w:p>
          <w:p w14:paraId="6B7E1777" w14:textId="569088E7"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ا</w:t>
            </w:r>
            <w:r w:rsidRPr="003A4B08">
              <w:rPr>
                <w:rFonts w:ascii="Arial" w:eastAsia="Arial" w:hAnsi="Arial" w:cs="Arial"/>
                <w:iCs/>
                <w:bdr w:val="nil"/>
                <w:rtl/>
                <w:lang w:val="en-GB"/>
              </w:rPr>
              <w:t xml:space="preserve"> </w:t>
            </w:r>
            <w:r w:rsidR="00EE00D4" w:rsidRPr="003A4B08">
              <w:rPr>
                <w:rFonts w:ascii="Arial" w:eastAsia="Arial" w:hAnsi="Arial" w:cs="Arial"/>
                <w:iCs/>
                <w:bdr w:val="nil"/>
                <w:rtl/>
                <w:lang w:val="en-GB"/>
              </w:rPr>
              <w:t>في المنزل"، استوضحي أكثر لمعرفة إذا كان المصدر معروف.</w:t>
            </w:r>
          </w:p>
          <w:p w14:paraId="5F571455" w14:textId="77777777" w:rsidR="00EE00D4" w:rsidRPr="003A4B08" w:rsidRDefault="00EE00D4" w:rsidP="00EE00D4">
            <w:pPr>
              <w:pStyle w:val="InstructionstointvwChar"/>
              <w:suppressAutoHyphens/>
              <w:spacing w:line="276" w:lineRule="auto"/>
              <w:ind w:left="144" w:hanging="144"/>
              <w:contextualSpacing/>
              <w:rPr>
                <w:lang w:val="en-GB"/>
              </w:rPr>
            </w:pPr>
          </w:p>
          <w:p w14:paraId="2AB3F47F" w14:textId="3B70F877" w:rsidR="00EE00D4" w:rsidRPr="003A4B08" w:rsidRDefault="00EE00D4" w:rsidP="00C1776A">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C1776A">
              <w:rPr>
                <w:rFonts w:ascii="Arial" w:eastAsia="Arial" w:hAnsi="Arial" w:cs="Arial"/>
                <w:iCs/>
                <w:bdr w:val="nil"/>
                <w:lang w:val="en-GB"/>
              </w:rPr>
              <w:t>W</w:t>
            </w:r>
            <w:r w:rsidRPr="003A4B08">
              <w:rPr>
                <w:rFonts w:ascii="Arial" w:eastAsia="Arial" w:hAnsi="Arial" w:cs="Arial"/>
                <w:iCs/>
                <w:bdr w:val="nil"/>
                <w:rtl/>
                <w:lang w:val="en-GB"/>
              </w:rPr>
              <w:t>"</w:t>
            </w:r>
            <w:r w:rsidR="00C60C1F" w:rsidRPr="003A4B08">
              <w:rPr>
                <w:rFonts w:ascii="Arial" w:eastAsia="Arial" w:hAnsi="Arial" w:cs="Arial" w:hint="cs"/>
                <w:iCs/>
                <w:bdr w:val="nil"/>
                <w:rtl/>
                <w:lang w:val="en-GB"/>
              </w:rPr>
              <w:t xml:space="preserve"> </w:t>
            </w:r>
            <w:r w:rsidR="00C60C1F" w:rsidRPr="003A4B08">
              <w:rPr>
                <w:rFonts w:ascii="Arial" w:eastAsia="Arial" w:hAnsi="Arial" w:cs="Arial"/>
                <w:iCs/>
                <w:bdr w:val="nil"/>
                <w:rtl/>
                <w:lang w:val="en-GB"/>
              </w:rPr>
              <w:t>إلى أن</w:t>
            </w:r>
            <w:r w:rsidR="00AD7EDD" w:rsidRPr="003A4B08">
              <w:rPr>
                <w:rFonts w:ascii="Arial" w:eastAsia="Arial" w:hAnsi="Arial" w:cs="Arial" w:hint="cs"/>
                <w:iCs/>
                <w:bdr w:val="nil"/>
                <w:rtl/>
                <w:lang w:val="en-GB"/>
              </w:rPr>
              <w:t xml:space="preserve"> </w:t>
            </w:r>
            <w:r w:rsidR="00C60C1F" w:rsidRPr="003A4B08">
              <w:rPr>
                <w:rFonts w:ascii="Arial" w:eastAsia="Arial" w:hAnsi="Arial" w:cs="Arial" w:hint="cs"/>
                <w:iCs/>
                <w:bdr w:val="nil"/>
                <w:rtl/>
                <w:lang w:val="en-GB"/>
              </w:rPr>
              <w:t>تتعرفي على</w:t>
            </w:r>
            <w:r w:rsidR="00C60C1F" w:rsidRPr="003A4B08">
              <w:rPr>
                <w:rFonts w:ascii="Arial" w:eastAsia="Arial" w:hAnsi="Arial" w:cs="Arial"/>
                <w:iCs/>
                <w:bdr w:val="nil"/>
                <w:rtl/>
                <w:lang w:val="en-GB"/>
              </w:rPr>
              <w:t xml:space="preserve"> الفئة</w:t>
            </w:r>
            <w:r w:rsidR="00C60C1F"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54B76A07"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B6B69B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02C406F3"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354B4DDA"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24F6792B"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1E93305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0FB2BC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56F0590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5D94524F" w14:textId="5449371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1E2688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757195D" w14:textId="7593C5A3"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637A8A"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374D28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63BEA69E"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40AE02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504703F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4F6F66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FC7CB6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2ED2C460" w14:textId="3A9E617B"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637A8A" w:rsidRPr="003A4B08">
              <w:rPr>
                <w:rFonts w:eastAsia="Arial" w:cs="Arial" w:hint="cs"/>
                <w:caps/>
                <w:bdr w:val="nil"/>
                <w:rtl/>
                <w:lang w:val="en-GB"/>
              </w:rPr>
              <w:t xml:space="preserve">عامل أو </w:t>
            </w:r>
            <w:r w:rsidR="00637A8A"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6C452E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4ACE1A1"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4758871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1FBA2AC7" w14:textId="77777777" w:rsidR="00C1776A" w:rsidRDefault="00C1776A" w:rsidP="00C1776A">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2C38F275" w14:textId="77777777" w:rsidR="00C1776A" w:rsidRPr="003A4B08" w:rsidRDefault="00C1776A" w:rsidP="00C1776A">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C5F203D"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4864ADA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5966FCA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5EF70E0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46E1CBFA"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5F5B20D1"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4606DA7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 / لا أتذكر</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FF7568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5B9B76B" w14:textId="77777777" w:rsidTr="00EE00D4">
        <w:trPr>
          <w:cantSplit/>
          <w:trHeight w:val="960"/>
          <w:jc w:val="center"/>
        </w:trPr>
        <w:tc>
          <w:tcPr>
            <w:tcW w:w="2203" w:type="pct"/>
            <w:tcBorders>
              <w:top w:val="single" w:sz="4" w:space="0" w:color="auto"/>
              <w:bottom w:val="single" w:sz="4" w:space="0" w:color="auto"/>
            </w:tcBorders>
            <w:tcMar>
              <w:top w:w="43" w:type="dxa"/>
              <w:left w:w="115" w:type="dxa"/>
              <w:bottom w:w="43" w:type="dxa"/>
              <w:right w:w="115" w:type="dxa"/>
            </w:tcMar>
          </w:tcPr>
          <w:p w14:paraId="2C79BE2C" w14:textId="15CC2401"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CA12</w:t>
            </w:r>
            <w:r w:rsidRPr="003A4B08">
              <w:rPr>
                <w:rFonts w:eastAsia="Arial" w:cs="Arial"/>
                <w:smallCaps w:val="0"/>
                <w:bdr w:val="nil"/>
                <w:rtl/>
                <w:lang w:val="en-GB"/>
              </w:rPr>
              <w:t xml:space="preserve">. هل تم إعطاء الطفل/ة أي شيء </w:t>
            </w:r>
            <w:r w:rsidR="00AD7EDD" w:rsidRPr="003A4B08">
              <w:rPr>
                <w:rFonts w:eastAsia="Arial" w:cs="Arial" w:hint="cs"/>
                <w:smallCaps w:val="0"/>
                <w:bdr w:val="nil"/>
                <w:rtl/>
                <w:lang w:val="en-GB"/>
              </w:rPr>
              <w:t>(</w:t>
            </w:r>
            <w:r w:rsidRPr="003A4B08">
              <w:rPr>
                <w:rFonts w:eastAsia="Arial" w:cs="Arial"/>
                <w:smallCaps w:val="0"/>
                <w:bdr w:val="nil"/>
                <w:rtl/>
                <w:lang w:val="en-GB"/>
              </w:rPr>
              <w:t>آخر</w:t>
            </w:r>
            <w:r w:rsidR="00AD7EDD" w:rsidRPr="003A4B08">
              <w:rPr>
                <w:rFonts w:eastAsia="Arial" w:cs="Arial" w:hint="cs"/>
                <w:smallCaps w:val="0"/>
                <w:bdr w:val="nil"/>
                <w:rtl/>
                <w:lang w:val="en-GB"/>
              </w:rPr>
              <w:t>)</w:t>
            </w:r>
            <w:r w:rsidRPr="003A4B08">
              <w:rPr>
                <w:rFonts w:eastAsia="Arial" w:cs="Arial"/>
                <w:smallCaps w:val="0"/>
                <w:bdr w:val="nil"/>
                <w:rtl/>
                <w:lang w:val="en-GB"/>
              </w:rPr>
              <w:t xml:space="preserve"> لعلاج الإسهال؟</w:t>
            </w:r>
          </w:p>
        </w:tc>
        <w:tc>
          <w:tcPr>
            <w:tcW w:w="2027" w:type="pct"/>
            <w:tcBorders>
              <w:top w:val="single" w:sz="4" w:space="0" w:color="auto"/>
              <w:bottom w:val="single" w:sz="4" w:space="0" w:color="auto"/>
            </w:tcBorders>
            <w:tcMar>
              <w:top w:w="43" w:type="dxa"/>
              <w:left w:w="115" w:type="dxa"/>
              <w:bottom w:w="43" w:type="dxa"/>
              <w:right w:w="115" w:type="dxa"/>
            </w:tcMar>
          </w:tcPr>
          <w:p w14:paraId="55816A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0CDC3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50C34CA9"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F60C56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E823B10"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520C0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2</w:t>
            </w:r>
          </w:p>
          <w:p w14:paraId="248AEF61"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10E1EA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CA14</w:t>
            </w:r>
            <w:r w:rsidR="00525F3E" w:rsidRPr="003A4B08">
              <w:rPr>
                <w:rFonts w:ascii="Wingdings" w:eastAsia="Wingdings" w:hAnsi="Wingdings" w:cs="Wingdings"/>
                <w:smallCaps w:val="0"/>
                <w:bdr w:val="nil"/>
                <w:lang w:val="en-GB"/>
              </w:rPr>
              <w:t></w:t>
            </w:r>
            <w:r w:rsidR="00525F3E" w:rsidRPr="003A4B08">
              <w:rPr>
                <w:rFonts w:eastAsia="Arial" w:cs="Arial"/>
                <w:smallCaps w:val="0"/>
                <w:bdr w:val="nil"/>
                <w:lang w:val="en-GB"/>
              </w:rPr>
              <w:t>8</w:t>
            </w:r>
          </w:p>
        </w:tc>
      </w:tr>
      <w:tr w:rsidR="00EF613F" w:rsidRPr="003A4B08" w14:paraId="18ED8301"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10BE4ECE" w14:textId="6105BB55"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CA13</w:t>
            </w:r>
            <w:r w:rsidRPr="003A4B08">
              <w:rPr>
                <w:rFonts w:eastAsia="Arial" w:cs="Arial"/>
                <w:smallCaps w:val="0"/>
                <w:bdr w:val="nil"/>
                <w:rtl/>
                <w:lang w:val="en-GB"/>
              </w:rPr>
              <w:t xml:space="preserve">. ماذا تم إعطاء الطفل/ة </w:t>
            </w:r>
            <w:r w:rsidR="00AD7EDD" w:rsidRPr="003A4B08">
              <w:rPr>
                <w:rFonts w:eastAsia="Arial" w:cs="Arial" w:hint="cs"/>
                <w:smallCaps w:val="0"/>
                <w:bdr w:val="nil"/>
                <w:rtl/>
                <w:lang w:val="en-GB"/>
              </w:rPr>
              <w:t>(</w:t>
            </w:r>
            <w:r w:rsidR="00AD7EDD" w:rsidRPr="003A4B08">
              <w:rPr>
                <w:rFonts w:eastAsia="Arial" w:cs="Arial"/>
                <w:smallCaps w:val="0"/>
                <w:bdr w:val="nil"/>
                <w:rtl/>
                <w:lang w:val="en-GB"/>
              </w:rPr>
              <w:t>أيضاً</w:t>
            </w:r>
            <w:r w:rsidR="00AD7EDD" w:rsidRPr="003A4B08">
              <w:rPr>
                <w:rFonts w:eastAsia="Arial" w:cs="Arial" w:hint="cs"/>
                <w:smallCaps w:val="0"/>
                <w:bdr w:val="nil"/>
                <w:rtl/>
                <w:lang w:val="en-GB"/>
              </w:rPr>
              <w:t xml:space="preserve">) </w:t>
            </w:r>
            <w:r w:rsidRPr="003A4B08">
              <w:rPr>
                <w:rFonts w:eastAsia="Arial" w:cs="Arial"/>
                <w:smallCaps w:val="0"/>
                <w:bdr w:val="nil"/>
                <w:rtl/>
                <w:lang w:val="en-GB"/>
              </w:rPr>
              <w:t>لعلاج الإسهال؟</w:t>
            </w:r>
          </w:p>
          <w:p w14:paraId="6FE1E606"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48426AAE"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rtl/>
                <w:lang w:val="en-GB"/>
              </w:rPr>
              <w:tab/>
              <w:t>استوضحي أكثر</w:t>
            </w:r>
            <w:r w:rsidRPr="003A4B08">
              <w:rPr>
                <w:rFonts w:eastAsia="Arial" w:cs="Arial"/>
                <w:smallCaps w:val="0"/>
                <w:bdr w:val="nil"/>
                <w:rtl/>
                <w:lang w:val="en-GB"/>
              </w:rPr>
              <w:t>:</w:t>
            </w:r>
          </w:p>
          <w:p w14:paraId="3703660F"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 شيء آخر؟</w:t>
            </w:r>
          </w:p>
          <w:p w14:paraId="186F26EB" w14:textId="77777777" w:rsidR="00EE00D4" w:rsidRPr="003A4B08" w:rsidRDefault="00EE00D4" w:rsidP="00EE00D4">
            <w:pPr>
              <w:pStyle w:val="InstructionstointvwChar4"/>
              <w:suppressAutoHyphens/>
              <w:spacing w:line="276" w:lineRule="auto"/>
              <w:ind w:left="144" w:hanging="144"/>
              <w:contextualSpacing/>
              <w:rPr>
                <w:lang w:val="en-GB"/>
              </w:rPr>
            </w:pPr>
          </w:p>
          <w:p w14:paraId="7B34B433" w14:textId="666552DD" w:rsidR="00EE00D4" w:rsidRPr="003A4B08" w:rsidRDefault="00EE00D4" w:rsidP="00FD410F">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t>سجّلي جميع ال</w:t>
            </w:r>
            <w:r w:rsidR="00FD410F" w:rsidRPr="003A4B08">
              <w:rPr>
                <w:rFonts w:eastAsia="Arial" w:cs="Arial" w:hint="cs"/>
                <w:i/>
                <w:iCs/>
                <w:smallCaps w:val="0"/>
                <w:bdr w:val="nil"/>
                <w:rtl/>
                <w:lang w:val="en-GB"/>
              </w:rPr>
              <w:t xml:space="preserve">أدوية </w:t>
            </w:r>
            <w:r w:rsidRPr="003A4B08">
              <w:rPr>
                <w:rFonts w:eastAsia="Arial" w:cs="Arial"/>
                <w:i/>
                <w:iCs/>
                <w:smallCaps w:val="0"/>
                <w:bdr w:val="nil"/>
                <w:rtl/>
                <w:lang w:val="en-GB"/>
              </w:rPr>
              <w:t>المعطاة. اكتبي العلامة / العلامات التجارية لجميع الأدوية المذكورة.</w:t>
            </w:r>
          </w:p>
          <w:p w14:paraId="2FF1F686" w14:textId="77777777" w:rsidR="00EE00D4" w:rsidRPr="003A4B08" w:rsidRDefault="00EE00D4" w:rsidP="00EE00D4">
            <w:pPr>
              <w:pStyle w:val="InstructionstointvwChar4"/>
              <w:suppressAutoHyphens/>
              <w:spacing w:line="276" w:lineRule="auto"/>
              <w:ind w:left="144" w:hanging="144"/>
              <w:contextualSpacing/>
              <w:rPr>
                <w:lang w:val="en-GB"/>
              </w:rPr>
            </w:pPr>
          </w:p>
          <w:p w14:paraId="708B3F07" w14:textId="77777777" w:rsidR="00EE00D4" w:rsidRPr="003A4B08" w:rsidRDefault="00EE00D4" w:rsidP="00EE00D4">
            <w:pPr>
              <w:pStyle w:val="InstructionstointvwChar4"/>
              <w:suppressAutoHyphens/>
              <w:spacing w:line="276" w:lineRule="auto"/>
              <w:ind w:left="144" w:hanging="144"/>
              <w:contextualSpacing/>
              <w:rPr>
                <w:lang w:val="en-GB"/>
              </w:rPr>
            </w:pPr>
          </w:p>
          <w:p w14:paraId="28FDF34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316A5E22"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8A9FD71" w14:textId="77777777" w:rsidR="00EE00D4" w:rsidRPr="003A4B08" w:rsidRDefault="00EE00D4" w:rsidP="00EE00D4">
            <w:pPr>
              <w:pStyle w:val="InstructionstointvwChar4"/>
              <w:suppressAutoHyphens/>
              <w:spacing w:line="276" w:lineRule="auto"/>
              <w:ind w:left="144" w:hanging="144"/>
              <w:contextualSpacing/>
              <w:jc w:val="center"/>
              <w:rPr>
                <w:lang w:val="en-GB"/>
              </w:rPr>
            </w:pPr>
          </w:p>
          <w:p w14:paraId="0C6CAFA5"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9B0D61"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top w:val="single" w:sz="4" w:space="0" w:color="auto"/>
            </w:tcBorders>
            <w:tcMar>
              <w:top w:w="43" w:type="dxa"/>
              <w:left w:w="115" w:type="dxa"/>
              <w:bottom w:w="43" w:type="dxa"/>
              <w:right w:w="115" w:type="dxa"/>
            </w:tcMar>
          </w:tcPr>
          <w:p w14:paraId="175D242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حبوب أو شراب</w:t>
            </w:r>
          </w:p>
          <w:p w14:paraId="6B416E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Pr="003A4B08">
              <w:rPr>
                <w:rFonts w:eastAsia="Arial" w:cs="Arial"/>
                <w:caps/>
                <w:bdr w:val="nil"/>
                <w:lang w:val="en-GB"/>
              </w:rPr>
              <w:t>A</w:t>
            </w:r>
          </w:p>
          <w:p w14:paraId="484B08C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قابض (مضاد للإسهال)</w:t>
            </w:r>
            <w:r w:rsidRPr="003A4B08">
              <w:rPr>
                <w:rFonts w:eastAsia="Arial" w:cs="Arial"/>
                <w:caps/>
                <w:bdr w:val="nil"/>
                <w:rtl/>
                <w:lang w:val="en-GB"/>
              </w:rPr>
              <w:tab/>
            </w:r>
            <w:r w:rsidRPr="003A4B08">
              <w:rPr>
                <w:rFonts w:eastAsia="Arial" w:cs="Arial"/>
                <w:caps/>
                <w:bdr w:val="nil"/>
                <w:lang w:val="en-GB"/>
              </w:rPr>
              <w:t>B</w:t>
            </w:r>
          </w:p>
          <w:p w14:paraId="019C3DF8"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أخرى أو شراب آخر</w:t>
            </w:r>
            <w:r w:rsidRPr="003A4B08">
              <w:rPr>
                <w:rFonts w:eastAsia="Arial" w:cs="Arial"/>
                <w:caps/>
                <w:bdr w:val="nil"/>
                <w:rtl/>
                <w:lang w:val="en-GB"/>
              </w:rPr>
              <w:tab/>
            </w:r>
            <w:r w:rsidRPr="003A4B08">
              <w:rPr>
                <w:rFonts w:eastAsia="Arial" w:cs="Arial"/>
                <w:caps/>
                <w:bdr w:val="nil"/>
                <w:lang w:val="en-GB"/>
              </w:rPr>
              <w:t>G</w:t>
            </w:r>
          </w:p>
          <w:p w14:paraId="620202BF"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حبوب غير معروفة أو شراب غير معروف</w:t>
            </w:r>
            <w:r w:rsidRPr="003A4B08">
              <w:rPr>
                <w:rFonts w:eastAsia="Arial" w:cs="Arial"/>
                <w:caps/>
                <w:bdr w:val="nil"/>
                <w:rtl/>
                <w:lang w:val="en-GB"/>
              </w:rPr>
              <w:tab/>
            </w:r>
            <w:r w:rsidRPr="003A4B08">
              <w:rPr>
                <w:rFonts w:eastAsia="Arial" w:cs="Arial"/>
                <w:caps/>
                <w:bdr w:val="nil"/>
                <w:lang w:val="en-GB"/>
              </w:rPr>
              <w:t>H</w:t>
            </w:r>
          </w:p>
          <w:p w14:paraId="02304750"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112C728D"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حقنة</w:t>
            </w:r>
          </w:p>
          <w:p w14:paraId="71333E53" w14:textId="6E523E0D"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w:t>
            </w:r>
            <w:r w:rsidRPr="003A4B08">
              <w:rPr>
                <w:rFonts w:eastAsia="Arial" w:cs="Arial"/>
                <w:caps/>
                <w:bdr w:val="nil"/>
                <w:rtl/>
                <w:lang w:val="en-GB"/>
              </w:rPr>
              <w:tab/>
            </w:r>
            <w:r w:rsidR="005812C4">
              <w:rPr>
                <w:rFonts w:eastAsia="Arial" w:cs="Arial"/>
                <w:caps/>
                <w:bdr w:val="nil"/>
                <w:lang w:val="en-GB"/>
              </w:rPr>
              <w:t>L</w:t>
            </w:r>
          </w:p>
          <w:p w14:paraId="55EAE25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من غير المضادات الحيوية</w:t>
            </w:r>
            <w:r w:rsidRPr="003A4B08">
              <w:rPr>
                <w:rFonts w:eastAsia="Arial" w:cs="Arial"/>
                <w:caps/>
                <w:bdr w:val="nil"/>
                <w:rtl/>
                <w:lang w:val="en-GB"/>
              </w:rPr>
              <w:tab/>
            </w:r>
            <w:r w:rsidRPr="003A4B08">
              <w:rPr>
                <w:rFonts w:eastAsia="Arial" w:cs="Arial"/>
                <w:caps/>
                <w:bdr w:val="nil"/>
                <w:lang w:val="en-GB"/>
              </w:rPr>
              <w:t>M</w:t>
            </w:r>
          </w:p>
          <w:p w14:paraId="2EFA5543"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حقنة غير معروفة</w:t>
            </w:r>
            <w:r w:rsidRPr="003A4B08">
              <w:rPr>
                <w:rFonts w:eastAsia="Arial" w:cs="Arial"/>
                <w:caps/>
                <w:bdr w:val="nil"/>
                <w:rtl/>
                <w:lang w:val="en-GB"/>
              </w:rPr>
              <w:tab/>
            </w:r>
            <w:r w:rsidRPr="003A4B08">
              <w:rPr>
                <w:rFonts w:eastAsia="Arial" w:cs="Arial"/>
                <w:caps/>
                <w:bdr w:val="nil"/>
                <w:lang w:val="en-GB"/>
              </w:rPr>
              <w:t>N</w:t>
            </w:r>
          </w:p>
          <w:p w14:paraId="54A5B884"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4A47D3C"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الحقن عن طريق الوريد (</w:t>
            </w:r>
            <w:r w:rsidRPr="003A4B08">
              <w:rPr>
                <w:rFonts w:eastAsia="Arial" w:cs="Arial"/>
                <w:caps/>
                <w:bdr w:val="nil"/>
                <w:lang w:val="en-GB"/>
              </w:rPr>
              <w:t>iv</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65656C78"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EFF133A"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مستحضر منزلي /</w:t>
            </w:r>
          </w:p>
          <w:p w14:paraId="1A919DE5"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دواء من الأعشاب</w:t>
            </w:r>
            <w:r w:rsidRPr="003A4B08">
              <w:rPr>
                <w:rFonts w:eastAsia="Arial" w:cs="Arial"/>
                <w:caps/>
                <w:bdr w:val="nil"/>
                <w:rtl/>
                <w:lang w:val="en-GB"/>
              </w:rPr>
              <w:tab/>
            </w:r>
            <w:r w:rsidRPr="003A4B08">
              <w:rPr>
                <w:rFonts w:eastAsia="Arial" w:cs="Arial"/>
                <w:caps/>
                <w:bdr w:val="nil"/>
                <w:lang w:val="en-GB"/>
              </w:rPr>
              <w:t>Q</w:t>
            </w:r>
          </w:p>
          <w:p w14:paraId="5F631D8D" w14:textId="77777777" w:rsidR="00EE00D4" w:rsidRPr="003A4B08" w:rsidRDefault="00EE00D4" w:rsidP="00EE00D4">
            <w:pPr>
              <w:pStyle w:val="Responsecategs"/>
              <w:tabs>
                <w:tab w:val="clear" w:pos="3942"/>
                <w:tab w:val="right" w:leader="dot" w:pos="4001"/>
              </w:tabs>
              <w:suppressAutoHyphens/>
              <w:spacing w:line="276" w:lineRule="auto"/>
              <w:ind w:left="144" w:hanging="144"/>
              <w:contextualSpacing/>
              <w:rPr>
                <w:rFonts w:ascii="Times New Roman" w:hAnsi="Times New Roman"/>
                <w:caps/>
                <w:lang w:val="en-GB"/>
              </w:rPr>
            </w:pPr>
          </w:p>
          <w:p w14:paraId="78718F5F" w14:textId="77777777" w:rsidR="00EE00D4" w:rsidRPr="003A4B08" w:rsidRDefault="00EE00D4" w:rsidP="00EE00D4">
            <w:pPr>
              <w:pStyle w:val="Otherspecify"/>
              <w:tabs>
                <w:tab w:val="clear" w:pos="3946"/>
                <w:tab w:val="right" w:leader="underscore" w:pos="4001"/>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tcBorders>
            <w:tcMar>
              <w:top w:w="43" w:type="dxa"/>
              <w:left w:w="115" w:type="dxa"/>
              <w:bottom w:w="43" w:type="dxa"/>
              <w:right w:w="115" w:type="dxa"/>
            </w:tcMar>
          </w:tcPr>
          <w:p w14:paraId="379637F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636C6D00" w14:textId="77777777" w:rsidTr="00EE00D4">
        <w:trPr>
          <w:cantSplit/>
          <w:jc w:val="center"/>
        </w:trPr>
        <w:tc>
          <w:tcPr>
            <w:tcW w:w="2203" w:type="pct"/>
            <w:shd w:val="clear" w:color="auto" w:fill="auto"/>
            <w:tcMar>
              <w:top w:w="43" w:type="dxa"/>
              <w:left w:w="115" w:type="dxa"/>
              <w:bottom w:w="43" w:type="dxa"/>
              <w:right w:w="115" w:type="dxa"/>
            </w:tcMar>
          </w:tcPr>
          <w:p w14:paraId="6AC77E6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CA14</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مصاب/ة بالحمى؟</w:t>
            </w:r>
          </w:p>
        </w:tc>
        <w:tc>
          <w:tcPr>
            <w:tcW w:w="2027" w:type="pct"/>
            <w:shd w:val="clear" w:color="auto" w:fill="auto"/>
            <w:tcMar>
              <w:top w:w="43" w:type="dxa"/>
              <w:left w:w="115" w:type="dxa"/>
              <w:bottom w:w="43" w:type="dxa"/>
              <w:right w:w="115" w:type="dxa"/>
            </w:tcMar>
          </w:tcPr>
          <w:p w14:paraId="024902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45ECBEF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2666FC60"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57ECB5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shd w:val="clear" w:color="auto" w:fill="auto"/>
            <w:tcMar>
              <w:top w:w="43" w:type="dxa"/>
              <w:left w:w="115" w:type="dxa"/>
              <w:bottom w:w="43" w:type="dxa"/>
              <w:right w:w="115" w:type="dxa"/>
            </w:tcMar>
          </w:tcPr>
          <w:p w14:paraId="312D4DDB" w14:textId="77777777" w:rsidR="00F73BB5" w:rsidRPr="003A4B08" w:rsidRDefault="00F73BB5" w:rsidP="00F73BB5">
            <w:pPr>
              <w:pStyle w:val="skipcolumn"/>
              <w:suppressAutoHyphens/>
              <w:spacing w:line="276" w:lineRule="auto"/>
              <w:ind w:left="144" w:hanging="144"/>
              <w:contextualSpacing/>
              <w:rPr>
                <w:rFonts w:ascii="Times New Roman" w:hAnsi="Times New Roman"/>
                <w:smallCaps w:val="0"/>
                <w:lang w:val="en-GB"/>
              </w:rPr>
            </w:pPr>
          </w:p>
          <w:p w14:paraId="32109B42" w14:textId="5A68B53D" w:rsidR="00F73BB5" w:rsidRPr="00F73BB5" w:rsidRDefault="00F73BB5" w:rsidP="00F73BB5">
            <w:pPr>
              <w:pStyle w:val="skipcolumn"/>
              <w:suppressAutoHyphens/>
              <w:bidi/>
              <w:spacing w:line="276" w:lineRule="auto"/>
              <w:ind w:left="144" w:hanging="144"/>
              <w:contextualSpacing/>
              <w:rPr>
                <w:rFonts w:ascii="Times New Roman" w:hAnsi="Times New Roman"/>
                <w:smallCaps w:val="0"/>
                <w:color w:val="00B05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2</w:t>
            </w:r>
          </w:p>
          <w:p w14:paraId="4220FE81" w14:textId="77777777" w:rsidR="00F73BB5" w:rsidRPr="00F73BB5" w:rsidRDefault="00F73BB5" w:rsidP="00F73BB5">
            <w:pPr>
              <w:pStyle w:val="skipcolumn"/>
              <w:suppressAutoHyphens/>
              <w:spacing w:line="276" w:lineRule="auto"/>
              <w:ind w:left="144" w:hanging="144"/>
              <w:contextualSpacing/>
              <w:rPr>
                <w:rFonts w:ascii="Times New Roman" w:hAnsi="Times New Roman"/>
                <w:smallCaps w:val="0"/>
                <w:color w:val="00B050"/>
                <w:lang w:val="en-GB"/>
              </w:rPr>
            </w:pPr>
          </w:p>
          <w:p w14:paraId="2F0B669D" w14:textId="099B1FED" w:rsidR="00EE00D4" w:rsidRPr="003A4B08" w:rsidRDefault="00F73BB5" w:rsidP="00F73BB5">
            <w:pPr>
              <w:pStyle w:val="skipcolumn"/>
              <w:suppressAutoHyphens/>
              <w:spacing w:line="276" w:lineRule="auto"/>
              <w:ind w:left="144" w:hanging="144"/>
              <w:contextualSpacing/>
              <w:jc w:val="right"/>
              <w:rPr>
                <w:rFonts w:ascii="Times New Roman" w:hAnsi="Times New Roman"/>
                <w:smallCaps w:val="0"/>
                <w:lang w:val="en-GB"/>
              </w:rPr>
            </w:pPr>
            <w:r w:rsidRPr="00F73BB5">
              <w:rPr>
                <w:rFonts w:eastAsia="Arial" w:cs="Arial"/>
                <w:i/>
                <w:iCs/>
                <w:smallCaps w:val="0"/>
                <w:color w:val="00B050"/>
                <w:bdr w:val="nil"/>
                <w:lang w:val="en-GB"/>
              </w:rPr>
              <w:t>CA16</w:t>
            </w:r>
            <w:r w:rsidRPr="00F73BB5">
              <w:rPr>
                <w:rFonts w:ascii="Wingdings" w:eastAsia="Wingdings" w:hAnsi="Wingdings" w:cs="Wingdings"/>
                <w:smallCaps w:val="0"/>
                <w:color w:val="00B050"/>
                <w:bdr w:val="nil"/>
                <w:lang w:val="en-GB"/>
              </w:rPr>
              <w:t></w:t>
            </w:r>
            <w:r w:rsidRPr="00F73BB5">
              <w:rPr>
                <w:rFonts w:eastAsia="Arial" w:cs="Arial"/>
                <w:smallCaps w:val="0"/>
                <w:color w:val="00B050"/>
                <w:bdr w:val="nil"/>
                <w:lang w:val="en-GB"/>
              </w:rPr>
              <w:t>8</w:t>
            </w:r>
          </w:p>
        </w:tc>
      </w:tr>
      <w:tr w:rsidR="00EF613F" w:rsidRPr="003A4B08" w14:paraId="738482B3" w14:textId="77777777" w:rsidTr="00EE00D4">
        <w:trPr>
          <w:cantSplit/>
          <w:jc w:val="center"/>
        </w:trPr>
        <w:tc>
          <w:tcPr>
            <w:tcW w:w="2203" w:type="pct"/>
            <w:shd w:val="clear" w:color="auto" w:fill="auto"/>
            <w:tcMar>
              <w:top w:w="43" w:type="dxa"/>
              <w:left w:w="115" w:type="dxa"/>
              <w:bottom w:w="43" w:type="dxa"/>
              <w:right w:w="115" w:type="dxa"/>
            </w:tcMar>
          </w:tcPr>
          <w:p w14:paraId="519E7C47" w14:textId="6A6C8B1D" w:rsidR="00EE00D4" w:rsidRPr="003A4B08" w:rsidRDefault="00EE00D4" w:rsidP="00EE00D4">
            <w:pPr>
              <w:pStyle w:val="1Intvwqst"/>
              <w:suppressAutoHyphens/>
              <w:bidi/>
              <w:spacing w:line="276" w:lineRule="auto"/>
              <w:ind w:left="144" w:hanging="144"/>
              <w:contextualSpacing/>
              <w:rPr>
                <w:rFonts w:ascii="Times New Roman" w:hAnsi="Times New Roman"/>
                <w:b/>
                <w:smallCaps w:val="0"/>
                <w:color w:val="00B050"/>
                <w:lang w:val="en-GB"/>
              </w:rPr>
            </w:pPr>
            <w:r w:rsidRPr="003A4B08">
              <w:rPr>
                <w:rFonts w:eastAsia="Arial" w:cs="Arial"/>
                <w:b/>
                <w:bCs/>
                <w:smallCaps w:val="0"/>
                <w:color w:val="00B050"/>
                <w:bdr w:val="nil"/>
                <w:lang w:val="en-GB"/>
              </w:rPr>
              <w:t>CA15</w:t>
            </w:r>
            <w:r w:rsidRPr="003A4B08">
              <w:rPr>
                <w:rFonts w:eastAsia="Arial" w:cs="Arial"/>
                <w:smallCaps w:val="0"/>
                <w:color w:val="00B050"/>
                <w:bdr w:val="nil"/>
                <w:rtl/>
                <w:lang w:val="en-GB"/>
              </w:rPr>
              <w:t xml:space="preserve">. في أي وقت من الأوقات خلال فترة </w:t>
            </w:r>
            <w:r w:rsidR="005922AA" w:rsidRPr="003A4B08">
              <w:rPr>
                <w:rFonts w:eastAsia="Arial" w:cs="Arial" w:hint="cs"/>
                <w:smallCaps w:val="0"/>
                <w:color w:val="00B050"/>
                <w:bdr w:val="nil"/>
                <w:rtl/>
                <w:lang w:val="en-GB" w:bidi="ar-MA"/>
              </w:rPr>
              <w:t>ال</w:t>
            </w:r>
            <w:r w:rsidRPr="003A4B08">
              <w:rPr>
                <w:rFonts w:eastAsia="Arial" w:cs="Arial"/>
                <w:smallCaps w:val="0"/>
                <w:color w:val="00B050"/>
                <w:bdr w:val="nil"/>
                <w:rtl/>
                <w:lang w:val="en-GB"/>
              </w:rPr>
              <w:t>مرض، هل سبق أن تم أخذ عينة دم من أصبع أو كعب قدم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بغرض التحليل؟</w:t>
            </w:r>
          </w:p>
        </w:tc>
        <w:tc>
          <w:tcPr>
            <w:tcW w:w="2027" w:type="pct"/>
            <w:shd w:val="clear" w:color="auto" w:fill="auto"/>
            <w:tcMar>
              <w:top w:w="43" w:type="dxa"/>
              <w:left w:w="115" w:type="dxa"/>
              <w:bottom w:w="43" w:type="dxa"/>
              <w:right w:w="115" w:type="dxa"/>
            </w:tcMar>
          </w:tcPr>
          <w:p w14:paraId="4812A37B"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w:t>
            </w:r>
            <w:r w:rsidRPr="003A4B08">
              <w:rPr>
                <w:rFonts w:eastAsia="Arial" w:cs="Arial"/>
                <w:caps/>
                <w:color w:val="00B050"/>
                <w:bdr w:val="nil"/>
                <w:rtl/>
                <w:lang w:val="en-GB"/>
              </w:rPr>
              <w:tab/>
            </w:r>
            <w:r w:rsidRPr="003A4B08">
              <w:rPr>
                <w:rFonts w:eastAsia="Arial" w:cs="Arial"/>
                <w:caps/>
                <w:color w:val="00B050"/>
                <w:bdr w:val="nil"/>
                <w:lang w:val="en-GB"/>
              </w:rPr>
              <w:t>1</w:t>
            </w:r>
          </w:p>
          <w:p w14:paraId="0E1690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لا </w:t>
            </w:r>
            <w:r w:rsidRPr="003A4B08">
              <w:rPr>
                <w:rFonts w:eastAsia="Arial" w:cs="Arial"/>
                <w:caps/>
                <w:color w:val="00B050"/>
                <w:bdr w:val="nil"/>
                <w:rtl/>
                <w:lang w:val="en-GB"/>
              </w:rPr>
              <w:tab/>
            </w:r>
            <w:r w:rsidRPr="003A4B08">
              <w:rPr>
                <w:rFonts w:eastAsia="Arial" w:cs="Arial"/>
                <w:caps/>
                <w:color w:val="00B050"/>
                <w:bdr w:val="nil"/>
                <w:lang w:val="en-GB"/>
              </w:rPr>
              <w:t>2</w:t>
            </w:r>
          </w:p>
          <w:p w14:paraId="12C1EB5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color w:val="00B050"/>
                <w:lang w:val="en-GB"/>
              </w:rPr>
            </w:pPr>
          </w:p>
          <w:p w14:paraId="346E91B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shd w:val="clear" w:color="auto" w:fill="auto"/>
            <w:tcMar>
              <w:top w:w="43" w:type="dxa"/>
              <w:left w:w="115" w:type="dxa"/>
              <w:bottom w:w="43" w:type="dxa"/>
              <w:right w:w="115" w:type="dxa"/>
            </w:tcMar>
          </w:tcPr>
          <w:p w14:paraId="10D9184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14FE0B24"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D970E5B"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CA16</w:t>
            </w:r>
            <w:r w:rsidRPr="003A4B08">
              <w:rPr>
                <w:rFonts w:eastAsia="Arial" w:cs="Arial"/>
                <w:smallCaps w:val="0"/>
                <w:bdr w:val="nil"/>
                <w:rtl/>
                <w:lang w:val="en-GB"/>
              </w:rPr>
              <w:t>. هل كان/كانت  (</w:t>
            </w:r>
            <w:r w:rsidRPr="003A4B08">
              <w:rPr>
                <w:rFonts w:eastAsia="Arial" w:cs="Arial"/>
                <w:b/>
                <w:bCs/>
                <w:i/>
                <w:iCs/>
                <w:smallCaps w:val="0"/>
                <w:bdr w:val="nil"/>
                <w:rtl/>
                <w:lang w:val="en-GB"/>
              </w:rPr>
              <w:t>الاسم</w:t>
            </w:r>
            <w:r w:rsidRPr="003A4B08">
              <w:rPr>
                <w:rFonts w:eastAsia="Arial" w:cs="Arial"/>
                <w:smallCaps w:val="0"/>
                <w:bdr w:val="nil"/>
                <w:rtl/>
                <w:lang w:val="en-GB"/>
              </w:rPr>
              <w:t>) في أي وقت من الأوقات خلال الأسبوعين الماضيين يعاني/تعاني من السعال؟</w:t>
            </w:r>
          </w:p>
        </w:tc>
        <w:tc>
          <w:tcPr>
            <w:tcW w:w="2027" w:type="pct"/>
            <w:tcBorders>
              <w:bottom w:val="single" w:sz="4" w:space="0" w:color="auto"/>
            </w:tcBorders>
            <w:tcMar>
              <w:top w:w="43" w:type="dxa"/>
              <w:left w:w="115" w:type="dxa"/>
              <w:bottom w:w="43" w:type="dxa"/>
              <w:right w:w="115" w:type="dxa"/>
            </w:tcMar>
          </w:tcPr>
          <w:p w14:paraId="670E805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25D734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461D1C93"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65DE17C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144422F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56667F14"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70FE1A66" w14:textId="74AFA771"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CA17</w:t>
            </w:r>
            <w:r w:rsidRPr="003A4B08">
              <w:rPr>
                <w:rFonts w:eastAsia="Arial" w:cs="Arial"/>
                <w:smallCaps w:val="0"/>
                <w:bdr w:val="nil"/>
                <w:rtl/>
                <w:lang w:val="en-GB"/>
              </w:rPr>
              <w:t xml:space="preserve">. </w:t>
            </w:r>
            <w:r w:rsidR="00197E90" w:rsidRPr="003A4B08">
              <w:rPr>
                <w:rFonts w:eastAsia="Arial" w:cs="Arial"/>
                <w:smallCaps w:val="0"/>
                <w:bdr w:val="nil"/>
                <w:rtl/>
                <w:lang w:val="en-GB"/>
              </w:rPr>
              <w:t>خلال الأسبوع</w:t>
            </w:r>
            <w:r w:rsidR="00197E90" w:rsidRPr="003A4B08">
              <w:rPr>
                <w:rFonts w:eastAsia="Arial" w:cs="Arial" w:hint="cs"/>
                <w:smallCaps w:val="0"/>
                <w:bdr w:val="nil"/>
                <w:rtl/>
                <w:lang w:val="en-GB"/>
              </w:rPr>
              <w:t>ين</w:t>
            </w:r>
            <w:r w:rsidR="00197E90" w:rsidRPr="003A4B08">
              <w:rPr>
                <w:rFonts w:eastAsia="Arial" w:cs="Arial"/>
                <w:smallCaps w:val="0"/>
                <w:bdr w:val="nil"/>
                <w:rtl/>
                <w:lang w:val="en-GB"/>
              </w:rPr>
              <w:t xml:space="preserve"> الماضي</w:t>
            </w:r>
            <w:r w:rsidR="00197E90" w:rsidRPr="003A4B08">
              <w:rPr>
                <w:rFonts w:eastAsia="Arial" w:cs="Arial" w:hint="cs"/>
                <w:smallCaps w:val="0"/>
                <w:bdr w:val="nil"/>
                <w:rtl/>
                <w:lang w:val="en-GB"/>
              </w:rPr>
              <w:t>ن،</w:t>
            </w:r>
            <w:r w:rsidR="00197E90" w:rsidRPr="003A4B08">
              <w:rPr>
                <w:rFonts w:eastAsia="Arial" w:cs="Arial"/>
                <w:smallCaps w:val="0"/>
                <w:bdr w:val="nil"/>
                <w:rtl/>
                <w:lang w:val="en-GB"/>
              </w:rPr>
              <w:t xml:space="preserve"> </w:t>
            </w:r>
            <w:r w:rsidRPr="003A4B08">
              <w:rPr>
                <w:rFonts w:eastAsia="Arial" w:cs="Arial"/>
                <w:smallCaps w:val="0"/>
                <w:bdr w:val="nil"/>
                <w:rtl/>
                <w:lang w:val="en-GB"/>
              </w:rPr>
              <w:t>هل كان</w:t>
            </w:r>
            <w:r w:rsidR="00197E90" w:rsidRPr="003A4B08">
              <w:rPr>
                <w:rFonts w:eastAsia="Arial" w:cs="Arial" w:hint="cs"/>
                <w:smallCaps w:val="0"/>
                <w:bdr w:val="nil"/>
                <w:rtl/>
                <w:lang w:val="en-GB"/>
              </w:rPr>
              <w:t>/كانت</w:t>
            </w:r>
            <w:r w:rsidRPr="003A4B08">
              <w:rPr>
                <w:rFonts w:eastAsia="Arial" w:cs="Arial"/>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smallCaps w:val="0"/>
                <w:bdr w:val="nil"/>
                <w:rtl/>
                <w:lang w:val="en-GB"/>
              </w:rPr>
              <w:t xml:space="preserve">) </w:t>
            </w:r>
            <w:r w:rsidR="00197E90" w:rsidRPr="003A4B08">
              <w:rPr>
                <w:rFonts w:eastAsia="Arial" w:cs="Arial" w:hint="cs"/>
                <w:smallCaps w:val="0"/>
                <w:bdr w:val="nil"/>
                <w:rtl/>
                <w:lang w:val="en-GB"/>
              </w:rPr>
              <w:t xml:space="preserve">يتنفس/تتنفس بشكل أسرع من المعتاد مع تنفس قصير و سريع </w:t>
            </w:r>
            <w:r w:rsidRPr="003A4B08">
              <w:rPr>
                <w:rFonts w:eastAsia="Arial" w:cs="Arial"/>
                <w:smallCaps w:val="0"/>
                <w:bdr w:val="nil"/>
                <w:rtl/>
                <w:lang w:val="en-GB"/>
              </w:rPr>
              <w:t>؟</w:t>
            </w:r>
          </w:p>
        </w:tc>
        <w:tc>
          <w:tcPr>
            <w:tcW w:w="2027" w:type="pct"/>
            <w:tcBorders>
              <w:top w:val="single" w:sz="4" w:space="0" w:color="auto"/>
              <w:bottom w:val="single" w:sz="4" w:space="0" w:color="auto"/>
            </w:tcBorders>
            <w:tcMar>
              <w:top w:w="43" w:type="dxa"/>
              <w:left w:w="115" w:type="dxa"/>
              <w:bottom w:w="43" w:type="dxa"/>
              <w:right w:w="115" w:type="dxa"/>
            </w:tcMar>
          </w:tcPr>
          <w:p w14:paraId="5F47AF5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C1E99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1CE88915"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1FDFA3A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195F9E9"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51A13AF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2</w:t>
            </w:r>
          </w:p>
          <w:p w14:paraId="31609922"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61DF810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CA19</w:t>
            </w:r>
            <w:r w:rsidR="00876082" w:rsidRPr="003A4B08">
              <w:rPr>
                <w:rFonts w:ascii="Wingdings" w:eastAsia="Wingdings" w:hAnsi="Wingdings" w:cs="Wingdings"/>
                <w:smallCaps w:val="0"/>
                <w:bdr w:val="nil"/>
                <w:lang w:val="en-GB"/>
              </w:rPr>
              <w:t></w:t>
            </w:r>
            <w:r w:rsidR="00876082" w:rsidRPr="003A4B08">
              <w:rPr>
                <w:rFonts w:eastAsia="Arial" w:cs="Arial"/>
                <w:smallCaps w:val="0"/>
                <w:bdr w:val="nil"/>
                <w:lang w:val="en-GB"/>
              </w:rPr>
              <w:t>8</w:t>
            </w:r>
          </w:p>
        </w:tc>
      </w:tr>
      <w:tr w:rsidR="00EF613F" w:rsidRPr="003A4B08" w14:paraId="5310D0B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3525F450" w14:textId="54EFE573" w:rsidR="00EE00D4" w:rsidRPr="003A4B08" w:rsidRDefault="00EE00D4" w:rsidP="00AD7EDD">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CA18</w:t>
            </w:r>
            <w:r w:rsidRPr="003A4B08">
              <w:rPr>
                <w:rFonts w:eastAsia="Arial" w:cs="Arial"/>
                <w:smallCaps w:val="0"/>
                <w:bdr w:val="nil"/>
                <w:rtl/>
                <w:lang w:val="en-GB"/>
              </w:rPr>
              <w:t>. هل</w:t>
            </w:r>
            <w:r w:rsidR="00197E90" w:rsidRPr="003A4B08">
              <w:rPr>
                <w:rFonts w:eastAsia="Arial" w:cs="Arial" w:hint="cs"/>
                <w:smallCaps w:val="0"/>
                <w:bdr w:val="nil"/>
                <w:rtl/>
                <w:lang w:val="en-GB"/>
              </w:rPr>
              <w:t xml:space="preserve"> كان</w:t>
            </w:r>
            <w:r w:rsidRPr="003A4B08">
              <w:rPr>
                <w:rFonts w:eastAsia="Arial" w:cs="Arial"/>
                <w:smallCaps w:val="0"/>
                <w:bdr w:val="nil"/>
                <w:rtl/>
                <w:lang w:val="en-GB"/>
              </w:rPr>
              <w:t xml:space="preserve"> التنفس</w:t>
            </w:r>
            <w:r w:rsidR="00197E90" w:rsidRPr="003A4B08">
              <w:rPr>
                <w:rFonts w:eastAsia="Arial" w:cs="Arial" w:hint="cs"/>
                <w:smallCaps w:val="0"/>
                <w:bdr w:val="nil"/>
                <w:rtl/>
                <w:lang w:val="en-GB"/>
              </w:rPr>
              <w:t xml:space="preserve"> السريع</w:t>
            </w:r>
            <w:r w:rsidRPr="003A4B08">
              <w:rPr>
                <w:rFonts w:eastAsia="Arial" w:cs="Arial"/>
                <w:smallCaps w:val="0"/>
                <w:bdr w:val="nil"/>
                <w:rtl/>
                <w:lang w:val="en-GB"/>
              </w:rPr>
              <w:t xml:space="preserve"> أو صعوبة التنفس بسبب مشكلة في الصدر أو انسداد في الأنف أو سيلان </w:t>
            </w:r>
            <w:r w:rsidR="00197E90" w:rsidRPr="003A4B08">
              <w:rPr>
                <w:rFonts w:eastAsia="Arial" w:cs="Arial" w:hint="cs"/>
                <w:smallCaps w:val="0"/>
                <w:bdr w:val="nil"/>
                <w:rtl/>
                <w:lang w:val="en-GB"/>
              </w:rPr>
              <w:t>من الأنف؟</w:t>
            </w:r>
          </w:p>
        </w:tc>
        <w:tc>
          <w:tcPr>
            <w:tcW w:w="2027" w:type="pct"/>
            <w:tcBorders>
              <w:top w:val="single" w:sz="4" w:space="0" w:color="auto"/>
              <w:bottom w:val="single" w:sz="4" w:space="0" w:color="auto"/>
            </w:tcBorders>
            <w:tcMar>
              <w:top w:w="43" w:type="dxa"/>
              <w:left w:w="115" w:type="dxa"/>
              <w:bottom w:w="43" w:type="dxa"/>
              <w:right w:w="115" w:type="dxa"/>
            </w:tcMar>
          </w:tcPr>
          <w:p w14:paraId="0C1A76E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مشكلة في الصدر فقط</w:t>
            </w:r>
            <w:r w:rsidRPr="003A4B08">
              <w:rPr>
                <w:rFonts w:eastAsia="Arial" w:cs="Arial"/>
                <w:caps/>
                <w:bdr w:val="nil"/>
                <w:rtl/>
                <w:lang w:val="en-GB"/>
              </w:rPr>
              <w:tab/>
            </w:r>
            <w:r w:rsidRPr="003A4B08">
              <w:rPr>
                <w:rFonts w:eastAsia="Arial" w:cs="Arial"/>
                <w:caps/>
                <w:bdr w:val="nil"/>
                <w:lang w:val="en-GB"/>
              </w:rPr>
              <w:t>1</w:t>
            </w:r>
          </w:p>
          <w:p w14:paraId="6E51687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انسداد أو سيلان في الأنف فقط</w:t>
            </w:r>
            <w:r w:rsidRPr="003A4B08">
              <w:rPr>
                <w:rFonts w:eastAsia="Arial" w:cs="Arial"/>
                <w:caps/>
                <w:bdr w:val="nil"/>
                <w:rtl/>
                <w:lang w:val="en-GB"/>
              </w:rPr>
              <w:tab/>
            </w:r>
            <w:r w:rsidRPr="003A4B08">
              <w:rPr>
                <w:rFonts w:eastAsia="Arial" w:cs="Arial"/>
                <w:caps/>
                <w:bdr w:val="nil"/>
                <w:lang w:val="en-GB"/>
              </w:rPr>
              <w:t>2</w:t>
            </w:r>
          </w:p>
          <w:p w14:paraId="4420AB0A"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44E7F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كلاهما</w:t>
            </w:r>
            <w:r w:rsidRPr="003A4B08">
              <w:rPr>
                <w:rFonts w:eastAsia="Arial" w:cs="Arial"/>
                <w:caps/>
                <w:bdr w:val="nil"/>
                <w:rtl/>
                <w:lang w:val="en-GB"/>
              </w:rPr>
              <w:tab/>
            </w:r>
            <w:r w:rsidRPr="003A4B08">
              <w:rPr>
                <w:rFonts w:eastAsia="Arial" w:cs="Arial"/>
                <w:caps/>
                <w:bdr w:val="nil"/>
                <w:lang w:val="en-GB"/>
              </w:rPr>
              <w:t>3</w:t>
            </w:r>
          </w:p>
          <w:p w14:paraId="4278FFBB" w14:textId="77777777" w:rsidR="00EE00D4" w:rsidRPr="003A4B08" w:rsidRDefault="00EE00D4" w:rsidP="00EE00D4">
            <w:pPr>
              <w:pStyle w:val="Responsecategs"/>
              <w:tabs>
                <w:tab w:val="right" w:leader="dot" w:pos="4002"/>
              </w:tabs>
              <w:suppressAutoHyphens/>
              <w:spacing w:line="276" w:lineRule="auto"/>
              <w:ind w:left="144" w:hanging="144"/>
              <w:contextualSpacing/>
              <w:rPr>
                <w:rFonts w:ascii="Times New Roman" w:hAnsi="Times New Roman"/>
                <w:caps/>
                <w:lang w:val="en-GB"/>
              </w:rPr>
            </w:pPr>
          </w:p>
          <w:p w14:paraId="36F786D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6</w:t>
            </w:r>
          </w:p>
          <w:p w14:paraId="50FBF09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6C4ABE6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1</w:t>
            </w:r>
          </w:p>
          <w:p w14:paraId="0A78646C"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2</w:t>
            </w:r>
          </w:p>
          <w:p w14:paraId="47B12A6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72B54AFF"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3</w:t>
            </w:r>
          </w:p>
          <w:p w14:paraId="300B09B4"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rPr>
            </w:pPr>
          </w:p>
          <w:p w14:paraId="32801BFA"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6</w:t>
            </w:r>
          </w:p>
          <w:p w14:paraId="77BE1AA3"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rPr>
            </w:pPr>
            <w:r w:rsidRPr="003A4B08">
              <w:rPr>
                <w:rFonts w:eastAsia="Arial" w:cs="Arial"/>
                <w:i/>
                <w:iCs/>
                <w:smallCaps w:val="0"/>
                <w:bdr w:val="nil"/>
              </w:rPr>
              <w:t>CA20</w:t>
            </w:r>
            <w:r w:rsidR="00876082" w:rsidRPr="003A4B08">
              <w:rPr>
                <w:rFonts w:ascii="Wingdings" w:eastAsia="Wingdings" w:hAnsi="Wingdings" w:cs="Wingdings"/>
                <w:smallCaps w:val="0"/>
                <w:bdr w:val="nil"/>
              </w:rPr>
              <w:t></w:t>
            </w:r>
            <w:r w:rsidR="00876082" w:rsidRPr="003A4B08">
              <w:rPr>
                <w:rFonts w:eastAsia="Arial" w:cs="Arial"/>
                <w:smallCaps w:val="0"/>
                <w:bdr w:val="nil"/>
              </w:rPr>
              <w:t>8</w:t>
            </w:r>
          </w:p>
        </w:tc>
      </w:tr>
      <w:tr w:rsidR="00EF613F" w:rsidRPr="003A4B08" w14:paraId="6119EE53"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472476F7" w14:textId="77777777" w:rsidR="00EE00D4" w:rsidRPr="003A4B08" w:rsidRDefault="00EE00D4" w:rsidP="00EE00D4">
            <w:pPr>
              <w:pStyle w:val="Instructionstointvw"/>
              <w:suppressAutoHyphens/>
              <w:bidi/>
              <w:spacing w:line="276" w:lineRule="auto"/>
              <w:ind w:left="144" w:hanging="144"/>
              <w:contextualSpacing/>
              <w:rPr>
                <w:b/>
                <w:i w:val="0"/>
                <w:smallCaps/>
                <w:lang w:val="en-GB"/>
              </w:rPr>
            </w:pPr>
            <w:r w:rsidRPr="003A4B08">
              <w:rPr>
                <w:rStyle w:val="1IntvwqstChar1"/>
                <w:rFonts w:eastAsia="Arial" w:cs="Arial"/>
                <w:b/>
                <w:bCs/>
                <w:i w:val="0"/>
                <w:smallCaps w:val="0"/>
                <w:bdr w:val="nil"/>
                <w:lang w:val="en-GB"/>
              </w:rPr>
              <w:t>CA19</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CA14</w:t>
            </w:r>
            <w:r w:rsidRPr="003A4B08">
              <w:rPr>
                <w:rStyle w:val="1IntvwqstChar1"/>
                <w:rFonts w:eastAsia="Arial" w:cs="Arial"/>
                <w:iCs/>
                <w:smallCaps w:val="0"/>
                <w:bdr w:val="nil"/>
                <w:rtl/>
                <w:lang w:val="en-GB"/>
              </w:rPr>
              <w:t>: هل سبق أن أصيب/ت الطفل/ة بالحمى؟</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CF4C42F" w14:textId="6AA3F9AC" w:rsidR="00EE00D4" w:rsidRPr="003A4B08" w:rsidRDefault="00EE00D4" w:rsidP="00B034F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00B034FE" w:rsidRPr="003A4B08">
              <w:rPr>
                <w:rFonts w:eastAsia="Arial" w:cs="Arial" w:hint="cs"/>
                <w:caps/>
                <w:bdr w:val="nil"/>
                <w:rtl/>
                <w:lang w:val="en-GB"/>
              </w:rPr>
              <w:t>،</w:t>
            </w:r>
            <w:r w:rsidRPr="003A4B08">
              <w:rPr>
                <w:rFonts w:eastAsia="Arial" w:cs="Arial"/>
                <w:caps/>
                <w:bdr w:val="nil"/>
                <w:rtl/>
                <w:lang w:val="en-GB"/>
              </w:rPr>
              <w:t xml:space="preserve"> </w:t>
            </w:r>
            <w:r w:rsidRPr="003A4B08">
              <w:rPr>
                <w:rFonts w:eastAsia="Arial" w:cs="Arial"/>
                <w:caps/>
                <w:bdr w:val="nil"/>
                <w:lang w:val="en-GB"/>
              </w:rPr>
              <w:t>CA14</w:t>
            </w:r>
            <w:r w:rsidR="00876082" w:rsidRPr="003A4B08">
              <w:rPr>
                <w:rFonts w:eastAsia="Arial" w:cs="Arial" w:hint="cs"/>
                <w:caps/>
                <w:bdr w:val="nil"/>
                <w:rtl/>
                <w:lang w:val="en-GB"/>
              </w:rPr>
              <w:t xml:space="preserve"> = 1</w:t>
            </w:r>
            <w:r w:rsidRPr="003A4B08">
              <w:rPr>
                <w:rFonts w:eastAsia="Arial" w:cs="Arial"/>
                <w:caps/>
                <w:bdr w:val="nil"/>
                <w:rtl/>
                <w:lang w:val="en-GB"/>
              </w:rPr>
              <w:tab/>
            </w:r>
            <w:r w:rsidRPr="003A4B08">
              <w:rPr>
                <w:rFonts w:eastAsia="Arial" w:cs="Arial"/>
                <w:caps/>
                <w:bdr w:val="nil"/>
                <w:lang w:val="en-GB"/>
              </w:rPr>
              <w:t>1</w:t>
            </w:r>
          </w:p>
          <w:p w14:paraId="351732D7" w14:textId="77777777" w:rsidR="00EE00D4" w:rsidRPr="003A4B08" w:rsidRDefault="00EE00D4" w:rsidP="00876082">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أو لا أعرف، </w:t>
            </w:r>
            <w:r w:rsidRPr="003A4B08">
              <w:rPr>
                <w:rFonts w:eastAsia="Arial" w:cs="Arial"/>
                <w:caps/>
                <w:bdr w:val="nil"/>
                <w:lang w:val="en-GB"/>
              </w:rPr>
              <w:t>CA14</w:t>
            </w:r>
            <w:r w:rsidRPr="003A4B08">
              <w:rPr>
                <w:rFonts w:eastAsia="Arial" w:cs="Arial"/>
                <w:caps/>
                <w:bdr w:val="nil"/>
                <w:rtl/>
                <w:lang w:val="en-GB"/>
              </w:rPr>
              <w:t xml:space="preserve"> </w:t>
            </w:r>
            <w:r w:rsidR="00876082" w:rsidRPr="003A4B08">
              <w:rPr>
                <w:rFonts w:eastAsia="Arial" w:cs="Arial" w:hint="cs"/>
                <w:caps/>
                <w:bdr w:val="nil"/>
                <w:rtl/>
                <w:lang w:val="en-GB"/>
              </w:rPr>
              <w:t xml:space="preserve">= 2 </w:t>
            </w:r>
            <w:r w:rsidRPr="003A4B08">
              <w:rPr>
                <w:rFonts w:eastAsia="Arial" w:cs="Arial"/>
                <w:caps/>
                <w:bdr w:val="nil"/>
                <w:rtl/>
                <w:lang w:val="en-GB"/>
              </w:rPr>
              <w:t xml:space="preserve">أو </w:t>
            </w:r>
            <w:r w:rsidRPr="003A4B08">
              <w:rPr>
                <w:rFonts w:eastAsia="Arial" w:cs="Arial"/>
                <w:caps/>
                <w:bdr w:val="nil"/>
                <w:lang w:val="en-GB"/>
              </w:rPr>
              <w:t>8</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56062DE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61CFCC5"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CA30</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tc>
      </w:tr>
      <w:tr w:rsidR="00EF613F" w:rsidRPr="003A4B08" w14:paraId="614B1FBC"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AD8E169"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CA20</w:t>
            </w:r>
            <w:r w:rsidRPr="003A4B08">
              <w:rPr>
                <w:rFonts w:eastAsia="Arial" w:cs="Arial"/>
                <w:smallCaps w:val="0"/>
                <w:bdr w:val="nil"/>
                <w:rtl/>
                <w:lang w:val="en-GB"/>
              </w:rPr>
              <w:t>. هل حاولت الحصول على مشورة أو علاج للمرض من أي مصدر؟</w:t>
            </w:r>
          </w:p>
        </w:tc>
        <w:tc>
          <w:tcPr>
            <w:tcW w:w="2027" w:type="pct"/>
            <w:tcBorders>
              <w:bottom w:val="single" w:sz="4" w:space="0" w:color="auto"/>
            </w:tcBorders>
            <w:tcMar>
              <w:top w:w="43" w:type="dxa"/>
              <w:left w:w="115" w:type="dxa"/>
              <w:bottom w:w="43" w:type="dxa"/>
              <w:right w:w="115" w:type="dxa"/>
            </w:tcMar>
          </w:tcPr>
          <w:p w14:paraId="2D4C4B4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62F04C8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37B525FF"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3B7F75A3"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bottom w:val="single" w:sz="4" w:space="0" w:color="auto"/>
            </w:tcBorders>
            <w:tcMar>
              <w:top w:w="43" w:type="dxa"/>
              <w:left w:w="115" w:type="dxa"/>
              <w:bottom w:w="43" w:type="dxa"/>
              <w:right w:w="115" w:type="dxa"/>
            </w:tcMar>
          </w:tcPr>
          <w:p w14:paraId="23D0CB6D"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1C18ECF1"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2</w:t>
            </w:r>
          </w:p>
          <w:p w14:paraId="034692F3"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45802D00"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CA22</w:t>
            </w:r>
            <w:r w:rsidR="00870255" w:rsidRPr="003A4B08">
              <w:rPr>
                <w:rFonts w:ascii="Wingdings" w:eastAsia="Wingdings" w:hAnsi="Wingdings" w:cs="Wingdings"/>
                <w:smallCaps w:val="0"/>
                <w:bdr w:val="nil"/>
                <w:lang w:val="en-GB"/>
              </w:rPr>
              <w:t></w:t>
            </w:r>
            <w:r w:rsidR="00870255" w:rsidRPr="003A4B08">
              <w:rPr>
                <w:rFonts w:eastAsia="Arial" w:cs="Arial"/>
                <w:smallCaps w:val="0"/>
                <w:bdr w:val="nil"/>
                <w:lang w:val="en-GB"/>
              </w:rPr>
              <w:t>8</w:t>
            </w:r>
          </w:p>
        </w:tc>
      </w:tr>
      <w:tr w:rsidR="00EF613F" w:rsidRPr="003A4B08" w14:paraId="116E2490" w14:textId="77777777" w:rsidTr="00EE00D4">
        <w:trPr>
          <w:cantSplit/>
          <w:trHeight w:val="307"/>
          <w:jc w:val="center"/>
        </w:trPr>
        <w:tc>
          <w:tcPr>
            <w:tcW w:w="2203" w:type="pct"/>
            <w:tcBorders>
              <w:top w:val="single" w:sz="4" w:space="0" w:color="auto"/>
              <w:bottom w:val="single" w:sz="4" w:space="0" w:color="auto"/>
            </w:tcBorders>
            <w:tcMar>
              <w:top w:w="43" w:type="dxa"/>
              <w:left w:w="115" w:type="dxa"/>
              <w:bottom w:w="43" w:type="dxa"/>
              <w:right w:w="115" w:type="dxa"/>
            </w:tcMar>
          </w:tcPr>
          <w:p w14:paraId="1A0D4BC3"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CA21</w:t>
            </w:r>
            <w:r w:rsidRPr="003A4B08">
              <w:rPr>
                <w:rFonts w:eastAsia="Arial" w:cs="Arial"/>
                <w:smallCaps w:val="0"/>
                <w:bdr w:val="nil"/>
                <w:rtl/>
                <w:lang w:val="en-GB"/>
              </w:rPr>
              <w:t>. من أين حصلت على المشورة أو العلاج؟</w:t>
            </w:r>
          </w:p>
          <w:p w14:paraId="0B2030D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6CFF4A86"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 xml:space="preserve">استوضحي أكثر: </w:t>
            </w:r>
            <w:r w:rsidRPr="003A4B08">
              <w:rPr>
                <w:rFonts w:eastAsia="Arial" w:cs="Arial"/>
                <w:smallCaps w:val="0"/>
                <w:bdr w:val="nil"/>
                <w:rtl/>
                <w:lang w:val="en-GB"/>
              </w:rPr>
              <w:t>أي مكان آخر؟</w:t>
            </w:r>
          </w:p>
          <w:p w14:paraId="18DAF862"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23778B44" w14:textId="0FBA254C"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ins w:id="90" w:author="Tamara Rabah" w:date="2018-11-08T09:10:00Z">
              <w:r w:rsidR="00474309" w:rsidRPr="003A4B08">
                <w:rPr>
                  <w:rFonts w:ascii="Arial" w:eastAsia="Arial" w:hAnsi="Arial" w:cs="Arial"/>
                  <w:iCs/>
                  <w:bdr w:val="nil"/>
                  <w:rtl/>
                  <w:lang w:val="en-GB"/>
                </w:rPr>
                <w:t xml:space="preserve">سجّلي </w:t>
              </w:r>
            </w:ins>
            <w:del w:id="91" w:author="Tamara Rabah" w:date="2018-11-08T09:10:00Z">
              <w:r w:rsidRPr="003A4B08" w:rsidDel="00474309">
                <w:rPr>
                  <w:rFonts w:ascii="Arial" w:eastAsia="Arial" w:hAnsi="Arial" w:cs="Arial"/>
                  <w:iCs/>
                  <w:bdr w:val="nil"/>
                  <w:rtl/>
                  <w:lang w:val="en-GB"/>
                </w:rPr>
                <w:delText xml:space="preserve">ضعي دائرة حول </w:delText>
              </w:r>
            </w:del>
            <w:r w:rsidRPr="003A4B08">
              <w:rPr>
                <w:rFonts w:ascii="Arial" w:eastAsia="Arial" w:hAnsi="Arial" w:cs="Arial"/>
                <w:iCs/>
                <w:bdr w:val="nil"/>
                <w:rtl/>
                <w:lang w:val="en-GB"/>
              </w:rPr>
              <w:t xml:space="preserve">جميع </w:t>
            </w:r>
            <w:r w:rsidR="00D841A7" w:rsidRPr="003A4B08">
              <w:rPr>
                <w:rFonts w:ascii="Arial" w:eastAsia="Arial" w:hAnsi="Arial" w:cs="Arial"/>
                <w:iCs/>
                <w:bdr w:val="nil"/>
                <w:rtl/>
                <w:lang w:val="en-GB"/>
              </w:rPr>
              <w:t>مقدمي</w:t>
            </w:r>
            <w:r w:rsidRPr="003A4B08">
              <w:rPr>
                <w:rFonts w:ascii="Arial" w:eastAsia="Arial" w:hAnsi="Arial" w:cs="Arial"/>
                <w:iCs/>
                <w:bdr w:val="nil"/>
                <w:rtl/>
                <w:lang w:val="en-GB"/>
              </w:rPr>
              <w:t xml:space="preserve"> المشورة أو العلاج المذكورين، لكن </w:t>
            </w:r>
            <w:r w:rsidRPr="003A4B08">
              <w:rPr>
                <w:rFonts w:ascii="Arial" w:eastAsia="Arial" w:hAnsi="Arial" w:cs="Arial"/>
                <w:iCs/>
                <w:u w:val="single"/>
                <w:bdr w:val="nil"/>
                <w:rtl/>
                <w:lang w:val="en-GB"/>
              </w:rPr>
              <w:t>لا</w:t>
            </w:r>
            <w:r w:rsidRPr="003A4B08">
              <w:rPr>
                <w:rFonts w:ascii="Arial" w:eastAsia="Arial" w:hAnsi="Arial" w:cs="Arial"/>
                <w:iCs/>
                <w:bdr w:val="nil"/>
                <w:rtl/>
                <w:lang w:val="en-GB"/>
              </w:rPr>
              <w:t xml:space="preserve"> تقترحي على المستجيبة أية أسماء أو جهات.</w:t>
            </w:r>
          </w:p>
          <w:p w14:paraId="3C266401" w14:textId="77777777" w:rsidR="00EE00D4" w:rsidRPr="003A4B08" w:rsidRDefault="00EE00D4" w:rsidP="00EE00D4">
            <w:pPr>
              <w:pStyle w:val="InstructionstointvwChar4"/>
              <w:suppressAutoHyphens/>
              <w:spacing w:line="276" w:lineRule="auto"/>
              <w:ind w:left="144" w:hanging="144"/>
              <w:contextualSpacing/>
              <w:rPr>
                <w:lang w:val="en-GB"/>
              </w:rPr>
            </w:pPr>
          </w:p>
          <w:p w14:paraId="27D74BF6" w14:textId="3FC44AF2" w:rsidR="00EE00D4" w:rsidRPr="003A4B08" w:rsidRDefault="00EE00D4" w:rsidP="00EE00D4">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t xml:space="preserve">استوضحي منها أكثر لتحديد نوع كل جهة </w:t>
            </w:r>
            <w:r w:rsidR="00D841A7" w:rsidRPr="003A4B08">
              <w:rPr>
                <w:rFonts w:ascii="Arial" w:eastAsia="Arial" w:hAnsi="Arial" w:cs="Arial"/>
                <w:iCs/>
                <w:bdr w:val="nil"/>
                <w:rtl/>
                <w:lang w:val="en-GB"/>
              </w:rPr>
              <w:t>تقديم</w:t>
            </w:r>
            <w:r w:rsidRPr="003A4B08">
              <w:rPr>
                <w:rFonts w:ascii="Arial" w:eastAsia="Arial" w:hAnsi="Arial" w:cs="Arial"/>
                <w:iCs/>
                <w:bdr w:val="nil"/>
                <w:rtl/>
                <w:lang w:val="en-GB"/>
              </w:rPr>
              <w:t xml:space="preserve"> علاج أو مشورة.</w:t>
            </w:r>
          </w:p>
          <w:p w14:paraId="0989EECB" w14:textId="77777777" w:rsidR="00EE00D4" w:rsidRPr="003A4B08" w:rsidRDefault="00EE00D4" w:rsidP="00EE00D4">
            <w:pPr>
              <w:pStyle w:val="InstructionstointvwChar4"/>
              <w:suppressAutoHyphens/>
              <w:spacing w:line="276" w:lineRule="auto"/>
              <w:ind w:left="144" w:hanging="144"/>
              <w:contextualSpacing/>
              <w:rPr>
                <w:lang w:val="en-GB"/>
              </w:rPr>
            </w:pPr>
            <w:r w:rsidRPr="003A4B08">
              <w:rPr>
                <w:lang w:val="en-GB"/>
              </w:rPr>
              <w:tab/>
            </w:r>
          </w:p>
          <w:p w14:paraId="0B9A8DBC" w14:textId="079E0FB9" w:rsidR="00EE00D4" w:rsidRPr="003A4B08" w:rsidRDefault="00EE00D4" w:rsidP="002C5B77">
            <w:pPr>
              <w:pStyle w:val="InstructionstointvwChar4"/>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المكان مكاناً عاماً أم خاصّاً</w:t>
            </w:r>
            <w:r w:rsidRPr="003A4B08">
              <w:rPr>
                <w:rFonts w:ascii="Arial" w:eastAsia="Arial" w:hAnsi="Arial" w:cs="Arial"/>
                <w:iCs/>
                <w:bdr w:val="nil"/>
                <w:rtl/>
                <w:lang w:val="en-GB"/>
              </w:rPr>
              <w:t>، اكتبي اسم المكان ومن ثم سجّلي مؤقتاً "</w:t>
            </w:r>
            <w:r w:rsidR="002C5B77">
              <w:rPr>
                <w:rFonts w:ascii="Arial" w:eastAsia="Arial" w:hAnsi="Arial" w:cs="Arial"/>
                <w:iCs/>
                <w:bdr w:val="nil"/>
                <w:lang w:val="en-GB"/>
              </w:rPr>
              <w:t>W</w:t>
            </w:r>
            <w:r w:rsidRPr="003A4B08">
              <w:rPr>
                <w:rFonts w:ascii="Arial" w:eastAsia="Arial" w:hAnsi="Arial" w:cs="Arial"/>
                <w:iCs/>
                <w:bdr w:val="nil"/>
                <w:rtl/>
                <w:lang w:val="en-GB"/>
              </w:rPr>
              <w:t>" إلى</w:t>
            </w:r>
            <w:r w:rsidR="00C60C1F" w:rsidRPr="003A4B08">
              <w:rPr>
                <w:rFonts w:ascii="Arial" w:eastAsia="Arial" w:hAnsi="Arial" w:cs="Arial"/>
                <w:iCs/>
                <w:bdr w:val="nil"/>
                <w:rtl/>
                <w:lang w:val="en-GB"/>
              </w:rPr>
              <w:t xml:space="preserve"> أن</w:t>
            </w:r>
            <w:r w:rsidR="00AD7EDD" w:rsidRPr="003A4B08">
              <w:rPr>
                <w:rFonts w:ascii="Arial" w:eastAsia="Arial" w:hAnsi="Arial" w:cs="Arial" w:hint="cs"/>
                <w:iCs/>
                <w:bdr w:val="nil"/>
                <w:rtl/>
                <w:lang w:val="en-GB"/>
              </w:rPr>
              <w:t xml:space="preserve"> </w:t>
            </w:r>
            <w:r w:rsidR="0057574F" w:rsidRPr="003A4B08">
              <w:rPr>
                <w:rFonts w:ascii="Arial" w:eastAsia="Arial" w:hAnsi="Arial" w:cs="Arial" w:hint="cs"/>
                <w:iCs/>
                <w:bdr w:val="nil"/>
                <w:rtl/>
                <w:lang w:val="en-GB"/>
              </w:rPr>
              <w:t>تتعرفي</w:t>
            </w:r>
            <w:r w:rsidR="00C60C1F" w:rsidRPr="003A4B08">
              <w:rPr>
                <w:rFonts w:ascii="Arial" w:eastAsia="Arial" w:hAnsi="Arial" w:cs="Arial" w:hint="cs"/>
                <w:iCs/>
                <w:bdr w:val="nil"/>
                <w:rtl/>
                <w:lang w:val="en-GB"/>
              </w:rPr>
              <w:t xml:space="preserve"> على</w:t>
            </w:r>
            <w:r w:rsidR="00C60C1F" w:rsidRPr="003A4B08">
              <w:rPr>
                <w:rFonts w:ascii="Arial" w:eastAsia="Arial" w:hAnsi="Arial" w:cs="Arial"/>
                <w:iCs/>
                <w:bdr w:val="nil"/>
                <w:rtl/>
                <w:lang w:val="en-GB"/>
              </w:rPr>
              <w:t xml:space="preserve"> الفئة </w:t>
            </w:r>
            <w:r w:rsidRPr="003A4B08">
              <w:rPr>
                <w:rFonts w:ascii="Arial" w:eastAsia="Arial" w:hAnsi="Arial" w:cs="Arial"/>
                <w:iCs/>
                <w:bdr w:val="nil"/>
                <w:rtl/>
                <w:lang w:val="en-GB"/>
              </w:rPr>
              <w:t>المناسبة للإجابة.</w:t>
            </w:r>
          </w:p>
          <w:p w14:paraId="433C0A50" w14:textId="77777777" w:rsidR="00EE00D4" w:rsidRPr="003A4B08" w:rsidRDefault="00EE00D4" w:rsidP="00EE00D4">
            <w:pPr>
              <w:pStyle w:val="InstructionstointvwChar4"/>
              <w:suppressAutoHyphens/>
              <w:spacing w:line="276" w:lineRule="auto"/>
              <w:ind w:left="144" w:hanging="144"/>
              <w:contextualSpacing/>
              <w:rPr>
                <w:lang w:val="en-GB"/>
              </w:rPr>
            </w:pPr>
          </w:p>
          <w:p w14:paraId="71646E8F" w14:textId="77777777" w:rsidR="00EE00D4" w:rsidRPr="003A4B08" w:rsidRDefault="00EE00D4" w:rsidP="00EE00D4">
            <w:pPr>
              <w:pStyle w:val="InstructionstointvwChar4"/>
              <w:suppressAutoHyphens/>
              <w:spacing w:line="276" w:lineRule="auto"/>
              <w:ind w:left="144" w:hanging="144"/>
              <w:contextualSpacing/>
              <w:rPr>
                <w:lang w:val="en-GB"/>
              </w:rPr>
            </w:pPr>
          </w:p>
          <w:p w14:paraId="34F25970"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505DF055"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top w:val="single" w:sz="4" w:space="0" w:color="auto"/>
              <w:bottom w:val="single" w:sz="4" w:space="0" w:color="auto"/>
            </w:tcBorders>
            <w:tcMar>
              <w:top w:w="43" w:type="dxa"/>
              <w:left w:w="115" w:type="dxa"/>
              <w:bottom w:w="43" w:type="dxa"/>
              <w:right w:w="115" w:type="dxa"/>
            </w:tcMar>
          </w:tcPr>
          <w:p w14:paraId="3ED9D421"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5ABDB5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6D0B75C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6BB1F17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248A2A0B" w14:textId="023E48F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37BB58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1BF095A0" w14:textId="7E1A07BF"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7A8E5D3"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2585D387"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1A10AFE5"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0D38B37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349BCD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4EDD569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1C4F052B" w14:textId="0CFB0313"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1E860C3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78EE89B"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607E413F"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3E682D03" w14:textId="77777777" w:rsidR="002C5B77" w:rsidRDefault="002C5B77" w:rsidP="002C5B77">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6E7CA238" w14:textId="77777777" w:rsidR="002C5B77" w:rsidRPr="003A4B08" w:rsidRDefault="002C5B77" w:rsidP="002C5B77">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3CAE75F6"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0BF03F8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1AC2CE4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3E6F58C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50AD708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28C1F721"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tc>
        <w:tc>
          <w:tcPr>
            <w:tcW w:w="770" w:type="pct"/>
            <w:tcBorders>
              <w:top w:val="single" w:sz="4" w:space="0" w:color="auto"/>
              <w:bottom w:val="single" w:sz="4" w:space="0" w:color="auto"/>
            </w:tcBorders>
            <w:tcMar>
              <w:top w:w="43" w:type="dxa"/>
              <w:left w:w="115" w:type="dxa"/>
              <w:bottom w:w="43" w:type="dxa"/>
              <w:right w:w="115" w:type="dxa"/>
            </w:tcMar>
          </w:tcPr>
          <w:p w14:paraId="343286E7"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36A25D76"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497D5738"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CA22</w:t>
            </w:r>
            <w:r w:rsidRPr="003A4B08">
              <w:rPr>
                <w:rFonts w:eastAsia="Arial" w:cs="Arial"/>
                <w:smallCaps w:val="0"/>
                <w:bdr w:val="nil"/>
                <w:rtl/>
                <w:lang w:val="en-GB"/>
              </w:rPr>
              <w:t>. خلال وقت المرض، هل تم إعطاء (</w:t>
            </w:r>
            <w:r w:rsidRPr="003A4B08">
              <w:rPr>
                <w:rFonts w:eastAsia="Arial" w:cs="Arial"/>
                <w:b/>
                <w:bCs/>
                <w:i/>
                <w:iCs/>
                <w:smallCaps w:val="0"/>
                <w:bdr w:val="nil"/>
                <w:rtl/>
                <w:lang w:val="en-GB"/>
              </w:rPr>
              <w:t>الاسم</w:t>
            </w:r>
            <w:r w:rsidRPr="003A4B08">
              <w:rPr>
                <w:rFonts w:eastAsia="Arial" w:cs="Arial"/>
                <w:smallCaps w:val="0"/>
                <w:bdr w:val="nil"/>
                <w:rtl/>
                <w:lang w:val="en-GB"/>
              </w:rPr>
              <w:t>) أي دواء لعلاج المرض؟</w:t>
            </w:r>
          </w:p>
        </w:tc>
        <w:tc>
          <w:tcPr>
            <w:tcW w:w="2027" w:type="pct"/>
            <w:tcBorders>
              <w:top w:val="single" w:sz="4" w:space="0" w:color="auto"/>
            </w:tcBorders>
            <w:tcMar>
              <w:top w:w="43" w:type="dxa"/>
              <w:left w:w="115" w:type="dxa"/>
              <w:bottom w:w="43" w:type="dxa"/>
              <w:right w:w="115" w:type="dxa"/>
            </w:tcMar>
          </w:tcPr>
          <w:p w14:paraId="6887CDF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3CF48525"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لا </w:t>
            </w:r>
            <w:r w:rsidRPr="003A4B08">
              <w:rPr>
                <w:rFonts w:eastAsia="Arial" w:cs="Arial"/>
                <w:caps/>
                <w:bdr w:val="nil"/>
                <w:rtl/>
                <w:lang w:val="en-GB"/>
              </w:rPr>
              <w:tab/>
            </w:r>
            <w:r w:rsidRPr="003A4B08">
              <w:rPr>
                <w:rFonts w:eastAsia="Arial" w:cs="Arial"/>
                <w:caps/>
                <w:bdr w:val="nil"/>
                <w:lang w:val="en-GB"/>
              </w:rPr>
              <w:t>2</w:t>
            </w:r>
          </w:p>
          <w:p w14:paraId="0BA4BA2E"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498733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8</w:t>
            </w:r>
          </w:p>
        </w:tc>
        <w:tc>
          <w:tcPr>
            <w:tcW w:w="770" w:type="pct"/>
            <w:tcBorders>
              <w:top w:val="single" w:sz="4" w:space="0" w:color="auto"/>
            </w:tcBorders>
            <w:tcMar>
              <w:top w:w="43" w:type="dxa"/>
              <w:left w:w="115" w:type="dxa"/>
              <w:bottom w:w="43" w:type="dxa"/>
              <w:right w:w="115" w:type="dxa"/>
            </w:tcMar>
          </w:tcPr>
          <w:p w14:paraId="62C055B8"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07A5558E"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p w14:paraId="6CCFD6A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p w14:paraId="7C6B2CCB" w14:textId="77777777" w:rsidR="00EE00D4" w:rsidRPr="003A4B08" w:rsidRDefault="00EE00D4" w:rsidP="00EE00D4">
            <w:pPr>
              <w:pStyle w:val="skipcolumn"/>
              <w:suppressAutoHyphens/>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CA30</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8</w:t>
            </w:r>
          </w:p>
        </w:tc>
      </w:tr>
      <w:tr w:rsidR="00EF613F" w:rsidRPr="003A4B08" w14:paraId="4E45CE33"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0DE83922"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lastRenderedPageBreak/>
              <w:t>CA23</w:t>
            </w:r>
            <w:r w:rsidRPr="003A4B08">
              <w:rPr>
                <w:rFonts w:eastAsia="Arial" w:cs="Arial"/>
                <w:smallCaps w:val="0"/>
                <w:bdr w:val="nil"/>
                <w:rtl/>
                <w:lang w:val="en-GB"/>
              </w:rPr>
              <w:t>. أي دواء تم إعطاءه لـ (</w:t>
            </w:r>
            <w:r w:rsidRPr="003A4B08">
              <w:rPr>
                <w:rFonts w:eastAsia="Arial" w:cs="Arial"/>
                <w:b/>
                <w:bCs/>
                <w:i/>
                <w:iCs/>
                <w:smallCaps w:val="0"/>
                <w:bdr w:val="nil"/>
                <w:rtl/>
                <w:lang w:val="en-GB"/>
              </w:rPr>
              <w:t>الاسم</w:t>
            </w:r>
            <w:r w:rsidRPr="003A4B08">
              <w:rPr>
                <w:rFonts w:eastAsia="Arial" w:cs="Arial"/>
                <w:smallCaps w:val="0"/>
                <w:bdr w:val="nil"/>
                <w:rtl/>
                <w:lang w:val="en-GB"/>
              </w:rPr>
              <w:t>)؟</w:t>
            </w:r>
          </w:p>
          <w:p w14:paraId="20E488D9"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7A62A8D9"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r>
            <w:r w:rsidRPr="003A4B08">
              <w:rPr>
                <w:rFonts w:eastAsia="Arial" w:cs="Arial"/>
                <w:i/>
                <w:iCs/>
                <w:smallCaps w:val="0"/>
                <w:bdr w:val="nil"/>
                <w:rtl/>
                <w:lang w:val="en-GB"/>
              </w:rPr>
              <w:t>استوضحي أكثر:</w:t>
            </w:r>
          </w:p>
          <w:p w14:paraId="35F479A1" w14:textId="77777777" w:rsidR="00EE00D4" w:rsidRPr="003A4B08" w:rsidRDefault="00EE00D4" w:rsidP="00EE00D4">
            <w:pPr>
              <w:pStyle w:val="1IntvwqstCharCharChar"/>
              <w:suppressAutoHyphens/>
              <w:bidi/>
              <w:spacing w:line="276" w:lineRule="auto"/>
              <w:ind w:left="144" w:hanging="144"/>
              <w:contextualSpacing/>
              <w:rPr>
                <w:rFonts w:ascii="Times New Roman" w:hAnsi="Times New Roman"/>
                <w:smallCaps w:val="0"/>
                <w:lang w:val="en-GB"/>
              </w:rPr>
            </w:pPr>
            <w:r w:rsidRPr="003A4B08">
              <w:rPr>
                <w:rFonts w:eastAsia="Arial" w:cs="Arial"/>
                <w:smallCaps w:val="0"/>
                <w:bdr w:val="nil"/>
                <w:rtl/>
                <w:lang w:val="en-GB"/>
              </w:rPr>
              <w:tab/>
              <w:t>أية أدوية أخرى؟</w:t>
            </w:r>
          </w:p>
          <w:p w14:paraId="7EEAE56F" w14:textId="77777777" w:rsidR="00EE00D4" w:rsidRPr="003A4B08" w:rsidRDefault="00EE00D4" w:rsidP="00EE00D4">
            <w:pPr>
              <w:pStyle w:val="1IntvwqstCharCharChar"/>
              <w:suppressAutoHyphens/>
              <w:spacing w:line="276" w:lineRule="auto"/>
              <w:ind w:left="144" w:hanging="144"/>
              <w:contextualSpacing/>
              <w:rPr>
                <w:rFonts w:ascii="Times New Roman" w:hAnsi="Times New Roman"/>
                <w:smallCaps w:val="0"/>
                <w:lang w:val="en-GB"/>
              </w:rPr>
            </w:pPr>
          </w:p>
          <w:p w14:paraId="39162362" w14:textId="129C5BDB" w:rsidR="00640D10" w:rsidRDefault="00EE00D4" w:rsidP="00EE00D4">
            <w:pPr>
              <w:pStyle w:val="InstructionstointvwChar4"/>
              <w:suppressAutoHyphens/>
              <w:bidi/>
              <w:spacing w:line="276" w:lineRule="auto"/>
              <w:ind w:left="144" w:hanging="144"/>
              <w:contextualSpacing/>
              <w:rPr>
                <w:rFonts w:ascii="Arial" w:eastAsia="Arial" w:hAnsi="Arial" w:cs="Arial"/>
                <w:iCs/>
                <w:bdr w:val="nil"/>
                <w:lang w:val="en-GB"/>
              </w:rPr>
            </w:pPr>
            <w:r w:rsidRPr="003A4B08">
              <w:rPr>
                <w:rFonts w:ascii="Arial" w:eastAsia="Arial" w:hAnsi="Arial" w:cs="Arial"/>
                <w:iCs/>
                <w:bdr w:val="nil"/>
                <w:rtl/>
                <w:lang w:val="en-GB"/>
              </w:rPr>
              <w:tab/>
            </w:r>
            <w:ins w:id="92" w:author="Tamara Rabah" w:date="2018-11-08T09:10:00Z">
              <w:r w:rsidR="00474309" w:rsidRPr="003A4B08">
                <w:rPr>
                  <w:rFonts w:ascii="Arial" w:eastAsia="Arial" w:hAnsi="Arial" w:cs="Arial"/>
                  <w:iCs/>
                  <w:bdr w:val="nil"/>
                  <w:rtl/>
                  <w:lang w:val="en-GB"/>
                </w:rPr>
                <w:t xml:space="preserve">سجّلي </w:t>
              </w:r>
            </w:ins>
            <w:del w:id="93" w:author="Tamara Rabah" w:date="2018-11-08T09:10:00Z">
              <w:r w:rsidRPr="003A4B08" w:rsidDel="00474309">
                <w:rPr>
                  <w:rFonts w:ascii="Arial" w:eastAsia="Arial" w:hAnsi="Arial" w:cs="Arial"/>
                  <w:iCs/>
                  <w:bdr w:val="nil"/>
                  <w:rtl/>
                  <w:lang w:val="en-GB"/>
                </w:rPr>
                <w:delText>ضعي دائرة</w:delText>
              </w:r>
              <w:r w:rsidR="00BD24EE" w:rsidRPr="003A4B08" w:rsidDel="00474309">
                <w:rPr>
                  <w:rFonts w:ascii="Arial" w:eastAsia="Arial" w:hAnsi="Arial" w:cs="Arial" w:hint="cs"/>
                  <w:iCs/>
                  <w:bdr w:val="nil"/>
                  <w:rtl/>
                  <w:lang w:val="en-GB" w:bidi="ar-MA"/>
                </w:rPr>
                <w:delText xml:space="preserve"> حول</w:delText>
              </w:r>
              <w:r w:rsidRPr="003A4B08" w:rsidDel="00474309">
                <w:rPr>
                  <w:rFonts w:ascii="Arial" w:eastAsia="Arial" w:hAnsi="Arial" w:cs="Arial"/>
                  <w:iCs/>
                  <w:bdr w:val="nil"/>
                  <w:rtl/>
                  <w:lang w:val="en-GB"/>
                </w:rPr>
                <w:delText xml:space="preserve"> </w:delText>
              </w:r>
            </w:del>
            <w:r w:rsidRPr="003A4B08">
              <w:rPr>
                <w:rFonts w:ascii="Arial" w:eastAsia="Arial" w:hAnsi="Arial" w:cs="Arial"/>
                <w:iCs/>
                <w:bdr w:val="nil"/>
                <w:rtl/>
                <w:lang w:val="en-GB"/>
              </w:rPr>
              <w:t>جميع الأدوية المعطاة.</w:t>
            </w:r>
          </w:p>
          <w:p w14:paraId="4F9EF863" w14:textId="77777777" w:rsidR="00640D10" w:rsidRDefault="00640D10" w:rsidP="00640D10">
            <w:pPr>
              <w:pStyle w:val="InstructionstointvwChar4"/>
              <w:suppressAutoHyphens/>
              <w:bidi/>
              <w:spacing w:line="276" w:lineRule="auto"/>
              <w:ind w:left="144" w:hanging="144"/>
              <w:contextualSpacing/>
              <w:rPr>
                <w:rFonts w:ascii="Arial" w:eastAsia="Arial" w:hAnsi="Arial" w:cs="Arial"/>
                <w:iCs/>
                <w:bdr w:val="nil"/>
                <w:lang w:val="en-GB"/>
              </w:rPr>
            </w:pPr>
          </w:p>
          <w:p w14:paraId="5A081360" w14:textId="68403112" w:rsidR="00640D10" w:rsidRPr="00640D10" w:rsidRDefault="00640D10" w:rsidP="000717B4">
            <w:pPr>
              <w:pStyle w:val="HTMLPreformatted"/>
              <w:shd w:val="clear" w:color="auto" w:fill="FFFFFF"/>
              <w:bidi/>
              <w:rPr>
                <w:rFonts w:ascii="Arial" w:eastAsia="Arial" w:hAnsi="Arial" w:cs="Arial"/>
                <w:bdr w:val="nil"/>
              </w:rPr>
            </w:pPr>
            <w:r w:rsidRPr="00640D10">
              <w:rPr>
                <w:rFonts w:ascii="Arial" w:eastAsia="Arial" w:hAnsi="Arial" w:cs="Arial" w:hint="cs"/>
                <w:u w:val="single"/>
                <w:bdr w:val="nil"/>
                <w:rtl/>
              </w:rPr>
              <w:t>إذا لم تتمكن من تحديد نوع الدواء</w:t>
            </w:r>
            <w:r w:rsidRPr="00640D10">
              <w:rPr>
                <w:rFonts w:ascii="Arial" w:eastAsia="Arial" w:hAnsi="Arial" w:cs="Arial" w:hint="cs"/>
                <w:bdr w:val="nil"/>
                <w:rtl/>
              </w:rPr>
              <w:t xml:space="preserve">، </w:t>
            </w:r>
            <w:r w:rsidRPr="003A4B08">
              <w:rPr>
                <w:rFonts w:ascii="Arial" w:eastAsia="Arial" w:hAnsi="Arial" w:cs="Arial"/>
                <w:iCs/>
                <w:bdr w:val="nil"/>
                <w:rtl/>
                <w:lang w:val="en-GB"/>
              </w:rPr>
              <w:t xml:space="preserve">اكتبي العلامة / العلامات التجارية </w:t>
            </w:r>
            <w:r w:rsidRPr="00640D10">
              <w:rPr>
                <w:rFonts w:ascii="Arial" w:eastAsia="Arial" w:hAnsi="Arial" w:cs="Arial" w:hint="cs"/>
                <w:bdr w:val="nil"/>
                <w:rtl/>
              </w:rPr>
              <w:t>ثم سجل</w:t>
            </w:r>
            <w:r w:rsidR="003B132D">
              <w:rPr>
                <w:rFonts w:ascii="Arial" w:eastAsia="Arial" w:hAnsi="Arial" w:cs="Arial" w:hint="cs"/>
                <w:bdr w:val="nil"/>
                <w:rtl/>
              </w:rPr>
              <w:t>ي</w:t>
            </w:r>
            <w:r w:rsidRPr="00640D10">
              <w:rPr>
                <w:rFonts w:ascii="Arial" w:eastAsia="Arial" w:hAnsi="Arial" w:cs="Arial" w:hint="cs"/>
                <w:bdr w:val="nil"/>
                <w:rtl/>
              </w:rPr>
              <w:t xml:space="preserve"> "</w:t>
            </w:r>
            <w:r w:rsidR="000717B4">
              <w:rPr>
                <w:rFonts w:ascii="Arial" w:eastAsia="Arial" w:hAnsi="Arial" w:cs="Arial"/>
                <w:bdr w:val="nil"/>
                <w:lang w:val="fr-FR"/>
              </w:rPr>
              <w:t>W</w:t>
            </w:r>
            <w:r w:rsidRPr="00640D10">
              <w:rPr>
                <w:rFonts w:ascii="Arial" w:eastAsia="Arial" w:hAnsi="Arial" w:cs="Arial" w:hint="cs"/>
                <w:bdr w:val="nil"/>
                <w:rtl/>
              </w:rPr>
              <w:t>" مؤقتا حتى تكتشف</w:t>
            </w:r>
            <w:r w:rsidR="003B132D">
              <w:rPr>
                <w:rFonts w:ascii="Arial" w:eastAsia="Arial" w:hAnsi="Arial" w:cs="Arial" w:hint="cs"/>
                <w:bdr w:val="nil"/>
                <w:rtl/>
              </w:rPr>
              <w:t>ي</w:t>
            </w:r>
            <w:r>
              <w:rPr>
                <w:rFonts w:ascii="Arial" w:eastAsia="Arial" w:hAnsi="Arial" w:cs="Arial" w:hint="cs"/>
                <w:bdr w:val="nil"/>
                <w:rtl/>
                <w:lang w:bidi="ar-LB"/>
              </w:rPr>
              <w:t xml:space="preserve"> ا</w:t>
            </w:r>
            <w:r w:rsidR="003B132D" w:rsidRPr="00640D10">
              <w:rPr>
                <w:rFonts w:ascii="Arial" w:eastAsia="Arial" w:hAnsi="Arial" w:cs="Arial" w:hint="cs"/>
                <w:bdr w:val="nil"/>
                <w:rtl/>
              </w:rPr>
              <w:t>ل</w:t>
            </w:r>
            <w:r w:rsidR="003B132D">
              <w:rPr>
                <w:rFonts w:ascii="Arial" w:eastAsia="Arial" w:hAnsi="Arial" w:cs="Arial" w:hint="cs"/>
                <w:bdr w:val="nil"/>
                <w:rtl/>
              </w:rPr>
              <w:t>إ</w:t>
            </w:r>
            <w:r w:rsidR="003B132D" w:rsidRPr="00640D10">
              <w:rPr>
                <w:rFonts w:ascii="Arial" w:eastAsia="Arial" w:hAnsi="Arial" w:cs="Arial" w:hint="cs"/>
                <w:bdr w:val="nil"/>
                <w:rtl/>
              </w:rPr>
              <w:t>جابة</w:t>
            </w:r>
            <w:r w:rsidRPr="00640D10">
              <w:rPr>
                <w:rFonts w:ascii="Arial" w:eastAsia="Arial" w:hAnsi="Arial" w:cs="Arial" w:hint="cs"/>
                <w:bdr w:val="nil"/>
                <w:rtl/>
              </w:rPr>
              <w:t xml:space="preserve"> المناسبة.</w:t>
            </w:r>
          </w:p>
          <w:p w14:paraId="4658E069" w14:textId="77777777" w:rsidR="00EE00D4" w:rsidRPr="003A4B08" w:rsidRDefault="00EE00D4" w:rsidP="00EE00D4">
            <w:pPr>
              <w:pStyle w:val="InstructionstointvwChar4"/>
              <w:suppressAutoHyphens/>
              <w:spacing w:line="276" w:lineRule="auto"/>
              <w:ind w:left="144" w:hanging="144"/>
              <w:contextualSpacing/>
              <w:rPr>
                <w:lang w:val="en-GB"/>
              </w:rPr>
            </w:pPr>
          </w:p>
          <w:p w14:paraId="5AA5ED37" w14:textId="77777777" w:rsidR="00EE00D4" w:rsidRPr="003A4B08" w:rsidRDefault="00EE00D4" w:rsidP="00EE00D4">
            <w:pPr>
              <w:pStyle w:val="InstructionstointvwChar4"/>
              <w:suppressAutoHyphens/>
              <w:spacing w:line="276" w:lineRule="auto"/>
              <w:ind w:left="144" w:hanging="144"/>
              <w:contextualSpacing/>
              <w:rPr>
                <w:lang w:val="en-GB"/>
              </w:rPr>
            </w:pPr>
          </w:p>
          <w:p w14:paraId="2A8A455A"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15935687"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p w14:paraId="506B41CC" w14:textId="77777777" w:rsidR="00EE00D4" w:rsidRPr="003A4B08" w:rsidRDefault="00EE00D4" w:rsidP="00EE00D4">
            <w:pPr>
              <w:pStyle w:val="InstructionstointvwChar4"/>
              <w:suppressAutoHyphens/>
              <w:spacing w:line="276" w:lineRule="auto"/>
              <w:ind w:left="144" w:hanging="144"/>
              <w:contextualSpacing/>
              <w:rPr>
                <w:lang w:val="en-GB"/>
              </w:rPr>
            </w:pPr>
          </w:p>
          <w:p w14:paraId="3DC81743" w14:textId="77777777" w:rsidR="00EE00D4" w:rsidRPr="003A4B08" w:rsidRDefault="00EE00D4" w:rsidP="00EE00D4">
            <w:pPr>
              <w:pStyle w:val="InstructionstointvwChar4"/>
              <w:tabs>
                <w:tab w:val="right" w:leader="underscore" w:pos="4368"/>
              </w:tabs>
              <w:suppressAutoHyphens/>
              <w:spacing w:line="276" w:lineRule="auto"/>
              <w:ind w:left="144" w:hanging="144"/>
              <w:contextualSpacing/>
              <w:rPr>
                <w:u w:val="single"/>
                <w:lang w:val="en-GB"/>
              </w:rPr>
            </w:pPr>
            <w:r w:rsidRPr="003A4B08">
              <w:rPr>
                <w:smallCaps/>
                <w:lang w:val="en-GB"/>
              </w:rPr>
              <w:tab/>
            </w:r>
            <w:r w:rsidRPr="003A4B08">
              <w:rPr>
                <w:smallCaps/>
                <w:lang w:val="en-GB"/>
              </w:rPr>
              <w:tab/>
            </w:r>
          </w:p>
          <w:p w14:paraId="40312B40" w14:textId="77777777" w:rsidR="00EE00D4" w:rsidRPr="003A4B08" w:rsidRDefault="00EE00D4" w:rsidP="00EE00D4">
            <w:pPr>
              <w:pStyle w:val="InstructionstointvwChar4"/>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العلامة التجارية)</w:t>
            </w:r>
          </w:p>
        </w:tc>
        <w:tc>
          <w:tcPr>
            <w:tcW w:w="2027" w:type="pct"/>
            <w:tcBorders>
              <w:bottom w:val="single" w:sz="4" w:space="0" w:color="auto"/>
            </w:tcBorders>
            <w:tcMar>
              <w:top w:w="43" w:type="dxa"/>
              <w:left w:w="115" w:type="dxa"/>
              <w:bottom w:w="43" w:type="dxa"/>
              <w:right w:w="115" w:type="dxa"/>
            </w:tcMar>
          </w:tcPr>
          <w:p w14:paraId="3954FBC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b/>
                <w:caps/>
                <w:color w:val="00B050"/>
              </w:rPr>
            </w:pPr>
            <w:r w:rsidRPr="003A4B08">
              <w:rPr>
                <w:rFonts w:eastAsia="Arial" w:cs="Arial"/>
                <w:b/>
                <w:bCs/>
                <w:caps/>
                <w:color w:val="00B050"/>
                <w:bdr w:val="nil"/>
                <w:rtl/>
              </w:rPr>
              <w:t>الأدوية المضادة للملاريا</w:t>
            </w:r>
          </w:p>
          <w:p w14:paraId="5E1E1190" w14:textId="4D6BBBF2" w:rsidR="00EE00D4" w:rsidRPr="003A4B08" w:rsidRDefault="00EE00D4" w:rsidP="00973875">
            <w:pPr>
              <w:pStyle w:val="Responsecategs"/>
              <w:tabs>
                <w:tab w:val="left" w:pos="25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rPr>
              <w:tab/>
            </w:r>
            <w:r w:rsidR="00DE6285" w:rsidRPr="003A4B08">
              <w:rPr>
                <w:rFonts w:eastAsia="Arial" w:cs="Arial" w:hint="cs"/>
                <w:caps/>
                <w:color w:val="00B050"/>
                <w:bdr w:val="nil"/>
                <w:rtl/>
                <w:lang w:bidi="ar-MA"/>
              </w:rPr>
              <w:t>علاج ا</w:t>
            </w:r>
            <w:r w:rsidRPr="003A4B08">
              <w:rPr>
                <w:rFonts w:eastAsia="Arial" w:cs="Arial"/>
                <w:caps/>
                <w:color w:val="00B050"/>
                <w:bdr w:val="nil"/>
                <w:rtl/>
              </w:rPr>
              <w:t>الأرتيميسينين</w:t>
            </w:r>
            <w:r w:rsidR="00A71D2E" w:rsidRPr="003A4B08">
              <w:rPr>
                <w:rFonts w:eastAsia="Arial" w:cs="Arial" w:hint="cs"/>
                <w:caps/>
                <w:color w:val="00B050"/>
                <w:bdr w:val="nil"/>
                <w:rtl/>
              </w:rPr>
              <w:t xml:space="preserve"> </w:t>
            </w:r>
            <w:r w:rsidR="00973875" w:rsidRPr="003A4B08">
              <w:rPr>
                <w:rFonts w:eastAsia="Arial" w:cs="Arial" w:hint="cs"/>
                <w:caps/>
                <w:color w:val="00B050"/>
                <w:bdr w:val="nil"/>
                <w:rtl/>
              </w:rPr>
              <w:t>المركب</w:t>
            </w:r>
            <w:r w:rsidR="00A71D2E" w:rsidRPr="003A4B08">
              <w:rPr>
                <w:rFonts w:eastAsia="Arial" w:cs="Arial" w:hint="cs"/>
                <w:caps/>
                <w:color w:val="00B050"/>
                <w:bdr w:val="nil"/>
                <w:rtl/>
              </w:rPr>
              <w:t>.</w:t>
            </w:r>
            <w:r w:rsidR="00103521" w:rsidRPr="003A4B08">
              <w:rPr>
                <w:rFonts w:eastAsia="Arial" w:cs="Arial" w:hint="cs"/>
                <w:caps/>
                <w:color w:val="00B050"/>
                <w:bdr w:val="nil"/>
                <w:rtl/>
              </w:rPr>
              <w:t xml:space="preserve"> </w:t>
            </w:r>
            <w:r w:rsidR="00103521" w:rsidRPr="003A4B08">
              <w:rPr>
                <w:rFonts w:eastAsia="Arial" w:cs="Arial"/>
                <w:caps/>
                <w:color w:val="00B050"/>
                <w:bdr w:val="nil"/>
                <w:lang w:val="fr-FR"/>
              </w:rPr>
              <w:t>ACT</w:t>
            </w:r>
            <w:r w:rsidR="00A71D2E" w:rsidRPr="003A4B08">
              <w:rPr>
                <w:rFonts w:eastAsia="Arial" w:cs="Arial" w:hint="cs"/>
                <w:caps/>
                <w:color w:val="00B050"/>
                <w:bdr w:val="nil"/>
                <w:rtl/>
              </w:rPr>
              <w:t>.............</w:t>
            </w:r>
            <w:r w:rsidR="00640D10">
              <w:rPr>
                <w:rFonts w:eastAsia="Arial" w:cs="Arial"/>
                <w:caps/>
                <w:color w:val="00B050"/>
                <w:bdr w:val="nil"/>
              </w:rPr>
              <w:t>....</w:t>
            </w:r>
            <w:r w:rsidR="00A71D2E" w:rsidRPr="003A4B08">
              <w:rPr>
                <w:rFonts w:eastAsia="Arial" w:cs="Arial" w:hint="cs"/>
                <w:caps/>
                <w:color w:val="00B050"/>
                <w:bdr w:val="nil"/>
                <w:rtl/>
              </w:rPr>
              <w:t>.</w:t>
            </w:r>
            <w:r w:rsidRPr="003A4B08">
              <w:rPr>
                <w:rFonts w:eastAsia="Arial" w:cs="Arial"/>
                <w:caps/>
                <w:color w:val="00B050"/>
                <w:bdr w:val="nil"/>
                <w:rtl/>
                <w:lang w:val="en-GB"/>
              </w:rPr>
              <w:tab/>
            </w:r>
            <w:r w:rsidRPr="003A4B08">
              <w:rPr>
                <w:rFonts w:eastAsia="Arial" w:cs="Arial"/>
                <w:caps/>
                <w:color w:val="00B050"/>
                <w:bdr w:val="nil"/>
                <w:lang w:val="en-GB"/>
              </w:rPr>
              <w:t>A</w:t>
            </w:r>
          </w:p>
          <w:p w14:paraId="42949D1A" w14:textId="70151915"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rPr>
              <w:tab/>
              <w:t xml:space="preserve">أقراص سلفادوكسين/بيريميثامين / </w:t>
            </w:r>
            <w:r w:rsidR="00973875" w:rsidRPr="003A4B08">
              <w:rPr>
                <w:rFonts w:eastAsia="Arial" w:cs="Arial" w:hint="cs"/>
                <w:caps/>
                <w:color w:val="00B050"/>
                <w:bdr w:val="nil"/>
                <w:rtl/>
              </w:rPr>
              <w:t>فان سيدا</w:t>
            </w:r>
            <w:r w:rsidR="00973875" w:rsidRPr="003A4B08">
              <w:rPr>
                <w:rFonts w:eastAsia="Arial" w:cs="Arial" w:hint="eastAsia"/>
                <w:caps/>
                <w:color w:val="00B050"/>
                <w:bdr w:val="nil"/>
                <w:rtl/>
              </w:rPr>
              <w:t>ر</w:t>
            </w:r>
            <w:r w:rsidRPr="003A4B08">
              <w:rPr>
                <w:rFonts w:eastAsia="Arial" w:cs="Arial"/>
                <w:caps/>
                <w:color w:val="00B050"/>
                <w:bdr w:val="nil"/>
                <w:rtl/>
              </w:rPr>
              <w:tab/>
            </w:r>
            <w:r w:rsidRPr="003A4B08">
              <w:rPr>
                <w:rFonts w:eastAsia="Arial" w:cs="Arial"/>
                <w:caps/>
                <w:color w:val="00B050"/>
                <w:bdr w:val="nil"/>
              </w:rPr>
              <w:t>B</w:t>
            </w:r>
          </w:p>
          <w:p w14:paraId="5A5BB57A" w14:textId="3388468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الكلور وكي</w:t>
            </w:r>
            <w:r w:rsidR="00973875" w:rsidRPr="003A4B08">
              <w:rPr>
                <w:rFonts w:eastAsia="Arial" w:cs="Arial" w:hint="eastAsia"/>
                <w:caps/>
                <w:color w:val="00B050"/>
                <w:bdr w:val="nil"/>
                <w:rtl/>
                <w:lang w:val="fr-FR"/>
              </w:rPr>
              <w:t>ن</w:t>
            </w:r>
            <w:r w:rsidRPr="003A4B08">
              <w:rPr>
                <w:rFonts w:eastAsia="Arial" w:cs="Arial"/>
                <w:caps/>
                <w:color w:val="00B050"/>
                <w:bdr w:val="nil"/>
                <w:rtl/>
                <w:lang w:val="fr-FR"/>
              </w:rPr>
              <w:tab/>
            </w:r>
            <w:r w:rsidRPr="003A4B08">
              <w:rPr>
                <w:rFonts w:eastAsia="Arial" w:cs="Arial"/>
                <w:caps/>
                <w:color w:val="00B050"/>
                <w:bdr w:val="nil"/>
                <w:lang w:val="fr-FR"/>
              </w:rPr>
              <w:t>C</w:t>
            </w:r>
          </w:p>
          <w:p w14:paraId="0B4DEAA8" w14:textId="18392B36"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r>
            <w:r w:rsidR="00973875" w:rsidRPr="003A4B08">
              <w:rPr>
                <w:rFonts w:eastAsia="Arial" w:cs="Arial" w:hint="cs"/>
                <w:caps/>
                <w:color w:val="00B050"/>
                <w:bdr w:val="nil"/>
                <w:rtl/>
                <w:lang w:val="fr-FR"/>
              </w:rPr>
              <w:t>أمدياكن</w:t>
            </w:r>
            <w:r w:rsidRPr="003A4B08">
              <w:rPr>
                <w:rFonts w:eastAsia="Arial" w:cs="Arial"/>
                <w:caps/>
                <w:color w:val="00B050"/>
                <w:bdr w:val="nil"/>
                <w:rtl/>
                <w:lang w:val="fr-FR"/>
              </w:rPr>
              <w:tab/>
            </w:r>
            <w:r w:rsidRPr="003A4B08">
              <w:rPr>
                <w:rFonts w:eastAsia="Arial" w:cs="Arial"/>
                <w:caps/>
                <w:color w:val="00B050"/>
                <w:bdr w:val="nil"/>
                <w:lang w:val="fr-FR"/>
              </w:rPr>
              <w:t>D</w:t>
            </w:r>
          </w:p>
          <w:p w14:paraId="472FE0A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fr-FR"/>
              </w:rPr>
            </w:pPr>
            <w:r w:rsidRPr="003A4B08">
              <w:rPr>
                <w:rFonts w:eastAsia="Arial" w:cs="Arial"/>
                <w:caps/>
                <w:color w:val="00B050"/>
                <w:bdr w:val="nil"/>
                <w:rtl/>
                <w:lang w:val="fr-FR"/>
              </w:rPr>
              <w:tab/>
              <w:t>كينين</w:t>
            </w:r>
          </w:p>
          <w:p w14:paraId="12C98A2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lang w:val="fr-FR"/>
              </w:rPr>
              <w:tab/>
            </w:r>
            <w:r w:rsidRPr="003A4B08">
              <w:rPr>
                <w:rFonts w:eastAsia="Arial" w:cs="Arial"/>
                <w:caps/>
                <w:color w:val="00B050"/>
                <w:bdr w:val="nil"/>
                <w:rtl/>
                <w:lang w:val="fr-FR"/>
              </w:rPr>
              <w:tab/>
              <w:t>أقراص</w:t>
            </w:r>
            <w:r w:rsidRPr="003A4B08">
              <w:rPr>
                <w:rFonts w:eastAsia="Arial" w:cs="Arial"/>
                <w:caps/>
                <w:color w:val="00B050"/>
                <w:bdr w:val="nil"/>
                <w:rtl/>
                <w:lang w:val="fr-FR"/>
              </w:rPr>
              <w:tab/>
            </w:r>
            <w:r w:rsidRPr="003A4B08">
              <w:rPr>
                <w:rFonts w:eastAsia="Arial" w:cs="Arial"/>
                <w:caps/>
                <w:color w:val="00B050"/>
                <w:bdr w:val="nil"/>
                <w:lang w:val="fr-FR"/>
              </w:rPr>
              <w:t>E</w:t>
            </w:r>
          </w:p>
          <w:p w14:paraId="58C507AD"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F</w:t>
            </w:r>
          </w:p>
          <w:p w14:paraId="19C46313"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t xml:space="preserve">الأرتيسونات </w:t>
            </w:r>
          </w:p>
          <w:p w14:paraId="1E19809C" w14:textId="31858B7F" w:rsidR="00EE00D4" w:rsidRPr="003A4B08" w:rsidRDefault="00EE00D4" w:rsidP="00AD7EDD">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r>
            <w:r w:rsidR="00B80BD2" w:rsidRPr="003A4B08">
              <w:rPr>
                <w:rFonts w:eastAsia="Arial" w:cs="Arial"/>
                <w:caps/>
                <w:color w:val="00B050"/>
                <w:bdr w:val="nil"/>
              </w:rPr>
              <w:t xml:space="preserve"> </w:t>
            </w:r>
            <w:r w:rsidR="00B80BD2" w:rsidRPr="003A4B08">
              <w:rPr>
                <w:rFonts w:eastAsia="Arial" w:cs="Arial" w:hint="cs"/>
                <w:caps/>
                <w:color w:val="00B050"/>
                <w:bdr w:val="nil"/>
                <w:rtl/>
                <w:lang w:bidi="ar-MA"/>
              </w:rPr>
              <w:t>تحاميل</w:t>
            </w:r>
            <w:r w:rsidRPr="003A4B08">
              <w:rPr>
                <w:rFonts w:eastAsia="Arial" w:cs="Arial"/>
                <w:caps/>
                <w:color w:val="00B050"/>
                <w:bdr w:val="nil"/>
                <w:rtl/>
              </w:rPr>
              <w:tab/>
            </w:r>
            <w:r w:rsidRPr="003A4B08">
              <w:rPr>
                <w:rFonts w:eastAsia="Arial" w:cs="Arial"/>
                <w:caps/>
                <w:color w:val="00B050"/>
                <w:bdr w:val="nil"/>
              </w:rPr>
              <w:t>G</w:t>
            </w:r>
          </w:p>
          <w:p w14:paraId="536796B2" w14:textId="77777777" w:rsidR="00EE00D4" w:rsidRPr="003A4B08" w:rsidRDefault="00EE00D4" w:rsidP="00EE00D4">
            <w:pPr>
              <w:pStyle w:val="Responsecategs"/>
              <w:tabs>
                <w:tab w:val="clear" w:pos="3942"/>
                <w:tab w:val="left" w:pos="264"/>
                <w:tab w:val="right" w:leader="dot" w:pos="4002"/>
              </w:tabs>
              <w:suppressAutoHyphens/>
              <w:bidi/>
              <w:spacing w:line="276" w:lineRule="auto"/>
              <w:ind w:left="144" w:hanging="144"/>
              <w:contextualSpacing/>
              <w:rPr>
                <w:rFonts w:ascii="Times New Roman" w:hAnsi="Times New Roman"/>
                <w:caps/>
                <w:color w:val="00B050"/>
              </w:rPr>
            </w:pPr>
            <w:r w:rsidRPr="003A4B08">
              <w:rPr>
                <w:rFonts w:eastAsia="Arial" w:cs="Arial"/>
                <w:caps/>
                <w:color w:val="00B050"/>
                <w:bdr w:val="nil"/>
                <w:rtl/>
              </w:rPr>
              <w:tab/>
            </w:r>
            <w:r w:rsidRPr="003A4B08">
              <w:rPr>
                <w:rFonts w:eastAsia="Arial" w:cs="Arial"/>
                <w:caps/>
                <w:color w:val="00B050"/>
                <w:bdr w:val="nil"/>
                <w:rtl/>
              </w:rPr>
              <w:tab/>
              <w:t>حقنة/الحقن عن طريق الوريد</w:t>
            </w:r>
            <w:r w:rsidRPr="003A4B08">
              <w:rPr>
                <w:rFonts w:eastAsia="Arial" w:cs="Arial"/>
                <w:caps/>
                <w:color w:val="00B050"/>
                <w:bdr w:val="nil"/>
                <w:rtl/>
              </w:rPr>
              <w:tab/>
            </w:r>
            <w:r w:rsidRPr="003A4B08">
              <w:rPr>
                <w:rFonts w:eastAsia="Arial" w:cs="Arial"/>
                <w:caps/>
                <w:color w:val="00B050"/>
                <w:bdr w:val="nil"/>
              </w:rPr>
              <w:t>H</w:t>
            </w:r>
          </w:p>
          <w:p w14:paraId="480D0314" w14:textId="77777777" w:rsidR="00EE00D4" w:rsidRPr="003A4B08" w:rsidRDefault="00EE00D4" w:rsidP="00EE00D4">
            <w:pPr>
              <w:pStyle w:val="Responsecategs"/>
              <w:tabs>
                <w:tab w:val="left" w:pos="264"/>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t>أدوية أخرى مضادة للملاريا</w:t>
            </w:r>
          </w:p>
          <w:p w14:paraId="363BFCFE" w14:textId="77777777" w:rsidR="00EE00D4" w:rsidRPr="003A4B08" w:rsidRDefault="00EE00D4" w:rsidP="00EE00D4">
            <w:pPr>
              <w:pStyle w:val="Responsecategs"/>
              <w:tabs>
                <w:tab w:val="clear" w:pos="3942"/>
                <w:tab w:val="left" w:pos="264"/>
                <w:tab w:val="right" w:leader="underscore"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ab/>
            </w:r>
            <w:r w:rsidRPr="003A4B08">
              <w:rPr>
                <w:rFonts w:eastAsia="Arial" w:cs="Arial"/>
                <w:caps/>
                <w:color w:val="00B050"/>
                <w:bdr w:val="nil"/>
                <w:rtl/>
                <w:lang w:val="en-GB"/>
              </w:rPr>
              <w:tab/>
              <w:t>(</w:t>
            </w:r>
            <w:r w:rsidRPr="003A4B08">
              <w:rPr>
                <w:rFonts w:eastAsia="Arial" w:cs="Arial"/>
                <w:i/>
                <w:iCs/>
                <w:color w:val="00B050"/>
                <w:bdr w:val="nil"/>
                <w:rtl/>
                <w:lang w:val="en-GB"/>
              </w:rPr>
              <w:t>يرجى التحديد</w:t>
            </w:r>
            <w:r w:rsidRPr="003A4B08">
              <w:rPr>
                <w:rFonts w:eastAsia="Arial" w:cs="Arial"/>
                <w:caps/>
                <w:color w:val="00B050"/>
                <w:bdr w:val="nil"/>
                <w:rtl/>
                <w:lang w:val="en-GB"/>
              </w:rPr>
              <w:t>)</w:t>
            </w:r>
            <w:r w:rsidRPr="003A4B08">
              <w:rPr>
                <w:rFonts w:eastAsia="Arial" w:cs="Arial"/>
                <w:caps/>
                <w:color w:val="00B050"/>
                <w:bdr w:val="nil"/>
                <w:rtl/>
                <w:lang w:val="en-GB"/>
              </w:rPr>
              <w:tab/>
            </w:r>
            <w:r w:rsidRPr="003A4B08">
              <w:rPr>
                <w:rFonts w:eastAsia="Arial" w:cs="Arial"/>
                <w:caps/>
                <w:color w:val="00B050"/>
                <w:bdr w:val="nil"/>
                <w:lang w:val="en-GB"/>
              </w:rPr>
              <w:t>K</w:t>
            </w:r>
          </w:p>
          <w:p w14:paraId="3665773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6D9C2644"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مضادات حيوية</w:t>
            </w:r>
          </w:p>
          <w:p w14:paraId="1A74E70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أموكسيلين</w:t>
            </w:r>
            <w:r w:rsidRPr="003A4B08">
              <w:rPr>
                <w:rFonts w:eastAsia="Arial" w:cs="Arial"/>
                <w:caps/>
                <w:bdr w:val="nil"/>
                <w:rtl/>
                <w:lang w:val="en-GB"/>
              </w:rPr>
              <w:tab/>
            </w:r>
            <w:r w:rsidRPr="003A4B08">
              <w:rPr>
                <w:rFonts w:eastAsia="Arial" w:cs="Arial"/>
                <w:caps/>
                <w:bdr w:val="nil"/>
                <w:lang w:val="en-GB"/>
              </w:rPr>
              <w:t>L</w:t>
            </w:r>
          </w:p>
          <w:p w14:paraId="11CEE53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كوتريموكسازول</w:t>
            </w:r>
            <w:r w:rsidRPr="003A4B08">
              <w:rPr>
                <w:rFonts w:eastAsia="Arial" w:cs="Arial"/>
                <w:caps/>
                <w:bdr w:val="nil"/>
                <w:rtl/>
                <w:lang w:val="en-GB"/>
              </w:rPr>
              <w:tab/>
            </w:r>
            <w:r w:rsidRPr="003A4B08">
              <w:rPr>
                <w:rFonts w:eastAsia="Arial" w:cs="Arial"/>
                <w:caps/>
                <w:bdr w:val="nil"/>
                <w:lang w:val="en-GB"/>
              </w:rPr>
              <w:t>M</w:t>
            </w:r>
          </w:p>
          <w:p w14:paraId="493C05E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1EBB8574"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أقراص/شراب</w:t>
            </w:r>
            <w:r w:rsidRPr="003A4B08">
              <w:rPr>
                <w:rFonts w:eastAsia="Arial" w:cs="Arial"/>
                <w:caps/>
                <w:bdr w:val="nil"/>
                <w:rtl/>
                <w:lang w:val="en-GB"/>
              </w:rPr>
              <w:tab/>
            </w:r>
            <w:r w:rsidRPr="003A4B08">
              <w:rPr>
                <w:rFonts w:eastAsia="Arial" w:cs="Arial"/>
                <w:caps/>
                <w:bdr w:val="nil"/>
                <w:lang w:val="en-GB"/>
              </w:rPr>
              <w:t>N</w:t>
            </w:r>
          </w:p>
          <w:p w14:paraId="1AFB6366" w14:textId="77777777" w:rsidR="00EE00D4" w:rsidRPr="003A4B08" w:rsidRDefault="00EE00D4" w:rsidP="00EE00D4">
            <w:pPr>
              <w:pStyle w:val="Responsecategs"/>
              <w:tabs>
                <w:tab w:val="left" w:pos="288"/>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مضاد حيوي آخر</w:t>
            </w:r>
          </w:p>
          <w:p w14:paraId="3920F2A2" w14:textId="77777777" w:rsidR="00EE00D4" w:rsidRPr="003A4B08" w:rsidRDefault="00EE00D4" w:rsidP="00EE00D4">
            <w:pPr>
              <w:pStyle w:val="Responsecategs"/>
              <w:tabs>
                <w:tab w:val="clear" w:pos="3942"/>
                <w:tab w:val="left" w:pos="288"/>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حقنة/الحقن عن طريق الوريد</w:t>
            </w:r>
            <w:r w:rsidRPr="003A4B08">
              <w:rPr>
                <w:rFonts w:eastAsia="Arial" w:cs="Arial"/>
                <w:caps/>
                <w:bdr w:val="nil"/>
                <w:rtl/>
                <w:lang w:val="en-GB"/>
              </w:rPr>
              <w:tab/>
            </w:r>
            <w:r w:rsidRPr="003A4B08">
              <w:rPr>
                <w:rFonts w:eastAsia="Arial" w:cs="Arial"/>
                <w:caps/>
                <w:bdr w:val="nil"/>
                <w:lang w:val="en-GB"/>
              </w:rPr>
              <w:t>O</w:t>
            </w:r>
          </w:p>
          <w:p w14:paraId="4008FBA1"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3AA33F8"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أدوية أخرى</w:t>
            </w:r>
          </w:p>
          <w:p w14:paraId="23987AD3"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باسيتامول/ بانادول/</w:t>
            </w:r>
          </w:p>
          <w:p w14:paraId="2BACC04D" w14:textId="77777777" w:rsidR="00EE00D4" w:rsidRPr="003A4B08" w:rsidRDefault="00EE00D4" w:rsidP="00EE00D4">
            <w:pPr>
              <w:pStyle w:val="Responsecategs"/>
              <w:tabs>
                <w:tab w:val="clear" w:pos="3942"/>
                <w:tab w:val="left" w:pos="276"/>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r>
            <w:r w:rsidRPr="003A4B08">
              <w:rPr>
                <w:rFonts w:eastAsia="Arial" w:cs="Arial"/>
                <w:caps/>
                <w:bdr w:val="nil"/>
                <w:rtl/>
              </w:rPr>
              <w:tab/>
              <w:t>الأسيتامينوفين</w:t>
            </w:r>
            <w:r w:rsidRPr="003A4B08">
              <w:rPr>
                <w:rFonts w:eastAsia="Arial" w:cs="Arial"/>
                <w:caps/>
                <w:bdr w:val="nil"/>
                <w:rtl/>
              </w:rPr>
              <w:tab/>
            </w:r>
            <w:r w:rsidRPr="003A4B08">
              <w:rPr>
                <w:rFonts w:eastAsia="Arial" w:cs="Arial"/>
                <w:caps/>
                <w:bdr w:val="nil"/>
              </w:rPr>
              <w:t>R</w:t>
            </w:r>
          </w:p>
          <w:p w14:paraId="1D5A270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rPr>
            </w:pPr>
            <w:r w:rsidRPr="003A4B08">
              <w:rPr>
                <w:rFonts w:eastAsia="Arial" w:cs="Arial"/>
                <w:caps/>
                <w:bdr w:val="nil"/>
                <w:rtl/>
              </w:rPr>
              <w:tab/>
              <w:t>أسبرين</w:t>
            </w:r>
            <w:r w:rsidRPr="003A4B08">
              <w:rPr>
                <w:rFonts w:eastAsia="Arial" w:cs="Arial"/>
                <w:caps/>
                <w:bdr w:val="nil"/>
                <w:rtl/>
              </w:rPr>
              <w:tab/>
            </w:r>
            <w:r w:rsidRPr="003A4B08">
              <w:rPr>
                <w:rFonts w:eastAsia="Arial" w:cs="Arial"/>
                <w:caps/>
                <w:bdr w:val="nil"/>
              </w:rPr>
              <w:t>S</w:t>
            </w:r>
          </w:p>
          <w:p w14:paraId="26984EA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rPr>
              <w:tab/>
              <w:t>آيبروفين</w:t>
            </w:r>
            <w:r w:rsidRPr="003A4B08">
              <w:rPr>
                <w:rFonts w:eastAsia="Arial" w:cs="Arial"/>
                <w:caps/>
                <w:bdr w:val="nil"/>
                <w:rtl/>
              </w:rPr>
              <w:tab/>
            </w:r>
            <w:r w:rsidRPr="003A4B08">
              <w:rPr>
                <w:rFonts w:eastAsia="Arial" w:cs="Arial"/>
                <w:caps/>
                <w:bdr w:val="nil"/>
              </w:rPr>
              <w:t>T</w:t>
            </w:r>
          </w:p>
          <w:p w14:paraId="0D199C2F" w14:textId="16B04F31" w:rsidR="006560B8" w:rsidRPr="003A4B08" w:rsidRDefault="006560B8" w:rsidP="006560B8">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سجل فقط اسم العلامة التجارية</w:t>
            </w:r>
            <w:r w:rsidRPr="003A4B08">
              <w:rPr>
                <w:rFonts w:eastAsia="Arial" w:cs="Arial"/>
                <w:caps/>
                <w:bdr w:val="nil"/>
                <w:rtl/>
                <w:lang w:val="en-GB"/>
              </w:rPr>
              <w:tab/>
            </w:r>
            <w:r>
              <w:rPr>
                <w:rFonts w:eastAsia="Arial" w:cs="Arial"/>
                <w:caps/>
                <w:bdr w:val="nil"/>
                <w:lang w:val="en-GB"/>
              </w:rPr>
              <w:t>W</w:t>
            </w:r>
          </w:p>
          <w:p w14:paraId="3C0F047C" w14:textId="77777777" w:rsidR="00EE00D4" w:rsidRPr="003A4B08" w:rsidRDefault="00EE00D4" w:rsidP="00EE00D4">
            <w:pPr>
              <w:pStyle w:val="Responsecategs"/>
              <w:tabs>
                <w:tab w:val="clear" w:pos="3942"/>
                <w:tab w:val="right" w:leader="dot" w:pos="4002"/>
              </w:tabs>
              <w:suppressAutoHyphens/>
              <w:spacing w:line="276" w:lineRule="auto"/>
              <w:ind w:left="144" w:hanging="144"/>
              <w:contextualSpacing/>
              <w:rPr>
                <w:rFonts w:ascii="Times New Roman" w:hAnsi="Times New Roman"/>
                <w:caps/>
                <w:lang w:val="en-GB"/>
              </w:rPr>
            </w:pPr>
          </w:p>
          <w:p w14:paraId="272BE762"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X</w:t>
            </w:r>
          </w:p>
          <w:p w14:paraId="5A58686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Z</w:t>
            </w:r>
          </w:p>
        </w:tc>
        <w:tc>
          <w:tcPr>
            <w:tcW w:w="770" w:type="pct"/>
            <w:tcBorders>
              <w:bottom w:val="single" w:sz="4" w:space="0" w:color="auto"/>
            </w:tcBorders>
            <w:tcMar>
              <w:top w:w="43" w:type="dxa"/>
              <w:left w:w="115" w:type="dxa"/>
              <w:bottom w:w="43" w:type="dxa"/>
              <w:right w:w="115" w:type="dxa"/>
            </w:tcMar>
          </w:tcPr>
          <w:p w14:paraId="0CA9198C"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r w:rsidR="00EF613F" w:rsidRPr="003A4B08" w14:paraId="1285C017"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67045929" w14:textId="77777777" w:rsidR="00EE00D4" w:rsidRPr="003A4B08" w:rsidRDefault="00EE00D4" w:rsidP="00EE00D4">
            <w:pPr>
              <w:pStyle w:val="Instructionstointvw"/>
              <w:suppressAutoHyphens/>
              <w:bidi/>
              <w:spacing w:line="276" w:lineRule="auto"/>
              <w:ind w:left="144" w:hanging="144"/>
              <w:contextualSpacing/>
              <w:rPr>
                <w:lang w:val="en-GB"/>
              </w:rPr>
            </w:pPr>
            <w:r w:rsidRPr="003A4B08">
              <w:rPr>
                <w:rStyle w:val="1IntvwqstChar1"/>
                <w:rFonts w:eastAsia="Arial" w:cs="Arial"/>
                <w:b/>
                <w:bCs/>
                <w:i w:val="0"/>
                <w:smallCaps w:val="0"/>
                <w:bdr w:val="nil"/>
                <w:lang w:val="en-GB"/>
              </w:rPr>
              <w:t>CA24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 xml:space="preserve">تحققي من </w:t>
            </w:r>
            <w:r w:rsidRPr="003A4B08">
              <w:rPr>
                <w:rStyle w:val="1IntvwqstChar1"/>
                <w:rFonts w:eastAsia="Arial" w:cs="Arial"/>
                <w:iCs/>
                <w:smallCaps w:val="0"/>
                <w:bdr w:val="nil"/>
                <w:lang w:val="en-GB"/>
              </w:rPr>
              <w:t>CA23</w:t>
            </w:r>
            <w:r w:rsidRPr="003A4B08">
              <w:rPr>
                <w:rStyle w:val="1IntvwqstChar1"/>
                <w:rFonts w:eastAsia="Arial" w:cs="Arial"/>
                <w:iCs/>
                <w:smallCaps w:val="0"/>
                <w:bdr w:val="nil"/>
                <w:rtl/>
                <w:lang w:val="en-GB"/>
              </w:rPr>
              <w:t>: هل تم ذكر المضادات الحيوية؟</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2CDD638B"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نعم، تم ذكر المضادات الحيوية، </w:t>
            </w:r>
          </w:p>
          <w:p w14:paraId="4440A9AE" w14:textId="77777777" w:rsidR="00EE00D4" w:rsidRPr="003A4B08" w:rsidRDefault="00EE00D4" w:rsidP="00DD206F">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lang w:val="en-GB"/>
              </w:rPr>
              <w:t>CA23</w:t>
            </w:r>
            <w:r w:rsidR="00DD206F" w:rsidRPr="003A4B08">
              <w:rPr>
                <w:rFonts w:eastAsia="Arial" w:cs="Arial" w:hint="cs"/>
                <w:caps/>
                <w:bdr w:val="nil"/>
                <w:rtl/>
                <w:lang w:val="en-GB"/>
              </w:rPr>
              <w:t xml:space="preserve"> = </w:t>
            </w:r>
            <w:r w:rsidR="00DD206F" w:rsidRPr="003A4B08">
              <w:rPr>
                <w:rFonts w:eastAsia="Arial" w:cs="Arial"/>
                <w:caps/>
                <w:bdr w:val="nil"/>
                <w:lang w:val="en-GB"/>
              </w:rPr>
              <w:t>L</w:t>
            </w:r>
            <w:r w:rsidR="00DD206F" w:rsidRPr="003A4B08">
              <w:rPr>
                <w:rFonts w:eastAsia="Arial" w:cs="Arial" w:hint="cs"/>
                <w:caps/>
                <w:bdr w:val="nil"/>
                <w:rtl/>
                <w:lang w:val="en-GB"/>
              </w:rPr>
              <w:t xml:space="preserve"> - </w:t>
            </w:r>
            <w:r w:rsidR="00DD206F" w:rsidRPr="003A4B08">
              <w:rPr>
                <w:rFonts w:eastAsia="Arial" w:cs="Arial"/>
                <w:caps/>
                <w:bdr w:val="nil"/>
              </w:rPr>
              <w:t>O</w:t>
            </w:r>
            <w:r w:rsidRPr="003A4B08">
              <w:rPr>
                <w:rFonts w:eastAsia="Arial" w:cs="Arial"/>
                <w:caps/>
                <w:bdr w:val="nil"/>
                <w:rtl/>
                <w:lang w:val="en-GB"/>
              </w:rPr>
              <w:tab/>
            </w:r>
            <w:r w:rsidRPr="003A4B08">
              <w:rPr>
                <w:rFonts w:eastAsia="Arial" w:cs="Arial"/>
                <w:caps/>
                <w:bdr w:val="nil"/>
                <w:lang w:val="en-GB"/>
              </w:rPr>
              <w:t>1</w:t>
            </w:r>
          </w:p>
          <w:p w14:paraId="7FBA5E69" w14:textId="77777777" w:rsidR="00EE00D4" w:rsidRPr="003A4B08" w:rsidRDefault="00EE00D4" w:rsidP="00EE00D4">
            <w:pPr>
              <w:pStyle w:val="Responsecategs"/>
              <w:tabs>
                <w:tab w:val="clear" w:pos="3942"/>
                <w:tab w:val="right" w:leader="dot" w:pos="4001"/>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لم يتم ذكر المضادات الحيوية</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2BC4D90F"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39C7D21E"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41D48F2E" w14:textId="77777777" w:rsidR="00EE00D4" w:rsidRPr="003A4B08" w:rsidRDefault="00EE00D4" w:rsidP="00EE00D4">
            <w:pPr>
              <w:pStyle w:val="1Intvwqst"/>
              <w:suppressAutoHyphens/>
              <w:bidi/>
              <w:spacing w:line="276" w:lineRule="auto"/>
              <w:ind w:left="144" w:hanging="144"/>
              <w:contextualSpacing/>
              <w:rPr>
                <w:rFonts w:ascii="Times New Roman" w:hAnsi="Times New Roman"/>
                <w:i/>
                <w:smallCaps w:val="0"/>
                <w:lang w:val="en-GB"/>
              </w:rPr>
            </w:pPr>
            <w:r w:rsidRPr="003A4B08">
              <w:rPr>
                <w:rFonts w:eastAsia="Arial" w:cs="Arial"/>
                <w:i/>
                <w:iCs/>
                <w:smallCaps w:val="0"/>
                <w:color w:val="00B050"/>
                <w:bdr w:val="nil"/>
                <w:lang w:val="en-GB"/>
              </w:rPr>
              <w:t>CA26</w:t>
            </w:r>
            <w:r w:rsidR="00DD206F" w:rsidRPr="003A4B08">
              <w:rPr>
                <w:rFonts w:ascii="Wingdings" w:eastAsia="Wingdings" w:hAnsi="Wingdings" w:cs="Wingdings"/>
                <w:smallCaps w:val="0"/>
                <w:bdr w:val="nil"/>
                <w:lang w:val="en-GB"/>
              </w:rPr>
              <w:t></w:t>
            </w:r>
            <w:r w:rsidR="00DD206F" w:rsidRPr="003A4B08">
              <w:rPr>
                <w:rFonts w:eastAsia="Arial" w:cs="Arial"/>
                <w:smallCaps w:val="0"/>
                <w:bdr w:val="nil"/>
                <w:lang w:val="en-GB"/>
              </w:rPr>
              <w:t>2</w:t>
            </w:r>
          </w:p>
        </w:tc>
      </w:tr>
      <w:tr w:rsidR="00EF613F" w:rsidRPr="003A4B08" w14:paraId="7864E40A"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100AC466" w14:textId="77777777" w:rsidR="0096787C" w:rsidRDefault="00EE00D4" w:rsidP="0057574F">
            <w:pPr>
              <w:pStyle w:val="1Intvwqst"/>
              <w:suppressAutoHyphens/>
              <w:bidi/>
              <w:spacing w:line="276" w:lineRule="auto"/>
              <w:ind w:left="144" w:hanging="144"/>
              <w:contextualSpacing/>
              <w:rPr>
                <w:rFonts w:eastAsia="Arial" w:cs="Arial"/>
                <w:b/>
                <w:bCs/>
                <w:i/>
                <w:iCs/>
                <w:smallCaps w:val="0"/>
                <w:bdr w:val="nil"/>
                <w:rtl/>
                <w:lang w:val="en-GB"/>
              </w:rPr>
            </w:pPr>
            <w:r w:rsidRPr="003A4B08">
              <w:rPr>
                <w:rFonts w:eastAsia="Arial" w:cs="Arial"/>
                <w:b/>
                <w:bCs/>
                <w:smallCaps w:val="0"/>
                <w:bdr w:val="nil"/>
                <w:lang w:val="en-GB"/>
              </w:rPr>
              <w:lastRenderedPageBreak/>
              <w:t>CA25</w:t>
            </w:r>
            <w:r w:rsidRPr="003A4B08">
              <w:rPr>
                <w:rFonts w:eastAsia="Arial" w:cs="Arial"/>
                <w:smallCaps w:val="0"/>
                <w:bdr w:val="nil"/>
                <w:rtl/>
                <w:lang w:val="en-GB"/>
              </w:rPr>
              <w:t>. من أين حصلت على (</w:t>
            </w:r>
            <w:r w:rsidRPr="003A4B08">
              <w:rPr>
                <w:rFonts w:eastAsia="Arial" w:cs="Arial"/>
                <w:b/>
                <w:bCs/>
                <w:i/>
                <w:iCs/>
                <w:smallCaps w:val="0"/>
                <w:bdr w:val="nil"/>
                <w:rtl/>
                <w:lang w:val="en-GB"/>
              </w:rPr>
              <w:t>اسم الدواء</w:t>
            </w:r>
            <w:r w:rsidR="0057574F" w:rsidRPr="003A4B08">
              <w:rPr>
                <w:rFonts w:eastAsia="Arial" w:cs="Arial" w:hint="cs"/>
                <w:b/>
                <w:bCs/>
                <w:i/>
                <w:iCs/>
                <w:smallCaps w:val="0"/>
                <w:bdr w:val="nil"/>
                <w:rtl/>
                <w:lang w:val="en-GB"/>
              </w:rPr>
              <w:t xml:space="preserve"> في</w:t>
            </w:r>
            <w:r w:rsidRPr="003A4B08">
              <w:rPr>
                <w:rFonts w:eastAsia="Arial" w:cs="Arial"/>
                <w:b/>
                <w:bCs/>
                <w:i/>
                <w:iCs/>
                <w:smallCaps w:val="0"/>
                <w:bdr w:val="nil"/>
                <w:rtl/>
                <w:lang w:val="en-GB"/>
              </w:rPr>
              <w:t xml:space="preserve"> </w:t>
            </w:r>
            <w:r w:rsidRPr="003A4B08">
              <w:rPr>
                <w:rFonts w:eastAsia="Arial" w:cs="Arial"/>
                <w:b/>
                <w:bCs/>
                <w:i/>
                <w:iCs/>
                <w:smallCaps w:val="0"/>
                <w:bdr w:val="nil"/>
                <w:lang w:val="en-GB"/>
              </w:rPr>
              <w:t>CA23</w:t>
            </w:r>
            <w:r w:rsidRPr="003A4B08">
              <w:rPr>
                <w:rFonts w:eastAsia="Arial" w:cs="Arial"/>
                <w:b/>
                <w:bCs/>
                <w:i/>
                <w:iCs/>
                <w:smallCaps w:val="0"/>
                <w:bdr w:val="nil"/>
                <w:rtl/>
                <w:lang w:val="en-GB"/>
              </w:rPr>
              <w:t>، الرموز من</w:t>
            </w:r>
          </w:p>
          <w:p w14:paraId="3026E6CE" w14:textId="371B5E1C" w:rsidR="00EE00D4" w:rsidRPr="003A4B08" w:rsidRDefault="0096787C" w:rsidP="0096787C">
            <w:pPr>
              <w:pStyle w:val="1Intvwqst"/>
              <w:suppressAutoHyphens/>
              <w:bidi/>
              <w:spacing w:line="276" w:lineRule="auto"/>
              <w:ind w:left="144" w:hanging="144"/>
              <w:contextualSpacing/>
              <w:rPr>
                <w:rFonts w:ascii="Times New Roman" w:hAnsi="Times New Roman"/>
                <w:smallCaps w:val="0"/>
                <w:lang w:val="en-GB"/>
              </w:rPr>
            </w:pPr>
            <w:r>
              <w:rPr>
                <w:rFonts w:eastAsia="Arial" w:cs="Arial"/>
                <w:b/>
                <w:bCs/>
                <w:smallCaps w:val="0"/>
                <w:bdr w:val="nil"/>
                <w:lang w:val="fr-FR" w:bidi="ar-MA"/>
              </w:rPr>
              <w:t>L</w:t>
            </w:r>
            <w:r w:rsidR="00EE00D4" w:rsidRPr="003A4B08">
              <w:rPr>
                <w:rFonts w:eastAsia="Arial" w:cs="Arial"/>
                <w:b/>
                <w:bCs/>
                <w:i/>
                <w:iCs/>
                <w:smallCaps w:val="0"/>
                <w:bdr w:val="nil"/>
                <w:rtl/>
                <w:lang w:val="en-GB"/>
              </w:rPr>
              <w:t xml:space="preserve"> إلى </w:t>
            </w:r>
            <w:r w:rsidR="00EE00D4" w:rsidRPr="003A4B08">
              <w:rPr>
                <w:rFonts w:eastAsia="Arial" w:cs="Arial"/>
                <w:b/>
                <w:bCs/>
                <w:i/>
                <w:iCs/>
                <w:smallCaps w:val="0"/>
                <w:bdr w:val="nil"/>
                <w:lang w:val="en-GB"/>
              </w:rPr>
              <w:t>O</w:t>
            </w:r>
            <w:r w:rsidR="00EE00D4" w:rsidRPr="003A4B08">
              <w:rPr>
                <w:rFonts w:eastAsia="Arial" w:cs="Arial"/>
                <w:smallCaps w:val="0"/>
                <w:bdr w:val="nil"/>
                <w:rtl/>
                <w:lang w:val="en-GB"/>
              </w:rPr>
              <w:t xml:space="preserve">)؟ </w:t>
            </w:r>
          </w:p>
          <w:p w14:paraId="5F714C5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188BA2B2" w14:textId="77777777" w:rsidR="00EE00D4" w:rsidRPr="003A4B08" w:rsidRDefault="00EE00D4" w:rsidP="00EE00D4">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استوضحي منها أكثر لتحديد نوع المصدر.</w:t>
            </w:r>
          </w:p>
          <w:p w14:paraId="3FED3366" w14:textId="77777777" w:rsidR="00EE00D4" w:rsidRPr="003A4B08" w:rsidRDefault="00EE00D4" w:rsidP="00EE00D4">
            <w:pPr>
              <w:pStyle w:val="InstructionstointvwChar"/>
              <w:suppressAutoHyphens/>
              <w:spacing w:line="276" w:lineRule="auto"/>
              <w:ind w:left="144" w:hanging="144"/>
              <w:contextualSpacing/>
              <w:rPr>
                <w:lang w:val="en-GB"/>
              </w:rPr>
            </w:pPr>
          </w:p>
          <w:p w14:paraId="09D99465" w14:textId="7315526D" w:rsidR="00EE00D4" w:rsidRPr="003A4B08" w:rsidRDefault="0048672C" w:rsidP="0048672C">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t>إذا كانت الإجابة "</w:t>
            </w:r>
            <w:r w:rsidRPr="003A4B08">
              <w:rPr>
                <w:rFonts w:ascii="Arial" w:eastAsia="Arial" w:hAnsi="Arial" w:cs="Arial" w:hint="cs"/>
                <w:iCs/>
                <w:bdr w:val="nil"/>
                <w:rtl/>
                <w:lang w:val="en-GB"/>
              </w:rPr>
              <w:t xml:space="preserve">كان </w:t>
            </w:r>
            <w:r w:rsidRPr="003A4B08">
              <w:rPr>
                <w:rFonts w:ascii="Arial" w:eastAsia="Arial" w:hAnsi="Arial" w:cs="Arial"/>
                <w:iCs/>
                <w:bdr w:val="nil"/>
                <w:rtl/>
                <w:lang w:val="en-GB"/>
              </w:rPr>
              <w:t>موجود</w:t>
            </w:r>
            <w:r w:rsidRPr="003A4B08">
              <w:rPr>
                <w:rFonts w:ascii="Arial" w:eastAsia="Arial" w:hAnsi="Arial" w:cs="Arial" w:hint="cs"/>
                <w:iCs/>
                <w:bdr w:val="nil"/>
                <w:rtl/>
                <w:lang w:val="en-GB"/>
              </w:rPr>
              <w:t xml:space="preserve">ا </w:t>
            </w:r>
            <w:r w:rsidR="00EE00D4" w:rsidRPr="003A4B08">
              <w:rPr>
                <w:rFonts w:ascii="Arial" w:eastAsia="Arial" w:hAnsi="Arial" w:cs="Arial"/>
                <w:iCs/>
                <w:bdr w:val="nil"/>
                <w:rtl/>
                <w:lang w:val="en-GB"/>
              </w:rPr>
              <w:t>في المنزل"، استوضحي أكثر لمعرفة إذا كان المصدر معروف.</w:t>
            </w:r>
          </w:p>
          <w:p w14:paraId="7B1E8CFA" w14:textId="77777777" w:rsidR="00EE00D4" w:rsidRPr="003A4B08" w:rsidRDefault="00EE00D4" w:rsidP="00EE00D4">
            <w:pPr>
              <w:pStyle w:val="InstructionstointvwChar"/>
              <w:suppressAutoHyphens/>
              <w:spacing w:line="276" w:lineRule="auto"/>
              <w:ind w:left="144" w:hanging="144"/>
              <w:contextualSpacing/>
              <w:rPr>
                <w:lang w:val="en-GB"/>
              </w:rPr>
            </w:pPr>
          </w:p>
          <w:p w14:paraId="5E134C0E" w14:textId="707F7EB3" w:rsidR="00EE00D4" w:rsidRPr="003A4B08" w:rsidRDefault="00EE00D4" w:rsidP="00923143">
            <w:pPr>
              <w:pStyle w:val="InstructionstointvwChar"/>
              <w:suppressAutoHyphens/>
              <w:bidi/>
              <w:spacing w:line="276" w:lineRule="auto"/>
              <w:ind w:left="144" w:hanging="144"/>
              <w:contextualSpacing/>
              <w:rPr>
                <w:lang w:val="en-GB"/>
              </w:rPr>
            </w:pPr>
            <w:r w:rsidRPr="003A4B08">
              <w:rPr>
                <w:rFonts w:ascii="Arial" w:eastAsia="Arial" w:hAnsi="Arial" w:cs="Arial"/>
                <w:iCs/>
                <w:bdr w:val="nil"/>
                <w:rtl/>
                <w:lang w:val="en-GB"/>
              </w:rPr>
              <w:tab/>
            </w:r>
            <w:r w:rsidRPr="003A4B08">
              <w:rPr>
                <w:rFonts w:ascii="Arial" w:eastAsia="Arial" w:hAnsi="Arial" w:cs="Arial"/>
                <w:iCs/>
                <w:u w:val="single"/>
                <w:bdr w:val="nil"/>
                <w:rtl/>
                <w:lang w:val="en-GB"/>
              </w:rPr>
              <w:t>إذا لم تكن قادرة على تحديد إذا ما كان المصدر مصدراً عاماً أم خاصّاً</w:t>
            </w:r>
            <w:r w:rsidRPr="003A4B08">
              <w:rPr>
                <w:rFonts w:ascii="Arial" w:eastAsia="Arial" w:hAnsi="Arial" w:cs="Arial"/>
                <w:iCs/>
                <w:bdr w:val="nil"/>
                <w:rtl/>
                <w:lang w:val="en-GB"/>
              </w:rPr>
              <w:t>، اكتبي اسم المكان ومن ثم سجّلي مؤقتاً "</w:t>
            </w:r>
            <w:r w:rsidR="00923143">
              <w:rPr>
                <w:rFonts w:ascii="Arial" w:eastAsia="Arial" w:hAnsi="Arial" w:cs="Arial"/>
                <w:iCs/>
                <w:bdr w:val="nil"/>
                <w:lang w:val="en-GB"/>
              </w:rPr>
              <w:t>W</w:t>
            </w:r>
            <w:r w:rsidRPr="003A4B08">
              <w:rPr>
                <w:rFonts w:ascii="Arial" w:eastAsia="Arial" w:hAnsi="Arial" w:cs="Arial"/>
                <w:iCs/>
                <w:bdr w:val="nil"/>
                <w:rtl/>
                <w:lang w:val="en-GB"/>
              </w:rPr>
              <w:t>" إلى</w:t>
            </w:r>
            <w:r w:rsidR="005666C5" w:rsidRPr="003A4B08">
              <w:rPr>
                <w:rFonts w:ascii="Arial" w:eastAsia="Arial" w:hAnsi="Arial" w:cs="Arial" w:hint="cs"/>
                <w:iCs/>
                <w:bdr w:val="nil"/>
                <w:rtl/>
                <w:lang w:val="en-GB"/>
              </w:rPr>
              <w:t xml:space="preserve"> </w:t>
            </w:r>
            <w:r w:rsidR="005666C5" w:rsidRPr="003A4B08">
              <w:rPr>
                <w:rFonts w:ascii="Arial" w:eastAsia="Arial" w:hAnsi="Arial" w:cs="Arial"/>
                <w:iCs/>
                <w:bdr w:val="nil"/>
                <w:rtl/>
                <w:lang w:val="en-GB"/>
              </w:rPr>
              <w:t>أن</w:t>
            </w:r>
            <w:r w:rsidR="00AD7EDD" w:rsidRPr="003A4B08">
              <w:rPr>
                <w:rFonts w:ascii="Arial" w:eastAsia="Arial" w:hAnsi="Arial" w:cs="Arial" w:hint="cs"/>
                <w:iCs/>
                <w:bdr w:val="nil"/>
                <w:rtl/>
                <w:lang w:val="en-GB"/>
              </w:rPr>
              <w:t xml:space="preserve"> </w:t>
            </w:r>
            <w:r w:rsidR="005666C5" w:rsidRPr="003A4B08">
              <w:rPr>
                <w:rFonts w:ascii="Arial" w:eastAsia="Arial" w:hAnsi="Arial" w:cs="Arial" w:hint="cs"/>
                <w:iCs/>
                <w:bdr w:val="nil"/>
                <w:rtl/>
                <w:lang w:val="en-GB"/>
              </w:rPr>
              <w:t>تتعرفي على</w:t>
            </w:r>
            <w:r w:rsidR="005666C5" w:rsidRPr="003A4B08">
              <w:rPr>
                <w:rFonts w:ascii="Arial" w:eastAsia="Arial" w:hAnsi="Arial" w:cs="Arial"/>
                <w:iCs/>
                <w:bdr w:val="nil"/>
                <w:rtl/>
                <w:lang w:val="en-GB"/>
              </w:rPr>
              <w:t xml:space="preserve"> الفئة</w:t>
            </w:r>
            <w:r w:rsidR="005666C5"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المناسبة للإجابة.</w:t>
            </w:r>
          </w:p>
          <w:p w14:paraId="25598B08"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7737727E"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p w14:paraId="25303BA5"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u w:val="single"/>
                <w:lang w:val="en-GB"/>
              </w:rPr>
            </w:pPr>
            <w:r w:rsidRPr="003A4B08">
              <w:rPr>
                <w:rFonts w:ascii="Times New Roman" w:hAnsi="Times New Roman"/>
                <w:smallCaps w:val="0"/>
                <w:lang w:val="en-GB"/>
              </w:rPr>
              <w:tab/>
            </w:r>
            <w:r w:rsidRPr="003A4B08">
              <w:rPr>
                <w:rFonts w:ascii="Times New Roman" w:hAnsi="Times New Roman"/>
                <w:smallCaps w:val="0"/>
                <w:lang w:val="en-GB"/>
              </w:rPr>
              <w:tab/>
            </w:r>
          </w:p>
          <w:p w14:paraId="466CE3C3" w14:textId="77777777" w:rsidR="00EE00D4" w:rsidRPr="003A4B08" w:rsidRDefault="00EE00D4" w:rsidP="00EE00D4">
            <w:pPr>
              <w:pStyle w:val="InstructionstointvwChar"/>
              <w:suppressAutoHyphens/>
              <w:bidi/>
              <w:spacing w:line="276" w:lineRule="auto"/>
              <w:ind w:left="144" w:hanging="144"/>
              <w:contextualSpacing/>
              <w:jc w:val="center"/>
              <w:rPr>
                <w:lang w:val="en-GB"/>
              </w:rPr>
            </w:pPr>
            <w:r w:rsidRPr="003A4B08">
              <w:rPr>
                <w:rFonts w:ascii="Arial" w:eastAsia="Arial" w:hAnsi="Arial" w:cs="Arial"/>
                <w:iCs/>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5A6A79DE"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عام</w:t>
            </w:r>
          </w:p>
          <w:p w14:paraId="41D2252C"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حكومي</w:t>
            </w:r>
            <w:r w:rsidRPr="003A4B08">
              <w:rPr>
                <w:rFonts w:eastAsia="Arial" w:cs="Arial"/>
                <w:caps/>
                <w:bdr w:val="nil"/>
                <w:rtl/>
                <w:lang w:val="en-GB"/>
              </w:rPr>
              <w:tab/>
            </w:r>
            <w:r w:rsidRPr="003A4B08">
              <w:rPr>
                <w:rFonts w:eastAsia="Arial" w:cs="Arial"/>
                <w:caps/>
                <w:bdr w:val="nil"/>
                <w:lang w:val="en-GB"/>
              </w:rPr>
              <w:t>A</w:t>
            </w:r>
          </w:p>
          <w:p w14:paraId="35E8D590"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مركز صحي حكومي</w:t>
            </w:r>
            <w:r w:rsidRPr="003A4B08">
              <w:rPr>
                <w:rFonts w:eastAsia="Arial" w:cs="Arial"/>
                <w:caps/>
                <w:bdr w:val="nil"/>
                <w:rtl/>
                <w:lang w:val="en-GB"/>
              </w:rPr>
              <w:tab/>
            </w:r>
            <w:r w:rsidRPr="003A4B08">
              <w:rPr>
                <w:rFonts w:eastAsia="Arial" w:cs="Arial"/>
                <w:caps/>
                <w:bdr w:val="nil"/>
                <w:lang w:val="en-GB"/>
              </w:rPr>
              <w:t>B</w:t>
            </w:r>
          </w:p>
          <w:p w14:paraId="4055C13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موقع صحي حكومي</w:t>
            </w:r>
            <w:r w:rsidRPr="003A4B08">
              <w:rPr>
                <w:rFonts w:eastAsia="Arial" w:cs="Arial"/>
                <w:caps/>
                <w:bdr w:val="nil"/>
                <w:rtl/>
                <w:lang w:val="en-GB"/>
              </w:rPr>
              <w:tab/>
            </w:r>
            <w:r w:rsidRPr="003A4B08">
              <w:rPr>
                <w:rFonts w:eastAsia="Arial" w:cs="Arial"/>
                <w:caps/>
                <w:bdr w:val="nil"/>
                <w:lang w:val="en-GB"/>
              </w:rPr>
              <w:t>C</w:t>
            </w:r>
          </w:p>
          <w:p w14:paraId="34E234E5" w14:textId="00012DDB"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عاملة صحية مجتمعية</w:t>
            </w:r>
            <w:r w:rsidRPr="003A4B08">
              <w:rPr>
                <w:rFonts w:eastAsia="Arial" w:cs="Arial"/>
                <w:caps/>
                <w:bdr w:val="nil"/>
                <w:rtl/>
                <w:lang w:val="en-GB"/>
              </w:rPr>
              <w:tab/>
            </w:r>
            <w:r w:rsidRPr="003A4B08">
              <w:rPr>
                <w:rFonts w:eastAsia="Arial" w:cs="Arial"/>
                <w:caps/>
                <w:bdr w:val="nil"/>
                <w:lang w:val="en-GB"/>
              </w:rPr>
              <w:t>D</w:t>
            </w:r>
          </w:p>
          <w:p w14:paraId="65140DD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عيادة متنقلة / عيادة ميدانية</w:t>
            </w:r>
            <w:r w:rsidRPr="003A4B08">
              <w:rPr>
                <w:rFonts w:eastAsia="Arial" w:cs="Arial"/>
                <w:caps/>
                <w:bdr w:val="nil"/>
                <w:rtl/>
                <w:lang w:val="en-GB"/>
              </w:rPr>
              <w:tab/>
            </w:r>
            <w:r w:rsidRPr="003A4B08">
              <w:rPr>
                <w:rFonts w:eastAsia="Arial" w:cs="Arial"/>
                <w:caps/>
                <w:bdr w:val="nil"/>
                <w:lang w:val="en-GB"/>
              </w:rPr>
              <w:t>E</w:t>
            </w:r>
          </w:p>
          <w:p w14:paraId="4D6379A6" w14:textId="69506972"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قطاع طبي</w:t>
            </w:r>
            <w:r w:rsidR="00A71D2E" w:rsidRPr="003A4B08">
              <w:rPr>
                <w:rFonts w:eastAsia="Arial" w:cs="Arial" w:hint="cs"/>
                <w:caps/>
                <w:bdr w:val="nil"/>
                <w:rtl/>
                <w:lang w:val="en-GB"/>
              </w:rPr>
              <w:t xml:space="preserve"> عام</w:t>
            </w:r>
            <w:r w:rsidRPr="003A4B08">
              <w:rPr>
                <w:rFonts w:eastAsia="Arial" w:cs="Arial"/>
                <w:caps/>
                <w:bdr w:val="nil"/>
                <w:rtl/>
                <w:lang w:val="en-GB"/>
              </w:rPr>
              <w:t xml:space="preserve"> آخر</w:t>
            </w:r>
          </w:p>
          <w:p w14:paraId="7C3EA3E7"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H</w:t>
            </w:r>
          </w:p>
          <w:p w14:paraId="0A22C38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2B35653"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قطاع طبي خاص</w:t>
            </w:r>
          </w:p>
          <w:p w14:paraId="650390E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مستشفى / عيادة خاصة</w:t>
            </w:r>
            <w:r w:rsidRPr="003A4B08">
              <w:rPr>
                <w:rFonts w:eastAsia="Arial" w:cs="Arial"/>
                <w:caps/>
                <w:bdr w:val="nil"/>
                <w:rtl/>
                <w:lang w:val="en-GB"/>
              </w:rPr>
              <w:tab/>
            </w:r>
            <w:r w:rsidRPr="003A4B08">
              <w:rPr>
                <w:rFonts w:eastAsia="Arial" w:cs="Arial"/>
                <w:caps/>
                <w:bdr w:val="nil"/>
                <w:lang w:val="en-GB"/>
              </w:rPr>
              <w:t>I</w:t>
            </w:r>
          </w:p>
          <w:p w14:paraId="54DAFDB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طبيب/ة خاص/ة</w:t>
            </w:r>
            <w:r w:rsidRPr="003A4B08">
              <w:rPr>
                <w:rFonts w:eastAsia="Arial" w:cs="Arial"/>
                <w:caps/>
                <w:bdr w:val="nil"/>
                <w:rtl/>
                <w:lang w:val="en-GB"/>
              </w:rPr>
              <w:tab/>
            </w:r>
            <w:r w:rsidRPr="003A4B08">
              <w:rPr>
                <w:rFonts w:eastAsia="Arial" w:cs="Arial"/>
                <w:caps/>
                <w:bdr w:val="nil"/>
                <w:lang w:val="en-GB"/>
              </w:rPr>
              <w:t>J</w:t>
            </w:r>
          </w:p>
          <w:p w14:paraId="7043D20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صيدلية خاصة </w:t>
            </w:r>
            <w:r w:rsidRPr="003A4B08">
              <w:rPr>
                <w:rFonts w:eastAsia="Arial" w:cs="Arial"/>
                <w:caps/>
                <w:bdr w:val="nil"/>
                <w:rtl/>
                <w:lang w:val="en-GB"/>
              </w:rPr>
              <w:tab/>
            </w:r>
            <w:r w:rsidRPr="003A4B08">
              <w:rPr>
                <w:rFonts w:eastAsia="Arial" w:cs="Arial"/>
                <w:caps/>
                <w:bdr w:val="nil"/>
                <w:lang w:val="en-GB"/>
              </w:rPr>
              <w:t>K</w:t>
            </w:r>
          </w:p>
          <w:p w14:paraId="74DD6F78" w14:textId="7B128128" w:rsidR="00EE00D4" w:rsidRPr="003A4B08" w:rsidRDefault="00EE00D4" w:rsidP="00EE00D4">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00A71D2E" w:rsidRPr="003A4B08">
              <w:rPr>
                <w:rFonts w:eastAsia="Arial" w:cs="Arial" w:hint="cs"/>
                <w:caps/>
                <w:bdr w:val="nil"/>
                <w:rtl/>
                <w:lang w:val="en-GB"/>
              </w:rPr>
              <w:t xml:space="preserve">عامل أو </w:t>
            </w:r>
            <w:r w:rsidR="00A71D2E" w:rsidRPr="003A4B08">
              <w:rPr>
                <w:rFonts w:eastAsia="Arial" w:cs="Arial"/>
                <w:caps/>
                <w:bdr w:val="nil"/>
                <w:rtl/>
                <w:lang w:val="en-GB"/>
              </w:rPr>
              <w:t xml:space="preserve">عاملة صحية مجتمعية </w:t>
            </w:r>
            <w:r w:rsidRPr="003A4B08">
              <w:rPr>
                <w:rFonts w:eastAsia="Arial" w:cs="Arial"/>
                <w:caps/>
                <w:bdr w:val="nil"/>
                <w:rtl/>
                <w:lang w:val="en-GB"/>
              </w:rPr>
              <w:t>(غير حكومية)</w:t>
            </w:r>
            <w:r w:rsidRPr="003A4B08">
              <w:rPr>
                <w:rFonts w:eastAsia="Arial" w:cs="Arial"/>
                <w:caps/>
                <w:bdr w:val="nil"/>
                <w:rtl/>
                <w:lang w:val="en-GB"/>
              </w:rPr>
              <w:tab/>
            </w:r>
            <w:r w:rsidRPr="003A4B08">
              <w:rPr>
                <w:rFonts w:eastAsia="Arial" w:cs="Arial"/>
                <w:caps/>
                <w:bdr w:val="nil"/>
                <w:lang w:val="en-GB"/>
              </w:rPr>
              <w:t>L</w:t>
            </w:r>
          </w:p>
          <w:p w14:paraId="6E0A447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 xml:space="preserve">عيادة متنقلة </w:t>
            </w:r>
            <w:r w:rsidRPr="003A4B08">
              <w:rPr>
                <w:rFonts w:eastAsia="Arial" w:cs="Arial"/>
                <w:caps/>
                <w:bdr w:val="nil"/>
                <w:rtl/>
                <w:lang w:val="en-GB"/>
              </w:rPr>
              <w:tab/>
            </w:r>
            <w:r w:rsidRPr="003A4B08">
              <w:rPr>
                <w:rFonts w:eastAsia="Arial" w:cs="Arial"/>
                <w:caps/>
                <w:bdr w:val="nil"/>
                <w:lang w:val="en-GB"/>
              </w:rPr>
              <w:t>M</w:t>
            </w:r>
          </w:p>
          <w:p w14:paraId="1AF10BB5" w14:textId="77777777" w:rsidR="00EE00D4" w:rsidRPr="003A4B08"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مؤسسة طبية خاصة أخرى</w:t>
            </w:r>
          </w:p>
          <w:p w14:paraId="2C5AD215" w14:textId="77777777" w:rsidR="00EE00D4" w:rsidRPr="003A4B08"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O</w:t>
            </w:r>
          </w:p>
          <w:p w14:paraId="4FB833B9" w14:textId="77777777" w:rsidR="00923143" w:rsidRDefault="00923143" w:rsidP="00923143">
            <w:pPr>
              <w:pStyle w:val="Responsecategs"/>
              <w:tabs>
                <w:tab w:val="clear" w:pos="3942"/>
                <w:tab w:val="right" w:leader="dot" w:pos="4002"/>
              </w:tabs>
              <w:suppressAutoHyphens/>
              <w:bidi/>
              <w:spacing w:line="276" w:lineRule="auto"/>
              <w:ind w:left="144" w:hanging="144"/>
              <w:contextualSpacing/>
              <w:rPr>
                <w:rFonts w:eastAsia="Arial" w:cs="Arial"/>
                <w:caps/>
                <w:bdr w:val="nil"/>
                <w:lang w:val="en-GB" w:bidi="ar-MA"/>
              </w:rPr>
            </w:pPr>
          </w:p>
          <w:p w14:paraId="2D8E8605" w14:textId="77777777" w:rsidR="00923143" w:rsidRPr="003A4B08" w:rsidRDefault="00923143" w:rsidP="00923143">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Pr>
                <w:rFonts w:eastAsia="Arial" w:cs="Arial" w:hint="cs"/>
                <w:caps/>
                <w:bdr w:val="nil"/>
                <w:rtl/>
                <w:lang w:val="en-GB" w:bidi="ar-MA"/>
              </w:rPr>
              <w:t>لا أعرف هل هو قطاع عام أم خاص</w:t>
            </w:r>
            <w:r w:rsidRPr="003A4B08">
              <w:rPr>
                <w:rFonts w:eastAsia="Arial" w:cs="Arial"/>
                <w:caps/>
                <w:bdr w:val="nil"/>
                <w:rtl/>
                <w:lang w:val="en-GB"/>
              </w:rPr>
              <w:tab/>
            </w:r>
            <w:r>
              <w:rPr>
                <w:rFonts w:eastAsia="Arial" w:cs="Arial"/>
                <w:caps/>
                <w:bdr w:val="nil"/>
                <w:lang w:val="en-GB"/>
              </w:rPr>
              <w:t>W</w:t>
            </w:r>
          </w:p>
          <w:p w14:paraId="5AD1586A" w14:textId="77777777" w:rsidR="00EE00D4" w:rsidRPr="003A4B08" w:rsidRDefault="00EE00D4" w:rsidP="00EE00D4">
            <w:pPr>
              <w:pStyle w:val="Responsecategs"/>
              <w:suppressAutoHyphens/>
              <w:bidi/>
              <w:spacing w:line="276" w:lineRule="auto"/>
              <w:ind w:left="144" w:hanging="144"/>
              <w:contextualSpacing/>
              <w:rPr>
                <w:rFonts w:ascii="Times New Roman" w:hAnsi="Times New Roman"/>
                <w:b/>
                <w:caps/>
                <w:lang w:val="en-GB"/>
              </w:rPr>
            </w:pPr>
            <w:r w:rsidRPr="003A4B08">
              <w:rPr>
                <w:rFonts w:eastAsia="Arial" w:cs="Arial"/>
                <w:b/>
                <w:bCs/>
                <w:caps/>
                <w:bdr w:val="nil"/>
                <w:rtl/>
                <w:lang w:val="en-GB"/>
              </w:rPr>
              <w:t>مصدر آخر</w:t>
            </w:r>
          </w:p>
          <w:p w14:paraId="2C39CE5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أحد الأقارب / الأصدقاء</w:t>
            </w:r>
            <w:r w:rsidRPr="003A4B08">
              <w:rPr>
                <w:rFonts w:eastAsia="Arial" w:cs="Arial"/>
                <w:caps/>
                <w:bdr w:val="nil"/>
                <w:rtl/>
                <w:lang w:val="en-GB"/>
              </w:rPr>
              <w:tab/>
            </w:r>
            <w:r w:rsidRPr="003A4B08">
              <w:rPr>
                <w:rFonts w:eastAsia="Arial" w:cs="Arial"/>
                <w:caps/>
                <w:bdr w:val="nil"/>
                <w:lang w:val="en-GB"/>
              </w:rPr>
              <w:t>P</w:t>
            </w:r>
          </w:p>
          <w:p w14:paraId="40ADFF21"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متجر / سوق / الشارع</w:t>
            </w:r>
            <w:r w:rsidRPr="003A4B08">
              <w:rPr>
                <w:rFonts w:eastAsia="Arial" w:cs="Arial"/>
                <w:caps/>
                <w:bdr w:val="nil"/>
                <w:rtl/>
                <w:lang w:val="en-GB"/>
              </w:rPr>
              <w:tab/>
            </w:r>
            <w:r w:rsidRPr="003A4B08">
              <w:rPr>
                <w:rFonts w:eastAsia="Arial" w:cs="Arial"/>
                <w:caps/>
                <w:bdr w:val="nil"/>
                <w:lang w:val="en-GB"/>
              </w:rPr>
              <w:t>Q</w:t>
            </w:r>
          </w:p>
          <w:p w14:paraId="6E2163C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ممارس تقليدي</w:t>
            </w:r>
            <w:r w:rsidRPr="003A4B08">
              <w:rPr>
                <w:rFonts w:eastAsia="Arial" w:cs="Arial"/>
                <w:caps/>
                <w:bdr w:val="nil"/>
                <w:rtl/>
                <w:lang w:val="en-GB"/>
              </w:rPr>
              <w:tab/>
            </w:r>
            <w:r w:rsidRPr="003A4B08">
              <w:rPr>
                <w:rFonts w:eastAsia="Arial" w:cs="Arial"/>
                <w:caps/>
                <w:bdr w:val="nil"/>
                <w:lang w:val="en-GB"/>
              </w:rPr>
              <w:t>R</w:t>
            </w:r>
          </w:p>
          <w:p w14:paraId="11FEFFB4"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7EA44779" w14:textId="77777777" w:rsidR="00EE00D4" w:rsidRPr="003A4B08"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X</w:t>
            </w:r>
          </w:p>
          <w:p w14:paraId="7F56D7CD" w14:textId="77777777" w:rsidR="00EE00D4" w:rsidRPr="003A4B08"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لا أعرف / لا أتذكر</w:t>
            </w:r>
            <w:r w:rsidRPr="003A4B08">
              <w:rPr>
                <w:rFonts w:eastAsia="Arial" w:cs="Arial"/>
                <w:b w:val="0"/>
                <w:caps/>
                <w:sz w:val="20"/>
                <w:bdr w:val="nil"/>
                <w:rtl/>
                <w:lang w:val="en-GB"/>
              </w:rPr>
              <w:tab/>
            </w:r>
            <w:r w:rsidRPr="003A4B08">
              <w:rPr>
                <w:rFonts w:eastAsia="Arial" w:cs="Arial"/>
                <w:b w:val="0"/>
                <w:caps/>
                <w:sz w:val="20"/>
                <w:bdr w:val="nil"/>
                <w:lang w:val="en-GB"/>
              </w:rPr>
              <w:t>Z</w:t>
            </w:r>
          </w:p>
        </w:tc>
        <w:tc>
          <w:tcPr>
            <w:tcW w:w="770" w:type="pct"/>
            <w:tcBorders>
              <w:bottom w:val="single" w:sz="4" w:space="0" w:color="auto"/>
            </w:tcBorders>
            <w:tcMar>
              <w:top w:w="43" w:type="dxa"/>
              <w:left w:w="115" w:type="dxa"/>
              <w:bottom w:w="43" w:type="dxa"/>
              <w:right w:w="115" w:type="dxa"/>
            </w:tcMar>
          </w:tcPr>
          <w:p w14:paraId="41A1D493"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lang w:val="en-GB"/>
              </w:rPr>
            </w:pPr>
          </w:p>
        </w:tc>
      </w:tr>
      <w:tr w:rsidR="00EF613F" w:rsidRPr="003A4B08" w14:paraId="3C521015" w14:textId="77777777" w:rsidTr="00EE00D4">
        <w:trPr>
          <w:cantSplit/>
          <w:jc w:val="center"/>
        </w:trPr>
        <w:tc>
          <w:tcPr>
            <w:tcW w:w="2203" w:type="pct"/>
            <w:tcBorders>
              <w:top w:val="single" w:sz="4" w:space="0" w:color="auto"/>
              <w:bottom w:val="single" w:sz="4" w:space="0" w:color="auto"/>
            </w:tcBorders>
            <w:shd w:val="clear" w:color="auto" w:fill="FEFCBA"/>
            <w:tcMar>
              <w:top w:w="43" w:type="dxa"/>
              <w:left w:w="115" w:type="dxa"/>
              <w:bottom w:w="43" w:type="dxa"/>
              <w:right w:w="115" w:type="dxa"/>
            </w:tcMar>
          </w:tcPr>
          <w:p w14:paraId="518D4F44" w14:textId="77777777" w:rsidR="00EE00D4" w:rsidRPr="003A4B08" w:rsidRDefault="00EE00D4" w:rsidP="00EE00D4">
            <w:pPr>
              <w:pStyle w:val="Instructionstointvw"/>
              <w:suppressAutoHyphens/>
              <w:bidi/>
              <w:spacing w:line="276" w:lineRule="auto"/>
              <w:ind w:left="144" w:hanging="144"/>
              <w:contextualSpacing/>
              <w:rPr>
                <w:color w:val="00B050"/>
                <w:lang w:val="en-GB"/>
              </w:rPr>
            </w:pPr>
            <w:r w:rsidRPr="003A4B08">
              <w:rPr>
                <w:rStyle w:val="1IntvwqstChar1"/>
                <w:rFonts w:eastAsia="Arial" w:cs="Arial"/>
                <w:b/>
                <w:bCs/>
                <w:i w:val="0"/>
                <w:smallCaps w:val="0"/>
                <w:color w:val="00B050"/>
                <w:bdr w:val="nil"/>
                <w:lang w:val="en-GB"/>
              </w:rPr>
              <w:t>CA26</w:t>
            </w:r>
            <w:r w:rsidRPr="003A4B08">
              <w:rPr>
                <w:rStyle w:val="1IntvwqstChar1"/>
                <w:rFonts w:eastAsia="Arial" w:cs="Arial"/>
                <w:i w:val="0"/>
                <w:smallCaps w:val="0"/>
                <w:color w:val="00B050"/>
                <w:bdr w:val="nil"/>
                <w:rtl/>
                <w:lang w:val="en-GB"/>
              </w:rPr>
              <w:t>.</w:t>
            </w:r>
            <w:r w:rsidRPr="003A4B08">
              <w:rPr>
                <w:rStyle w:val="1IntvwqstChar1"/>
                <w:rFonts w:eastAsia="Arial" w:cs="Arial"/>
                <w:iCs/>
                <w:smallCaps w:val="0"/>
                <w:color w:val="00B050"/>
                <w:bdr w:val="nil"/>
                <w:rtl/>
                <w:lang w:val="en-GB"/>
              </w:rPr>
              <w:t xml:space="preserve"> تحققي من </w:t>
            </w:r>
            <w:r w:rsidRPr="003A4B08">
              <w:rPr>
                <w:rStyle w:val="1IntvwqstChar1"/>
                <w:rFonts w:eastAsia="Arial" w:cs="Arial"/>
                <w:iCs/>
                <w:smallCaps w:val="0"/>
                <w:color w:val="00B050"/>
                <w:bdr w:val="nil"/>
                <w:lang w:val="en-GB"/>
              </w:rPr>
              <w:t>CA23</w:t>
            </w:r>
            <w:r w:rsidRPr="003A4B08">
              <w:rPr>
                <w:rStyle w:val="1IntvwqstChar1"/>
                <w:rFonts w:eastAsia="Arial" w:cs="Arial"/>
                <w:iCs/>
                <w:smallCaps w:val="0"/>
                <w:color w:val="00B050"/>
                <w:bdr w:val="nil"/>
                <w:rtl/>
                <w:lang w:val="en-GB"/>
              </w:rPr>
              <w:t>: هل تم ذكر الأدوية المضادة للملاريا؟</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3526B274" w14:textId="77777777" w:rsidR="00EE00D4" w:rsidRPr="003A4B08" w:rsidRDefault="00EE00D4" w:rsidP="00D36148">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 xml:space="preserve">نعم، تم ذكر الأدوية المضادة للملاريا، </w:t>
            </w:r>
            <w:r w:rsidRPr="003A4B08">
              <w:rPr>
                <w:rFonts w:eastAsia="Arial" w:cs="Arial"/>
                <w:caps/>
                <w:color w:val="00B050"/>
                <w:bdr w:val="nil"/>
                <w:lang w:val="en-GB"/>
              </w:rPr>
              <w:t>CA23</w:t>
            </w:r>
            <w:r w:rsidR="00D36148" w:rsidRPr="003A4B08">
              <w:rPr>
                <w:rFonts w:eastAsia="Arial" w:cs="Arial" w:hint="cs"/>
                <w:caps/>
                <w:color w:val="00B050"/>
                <w:bdr w:val="nil"/>
                <w:rtl/>
                <w:lang w:val="en-GB"/>
              </w:rPr>
              <w:t xml:space="preserve"> =</w:t>
            </w:r>
            <w:r w:rsidR="00D36148" w:rsidRPr="003A4B08">
              <w:rPr>
                <w:rFonts w:eastAsia="Arial" w:cs="Arial"/>
                <w:caps/>
                <w:color w:val="00B050"/>
                <w:bdr w:val="nil"/>
              </w:rPr>
              <w:t>A</w:t>
            </w:r>
            <w:r w:rsidR="00D36148" w:rsidRPr="003A4B08">
              <w:rPr>
                <w:rFonts w:eastAsia="Arial" w:cs="Arial" w:hint="cs"/>
                <w:caps/>
                <w:color w:val="00B050"/>
                <w:bdr w:val="nil"/>
                <w:rtl/>
                <w:lang w:bidi="ar-JO"/>
              </w:rPr>
              <w:t>-</w:t>
            </w:r>
            <w:r w:rsidR="00D36148" w:rsidRPr="003A4B08">
              <w:rPr>
                <w:rFonts w:eastAsia="Arial" w:cs="Arial"/>
                <w:caps/>
                <w:color w:val="00B050"/>
                <w:bdr w:val="nil"/>
              </w:rPr>
              <w:t>K</w:t>
            </w:r>
            <w:r w:rsidRPr="003A4B08">
              <w:rPr>
                <w:rFonts w:eastAsia="Arial" w:cs="Arial"/>
                <w:caps/>
                <w:color w:val="00B050"/>
                <w:bdr w:val="nil"/>
                <w:rtl/>
                <w:lang w:val="en-GB"/>
              </w:rPr>
              <w:tab/>
            </w:r>
            <w:r w:rsidRPr="003A4B08">
              <w:rPr>
                <w:rFonts w:eastAsia="Arial" w:cs="Arial"/>
                <w:caps/>
                <w:color w:val="00B050"/>
                <w:bdr w:val="nil"/>
                <w:lang w:val="en-GB"/>
              </w:rPr>
              <w:t>1</w:t>
            </w:r>
          </w:p>
          <w:p w14:paraId="2898E24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w:t>
            </w:r>
          </w:p>
          <w:p w14:paraId="0C2EC632"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لم يتم ذكر</w:t>
            </w:r>
            <w:r w:rsidR="00D36148" w:rsidRPr="003A4B08">
              <w:rPr>
                <w:rFonts w:eastAsia="Arial" w:cs="Arial" w:hint="cs"/>
                <w:caps/>
                <w:color w:val="00B050"/>
                <w:bdr w:val="nil"/>
                <w:rtl/>
                <w:lang w:val="en-GB"/>
              </w:rPr>
              <w:t xml:space="preserve"> </w:t>
            </w:r>
            <w:r w:rsidRPr="003A4B08">
              <w:rPr>
                <w:rFonts w:eastAsia="Arial" w:cs="Arial"/>
                <w:caps/>
                <w:color w:val="00B050"/>
                <w:bdr w:val="nil"/>
                <w:rtl/>
                <w:lang w:val="en-GB"/>
              </w:rPr>
              <w:t>الأدوية المضادة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451B7791"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49C6D49C"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color w:val="00B050"/>
                <w:lang w:val="en-GB"/>
              </w:rPr>
            </w:pPr>
          </w:p>
          <w:p w14:paraId="6BD743D4"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i/>
                <w:iCs/>
                <w:smallCaps w:val="0"/>
                <w:color w:val="00B050"/>
                <w:bdr w:val="nil"/>
                <w:lang w:val="en-GB"/>
              </w:rPr>
              <w:t>CA30</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2AFA112F" w14:textId="77777777" w:rsidTr="00EE00D4">
        <w:trPr>
          <w:cantSplit/>
          <w:jc w:val="center"/>
        </w:trPr>
        <w:tc>
          <w:tcPr>
            <w:tcW w:w="2203" w:type="pct"/>
            <w:tcBorders>
              <w:bottom w:val="single" w:sz="4" w:space="0" w:color="auto"/>
            </w:tcBorders>
            <w:tcMar>
              <w:top w:w="43" w:type="dxa"/>
              <w:left w:w="115" w:type="dxa"/>
              <w:bottom w:w="43" w:type="dxa"/>
              <w:right w:w="115" w:type="dxa"/>
            </w:tcMar>
          </w:tcPr>
          <w:p w14:paraId="333FB70B" w14:textId="71C0D86D" w:rsidR="00EE00D4" w:rsidRPr="003A4B08" w:rsidRDefault="00EE00D4" w:rsidP="0057574F">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lastRenderedPageBreak/>
              <w:t>CA27</w:t>
            </w:r>
            <w:r w:rsidRPr="003A4B08">
              <w:rPr>
                <w:rFonts w:eastAsia="Arial" w:cs="Arial"/>
                <w:smallCaps w:val="0"/>
                <w:color w:val="00B050"/>
                <w:bdr w:val="nil"/>
                <w:rtl/>
                <w:lang w:val="en-GB"/>
              </w:rPr>
              <w:t>. من أين حصلت على (</w:t>
            </w:r>
            <w:r w:rsidRPr="003A4B08">
              <w:rPr>
                <w:rFonts w:eastAsia="Arial" w:cs="Arial"/>
                <w:b/>
                <w:bCs/>
                <w:i/>
                <w:iCs/>
                <w:smallCaps w:val="0"/>
                <w:color w:val="00B050"/>
                <w:bdr w:val="nil"/>
                <w:rtl/>
                <w:lang w:val="en-GB"/>
              </w:rPr>
              <w:t>اسم الدواء</w:t>
            </w:r>
            <w:r w:rsidR="0057574F" w:rsidRPr="003A4B08">
              <w:rPr>
                <w:rFonts w:eastAsia="Arial" w:cs="Arial" w:hint="cs"/>
                <w:b/>
                <w:bCs/>
                <w:i/>
                <w:iCs/>
                <w:smallCaps w:val="0"/>
                <w:color w:val="00B050"/>
                <w:bdr w:val="nil"/>
                <w:rtl/>
                <w:lang w:val="en-GB"/>
              </w:rPr>
              <w:t xml:space="preserve">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Pr="003A4B08">
              <w:rPr>
                <w:rFonts w:eastAsia="Arial" w:cs="Arial"/>
                <w:b/>
                <w:bCs/>
                <w:i/>
                <w:iCs/>
                <w:smallCaps w:val="0"/>
                <w:color w:val="00B050"/>
                <w:bdr w:val="nil"/>
                <w:lang w:val="en-GB"/>
              </w:rPr>
              <w:t>K</w:t>
            </w:r>
            <w:r w:rsidRPr="003A4B08">
              <w:rPr>
                <w:rFonts w:eastAsia="Arial" w:cs="Arial"/>
                <w:smallCaps w:val="0"/>
                <w:color w:val="00B050"/>
                <w:bdr w:val="nil"/>
                <w:rtl/>
                <w:lang w:val="en-GB"/>
              </w:rPr>
              <w:t>)؟</w:t>
            </w:r>
          </w:p>
          <w:p w14:paraId="2E5DEA6D"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63F731BC" w14:textId="77777777" w:rsidR="00EE00D4" w:rsidRPr="003A4B08" w:rsidRDefault="00EE00D4" w:rsidP="00EE00D4">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استوضحي منها أكثر لتحديد نوع المصدر.</w:t>
            </w:r>
          </w:p>
          <w:p w14:paraId="1D3BE6D8"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1E13B560" w14:textId="30F7DAE5" w:rsidR="00EE00D4" w:rsidRPr="003A4B08" w:rsidRDefault="00EE00D4" w:rsidP="0048672C">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t xml:space="preserve">إذا كانت الإجابة </w:t>
            </w:r>
            <w:r w:rsidR="0048672C" w:rsidRPr="003A4B08">
              <w:rPr>
                <w:rFonts w:ascii="Arial" w:eastAsia="Arial" w:hAnsi="Arial" w:cs="Arial" w:hint="cs"/>
                <w:iCs/>
                <w:color w:val="00B050"/>
                <w:bdr w:val="nil"/>
                <w:rtl/>
                <w:lang w:val="en-GB"/>
              </w:rPr>
              <w:t xml:space="preserve">"كان </w:t>
            </w:r>
            <w:r w:rsidR="0048672C" w:rsidRPr="003A4B08">
              <w:rPr>
                <w:rFonts w:ascii="Arial" w:eastAsia="Arial" w:hAnsi="Arial" w:cs="Arial"/>
                <w:iCs/>
                <w:color w:val="00B050"/>
                <w:bdr w:val="nil"/>
                <w:rtl/>
                <w:lang w:val="en-GB"/>
              </w:rPr>
              <w:t>موجود</w:t>
            </w:r>
            <w:r w:rsidR="0048672C" w:rsidRPr="003A4B08">
              <w:rPr>
                <w:rFonts w:ascii="Arial" w:eastAsia="Arial" w:hAnsi="Arial" w:cs="Arial" w:hint="cs"/>
                <w:iCs/>
                <w:color w:val="00B050"/>
                <w:bdr w:val="nil"/>
                <w:rtl/>
                <w:lang w:val="en-GB"/>
              </w:rPr>
              <w:t>ا</w:t>
            </w:r>
            <w:r w:rsidR="0048672C" w:rsidRPr="003A4B08">
              <w:rPr>
                <w:rFonts w:ascii="Arial" w:eastAsia="Arial" w:hAnsi="Arial" w:cs="Arial"/>
                <w:iCs/>
                <w:color w:val="00B050"/>
                <w:bdr w:val="nil"/>
                <w:rtl/>
                <w:lang w:val="en-GB"/>
              </w:rPr>
              <w:t xml:space="preserve"> </w:t>
            </w:r>
            <w:r w:rsidRPr="003A4B08">
              <w:rPr>
                <w:rFonts w:ascii="Arial" w:eastAsia="Arial" w:hAnsi="Arial" w:cs="Arial"/>
                <w:iCs/>
                <w:color w:val="00B050"/>
                <w:bdr w:val="nil"/>
                <w:rtl/>
                <w:lang w:val="en-GB"/>
              </w:rPr>
              <w:t>في المنزل"، استوضحي أكثر لمعرفة إذا كان المصدر معروف.</w:t>
            </w:r>
          </w:p>
          <w:p w14:paraId="7521F399" w14:textId="77777777" w:rsidR="00EE00D4" w:rsidRPr="003A4B08" w:rsidRDefault="00EE00D4" w:rsidP="00EE00D4">
            <w:pPr>
              <w:pStyle w:val="InstructionstointvwChar"/>
              <w:suppressAutoHyphens/>
              <w:spacing w:line="276" w:lineRule="auto"/>
              <w:ind w:left="144" w:hanging="144"/>
              <w:contextualSpacing/>
              <w:rPr>
                <w:color w:val="00B050"/>
                <w:lang w:val="en-GB"/>
              </w:rPr>
            </w:pPr>
          </w:p>
          <w:p w14:paraId="328B189D" w14:textId="7D5011F5" w:rsidR="00EE00D4" w:rsidRPr="003A4B08" w:rsidRDefault="00EE00D4" w:rsidP="00A70731">
            <w:pPr>
              <w:pStyle w:val="InstructionstointvwChar"/>
              <w:suppressAutoHyphens/>
              <w:bidi/>
              <w:spacing w:line="276" w:lineRule="auto"/>
              <w:ind w:left="144" w:hanging="144"/>
              <w:contextualSpacing/>
              <w:rPr>
                <w:color w:val="00B050"/>
                <w:lang w:val="en-GB"/>
              </w:rPr>
            </w:pPr>
            <w:r w:rsidRPr="003A4B08">
              <w:rPr>
                <w:rFonts w:ascii="Arial" w:eastAsia="Arial" w:hAnsi="Arial" w:cs="Arial"/>
                <w:iCs/>
                <w:color w:val="00B050"/>
                <w:bdr w:val="nil"/>
                <w:rtl/>
                <w:lang w:val="en-GB"/>
              </w:rPr>
              <w:tab/>
            </w:r>
            <w:r w:rsidRPr="003A4B08">
              <w:rPr>
                <w:rFonts w:ascii="Arial" w:eastAsia="Arial" w:hAnsi="Arial" w:cs="Arial"/>
                <w:iCs/>
                <w:color w:val="00B050"/>
                <w:u w:val="single"/>
                <w:bdr w:val="nil"/>
                <w:rtl/>
                <w:lang w:val="en-GB"/>
              </w:rPr>
              <w:t>إذا لم تكن قادرة على تحديد إذا ما كان المصدر مصدراً عاماً أم خاصّاً</w:t>
            </w:r>
            <w:r w:rsidRPr="003A4B08">
              <w:rPr>
                <w:rFonts w:ascii="Arial" w:eastAsia="Arial" w:hAnsi="Arial" w:cs="Arial"/>
                <w:iCs/>
                <w:color w:val="00B050"/>
                <w:bdr w:val="nil"/>
                <w:rtl/>
                <w:lang w:val="en-GB"/>
              </w:rPr>
              <w:t>، اكتبي اسم المكان ومن ثم سجّلي مؤقتاً "</w:t>
            </w:r>
            <w:r w:rsidR="00A70731">
              <w:rPr>
                <w:rFonts w:ascii="Arial" w:eastAsia="Arial" w:hAnsi="Arial" w:cs="Arial"/>
                <w:iCs/>
                <w:color w:val="00B050"/>
                <w:bdr w:val="nil"/>
                <w:lang w:val="en-GB"/>
              </w:rPr>
              <w:t>W</w:t>
            </w:r>
            <w:r w:rsidRPr="003A4B08">
              <w:rPr>
                <w:rFonts w:ascii="Arial" w:eastAsia="Arial" w:hAnsi="Arial" w:cs="Arial"/>
                <w:iCs/>
                <w:color w:val="00B050"/>
                <w:bdr w:val="nil"/>
                <w:rtl/>
                <w:lang w:val="en-GB"/>
              </w:rPr>
              <w:t>" إلى أن</w:t>
            </w:r>
            <w:r w:rsidR="00BD24EE" w:rsidRPr="003A4B08">
              <w:rPr>
                <w:rFonts w:ascii="Arial" w:eastAsia="Arial" w:hAnsi="Arial" w:cs="Arial" w:hint="cs"/>
                <w:iCs/>
                <w:color w:val="00B050"/>
                <w:bdr w:val="nil"/>
                <w:rtl/>
                <w:lang w:val="en-GB"/>
              </w:rPr>
              <w:t xml:space="preserve"> تتعرفي على </w:t>
            </w:r>
            <w:r w:rsidRPr="003A4B08">
              <w:rPr>
                <w:rFonts w:ascii="Arial" w:eastAsia="Arial" w:hAnsi="Arial" w:cs="Arial"/>
                <w:iCs/>
                <w:color w:val="00B050"/>
                <w:bdr w:val="nil"/>
                <w:rtl/>
                <w:lang w:val="en-GB"/>
              </w:rPr>
              <w:t>الفئة المناسبة للإجابة.</w:t>
            </w:r>
          </w:p>
          <w:p w14:paraId="1D3C0565"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22A7BCAC"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17FDE92E" w14:textId="77777777" w:rsidR="00EE00D4" w:rsidRPr="003A4B08" w:rsidRDefault="00EE00D4" w:rsidP="00EE00D4">
            <w:pPr>
              <w:pStyle w:val="1Intvwqst"/>
              <w:tabs>
                <w:tab w:val="right" w:leader="underscore" w:pos="4368"/>
              </w:tabs>
              <w:suppressAutoHyphens/>
              <w:spacing w:line="276" w:lineRule="auto"/>
              <w:ind w:left="144" w:hanging="144"/>
              <w:contextualSpacing/>
              <w:rPr>
                <w:rFonts w:ascii="Times New Roman" w:hAnsi="Times New Roman"/>
                <w:smallCaps w:val="0"/>
                <w:color w:val="00B050"/>
                <w:u w:val="single"/>
                <w:lang w:val="en-GB"/>
              </w:rPr>
            </w:pPr>
            <w:r w:rsidRPr="003A4B08">
              <w:rPr>
                <w:rFonts w:ascii="Times New Roman" w:hAnsi="Times New Roman"/>
                <w:smallCaps w:val="0"/>
                <w:color w:val="00B050"/>
                <w:lang w:val="en-GB"/>
              </w:rPr>
              <w:tab/>
            </w:r>
            <w:r w:rsidRPr="003A4B08">
              <w:rPr>
                <w:rFonts w:ascii="Times New Roman" w:hAnsi="Times New Roman"/>
                <w:smallCaps w:val="0"/>
                <w:color w:val="00B050"/>
                <w:lang w:val="en-GB"/>
              </w:rPr>
              <w:tab/>
            </w:r>
          </w:p>
          <w:p w14:paraId="02E74343" w14:textId="77777777" w:rsidR="00EE00D4" w:rsidRPr="003A4B08" w:rsidRDefault="00EE00D4" w:rsidP="00EE00D4">
            <w:pPr>
              <w:pStyle w:val="InstructionstointvwChar"/>
              <w:suppressAutoHyphens/>
              <w:bidi/>
              <w:spacing w:line="276" w:lineRule="auto"/>
              <w:ind w:left="144" w:hanging="144"/>
              <w:contextualSpacing/>
              <w:jc w:val="center"/>
              <w:rPr>
                <w:color w:val="00B050"/>
                <w:lang w:val="en-GB"/>
              </w:rPr>
            </w:pPr>
            <w:r w:rsidRPr="003A4B08">
              <w:rPr>
                <w:rFonts w:ascii="Arial" w:eastAsia="Arial" w:hAnsi="Arial" w:cs="Arial"/>
                <w:iCs/>
                <w:color w:val="00B050"/>
                <w:bdr w:val="nil"/>
                <w:rtl/>
                <w:lang w:val="en-GB"/>
              </w:rPr>
              <w:t>(اسم المكان)</w:t>
            </w:r>
          </w:p>
        </w:tc>
        <w:tc>
          <w:tcPr>
            <w:tcW w:w="2027" w:type="pct"/>
            <w:tcBorders>
              <w:bottom w:val="single" w:sz="4" w:space="0" w:color="auto"/>
            </w:tcBorders>
            <w:tcMar>
              <w:top w:w="43" w:type="dxa"/>
              <w:left w:w="115" w:type="dxa"/>
              <w:bottom w:w="43" w:type="dxa"/>
              <w:right w:w="115" w:type="dxa"/>
            </w:tcMar>
          </w:tcPr>
          <w:p w14:paraId="7D0C01A1"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قطاع طبي عام</w:t>
            </w:r>
          </w:p>
          <w:p w14:paraId="50A788B5"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مستشفى حكومي</w:t>
            </w:r>
            <w:r w:rsidRPr="00A70731">
              <w:rPr>
                <w:rFonts w:eastAsia="Arial" w:cs="Arial"/>
                <w:caps/>
                <w:color w:val="00B050"/>
                <w:bdr w:val="nil"/>
                <w:rtl/>
                <w:lang w:val="en-GB"/>
              </w:rPr>
              <w:tab/>
            </w:r>
            <w:r w:rsidRPr="00A70731">
              <w:rPr>
                <w:rFonts w:eastAsia="Arial" w:cs="Arial"/>
                <w:caps/>
                <w:color w:val="00B050"/>
                <w:bdr w:val="nil"/>
                <w:lang w:val="en-GB"/>
              </w:rPr>
              <w:t>A</w:t>
            </w:r>
          </w:p>
          <w:p w14:paraId="4634650A"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مركز صحي حكومي</w:t>
            </w:r>
            <w:r w:rsidRPr="00A70731">
              <w:rPr>
                <w:rFonts w:eastAsia="Arial" w:cs="Arial"/>
                <w:caps/>
                <w:color w:val="00B050"/>
                <w:bdr w:val="nil"/>
                <w:rtl/>
                <w:lang w:val="en-GB"/>
              </w:rPr>
              <w:tab/>
            </w:r>
            <w:r w:rsidRPr="00A70731">
              <w:rPr>
                <w:rFonts w:eastAsia="Arial" w:cs="Arial"/>
                <w:caps/>
                <w:color w:val="00B050"/>
                <w:bdr w:val="nil"/>
                <w:lang w:val="en-GB"/>
              </w:rPr>
              <w:t>B</w:t>
            </w:r>
          </w:p>
          <w:p w14:paraId="63150FF1"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موقع صحي حكومي</w:t>
            </w:r>
            <w:r w:rsidRPr="00A70731">
              <w:rPr>
                <w:rFonts w:eastAsia="Arial" w:cs="Arial"/>
                <w:caps/>
                <w:color w:val="00B050"/>
                <w:bdr w:val="nil"/>
                <w:rtl/>
                <w:lang w:val="en-GB"/>
              </w:rPr>
              <w:tab/>
            </w:r>
            <w:r w:rsidRPr="00A70731">
              <w:rPr>
                <w:rFonts w:eastAsia="Arial" w:cs="Arial"/>
                <w:caps/>
                <w:color w:val="00B050"/>
                <w:bdr w:val="nil"/>
                <w:lang w:val="en-GB"/>
              </w:rPr>
              <w:t>C</w:t>
            </w:r>
          </w:p>
          <w:p w14:paraId="3A116C30" w14:textId="12F43569"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00A71D2E" w:rsidRPr="00A70731">
              <w:rPr>
                <w:rFonts w:eastAsia="Arial" w:cs="Arial" w:hint="cs"/>
                <w:caps/>
                <w:color w:val="00B050"/>
                <w:bdr w:val="nil"/>
                <w:rtl/>
                <w:lang w:val="en-GB"/>
              </w:rPr>
              <w:t xml:space="preserve">عامل أو </w:t>
            </w:r>
            <w:r w:rsidR="00A71D2E" w:rsidRPr="00A70731">
              <w:rPr>
                <w:rFonts w:eastAsia="Arial" w:cs="Arial"/>
                <w:caps/>
                <w:color w:val="00B050"/>
                <w:bdr w:val="nil"/>
                <w:rtl/>
                <w:lang w:val="en-GB"/>
              </w:rPr>
              <w:t>عاملة صحية مجتمعية</w:t>
            </w:r>
            <w:r w:rsidRPr="00A70731">
              <w:rPr>
                <w:rFonts w:eastAsia="Arial" w:cs="Arial"/>
                <w:caps/>
                <w:color w:val="00B050"/>
                <w:bdr w:val="nil"/>
                <w:rtl/>
                <w:lang w:val="en-GB"/>
              </w:rPr>
              <w:tab/>
            </w:r>
            <w:r w:rsidRPr="00A70731">
              <w:rPr>
                <w:rFonts w:eastAsia="Arial" w:cs="Arial"/>
                <w:caps/>
                <w:color w:val="00B050"/>
                <w:bdr w:val="nil"/>
                <w:lang w:val="en-GB"/>
              </w:rPr>
              <w:t>D</w:t>
            </w:r>
          </w:p>
          <w:p w14:paraId="49704CE5"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عيادة متنقلة / عيادة ميدانية</w:t>
            </w:r>
            <w:r w:rsidRPr="00A70731">
              <w:rPr>
                <w:rFonts w:eastAsia="Arial" w:cs="Arial"/>
                <w:caps/>
                <w:color w:val="00B050"/>
                <w:bdr w:val="nil"/>
                <w:rtl/>
                <w:lang w:val="en-GB"/>
              </w:rPr>
              <w:tab/>
            </w:r>
            <w:r w:rsidRPr="00A70731">
              <w:rPr>
                <w:rFonts w:eastAsia="Arial" w:cs="Arial"/>
                <w:caps/>
                <w:color w:val="00B050"/>
                <w:bdr w:val="nil"/>
                <w:lang w:val="en-GB"/>
              </w:rPr>
              <w:t>E</w:t>
            </w:r>
          </w:p>
          <w:p w14:paraId="7442D6C3" w14:textId="586CC817" w:rsidR="00EE00D4" w:rsidRPr="00A70731"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قطاع طبي</w:t>
            </w:r>
            <w:r w:rsidR="00A71D2E" w:rsidRPr="00A70731">
              <w:rPr>
                <w:rFonts w:eastAsia="Arial" w:cs="Arial" w:hint="cs"/>
                <w:caps/>
                <w:color w:val="00B050"/>
                <w:bdr w:val="nil"/>
                <w:rtl/>
                <w:lang w:val="en-GB"/>
              </w:rPr>
              <w:t xml:space="preserve"> عام</w:t>
            </w:r>
            <w:r w:rsidRPr="00A70731">
              <w:rPr>
                <w:rFonts w:eastAsia="Arial" w:cs="Arial"/>
                <w:caps/>
                <w:color w:val="00B050"/>
                <w:bdr w:val="nil"/>
                <w:rtl/>
                <w:lang w:val="en-GB"/>
              </w:rPr>
              <w:t xml:space="preserve"> آخر</w:t>
            </w:r>
          </w:p>
          <w:p w14:paraId="4335F46B" w14:textId="77777777" w:rsidR="00EE00D4" w:rsidRPr="00A70731"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caps/>
                <w:color w:val="00B050"/>
                <w:bdr w:val="nil"/>
                <w:rtl/>
                <w:lang w:val="en-GB"/>
              </w:rPr>
              <w:tab/>
              <w:t>(</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H</w:t>
            </w:r>
          </w:p>
          <w:p w14:paraId="07EE9733" w14:textId="77777777" w:rsidR="00EE00D4" w:rsidRPr="00A70731"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672B2956"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قطاع طبي خاص</w:t>
            </w:r>
          </w:p>
          <w:p w14:paraId="7DDDAFB7"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مستشفى / عيادة خاصة</w:t>
            </w:r>
            <w:r w:rsidRPr="00A70731">
              <w:rPr>
                <w:rFonts w:eastAsia="Arial" w:cs="Arial"/>
                <w:caps/>
                <w:color w:val="00B050"/>
                <w:bdr w:val="nil"/>
                <w:rtl/>
                <w:lang w:val="en-GB"/>
              </w:rPr>
              <w:tab/>
            </w:r>
            <w:r w:rsidRPr="00A70731">
              <w:rPr>
                <w:rFonts w:eastAsia="Arial" w:cs="Arial"/>
                <w:caps/>
                <w:color w:val="00B050"/>
                <w:bdr w:val="nil"/>
                <w:lang w:val="en-GB"/>
              </w:rPr>
              <w:t>I</w:t>
            </w:r>
          </w:p>
          <w:p w14:paraId="3CAAF9C4"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طبيب/ة خاص/ة</w:t>
            </w:r>
            <w:r w:rsidRPr="00A70731">
              <w:rPr>
                <w:rFonts w:eastAsia="Arial" w:cs="Arial"/>
                <w:caps/>
                <w:color w:val="00B050"/>
                <w:bdr w:val="nil"/>
                <w:rtl/>
                <w:lang w:val="en-GB"/>
              </w:rPr>
              <w:tab/>
            </w:r>
            <w:r w:rsidRPr="00A70731">
              <w:rPr>
                <w:rFonts w:eastAsia="Arial" w:cs="Arial"/>
                <w:caps/>
                <w:color w:val="00B050"/>
                <w:bdr w:val="nil"/>
                <w:lang w:val="en-GB"/>
              </w:rPr>
              <w:t>J</w:t>
            </w:r>
          </w:p>
          <w:p w14:paraId="063C9877"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 xml:space="preserve">صيدلية خاصة </w:t>
            </w:r>
            <w:r w:rsidRPr="00A70731">
              <w:rPr>
                <w:rFonts w:eastAsia="Arial" w:cs="Arial"/>
                <w:caps/>
                <w:color w:val="00B050"/>
                <w:bdr w:val="nil"/>
                <w:rtl/>
                <w:lang w:val="en-GB"/>
              </w:rPr>
              <w:tab/>
            </w:r>
            <w:r w:rsidRPr="00A70731">
              <w:rPr>
                <w:rFonts w:eastAsia="Arial" w:cs="Arial"/>
                <w:caps/>
                <w:color w:val="00B050"/>
                <w:bdr w:val="nil"/>
                <w:lang w:val="en-GB"/>
              </w:rPr>
              <w:t>K</w:t>
            </w:r>
          </w:p>
          <w:p w14:paraId="09F53201" w14:textId="4C5B1511" w:rsidR="00EE00D4" w:rsidRPr="00A70731" w:rsidRDefault="00226581" w:rsidP="00226581">
            <w:pPr>
              <w:pStyle w:val="Responsecategs"/>
              <w:tabs>
                <w:tab w:val="clear" w:pos="3942"/>
                <w:tab w:val="left" w:pos="246"/>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hint="cs"/>
                <w:caps/>
                <w:color w:val="00B050"/>
                <w:bdr w:val="nil"/>
                <w:rtl/>
                <w:lang w:val="en-GB"/>
              </w:rPr>
              <w:t xml:space="preserve">عامل أو عاملة صحية مجتمعية </w:t>
            </w:r>
            <w:r w:rsidR="00EE00D4" w:rsidRPr="00A70731">
              <w:rPr>
                <w:rFonts w:eastAsia="Arial" w:cs="Arial"/>
                <w:caps/>
                <w:color w:val="00B050"/>
                <w:bdr w:val="nil"/>
                <w:rtl/>
                <w:lang w:val="en-GB"/>
              </w:rPr>
              <w:t xml:space="preserve">(غير </w:t>
            </w:r>
            <w:r w:rsidRPr="00A70731">
              <w:rPr>
                <w:rFonts w:eastAsia="Arial" w:cs="Arial" w:hint="cs"/>
                <w:caps/>
                <w:color w:val="00B050"/>
                <w:bdr w:val="nil"/>
                <w:rtl/>
                <w:lang w:val="en-GB"/>
              </w:rPr>
              <w:t>حكومية) .............</w:t>
            </w:r>
            <w:r w:rsidRPr="00A70731">
              <w:rPr>
                <w:rFonts w:eastAsia="Arial" w:cs="Arial"/>
                <w:caps/>
                <w:color w:val="00B050"/>
                <w:bdr w:val="nil"/>
                <w:rtl/>
                <w:lang w:val="en-GB"/>
              </w:rPr>
              <w:t>.</w:t>
            </w:r>
            <w:r w:rsidR="00EE00D4" w:rsidRPr="00A70731">
              <w:rPr>
                <w:rFonts w:eastAsia="Arial" w:cs="Arial"/>
                <w:caps/>
                <w:color w:val="00B050"/>
                <w:bdr w:val="nil"/>
                <w:lang w:val="en-GB"/>
              </w:rPr>
              <w:t>L</w:t>
            </w:r>
          </w:p>
          <w:p w14:paraId="1E8BFF6C"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 xml:space="preserve">عيادة متنقلة </w:t>
            </w:r>
            <w:r w:rsidRPr="00A70731">
              <w:rPr>
                <w:rFonts w:eastAsia="Arial" w:cs="Arial"/>
                <w:caps/>
                <w:color w:val="00B050"/>
                <w:bdr w:val="nil"/>
                <w:rtl/>
                <w:lang w:val="en-GB"/>
              </w:rPr>
              <w:tab/>
            </w:r>
            <w:r w:rsidRPr="00A70731">
              <w:rPr>
                <w:rFonts w:eastAsia="Arial" w:cs="Arial"/>
                <w:caps/>
                <w:color w:val="00B050"/>
                <w:bdr w:val="nil"/>
                <w:lang w:val="en-GB"/>
              </w:rPr>
              <w:t>M</w:t>
            </w:r>
          </w:p>
          <w:p w14:paraId="7BD28867" w14:textId="77777777" w:rsidR="00EE00D4" w:rsidRPr="00A70731" w:rsidRDefault="00EE00D4" w:rsidP="00EE00D4">
            <w:pPr>
              <w:pStyle w:val="Responsecategs"/>
              <w:tabs>
                <w:tab w:val="right" w:leader="underscore" w:pos="394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مؤسسة طبية خاصة أخرى</w:t>
            </w:r>
          </w:p>
          <w:p w14:paraId="56C7E422" w14:textId="77777777" w:rsidR="00EE00D4" w:rsidRPr="00A70731" w:rsidRDefault="00EE00D4" w:rsidP="00EE00D4">
            <w:pPr>
              <w:pStyle w:val="Responsecategs"/>
              <w:tabs>
                <w:tab w:val="clear" w:pos="3942"/>
                <w:tab w:val="left" w:pos="22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r>
            <w:r w:rsidRPr="00A70731">
              <w:rPr>
                <w:rFonts w:eastAsia="Arial" w:cs="Arial"/>
                <w:caps/>
                <w:color w:val="00B050"/>
                <w:bdr w:val="nil"/>
                <w:rtl/>
                <w:lang w:val="en-GB"/>
              </w:rPr>
              <w:tab/>
              <w:t>(</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O</w:t>
            </w:r>
          </w:p>
          <w:p w14:paraId="501D78FC" w14:textId="77777777" w:rsidR="00A70731" w:rsidRPr="00A70731" w:rsidRDefault="00A70731" w:rsidP="00A70731">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bidi="ar-MA"/>
              </w:rPr>
            </w:pPr>
          </w:p>
          <w:p w14:paraId="65DFA72E" w14:textId="77777777" w:rsidR="00A70731" w:rsidRPr="00A70731" w:rsidRDefault="00A70731" w:rsidP="00A70731">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hint="cs"/>
                <w:caps/>
                <w:color w:val="00B050"/>
                <w:bdr w:val="nil"/>
                <w:rtl/>
                <w:lang w:val="en-GB" w:bidi="ar-MA"/>
              </w:rPr>
              <w:t>لا أعرف هل هو قطاع عام أم خاص</w:t>
            </w:r>
            <w:r w:rsidRPr="00A70731">
              <w:rPr>
                <w:rFonts w:eastAsia="Arial" w:cs="Arial"/>
                <w:caps/>
                <w:color w:val="00B050"/>
                <w:bdr w:val="nil"/>
                <w:rtl/>
                <w:lang w:val="en-GB"/>
              </w:rPr>
              <w:tab/>
            </w:r>
            <w:r w:rsidRPr="00A70731">
              <w:rPr>
                <w:rFonts w:eastAsia="Arial" w:cs="Arial"/>
                <w:caps/>
                <w:color w:val="00B050"/>
                <w:bdr w:val="nil"/>
                <w:lang w:val="en-GB"/>
              </w:rPr>
              <w:t>W</w:t>
            </w:r>
          </w:p>
          <w:p w14:paraId="6D830F31" w14:textId="77777777" w:rsidR="00EE00D4" w:rsidRPr="00A70731" w:rsidRDefault="00EE00D4" w:rsidP="00EE00D4">
            <w:pPr>
              <w:pStyle w:val="Responsecategs"/>
              <w:suppressAutoHyphens/>
              <w:bidi/>
              <w:spacing w:line="276" w:lineRule="auto"/>
              <w:ind w:left="144" w:hanging="144"/>
              <w:contextualSpacing/>
              <w:rPr>
                <w:rFonts w:ascii="Times New Roman" w:hAnsi="Times New Roman"/>
                <w:b/>
                <w:caps/>
                <w:color w:val="00B050"/>
                <w:lang w:val="en-GB"/>
              </w:rPr>
            </w:pPr>
            <w:r w:rsidRPr="00A70731">
              <w:rPr>
                <w:rFonts w:eastAsia="Arial" w:cs="Arial"/>
                <w:b/>
                <w:bCs/>
                <w:caps/>
                <w:color w:val="00B050"/>
                <w:bdr w:val="nil"/>
                <w:rtl/>
                <w:lang w:val="en-GB"/>
              </w:rPr>
              <w:t>مصدر آخر</w:t>
            </w:r>
          </w:p>
          <w:p w14:paraId="57EACF59"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أحد الأقارب / الأصدقاء</w:t>
            </w:r>
            <w:r w:rsidRPr="00A70731">
              <w:rPr>
                <w:rFonts w:eastAsia="Arial" w:cs="Arial"/>
                <w:caps/>
                <w:color w:val="00B050"/>
                <w:bdr w:val="nil"/>
                <w:rtl/>
                <w:lang w:val="en-GB"/>
              </w:rPr>
              <w:tab/>
            </w:r>
            <w:r w:rsidRPr="00A70731">
              <w:rPr>
                <w:rFonts w:eastAsia="Arial" w:cs="Arial"/>
                <w:caps/>
                <w:color w:val="00B050"/>
                <w:bdr w:val="nil"/>
                <w:lang w:val="en-GB"/>
              </w:rPr>
              <w:t>P</w:t>
            </w:r>
          </w:p>
          <w:p w14:paraId="66216F9B"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متجر / سوق / الشارع</w:t>
            </w:r>
            <w:r w:rsidRPr="00A70731">
              <w:rPr>
                <w:rFonts w:eastAsia="Arial" w:cs="Arial"/>
                <w:caps/>
                <w:color w:val="00B050"/>
                <w:bdr w:val="nil"/>
                <w:rtl/>
                <w:lang w:val="en-GB"/>
              </w:rPr>
              <w:tab/>
            </w:r>
            <w:r w:rsidRPr="00A70731">
              <w:rPr>
                <w:rFonts w:eastAsia="Arial" w:cs="Arial"/>
                <w:caps/>
                <w:color w:val="00B050"/>
                <w:bdr w:val="nil"/>
                <w:lang w:val="en-GB"/>
              </w:rPr>
              <w:t>Q</w:t>
            </w:r>
          </w:p>
          <w:p w14:paraId="2BC38B31" w14:textId="77777777" w:rsidR="00EE00D4" w:rsidRPr="00A70731"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ab/>
              <w:t>ممارس تقليدي</w:t>
            </w:r>
            <w:r w:rsidRPr="00A70731">
              <w:rPr>
                <w:rFonts w:eastAsia="Arial" w:cs="Arial"/>
                <w:caps/>
                <w:color w:val="00B050"/>
                <w:bdr w:val="nil"/>
                <w:rtl/>
                <w:lang w:val="en-GB"/>
              </w:rPr>
              <w:tab/>
            </w:r>
            <w:r w:rsidRPr="00A70731">
              <w:rPr>
                <w:rFonts w:eastAsia="Arial" w:cs="Arial"/>
                <w:caps/>
                <w:color w:val="00B050"/>
                <w:bdr w:val="nil"/>
                <w:lang w:val="en-GB"/>
              </w:rPr>
              <w:t>R</w:t>
            </w:r>
          </w:p>
          <w:p w14:paraId="07BF9046" w14:textId="77777777" w:rsidR="00EE00D4" w:rsidRPr="00A70731" w:rsidRDefault="00EE00D4" w:rsidP="00EE00D4">
            <w:pPr>
              <w:pStyle w:val="Responsecategs"/>
              <w:suppressAutoHyphens/>
              <w:spacing w:line="276" w:lineRule="auto"/>
              <w:ind w:left="144" w:hanging="144"/>
              <w:contextualSpacing/>
              <w:rPr>
                <w:rFonts w:ascii="Times New Roman" w:hAnsi="Times New Roman"/>
                <w:caps/>
                <w:color w:val="00B050"/>
                <w:lang w:val="en-GB"/>
              </w:rPr>
            </w:pPr>
          </w:p>
          <w:p w14:paraId="5B0E8D1E" w14:textId="77777777" w:rsidR="00EE00D4" w:rsidRPr="00A70731" w:rsidRDefault="00EE00D4" w:rsidP="00EE00D4">
            <w:pPr>
              <w:pStyle w:val="Responsecategs"/>
              <w:tabs>
                <w:tab w:val="clear" w:pos="3942"/>
                <w:tab w:val="right" w:leader="underscore" w:pos="4002"/>
              </w:tabs>
              <w:suppressAutoHyphens/>
              <w:bidi/>
              <w:spacing w:line="276" w:lineRule="auto"/>
              <w:ind w:left="144" w:hanging="144"/>
              <w:contextualSpacing/>
              <w:rPr>
                <w:rFonts w:ascii="Times New Roman" w:hAnsi="Times New Roman"/>
                <w:caps/>
                <w:color w:val="00B050"/>
                <w:lang w:val="en-GB"/>
              </w:rPr>
            </w:pPr>
            <w:r w:rsidRPr="00A70731">
              <w:rPr>
                <w:rFonts w:eastAsia="Arial" w:cs="Arial"/>
                <w:caps/>
                <w:color w:val="00B050"/>
                <w:bdr w:val="nil"/>
                <w:rtl/>
                <w:lang w:val="en-GB"/>
              </w:rPr>
              <w:t>غير ذلك (</w:t>
            </w:r>
            <w:r w:rsidRPr="00A70731">
              <w:rPr>
                <w:rFonts w:eastAsia="Arial" w:cs="Arial"/>
                <w:i/>
                <w:iCs/>
                <w:color w:val="00B050"/>
                <w:bdr w:val="nil"/>
                <w:rtl/>
                <w:lang w:val="en-GB"/>
              </w:rPr>
              <w:t>يرجى التحديد</w:t>
            </w:r>
            <w:r w:rsidRPr="00A70731">
              <w:rPr>
                <w:rFonts w:eastAsia="Arial" w:cs="Arial"/>
                <w:caps/>
                <w:color w:val="00B050"/>
                <w:bdr w:val="nil"/>
                <w:rtl/>
                <w:lang w:val="en-GB"/>
              </w:rPr>
              <w:t>)</w:t>
            </w:r>
            <w:r w:rsidRPr="00A70731">
              <w:rPr>
                <w:rFonts w:eastAsia="Arial" w:cs="Arial"/>
                <w:caps/>
                <w:color w:val="00B050"/>
                <w:bdr w:val="nil"/>
                <w:rtl/>
                <w:lang w:val="en-GB"/>
              </w:rPr>
              <w:tab/>
            </w:r>
            <w:r w:rsidRPr="00A70731">
              <w:rPr>
                <w:rFonts w:eastAsia="Arial" w:cs="Arial"/>
                <w:caps/>
                <w:color w:val="00B050"/>
                <w:bdr w:val="nil"/>
                <w:lang w:val="en-GB"/>
              </w:rPr>
              <w:t>X</w:t>
            </w:r>
          </w:p>
          <w:p w14:paraId="5848A0DF" w14:textId="77777777" w:rsidR="00EE00D4" w:rsidRPr="00A70731" w:rsidRDefault="00EE00D4" w:rsidP="00EE00D4">
            <w:pPr>
              <w:pStyle w:val="Otherspecify"/>
              <w:tabs>
                <w:tab w:val="clear" w:pos="3946"/>
                <w:tab w:val="right" w:leader="dot" w:pos="4002"/>
              </w:tabs>
              <w:suppressAutoHyphens/>
              <w:bidi/>
              <w:spacing w:line="276" w:lineRule="auto"/>
              <w:ind w:left="144" w:hanging="144"/>
              <w:contextualSpacing/>
              <w:rPr>
                <w:rFonts w:ascii="Times New Roman" w:hAnsi="Times New Roman"/>
                <w:b w:val="0"/>
                <w:caps/>
                <w:color w:val="00B050"/>
                <w:sz w:val="20"/>
                <w:lang w:val="en-GB"/>
              </w:rPr>
            </w:pPr>
            <w:r w:rsidRPr="00A70731">
              <w:rPr>
                <w:rFonts w:eastAsia="Arial" w:cs="Arial"/>
                <w:b w:val="0"/>
                <w:caps/>
                <w:color w:val="00B050"/>
                <w:sz w:val="20"/>
                <w:bdr w:val="nil"/>
                <w:rtl/>
                <w:lang w:val="en-GB"/>
              </w:rPr>
              <w:t>لا أعرف / لا أتذكر</w:t>
            </w:r>
            <w:r w:rsidRPr="00A70731">
              <w:rPr>
                <w:rFonts w:eastAsia="Arial" w:cs="Arial"/>
                <w:b w:val="0"/>
                <w:caps/>
                <w:color w:val="00B050"/>
                <w:sz w:val="20"/>
                <w:bdr w:val="nil"/>
                <w:rtl/>
                <w:lang w:val="en-GB"/>
              </w:rPr>
              <w:tab/>
            </w:r>
            <w:r w:rsidRPr="00A70731">
              <w:rPr>
                <w:rFonts w:eastAsia="Arial" w:cs="Arial"/>
                <w:b w:val="0"/>
                <w:caps/>
                <w:color w:val="00B050"/>
                <w:sz w:val="20"/>
                <w:bdr w:val="nil"/>
                <w:lang w:val="en-GB"/>
              </w:rPr>
              <w:t>Z</w:t>
            </w:r>
          </w:p>
        </w:tc>
        <w:tc>
          <w:tcPr>
            <w:tcW w:w="770" w:type="pct"/>
            <w:tcBorders>
              <w:bottom w:val="single" w:sz="4" w:space="0" w:color="auto"/>
            </w:tcBorders>
            <w:tcMar>
              <w:top w:w="43" w:type="dxa"/>
              <w:left w:w="115" w:type="dxa"/>
              <w:bottom w:w="43" w:type="dxa"/>
              <w:right w:w="115" w:type="dxa"/>
            </w:tcMar>
          </w:tcPr>
          <w:p w14:paraId="75507735" w14:textId="77777777" w:rsidR="00EE00D4" w:rsidRPr="00A70731"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tc>
      </w:tr>
      <w:tr w:rsidR="00EF613F" w:rsidRPr="003A4B08" w14:paraId="5B768817"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56720553" w14:textId="02CBFED6"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color w:val="00B050"/>
                <w:lang w:val="en-GB"/>
              </w:rPr>
            </w:pPr>
            <w:r w:rsidRPr="003A4B08">
              <w:rPr>
                <w:rStyle w:val="1IntvwqstChar1"/>
                <w:rFonts w:eastAsia="Arial" w:cs="Arial"/>
                <w:b/>
                <w:bCs/>
                <w:smallCaps/>
                <w:color w:val="00B050"/>
                <w:bdr w:val="nil"/>
                <w:lang w:val="en-GB"/>
              </w:rPr>
              <w:t>CA28</w:t>
            </w:r>
            <w:r w:rsidRPr="003A4B08">
              <w:rPr>
                <w:rStyle w:val="1IntvwqstChar1"/>
                <w:rFonts w:eastAsia="Arial" w:cs="Arial"/>
                <w:smallCaps/>
                <w:color w:val="00B050"/>
                <w:bdr w:val="nil"/>
                <w:rtl/>
                <w:lang w:val="en-GB"/>
              </w:rPr>
              <w:t xml:space="preserve">. </w:t>
            </w:r>
            <w:r w:rsidRPr="003A4B08">
              <w:rPr>
                <w:rStyle w:val="1IntvwqstChar1"/>
                <w:rFonts w:eastAsia="Arial" w:cs="Arial"/>
                <w:i/>
                <w:iCs/>
                <w:smallCaps/>
                <w:color w:val="00B050"/>
                <w:bdr w:val="nil"/>
                <w:rtl/>
                <w:lang w:val="en-GB"/>
              </w:rPr>
              <w:t xml:space="preserve">تحققي من </w:t>
            </w:r>
            <w:r w:rsidRPr="003A4B08">
              <w:rPr>
                <w:rStyle w:val="1IntvwqstChar1"/>
                <w:rFonts w:eastAsia="Arial" w:cs="Arial"/>
                <w:i/>
                <w:iCs/>
                <w:smallCaps/>
                <w:color w:val="00B050"/>
                <w:bdr w:val="nil"/>
                <w:lang w:val="en-GB"/>
              </w:rPr>
              <w:t>CA23</w:t>
            </w:r>
            <w:r w:rsidRPr="003A4B08">
              <w:rPr>
                <w:rStyle w:val="1IntvwqstChar1"/>
                <w:rFonts w:eastAsia="Arial" w:cs="Arial"/>
                <w:i/>
                <w:iCs/>
                <w:smallCaps/>
                <w:color w:val="00B050"/>
                <w:bdr w:val="nil"/>
                <w:rtl/>
                <w:lang w:val="en-GB"/>
              </w:rPr>
              <w:t xml:space="preserve">: هل تم </w:t>
            </w:r>
            <w:ins w:id="94" w:author="Tamara Rabah" w:date="2018-11-08T09:12:00Z">
              <w:r w:rsidR="00474309" w:rsidRPr="00474309">
                <w:rPr>
                  <w:rStyle w:val="1IntvwqstChar1"/>
                  <w:rFonts w:eastAsia="Arial" w:cs="Arial"/>
                  <w:i/>
                  <w:iCs/>
                  <w:smallCaps/>
                  <w:color w:val="00B050"/>
                  <w:bdr w:val="nil"/>
                  <w:rtl/>
                  <w:lang w:val="en-GB"/>
                </w:rPr>
                <w:t>تسجيل</w:t>
              </w:r>
              <w:r w:rsidR="00474309" w:rsidRPr="00474309" w:rsidDel="00474309">
                <w:rPr>
                  <w:rStyle w:val="1IntvwqstChar1"/>
                  <w:rFonts w:eastAsia="Arial" w:cs="Arial"/>
                  <w:i/>
                  <w:iCs/>
                  <w:smallCaps/>
                  <w:color w:val="00B050"/>
                  <w:bdr w:val="nil"/>
                  <w:rtl/>
                  <w:lang w:val="en-GB"/>
                </w:rPr>
                <w:t xml:space="preserve"> </w:t>
              </w:r>
            </w:ins>
            <w:del w:id="95" w:author="Tamara Rabah" w:date="2018-11-08T09:12:00Z">
              <w:r w:rsidRPr="003A4B08" w:rsidDel="00474309">
                <w:rPr>
                  <w:rStyle w:val="1IntvwqstChar1"/>
                  <w:rFonts w:eastAsia="Arial" w:cs="Arial"/>
                  <w:i/>
                  <w:iCs/>
                  <w:smallCaps/>
                  <w:color w:val="00B050"/>
                  <w:bdr w:val="nil"/>
                  <w:rtl/>
                  <w:lang w:val="en-GB"/>
                </w:rPr>
                <w:delText xml:space="preserve">وضع دائرة حول </w:delText>
              </w:r>
            </w:del>
            <w:r w:rsidRPr="003A4B08">
              <w:rPr>
                <w:rStyle w:val="1IntvwqstChar1"/>
                <w:rFonts w:eastAsia="Arial" w:cs="Arial"/>
                <w:i/>
                <w:iCs/>
                <w:smallCaps/>
                <w:color w:val="00B050"/>
                <w:bdr w:val="nil"/>
                <w:rtl/>
                <w:lang w:val="en-GB"/>
              </w:rPr>
              <w:t xml:space="preserve">أكثر من دواء من الأدوية المضادة للملاريا في الرموز من </w:t>
            </w:r>
            <w:r w:rsidRPr="003A4B08">
              <w:rPr>
                <w:rStyle w:val="1IntvwqstChar1"/>
                <w:rFonts w:eastAsia="Arial" w:cs="Arial"/>
                <w:i/>
                <w:iCs/>
                <w:smallCaps/>
                <w:color w:val="00B050"/>
                <w:bdr w:val="nil"/>
                <w:lang w:val="en-GB"/>
              </w:rPr>
              <w:t>A</w:t>
            </w:r>
            <w:r w:rsidRPr="003A4B08">
              <w:rPr>
                <w:rStyle w:val="1IntvwqstChar1"/>
                <w:rFonts w:eastAsia="Arial" w:cs="Arial"/>
                <w:i/>
                <w:iCs/>
                <w:smallCaps/>
                <w:color w:val="00B050"/>
                <w:bdr w:val="nil"/>
                <w:rtl/>
                <w:lang w:val="en-GB"/>
              </w:rPr>
              <w:t xml:space="preserve"> إلى </w:t>
            </w:r>
            <w:r w:rsidRPr="003A4B08">
              <w:rPr>
                <w:rStyle w:val="1IntvwqstChar1"/>
                <w:rFonts w:eastAsia="Arial" w:cs="Arial"/>
                <w:i/>
                <w:iCs/>
                <w:smallCaps/>
                <w:color w:val="00B050"/>
                <w:bdr w:val="nil"/>
                <w:lang w:val="en-GB"/>
              </w:rPr>
              <w:t>K</w:t>
            </w:r>
            <w:r w:rsidRPr="003A4B08">
              <w:rPr>
                <w:rStyle w:val="1IntvwqstChar1"/>
                <w:rFonts w:eastAsia="Arial" w:cs="Arial"/>
                <w:i/>
                <w:iCs/>
                <w:smallCaps/>
                <w:color w:val="00B050"/>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6F43256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نعم، تم ذكر عدة أدوية مضادة للملاريا</w:t>
            </w:r>
            <w:r w:rsidRPr="003A4B08">
              <w:rPr>
                <w:rFonts w:eastAsia="Arial" w:cs="Arial"/>
                <w:caps/>
                <w:color w:val="00B050"/>
                <w:bdr w:val="nil"/>
                <w:rtl/>
                <w:lang w:val="en-GB"/>
              </w:rPr>
              <w:tab/>
            </w:r>
            <w:r w:rsidRPr="003A4B08">
              <w:rPr>
                <w:rFonts w:eastAsia="Arial" w:cs="Arial"/>
                <w:caps/>
                <w:color w:val="00B050"/>
                <w:bdr w:val="nil"/>
                <w:lang w:val="en-GB"/>
              </w:rPr>
              <w:t>1</w:t>
            </w:r>
          </w:p>
          <w:p w14:paraId="7DFEE1F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ذُكر دواء واحد فقط مضاد للملاريا</w:t>
            </w:r>
            <w:r w:rsidRPr="003A4B08">
              <w:rPr>
                <w:rFonts w:eastAsia="Arial" w:cs="Arial"/>
                <w:caps/>
                <w:color w:val="00B050"/>
                <w:bdr w:val="nil"/>
                <w:rtl/>
                <w:lang w:val="en-GB"/>
              </w:rPr>
              <w:tab/>
            </w:r>
            <w:r w:rsidRPr="003A4B08">
              <w:rPr>
                <w:rFonts w:eastAsia="Arial" w:cs="Arial"/>
                <w:caps/>
                <w:color w:val="00B050"/>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615F9EB1"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CA29A</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1</w:t>
            </w:r>
          </w:p>
          <w:p w14:paraId="3E0B883E" w14:textId="77777777" w:rsidR="00EE00D4" w:rsidRPr="003A4B08" w:rsidRDefault="00EE00D4" w:rsidP="00EE00D4">
            <w:pPr>
              <w:pStyle w:val="skipcolumn"/>
              <w:suppressAutoHyphens/>
              <w:bidi/>
              <w:spacing w:line="276" w:lineRule="auto"/>
              <w:ind w:left="144" w:hanging="144"/>
              <w:contextualSpacing/>
              <w:rPr>
                <w:rFonts w:ascii="Times New Roman" w:hAnsi="Times New Roman"/>
                <w:i/>
                <w:smallCaps w:val="0"/>
                <w:color w:val="00B050"/>
                <w:lang w:val="en-GB"/>
              </w:rPr>
            </w:pPr>
            <w:r w:rsidRPr="003A4B08">
              <w:rPr>
                <w:rFonts w:eastAsia="Arial" w:cs="Arial"/>
                <w:i/>
                <w:iCs/>
                <w:smallCaps w:val="0"/>
                <w:color w:val="00B050"/>
                <w:bdr w:val="nil"/>
                <w:lang w:val="en-GB"/>
              </w:rPr>
              <w:t>CA29B</w:t>
            </w:r>
            <w:r w:rsidR="00D36148" w:rsidRPr="003A4B08">
              <w:rPr>
                <w:rFonts w:ascii="Wingdings" w:eastAsia="Wingdings" w:hAnsi="Wingdings" w:cs="Wingdings"/>
                <w:smallCaps w:val="0"/>
                <w:color w:val="00B050"/>
                <w:bdr w:val="nil"/>
                <w:lang w:val="en-GB"/>
              </w:rPr>
              <w:t></w:t>
            </w:r>
            <w:r w:rsidR="00D36148" w:rsidRPr="003A4B08">
              <w:rPr>
                <w:rFonts w:eastAsia="Arial" w:cs="Arial"/>
                <w:smallCaps w:val="0"/>
                <w:color w:val="00B050"/>
                <w:bdr w:val="nil"/>
                <w:lang w:val="en-GB"/>
              </w:rPr>
              <w:t>2</w:t>
            </w:r>
          </w:p>
        </w:tc>
      </w:tr>
      <w:tr w:rsidR="00EF613F" w:rsidRPr="003A4B08" w14:paraId="639DF2FB" w14:textId="77777777" w:rsidTr="00EE00D4">
        <w:trPr>
          <w:cantSplit/>
          <w:jc w:val="center"/>
        </w:trPr>
        <w:tc>
          <w:tcPr>
            <w:tcW w:w="2203" w:type="pct"/>
            <w:tcBorders>
              <w:top w:val="single" w:sz="4" w:space="0" w:color="auto"/>
              <w:bottom w:val="single" w:sz="4" w:space="0" w:color="auto"/>
            </w:tcBorders>
            <w:tcMar>
              <w:top w:w="43" w:type="dxa"/>
              <w:left w:w="115" w:type="dxa"/>
              <w:bottom w:w="43" w:type="dxa"/>
              <w:right w:w="115" w:type="dxa"/>
            </w:tcMar>
          </w:tcPr>
          <w:p w14:paraId="6D4FC4D3" w14:textId="6193D6FE" w:rsidR="00EE00D4" w:rsidRPr="003A4B08" w:rsidRDefault="00EE00D4">
            <w:pPr>
              <w:pStyle w:val="1Intvwqst"/>
              <w:suppressAutoHyphens/>
              <w:bidi/>
              <w:spacing w:line="276" w:lineRule="auto"/>
              <w:ind w:left="144" w:hanging="144"/>
              <w:contextualSpacing/>
              <w:rPr>
                <w:rFonts w:ascii="Times New Roman" w:hAnsi="Times New Roman"/>
                <w:smallCaps w:val="0"/>
                <w:color w:val="00B050"/>
                <w:lang w:val="en-GB"/>
              </w:rPr>
              <w:pPrChange w:id="96" w:author="Tamara Rabah" w:date="2018-11-08T09:13:00Z">
                <w:pPr>
                  <w:pStyle w:val="1Intvwqst"/>
                  <w:suppressAutoHyphens/>
                  <w:bidi/>
                  <w:spacing w:line="276" w:lineRule="auto"/>
                  <w:ind w:left="144" w:hanging="144"/>
                  <w:contextualSpacing/>
                </w:pPr>
              </w:pPrChange>
            </w:pPr>
            <w:r w:rsidRPr="003A4B08">
              <w:rPr>
                <w:rFonts w:eastAsia="Arial" w:cs="Arial"/>
                <w:b/>
                <w:bCs/>
                <w:smallCaps w:val="0"/>
                <w:color w:val="00B050"/>
                <w:bdr w:val="nil"/>
                <w:lang w:val="en-GB"/>
              </w:rPr>
              <w:t>CA29A</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أول </w:t>
            </w:r>
            <w:r w:rsidR="00A86D29" w:rsidRPr="003A4B08">
              <w:rPr>
                <w:rFonts w:eastAsia="Arial" w:cs="Arial" w:hint="cs"/>
                <w:smallCaps w:val="0"/>
                <w:color w:val="00B050"/>
                <w:bdr w:val="nil"/>
                <w:rtl/>
                <w:lang w:val="en-GB"/>
              </w:rPr>
              <w:t xml:space="preserve">دواء من بين </w:t>
            </w:r>
            <w:r w:rsidRPr="003A4B08">
              <w:rPr>
                <w:rFonts w:eastAsia="Arial" w:cs="Arial"/>
                <w:smallCaps w:val="0"/>
                <w:color w:val="00B050"/>
                <w:bdr w:val="nil"/>
                <w:rtl/>
                <w:lang w:val="en-GB"/>
              </w:rPr>
              <w:t>(</w:t>
            </w:r>
            <w:r w:rsidR="004A1C2D" w:rsidRPr="003A4B08">
              <w:rPr>
                <w:rFonts w:eastAsia="Arial" w:cs="Arial" w:hint="cs"/>
                <w:smallCaps w:val="0"/>
                <w:color w:val="00B050"/>
                <w:bdr w:val="nil"/>
                <w:rtl/>
                <w:lang w:val="en-GB"/>
              </w:rPr>
              <w:t>أ</w:t>
            </w:r>
            <w:r w:rsidR="004A1C2D" w:rsidRPr="003A4B08">
              <w:rPr>
                <w:rFonts w:eastAsia="Arial" w:cs="Arial" w:hint="cs"/>
                <w:b/>
                <w:bCs/>
                <w:i/>
                <w:iCs/>
                <w:smallCaps w:val="0"/>
                <w:color w:val="00B050"/>
                <w:bdr w:val="nil"/>
                <w:rtl/>
                <w:lang w:val="en-GB"/>
              </w:rPr>
              <w:t>ذكري</w:t>
            </w:r>
            <w:r w:rsidR="00E85CB8" w:rsidRPr="003A4B08">
              <w:rPr>
                <w:rFonts w:eastAsia="Arial" w:cs="Arial" w:hint="cs"/>
                <w:b/>
                <w:bCs/>
                <w:i/>
                <w:iCs/>
                <w:smallCaps w:val="0"/>
                <w:color w:val="00B050"/>
                <w:bdr w:val="nil"/>
                <w:rtl/>
                <w:lang w:val="en-GB"/>
              </w:rPr>
              <w:t xml:space="preserve"> للمستجيبة</w:t>
            </w:r>
            <w:r w:rsidR="004A1C2D" w:rsidRPr="003A4B08">
              <w:rPr>
                <w:rFonts w:eastAsia="Arial" w:cs="Arial" w:hint="cs"/>
                <w:smallCaps w:val="0"/>
                <w:color w:val="00B050"/>
                <w:bdr w:val="nil"/>
                <w:rtl/>
                <w:lang w:val="en-GB"/>
              </w:rPr>
              <w:t xml:space="preserve"> </w:t>
            </w:r>
            <w:r w:rsidRPr="003A4B08">
              <w:rPr>
                <w:rFonts w:eastAsia="Arial" w:cs="Arial"/>
                <w:b/>
                <w:bCs/>
                <w:i/>
                <w:iCs/>
                <w:smallCaps w:val="0"/>
                <w:color w:val="00B050"/>
                <w:bdr w:val="nil"/>
                <w:rtl/>
                <w:lang w:val="en-GB"/>
              </w:rPr>
              <w:t xml:space="preserve">أسماء جميع مضادات الملاريا التي تم </w:t>
            </w:r>
            <w:ins w:id="97" w:author="Tamara Rabah" w:date="2018-11-08T09:13:00Z">
              <w:r w:rsidR="00474309">
                <w:rPr>
                  <w:rFonts w:eastAsia="Arial" w:cs="Arial"/>
                  <w:b/>
                  <w:bCs/>
                  <w:i/>
                  <w:iCs/>
                  <w:smallCaps w:val="0"/>
                  <w:color w:val="00B050"/>
                  <w:bdr w:val="nil"/>
                  <w:rtl/>
                  <w:lang w:val="en-GB"/>
                </w:rPr>
                <w:t>تسجي</w:t>
              </w:r>
            </w:ins>
            <w:del w:id="98" w:author="Tamara Rabah" w:date="2018-11-08T09:13:00Z">
              <w:r w:rsidRPr="003A4B08" w:rsidDel="00474309">
                <w:rPr>
                  <w:rFonts w:eastAsia="Arial" w:cs="Arial"/>
                  <w:b/>
                  <w:bCs/>
                  <w:i/>
                  <w:iCs/>
                  <w:smallCaps w:val="0"/>
                  <w:color w:val="00B050"/>
                  <w:bdr w:val="nil"/>
                  <w:rtl/>
                  <w:lang w:val="en-GB"/>
                </w:rPr>
                <w:delText>وضع</w:delText>
              </w:r>
              <w:r w:rsidR="00D841A7" w:rsidRPr="003A4B08" w:rsidDel="00474309">
                <w:rPr>
                  <w:rFonts w:eastAsia="Arial" w:cs="Arial" w:hint="cs"/>
                  <w:b/>
                  <w:bCs/>
                  <w:i/>
                  <w:iCs/>
                  <w:smallCaps w:val="0"/>
                  <w:color w:val="00B050"/>
                  <w:bdr w:val="nil"/>
                  <w:rtl/>
                  <w:lang w:val="en-GB"/>
                </w:rPr>
                <w:delText>ت</w:delText>
              </w:r>
              <w:r w:rsidRPr="003A4B08" w:rsidDel="00474309">
                <w:rPr>
                  <w:rFonts w:eastAsia="Arial" w:cs="Arial"/>
                  <w:b/>
                  <w:bCs/>
                  <w:i/>
                  <w:iCs/>
                  <w:smallCaps w:val="0"/>
                  <w:color w:val="00B050"/>
                  <w:bdr w:val="nil"/>
                  <w:rtl/>
                  <w:lang w:val="en-GB"/>
                </w:rPr>
                <w:delText xml:space="preserve"> دائرة حو</w:delText>
              </w:r>
            </w:del>
            <w:r w:rsidRPr="003A4B08">
              <w:rPr>
                <w:rFonts w:eastAsia="Arial" w:cs="Arial"/>
                <w:b/>
                <w:bCs/>
                <w:i/>
                <w:iCs/>
                <w:smallCaps w:val="0"/>
                <w:color w:val="00B050"/>
                <w:bdr w:val="nil"/>
                <w:rtl/>
                <w:lang w:val="en-GB"/>
              </w:rPr>
              <w:t xml:space="preserve">لها 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E85CB8" w:rsidRPr="003A4B08">
              <w:rPr>
                <w:rFonts w:eastAsia="Arial" w:cs="Arial"/>
                <w:b/>
                <w:bCs/>
                <w:i/>
                <w:iCs/>
                <w:smallCaps w:val="0"/>
                <w:color w:val="00B050"/>
                <w:bdr w:val="nil"/>
                <w:lang w:val="en-GB"/>
              </w:rPr>
              <w:t>K</w:t>
            </w:r>
            <w:r w:rsidR="00E85CB8" w:rsidRPr="003A4B08">
              <w:rPr>
                <w:rFonts w:eastAsia="Arial" w:cs="Arial" w:hint="cs"/>
                <w:i/>
                <w:iCs/>
                <w:smallCaps w:val="0"/>
                <w:color w:val="00B050"/>
                <w:bdr w:val="nil"/>
                <w:rtl/>
                <w:lang w:val="en-GB"/>
              </w:rPr>
              <w:t>)</w:t>
            </w:r>
            <w:r w:rsidR="00E85CB8" w:rsidRPr="003A4B08">
              <w:rPr>
                <w:rFonts w:eastAsia="Arial" w:cs="Arial" w:hint="cs"/>
                <w:smallCaps w:val="0"/>
                <w:color w:val="00B050"/>
                <w:bdr w:val="nil"/>
                <w:rtl/>
                <w:lang w:val="en-GB"/>
              </w:rPr>
              <w:t xml:space="preserve"> </w:t>
            </w:r>
            <w:r w:rsidR="00E85CB8"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p w14:paraId="283ED721" w14:textId="77777777" w:rsidR="00EE00D4" w:rsidRPr="003A4B08" w:rsidRDefault="00EE00D4" w:rsidP="00EE00D4">
            <w:pPr>
              <w:pStyle w:val="1Intvwqst"/>
              <w:suppressAutoHyphens/>
              <w:spacing w:line="276" w:lineRule="auto"/>
              <w:ind w:left="144" w:hanging="144"/>
              <w:contextualSpacing/>
              <w:rPr>
                <w:rFonts w:ascii="Times New Roman" w:hAnsi="Times New Roman"/>
                <w:smallCaps w:val="0"/>
                <w:color w:val="00B050"/>
                <w:lang w:val="en-GB"/>
              </w:rPr>
            </w:pPr>
          </w:p>
          <w:p w14:paraId="0DCFC5DD" w14:textId="0B08573C" w:rsidR="00EE00D4" w:rsidRPr="003A4B08" w:rsidRDefault="00EE00D4" w:rsidP="003179B5">
            <w:pPr>
              <w:pStyle w:val="1Intvwqst"/>
              <w:suppressAutoHyphens/>
              <w:bidi/>
              <w:spacing w:line="276" w:lineRule="auto"/>
              <w:ind w:left="144" w:hanging="144"/>
              <w:contextualSpacing/>
              <w:rPr>
                <w:rFonts w:ascii="Times New Roman" w:hAnsi="Times New Roman"/>
                <w:smallCaps w:val="0"/>
                <w:color w:val="00B050"/>
                <w:lang w:val="en-GB"/>
              </w:rPr>
            </w:pPr>
            <w:r w:rsidRPr="003A4B08">
              <w:rPr>
                <w:rFonts w:eastAsia="Arial" w:cs="Arial"/>
                <w:b/>
                <w:bCs/>
                <w:smallCaps w:val="0"/>
                <w:color w:val="00B050"/>
                <w:bdr w:val="nil"/>
                <w:lang w:val="en-GB"/>
              </w:rPr>
              <w:t>CA29B</w:t>
            </w:r>
            <w:r w:rsidRPr="003A4B08">
              <w:rPr>
                <w:rFonts w:eastAsia="Arial" w:cs="Arial"/>
                <w:b/>
                <w:bCs/>
                <w:smallCaps w:val="0"/>
                <w:color w:val="00B050"/>
                <w:bdr w:val="nil"/>
                <w:rtl/>
                <w:lang w:val="en-GB"/>
              </w:rPr>
              <w:t>.</w:t>
            </w:r>
            <w:r w:rsidRPr="003A4B08">
              <w:rPr>
                <w:rFonts w:eastAsia="Arial" w:cs="Arial"/>
                <w:smallCaps w:val="0"/>
                <w:color w:val="00B050"/>
                <w:bdr w:val="nil"/>
                <w:rtl/>
                <w:lang w:val="en-GB"/>
              </w:rPr>
              <w:t xml:space="preserve"> كم مر من الوقت بعد الإصابة بالحمى قبل أن يتناول/تتناول فيها (</w:t>
            </w:r>
            <w:r w:rsidRPr="003A4B08">
              <w:rPr>
                <w:rFonts w:eastAsia="Arial" w:cs="Arial"/>
                <w:b/>
                <w:bCs/>
                <w:i/>
                <w:iCs/>
                <w:smallCaps w:val="0"/>
                <w:color w:val="00B050"/>
                <w:bdr w:val="nil"/>
                <w:rtl/>
                <w:lang w:val="en-GB"/>
              </w:rPr>
              <w:t>الاسم</w:t>
            </w:r>
            <w:r w:rsidRPr="003A4B08">
              <w:rPr>
                <w:rFonts w:eastAsia="Arial" w:cs="Arial"/>
                <w:smallCaps w:val="0"/>
                <w:color w:val="00B050"/>
                <w:bdr w:val="nil"/>
                <w:rtl/>
                <w:lang w:val="en-GB"/>
              </w:rPr>
              <w:t xml:space="preserve">) لأول مرة </w:t>
            </w:r>
            <w:r w:rsidR="000A0BE5" w:rsidRPr="003A4B08">
              <w:rPr>
                <w:rFonts w:eastAsia="Arial" w:cs="Arial" w:hint="cs"/>
                <w:smallCaps w:val="0"/>
                <w:color w:val="00B050"/>
                <w:bdr w:val="nil"/>
                <w:rtl/>
                <w:lang w:val="en-GB"/>
              </w:rPr>
              <w:t>(</w:t>
            </w:r>
            <w:r w:rsidR="000A0BE5" w:rsidRPr="003A4B08">
              <w:rPr>
                <w:rFonts w:eastAsia="Arial" w:cs="Arial" w:hint="cs"/>
                <w:b/>
                <w:bCs/>
                <w:i/>
                <w:iCs/>
                <w:smallCaps w:val="0"/>
                <w:color w:val="00B050"/>
                <w:bdr w:val="nil"/>
                <w:rtl/>
                <w:lang w:val="en-GB"/>
              </w:rPr>
              <w:t>اذكري</w:t>
            </w:r>
            <w:r w:rsidRPr="003A4B08">
              <w:rPr>
                <w:rFonts w:eastAsia="Arial" w:cs="Arial"/>
                <w:b/>
                <w:bCs/>
                <w:i/>
                <w:iCs/>
                <w:smallCaps w:val="0"/>
                <w:color w:val="00B050"/>
                <w:bdr w:val="nil"/>
                <w:rtl/>
                <w:lang w:val="en-GB"/>
              </w:rPr>
              <w:t xml:space="preserve"> </w:t>
            </w:r>
            <w:r w:rsidR="00935762" w:rsidRPr="003A4B08">
              <w:rPr>
                <w:rFonts w:eastAsia="Arial" w:cs="Arial" w:hint="cs"/>
                <w:b/>
                <w:bCs/>
                <w:i/>
                <w:iCs/>
                <w:smallCaps w:val="0"/>
                <w:color w:val="00B050"/>
                <w:bdr w:val="nil"/>
                <w:rtl/>
                <w:lang w:val="en-GB"/>
              </w:rPr>
              <w:t xml:space="preserve">اسم المضاد للملاريا الذي </w:t>
            </w:r>
            <w:ins w:id="99" w:author="Tamara Rabah" w:date="2018-11-08T09:15:00Z">
              <w:r w:rsidR="00474309" w:rsidRPr="00474309">
                <w:rPr>
                  <w:rFonts w:eastAsia="Arial" w:cs="Arial"/>
                  <w:b/>
                  <w:bCs/>
                  <w:i/>
                  <w:iCs/>
                  <w:smallCaps w:val="0"/>
                  <w:color w:val="00B050"/>
                  <w:bdr w:val="nil"/>
                  <w:rtl/>
                  <w:lang w:val="en-GB"/>
                </w:rPr>
                <w:t>سُجِل</w:t>
              </w:r>
              <w:r w:rsidR="00474309" w:rsidRPr="00474309" w:rsidDel="00474309">
                <w:rPr>
                  <w:rFonts w:eastAsia="Arial" w:cs="Arial" w:hint="cs"/>
                  <w:b/>
                  <w:bCs/>
                  <w:i/>
                  <w:iCs/>
                  <w:smallCaps w:val="0"/>
                  <w:color w:val="00B050"/>
                  <w:bdr w:val="nil"/>
                  <w:rtl/>
                  <w:lang w:val="en-GB"/>
                </w:rPr>
                <w:t xml:space="preserve"> </w:t>
              </w:r>
            </w:ins>
            <w:del w:id="100" w:author="Tamara Rabah" w:date="2018-11-08T09:15:00Z">
              <w:r w:rsidR="00935762" w:rsidRPr="003A4B08" w:rsidDel="00474309">
                <w:rPr>
                  <w:rFonts w:eastAsia="Arial" w:cs="Arial" w:hint="cs"/>
                  <w:b/>
                  <w:bCs/>
                  <w:i/>
                  <w:iCs/>
                  <w:smallCaps w:val="0"/>
                  <w:color w:val="00B050"/>
                  <w:bdr w:val="nil"/>
                  <w:rtl/>
                  <w:lang w:val="en-GB"/>
                </w:rPr>
                <w:delText xml:space="preserve">وضعت عليه دائرة </w:delText>
              </w:r>
            </w:del>
            <w:r w:rsidRPr="003A4B08">
              <w:rPr>
                <w:rFonts w:eastAsia="Arial" w:cs="Arial"/>
                <w:b/>
                <w:bCs/>
                <w:i/>
                <w:iCs/>
                <w:smallCaps w:val="0"/>
                <w:color w:val="00B050"/>
                <w:bdr w:val="nil"/>
                <w:rtl/>
                <w:lang w:val="en-GB"/>
              </w:rPr>
              <w:t xml:space="preserve">في </w:t>
            </w:r>
            <w:r w:rsidRPr="003A4B08">
              <w:rPr>
                <w:rFonts w:eastAsia="Arial" w:cs="Arial"/>
                <w:b/>
                <w:bCs/>
                <w:i/>
                <w:iCs/>
                <w:smallCaps w:val="0"/>
                <w:color w:val="00B050"/>
                <w:bdr w:val="nil"/>
                <w:lang w:val="en-GB"/>
              </w:rPr>
              <w:t>CA23</w:t>
            </w:r>
            <w:r w:rsidRPr="003A4B08">
              <w:rPr>
                <w:rFonts w:eastAsia="Arial" w:cs="Arial"/>
                <w:b/>
                <w:bCs/>
                <w:i/>
                <w:iCs/>
                <w:smallCaps w:val="0"/>
                <w:color w:val="00B050"/>
                <w:bdr w:val="nil"/>
                <w:rtl/>
                <w:lang w:val="en-GB"/>
              </w:rPr>
              <w:t xml:space="preserve">، الرموز من </w:t>
            </w:r>
            <w:r w:rsidRPr="003A4B08">
              <w:rPr>
                <w:rFonts w:eastAsia="Arial" w:cs="Arial"/>
                <w:b/>
                <w:bCs/>
                <w:i/>
                <w:iCs/>
                <w:smallCaps w:val="0"/>
                <w:color w:val="00B050"/>
                <w:bdr w:val="nil"/>
                <w:lang w:val="en-GB"/>
              </w:rPr>
              <w:t>A</w:t>
            </w:r>
            <w:r w:rsidRPr="003A4B08">
              <w:rPr>
                <w:rFonts w:eastAsia="Arial" w:cs="Arial"/>
                <w:b/>
                <w:bCs/>
                <w:i/>
                <w:iCs/>
                <w:smallCaps w:val="0"/>
                <w:color w:val="00B050"/>
                <w:bdr w:val="nil"/>
                <w:rtl/>
                <w:lang w:val="en-GB"/>
              </w:rPr>
              <w:t xml:space="preserve"> إلى </w:t>
            </w:r>
            <w:r w:rsidR="000A0BE5" w:rsidRPr="003A4B08">
              <w:rPr>
                <w:rFonts w:eastAsia="Arial" w:cs="Arial"/>
                <w:b/>
                <w:bCs/>
                <w:i/>
                <w:iCs/>
                <w:smallCaps w:val="0"/>
                <w:color w:val="00B050"/>
                <w:bdr w:val="nil"/>
                <w:lang w:val="en-GB"/>
              </w:rPr>
              <w:t>K</w:t>
            </w:r>
            <w:r w:rsidR="000A0BE5" w:rsidRPr="003A4B08">
              <w:rPr>
                <w:rFonts w:eastAsia="Arial" w:cs="Arial" w:hint="cs"/>
                <w:i/>
                <w:iCs/>
                <w:smallCaps w:val="0"/>
                <w:color w:val="00B050"/>
                <w:bdr w:val="nil"/>
                <w:rtl/>
                <w:lang w:val="en-GB"/>
              </w:rPr>
              <w:t>)</w:t>
            </w:r>
            <w:r w:rsidR="000A0BE5" w:rsidRPr="003A4B08">
              <w:rPr>
                <w:rFonts w:eastAsia="Arial" w:cs="Arial" w:hint="cs"/>
                <w:smallCaps w:val="0"/>
                <w:color w:val="00B050"/>
                <w:bdr w:val="nil"/>
                <w:rtl/>
                <w:lang w:val="en-GB"/>
              </w:rPr>
              <w:t xml:space="preserve"> </w:t>
            </w:r>
            <w:r w:rsidR="000A0BE5" w:rsidRPr="003A4B08">
              <w:rPr>
                <w:rFonts w:eastAsia="Arial" w:cs="Arial" w:hint="eastAsia"/>
                <w:smallCaps w:val="0"/>
                <w:color w:val="00B050"/>
                <w:bdr w:val="nil"/>
                <w:rtl/>
                <w:lang w:val="en-GB"/>
              </w:rPr>
              <w:t>؟</w:t>
            </w:r>
            <w:r w:rsidRPr="003A4B08">
              <w:rPr>
                <w:rFonts w:eastAsia="Arial" w:cs="Arial"/>
                <w:smallCaps w:val="0"/>
                <w:color w:val="00B050"/>
                <w:bdr w:val="nil"/>
                <w:rtl/>
                <w:lang w:val="en-GB"/>
              </w:rPr>
              <w:t xml:space="preserve">     </w:t>
            </w:r>
          </w:p>
        </w:tc>
        <w:tc>
          <w:tcPr>
            <w:tcW w:w="2027" w:type="pct"/>
            <w:tcBorders>
              <w:top w:val="single" w:sz="4" w:space="0" w:color="auto"/>
              <w:bottom w:val="single" w:sz="4" w:space="0" w:color="auto"/>
            </w:tcBorders>
            <w:tcMar>
              <w:top w:w="43" w:type="dxa"/>
              <w:left w:w="115" w:type="dxa"/>
              <w:bottom w:w="43" w:type="dxa"/>
              <w:right w:w="115" w:type="dxa"/>
            </w:tcMar>
          </w:tcPr>
          <w:p w14:paraId="76E65D96"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نفس اليوم</w:t>
            </w:r>
            <w:r w:rsidRPr="003A4B08">
              <w:rPr>
                <w:rFonts w:eastAsia="Arial" w:cs="Arial"/>
                <w:caps/>
                <w:color w:val="00B050"/>
                <w:bdr w:val="nil"/>
                <w:rtl/>
                <w:lang w:val="en-GB"/>
              </w:rPr>
              <w:tab/>
            </w:r>
            <w:r w:rsidRPr="003A4B08">
              <w:rPr>
                <w:rFonts w:eastAsia="Arial" w:cs="Arial"/>
                <w:caps/>
                <w:color w:val="00B050"/>
                <w:bdr w:val="nil"/>
                <w:lang w:val="en-GB"/>
              </w:rPr>
              <w:t>0</w:t>
            </w:r>
          </w:p>
          <w:p w14:paraId="7EA14D6F"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في اليوم التالي</w:t>
            </w:r>
            <w:r w:rsidRPr="003A4B08">
              <w:rPr>
                <w:rFonts w:eastAsia="Arial" w:cs="Arial"/>
                <w:caps/>
                <w:color w:val="00B050"/>
                <w:bdr w:val="nil"/>
                <w:rtl/>
                <w:lang w:val="en-GB"/>
              </w:rPr>
              <w:tab/>
            </w:r>
            <w:r w:rsidRPr="003A4B08">
              <w:rPr>
                <w:rFonts w:eastAsia="Arial" w:cs="Arial"/>
                <w:caps/>
                <w:color w:val="00B050"/>
                <w:bdr w:val="nil"/>
                <w:lang w:val="en-GB"/>
              </w:rPr>
              <w:t>1</w:t>
            </w:r>
          </w:p>
          <w:p w14:paraId="0D24849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يومين من بداية الحمى</w:t>
            </w:r>
            <w:r w:rsidRPr="003A4B08">
              <w:rPr>
                <w:rFonts w:eastAsia="Arial" w:cs="Arial"/>
                <w:caps/>
                <w:color w:val="00B050"/>
                <w:bdr w:val="nil"/>
                <w:rtl/>
                <w:lang w:val="en-GB"/>
              </w:rPr>
              <w:tab/>
            </w:r>
            <w:r w:rsidRPr="003A4B08">
              <w:rPr>
                <w:rFonts w:eastAsia="Arial" w:cs="Arial"/>
                <w:caps/>
                <w:color w:val="00B050"/>
                <w:bdr w:val="nil"/>
                <w:lang w:val="en-GB"/>
              </w:rPr>
              <w:t>2</w:t>
            </w:r>
          </w:p>
          <w:p w14:paraId="0AF6A234" w14:textId="66B57460"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بعد ثلاثة أيام أو أكثر من بداية الحمى</w:t>
            </w:r>
            <w:r w:rsidRPr="003A4B08">
              <w:rPr>
                <w:rFonts w:eastAsia="Arial" w:cs="Arial"/>
                <w:caps/>
                <w:color w:val="00B050"/>
                <w:bdr w:val="nil"/>
                <w:rtl/>
                <w:lang w:val="en-GB"/>
              </w:rPr>
              <w:tab/>
            </w:r>
            <w:r w:rsidRPr="003A4B08">
              <w:rPr>
                <w:rFonts w:eastAsia="Arial" w:cs="Arial"/>
                <w:caps/>
                <w:color w:val="00B050"/>
                <w:bdr w:val="nil"/>
                <w:lang w:val="en-GB"/>
              </w:rPr>
              <w:t>3</w:t>
            </w:r>
          </w:p>
          <w:p w14:paraId="5A3E68F4" w14:textId="77777777" w:rsidR="000411C4" w:rsidRDefault="000411C4" w:rsidP="00EE00D4">
            <w:pPr>
              <w:pStyle w:val="Responsecategs"/>
              <w:tabs>
                <w:tab w:val="clear" w:pos="3942"/>
                <w:tab w:val="right" w:leader="dot" w:pos="4002"/>
              </w:tabs>
              <w:suppressAutoHyphens/>
              <w:bidi/>
              <w:spacing w:line="276" w:lineRule="auto"/>
              <w:ind w:left="144" w:hanging="144"/>
              <w:contextualSpacing/>
              <w:rPr>
                <w:rFonts w:eastAsia="Arial" w:cs="Arial"/>
                <w:caps/>
                <w:color w:val="00B050"/>
                <w:bdr w:val="nil"/>
                <w:lang w:val="en-GB"/>
              </w:rPr>
            </w:pPr>
          </w:p>
          <w:p w14:paraId="32B94915" w14:textId="77777777" w:rsidR="00EE00D4" w:rsidRPr="003A4B08" w:rsidRDefault="00EE00D4" w:rsidP="000411C4">
            <w:pPr>
              <w:pStyle w:val="Responsecategs"/>
              <w:tabs>
                <w:tab w:val="clear" w:pos="3942"/>
                <w:tab w:val="right" w:leader="dot" w:pos="4002"/>
              </w:tabs>
              <w:suppressAutoHyphens/>
              <w:bidi/>
              <w:spacing w:line="276" w:lineRule="auto"/>
              <w:ind w:left="144" w:hanging="144"/>
              <w:contextualSpacing/>
              <w:rPr>
                <w:rFonts w:ascii="Times New Roman" w:hAnsi="Times New Roman"/>
                <w:caps/>
                <w:color w:val="00B050"/>
                <w:lang w:val="en-GB"/>
              </w:rPr>
            </w:pPr>
            <w:r w:rsidRPr="003A4B08">
              <w:rPr>
                <w:rFonts w:eastAsia="Arial" w:cs="Arial"/>
                <w:caps/>
                <w:color w:val="00B050"/>
                <w:bdr w:val="nil"/>
                <w:rtl/>
                <w:lang w:val="en-GB"/>
              </w:rPr>
              <w:t>لا أعرف</w:t>
            </w:r>
            <w:r w:rsidRPr="003A4B08">
              <w:rPr>
                <w:rFonts w:eastAsia="Arial" w:cs="Arial"/>
                <w:caps/>
                <w:color w:val="00B050"/>
                <w:bdr w:val="nil"/>
                <w:rtl/>
                <w:lang w:val="en-GB"/>
              </w:rPr>
              <w:tab/>
            </w:r>
            <w:r w:rsidRPr="003A4B08">
              <w:rPr>
                <w:rFonts w:eastAsia="Arial" w:cs="Arial"/>
                <w:caps/>
                <w:color w:val="00B050"/>
                <w:bdr w:val="nil"/>
                <w:lang w:val="en-GB"/>
              </w:rPr>
              <w:t>8</w:t>
            </w:r>
          </w:p>
        </w:tc>
        <w:tc>
          <w:tcPr>
            <w:tcW w:w="770" w:type="pct"/>
            <w:tcBorders>
              <w:top w:val="single" w:sz="4" w:space="0" w:color="auto"/>
              <w:bottom w:val="single" w:sz="4" w:space="0" w:color="auto"/>
            </w:tcBorders>
            <w:tcMar>
              <w:top w:w="43" w:type="dxa"/>
              <w:left w:w="115" w:type="dxa"/>
              <w:bottom w:w="43" w:type="dxa"/>
              <w:right w:w="115" w:type="dxa"/>
            </w:tcMar>
          </w:tcPr>
          <w:p w14:paraId="09357A35"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color w:val="00B050"/>
                <w:lang w:val="en-GB"/>
              </w:rPr>
            </w:pPr>
          </w:p>
        </w:tc>
      </w:tr>
      <w:tr w:rsidR="00EF613F" w:rsidRPr="003A4B08" w14:paraId="67D188C8" w14:textId="77777777" w:rsidTr="00EE00D4">
        <w:trPr>
          <w:cantSplit/>
          <w:jc w:val="center"/>
        </w:trPr>
        <w:tc>
          <w:tcPr>
            <w:tcW w:w="2203" w:type="pct"/>
            <w:tcBorders>
              <w:top w:val="single" w:sz="4" w:space="0" w:color="auto"/>
              <w:left w:val="double" w:sz="4" w:space="0" w:color="auto"/>
              <w:bottom w:val="single" w:sz="4" w:space="0" w:color="auto"/>
              <w:right w:val="single" w:sz="4" w:space="0" w:color="auto"/>
            </w:tcBorders>
            <w:shd w:val="clear" w:color="auto" w:fill="FEFCBA"/>
            <w:tcMar>
              <w:top w:w="43" w:type="dxa"/>
              <w:left w:w="115" w:type="dxa"/>
              <w:bottom w:w="43" w:type="dxa"/>
              <w:right w:w="115" w:type="dxa"/>
            </w:tcMar>
          </w:tcPr>
          <w:p w14:paraId="3D7F7C12" w14:textId="77777777" w:rsidR="00EE00D4" w:rsidRPr="003A4B08" w:rsidRDefault="00EE00D4" w:rsidP="00EE00D4">
            <w:pPr>
              <w:pStyle w:val="1Intvwqst"/>
              <w:suppressAutoHyphens/>
              <w:bidi/>
              <w:spacing w:line="276" w:lineRule="auto"/>
              <w:ind w:left="144" w:hanging="144"/>
              <w:contextualSpacing/>
              <w:rPr>
                <w:rFonts w:ascii="Times New Roman" w:hAnsi="Times New Roman"/>
                <w:b/>
                <w:i/>
                <w:smallCaps w:val="0"/>
                <w:lang w:val="en-GB"/>
              </w:rPr>
            </w:pPr>
            <w:r w:rsidRPr="003A4B08">
              <w:rPr>
                <w:rStyle w:val="1IntvwqstChar1"/>
                <w:rFonts w:eastAsia="Arial" w:cs="Arial"/>
                <w:b/>
                <w:bCs/>
                <w:smallCaps/>
                <w:bdr w:val="nil"/>
                <w:lang w:val="en-GB"/>
              </w:rPr>
              <w:t>CA30</w:t>
            </w:r>
            <w:r w:rsidRPr="003A4B08">
              <w:rPr>
                <w:rStyle w:val="1IntvwqstChar1"/>
                <w:rFonts w:eastAsia="Arial" w:cs="Arial"/>
                <w:smallCaps/>
                <w:bdr w:val="nil"/>
                <w:rtl/>
                <w:lang w:val="en-GB"/>
              </w:rPr>
              <w:t>.</w:t>
            </w:r>
            <w:r w:rsidRPr="003A4B08">
              <w:rPr>
                <w:rStyle w:val="1IntvwqstChar1"/>
                <w:rFonts w:eastAsia="Arial" w:cs="Arial"/>
                <w:i/>
                <w:iCs/>
                <w:smallCaps/>
                <w:bdr w:val="nil"/>
                <w:rtl/>
                <w:lang w:val="en-GB"/>
              </w:rPr>
              <w:t xml:space="preserve"> تحققي من </w:t>
            </w:r>
            <w:r w:rsidRPr="003A4B08">
              <w:rPr>
                <w:rStyle w:val="1IntvwqstChar1"/>
                <w:rFonts w:eastAsia="Arial" w:cs="Arial"/>
                <w:smallCaps/>
                <w:bdr w:val="nil"/>
                <w:lang w:val="en-GB"/>
              </w:rPr>
              <w:t>UB2</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عمر الطفل/ة</w:t>
            </w:r>
            <w:r w:rsidRPr="003A4B08">
              <w:rPr>
                <w:rStyle w:val="1IntvwqstChar1"/>
                <w:rFonts w:eastAsia="Arial" w:cs="Arial"/>
                <w:smallCaps/>
                <w:bdr w:val="nil"/>
                <w:rtl/>
                <w:lang w:val="en-GB"/>
              </w:rPr>
              <w:t>؟</w:t>
            </w:r>
          </w:p>
        </w:tc>
        <w:tc>
          <w:tcPr>
            <w:tcW w:w="2027" w:type="pct"/>
            <w:tcBorders>
              <w:top w:val="single" w:sz="4" w:space="0" w:color="auto"/>
              <w:left w:val="single" w:sz="4" w:space="0" w:color="auto"/>
              <w:bottom w:val="single" w:sz="4" w:space="0" w:color="auto"/>
              <w:right w:val="single" w:sz="4" w:space="0" w:color="auto"/>
            </w:tcBorders>
            <w:shd w:val="clear" w:color="auto" w:fill="FEFCBA"/>
            <w:tcMar>
              <w:top w:w="43" w:type="dxa"/>
              <w:left w:w="115" w:type="dxa"/>
              <w:bottom w:w="43" w:type="dxa"/>
              <w:right w:w="115" w:type="dxa"/>
            </w:tcMar>
          </w:tcPr>
          <w:p w14:paraId="5EC7A62A" w14:textId="47884833"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005C2F71" w:rsidRPr="003A4B08">
              <w:rPr>
                <w:rFonts w:eastAsia="Arial" w:cs="Arial"/>
                <w:caps/>
                <w:bdr w:val="nil"/>
                <w:lang w:val="en-GB"/>
              </w:rPr>
              <w:t>0</w:t>
            </w:r>
            <w:r w:rsidR="005C2F71" w:rsidRPr="003A4B08">
              <w:rPr>
                <w:rFonts w:eastAsia="Arial" w:cs="Arial" w:hint="cs"/>
                <w:caps/>
                <w:bdr w:val="nil"/>
                <w:rtl/>
                <w:lang w:val="en-GB"/>
              </w:rPr>
              <w:t xml:space="preserve">، 1 </w:t>
            </w:r>
            <w:r w:rsidR="005C2F71" w:rsidRPr="003A4B08">
              <w:rPr>
                <w:rFonts w:eastAsia="Arial" w:cs="Arial"/>
                <w:caps/>
                <w:bdr w:val="nil"/>
                <w:rtl/>
                <w:lang w:val="en-GB"/>
              </w:rPr>
              <w:t xml:space="preserve">أو </w:t>
            </w:r>
            <w:r w:rsidR="005C2F71" w:rsidRPr="003A4B08">
              <w:rPr>
                <w:rFonts w:eastAsia="Arial" w:cs="Arial"/>
                <w:caps/>
                <w:bdr w:val="nil"/>
                <w:lang w:val="en-GB"/>
              </w:rPr>
              <w:t>2</w:t>
            </w:r>
            <w:r w:rsidRPr="003A4B08">
              <w:rPr>
                <w:rFonts w:eastAsia="Arial" w:cs="Arial"/>
                <w:caps/>
                <w:bdr w:val="nil"/>
                <w:rtl/>
                <w:lang w:val="en-GB"/>
              </w:rPr>
              <w:tab/>
            </w:r>
            <w:r w:rsidRPr="003A4B08">
              <w:rPr>
                <w:rFonts w:eastAsia="Arial" w:cs="Arial"/>
                <w:caps/>
                <w:bdr w:val="nil"/>
                <w:lang w:val="en-GB"/>
              </w:rPr>
              <w:t>1</w:t>
            </w:r>
          </w:p>
          <w:p w14:paraId="2C3E7B1E"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 xml:space="preserve"> سنوات</w:t>
            </w:r>
            <w:r w:rsidRPr="003A4B08">
              <w:rPr>
                <w:rFonts w:eastAsia="Arial" w:cs="Arial"/>
                <w:caps/>
                <w:bdr w:val="nil"/>
                <w:rtl/>
                <w:lang w:val="en-GB"/>
              </w:rPr>
              <w:tab/>
            </w:r>
            <w:r w:rsidRPr="003A4B08">
              <w:rPr>
                <w:rFonts w:eastAsia="Arial" w:cs="Arial"/>
                <w:caps/>
                <w:bdr w:val="nil"/>
                <w:lang w:val="en-GB"/>
              </w:rPr>
              <w:t>2</w:t>
            </w:r>
          </w:p>
        </w:tc>
        <w:tc>
          <w:tcPr>
            <w:tcW w:w="770" w:type="pct"/>
            <w:tcBorders>
              <w:top w:val="single" w:sz="4" w:space="0" w:color="auto"/>
              <w:left w:val="single" w:sz="4" w:space="0" w:color="auto"/>
              <w:bottom w:val="single" w:sz="4" w:space="0" w:color="auto"/>
              <w:right w:val="double" w:sz="4" w:space="0" w:color="auto"/>
            </w:tcBorders>
            <w:shd w:val="clear" w:color="auto" w:fill="FEFCBA"/>
            <w:tcMar>
              <w:top w:w="43" w:type="dxa"/>
              <w:left w:w="115" w:type="dxa"/>
              <w:bottom w:w="43" w:type="dxa"/>
              <w:right w:w="115" w:type="dxa"/>
            </w:tcMar>
          </w:tcPr>
          <w:p w14:paraId="7405E9EA" w14:textId="77777777" w:rsidR="00EE00D4" w:rsidRPr="003A4B08" w:rsidRDefault="00EE00D4" w:rsidP="00EE00D4">
            <w:pPr>
              <w:pStyle w:val="skipcolumn"/>
              <w:suppressAutoHyphens/>
              <w:spacing w:line="276" w:lineRule="auto"/>
              <w:ind w:left="144" w:hanging="144"/>
              <w:contextualSpacing/>
              <w:rPr>
                <w:rFonts w:ascii="Times New Roman" w:hAnsi="Times New Roman"/>
                <w:i/>
                <w:smallCaps w:val="0"/>
                <w:lang w:val="en-GB"/>
              </w:rPr>
            </w:pPr>
          </w:p>
          <w:p w14:paraId="21EBA2CE" w14:textId="77777777" w:rsidR="00EE00D4" w:rsidRPr="003A4B08" w:rsidRDefault="005862A2" w:rsidP="0004669E">
            <w:pPr>
              <w:pStyle w:val="skipcolumn"/>
              <w:suppressAutoHyphens/>
              <w:bidi/>
              <w:spacing w:line="276" w:lineRule="auto"/>
              <w:ind w:left="144" w:hanging="144"/>
              <w:contextualSpacing/>
              <w:rPr>
                <w:rFonts w:ascii="Times New Roman" w:hAnsi="Times New Roman"/>
                <w:i/>
                <w:smallCaps w:val="0"/>
                <w:rtl/>
                <w:lang w:val="en-GB"/>
              </w:rPr>
            </w:pPr>
            <w:r w:rsidRPr="003A4B08">
              <w:rPr>
                <w:rFonts w:ascii="Wingdings" w:eastAsia="Wingdings" w:hAnsi="Wingdings" w:cs="Wingdings"/>
                <w:smallCaps w:val="0"/>
                <w:bdr w:val="nil"/>
                <w:lang w:val="en-GB"/>
              </w:rPr>
              <w:t></w:t>
            </w:r>
            <w:r w:rsidR="0004669E" w:rsidRPr="003A4B08">
              <w:rPr>
                <w:rFonts w:eastAsia="Arial" w:cs="Arial"/>
                <w:smallCaps w:val="0"/>
                <w:bdr w:val="nil"/>
                <w:lang w:val="en-GB"/>
              </w:rPr>
              <w:t>2</w:t>
            </w:r>
            <w:r w:rsidR="00EE00D4" w:rsidRPr="003A4B08">
              <w:rPr>
                <w:rFonts w:eastAsia="Arial" w:cs="Arial"/>
                <w:i/>
                <w:iCs/>
                <w:smallCaps w:val="0"/>
                <w:bdr w:val="nil"/>
                <w:rtl/>
                <w:lang w:val="en-GB"/>
              </w:rPr>
              <w:t xml:space="preserve"> انتهى</w:t>
            </w:r>
          </w:p>
        </w:tc>
      </w:tr>
      <w:tr w:rsidR="00EF613F" w:rsidRPr="003A4B08" w14:paraId="6954185E" w14:textId="77777777" w:rsidTr="00EE00D4">
        <w:trPr>
          <w:cantSplit/>
          <w:jc w:val="center"/>
        </w:trPr>
        <w:tc>
          <w:tcPr>
            <w:tcW w:w="2203" w:type="pct"/>
            <w:tcBorders>
              <w:top w:val="single" w:sz="4" w:space="0" w:color="auto"/>
            </w:tcBorders>
            <w:tcMar>
              <w:top w:w="43" w:type="dxa"/>
              <w:left w:w="115" w:type="dxa"/>
              <w:bottom w:w="43" w:type="dxa"/>
              <w:right w:w="115" w:type="dxa"/>
            </w:tcMar>
          </w:tcPr>
          <w:p w14:paraId="6C795997" w14:textId="77777777" w:rsidR="00EE00D4" w:rsidRPr="003A4B08" w:rsidRDefault="00EE00D4" w:rsidP="00EE00D4">
            <w:pPr>
              <w:pStyle w:val="1Intvwqst"/>
              <w:suppressAutoHyphens/>
              <w:bidi/>
              <w:spacing w:line="276" w:lineRule="auto"/>
              <w:ind w:left="144" w:hanging="144"/>
              <w:contextualSpacing/>
              <w:rPr>
                <w:rFonts w:ascii="Times New Roman" w:hAnsi="Times New Roman"/>
                <w:smallCaps w:val="0"/>
                <w:lang w:val="en-GB"/>
              </w:rPr>
            </w:pPr>
            <w:r w:rsidRPr="003A4B08">
              <w:rPr>
                <w:rFonts w:eastAsia="Arial" w:cs="Arial"/>
                <w:b/>
                <w:bCs/>
                <w:smallCaps w:val="0"/>
                <w:bdr w:val="nil"/>
                <w:lang w:val="en-GB"/>
              </w:rPr>
              <w:t>CA31</w:t>
            </w:r>
            <w:r w:rsidRPr="003A4B08">
              <w:rPr>
                <w:rFonts w:eastAsia="Arial" w:cs="Arial"/>
                <w:smallCaps w:val="0"/>
                <w:bdr w:val="nil"/>
                <w:rtl/>
                <w:lang w:val="en-GB"/>
              </w:rPr>
              <w:t>. في آخر مرة تبرز/تبرزت فيها</w:t>
            </w:r>
            <w:r w:rsidRPr="003A4B08">
              <w:rPr>
                <w:rFonts w:eastAsia="Arial" w:cs="Arial"/>
                <w:i/>
                <w:iCs/>
                <w:smallCaps w:val="0"/>
                <w:bdr w:val="nil"/>
                <w:rtl/>
                <w:lang w:val="en-GB"/>
              </w:rPr>
              <w:t xml:space="preserve"> (</w:t>
            </w:r>
            <w:r w:rsidRPr="003A4B08">
              <w:rPr>
                <w:rFonts w:eastAsia="Arial" w:cs="Arial"/>
                <w:b/>
                <w:bCs/>
                <w:i/>
                <w:iCs/>
                <w:smallCaps w:val="0"/>
                <w:bdr w:val="nil"/>
                <w:rtl/>
                <w:lang w:val="en-GB"/>
              </w:rPr>
              <w:t>الاسم</w:t>
            </w:r>
            <w:r w:rsidRPr="003A4B08">
              <w:rPr>
                <w:rFonts w:eastAsia="Arial" w:cs="Arial"/>
                <w:i/>
                <w:iCs/>
                <w:smallCaps w:val="0"/>
                <w:bdr w:val="nil"/>
                <w:rtl/>
                <w:lang w:val="en-GB"/>
              </w:rPr>
              <w:t>)</w:t>
            </w:r>
            <w:r w:rsidRPr="003A4B08">
              <w:rPr>
                <w:rFonts w:eastAsia="Arial" w:cs="Arial"/>
                <w:smallCaps w:val="0"/>
                <w:bdr w:val="nil"/>
                <w:rtl/>
                <w:lang w:val="en-GB"/>
              </w:rPr>
              <w:t xml:space="preserve">، ما الذي تم فعله للتخلص من البراز؟ </w:t>
            </w:r>
          </w:p>
        </w:tc>
        <w:tc>
          <w:tcPr>
            <w:tcW w:w="2027" w:type="pct"/>
            <w:tcBorders>
              <w:top w:val="single" w:sz="4" w:space="0" w:color="auto"/>
            </w:tcBorders>
            <w:tcMar>
              <w:top w:w="43" w:type="dxa"/>
              <w:left w:w="115" w:type="dxa"/>
              <w:bottom w:w="43" w:type="dxa"/>
              <w:right w:w="115" w:type="dxa"/>
            </w:tcMar>
          </w:tcPr>
          <w:p w14:paraId="066ED624"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استخدم الطفل الحمّام / المرحاض</w:t>
            </w:r>
            <w:r w:rsidRPr="003A4B08">
              <w:rPr>
                <w:rFonts w:eastAsia="Arial" w:cs="Arial"/>
                <w:caps/>
                <w:bdr w:val="nil"/>
                <w:rtl/>
                <w:lang w:val="en-GB"/>
              </w:rPr>
              <w:tab/>
            </w:r>
            <w:r w:rsidRPr="003A4B08">
              <w:rPr>
                <w:rFonts w:eastAsia="Arial" w:cs="Arial"/>
                <w:caps/>
                <w:bdr w:val="nil"/>
                <w:lang w:val="en-GB"/>
              </w:rPr>
              <w:t>01</w:t>
            </w:r>
          </w:p>
          <w:p w14:paraId="6519E649"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التخلص منه في الحمام</w:t>
            </w:r>
          </w:p>
          <w:p w14:paraId="2DA47C1A"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أو المرحاض</w:t>
            </w:r>
            <w:r w:rsidRPr="003A4B08">
              <w:rPr>
                <w:rFonts w:eastAsia="Arial" w:cs="Arial"/>
                <w:caps/>
                <w:bdr w:val="nil"/>
                <w:rtl/>
                <w:lang w:val="en-GB"/>
              </w:rPr>
              <w:tab/>
            </w:r>
            <w:r w:rsidRPr="003A4B08">
              <w:rPr>
                <w:rFonts w:eastAsia="Arial" w:cs="Arial"/>
                <w:caps/>
                <w:bdr w:val="nil"/>
                <w:lang w:val="en-GB"/>
              </w:rPr>
              <w:t>02</w:t>
            </w:r>
          </w:p>
          <w:p w14:paraId="1A39B568"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المجاري أو في حفرة</w:t>
            </w:r>
            <w:r w:rsidRPr="003A4B08">
              <w:rPr>
                <w:rFonts w:eastAsia="Arial" w:cs="Arial"/>
                <w:caps/>
                <w:bdr w:val="nil"/>
                <w:rtl/>
                <w:lang w:val="en-GB"/>
              </w:rPr>
              <w:tab/>
            </w:r>
            <w:r w:rsidRPr="003A4B08">
              <w:rPr>
                <w:rFonts w:eastAsia="Arial" w:cs="Arial"/>
                <w:caps/>
                <w:bdr w:val="nil"/>
                <w:lang w:val="en-GB"/>
              </w:rPr>
              <w:t>03</w:t>
            </w:r>
          </w:p>
          <w:p w14:paraId="32F126F5" w14:textId="77777777" w:rsidR="00EE00D4" w:rsidRPr="003A4B08" w:rsidRDefault="00EE00D4" w:rsidP="0004669E">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رميه في القمامة</w:t>
            </w:r>
            <w:r w:rsidR="0004669E" w:rsidRPr="003A4B08">
              <w:rPr>
                <w:rFonts w:eastAsia="Arial" w:cs="Arial" w:hint="cs"/>
                <w:caps/>
                <w:bdr w:val="nil"/>
                <w:rtl/>
                <w:lang w:val="en-GB"/>
              </w:rPr>
              <w:t xml:space="preserve"> </w:t>
            </w:r>
            <w:r w:rsidRPr="003A4B08">
              <w:rPr>
                <w:rFonts w:eastAsia="Arial" w:cs="Arial"/>
                <w:caps/>
                <w:bdr w:val="nil"/>
                <w:rtl/>
                <w:lang w:val="en-GB"/>
              </w:rPr>
              <w:t>(نفايات صلبة)</w:t>
            </w:r>
            <w:r w:rsidRPr="003A4B08">
              <w:rPr>
                <w:rFonts w:eastAsia="Arial" w:cs="Arial"/>
                <w:caps/>
                <w:bdr w:val="nil"/>
                <w:rtl/>
                <w:lang w:val="en-GB"/>
              </w:rPr>
              <w:tab/>
            </w:r>
            <w:r w:rsidRPr="003A4B08">
              <w:rPr>
                <w:rFonts w:eastAsia="Arial" w:cs="Arial"/>
                <w:caps/>
                <w:bdr w:val="nil"/>
                <w:lang w:val="en-GB"/>
              </w:rPr>
              <w:t>04</w:t>
            </w:r>
          </w:p>
          <w:p w14:paraId="6870461D"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تم دفنه</w:t>
            </w:r>
            <w:r w:rsidRPr="003A4B08">
              <w:rPr>
                <w:rFonts w:eastAsia="Arial" w:cs="Arial"/>
                <w:caps/>
                <w:bdr w:val="nil"/>
                <w:rtl/>
                <w:lang w:val="en-GB"/>
              </w:rPr>
              <w:tab/>
            </w:r>
            <w:r w:rsidRPr="003A4B08">
              <w:rPr>
                <w:rFonts w:eastAsia="Arial" w:cs="Arial"/>
                <w:caps/>
                <w:bdr w:val="nil"/>
                <w:lang w:val="en-GB"/>
              </w:rPr>
              <w:t>05</w:t>
            </w:r>
          </w:p>
          <w:p w14:paraId="363EC0D2" w14:textId="77A4DC20" w:rsidR="00EE00D4" w:rsidRPr="003A4B08" w:rsidRDefault="00B80BD2"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hint="cs"/>
                <w:caps/>
                <w:bdr w:val="nil"/>
                <w:rtl/>
                <w:lang w:val="en-GB"/>
              </w:rPr>
              <w:t xml:space="preserve">ترك </w:t>
            </w:r>
            <w:r w:rsidR="00EE00D4" w:rsidRPr="003A4B08">
              <w:rPr>
                <w:rFonts w:eastAsia="Arial" w:cs="Arial"/>
                <w:caps/>
                <w:bdr w:val="nil"/>
                <w:rtl/>
                <w:lang w:val="en-GB"/>
              </w:rPr>
              <w:t>في العراء</w:t>
            </w:r>
            <w:r w:rsidR="00EE00D4" w:rsidRPr="003A4B08">
              <w:rPr>
                <w:rFonts w:eastAsia="Arial" w:cs="Arial"/>
                <w:caps/>
                <w:bdr w:val="nil"/>
                <w:rtl/>
                <w:lang w:val="en-GB"/>
              </w:rPr>
              <w:tab/>
            </w:r>
            <w:r w:rsidR="00EE00D4" w:rsidRPr="003A4B08">
              <w:rPr>
                <w:rFonts w:eastAsia="Arial" w:cs="Arial"/>
                <w:caps/>
                <w:bdr w:val="nil"/>
                <w:lang w:val="en-GB"/>
              </w:rPr>
              <w:t>06</w:t>
            </w:r>
          </w:p>
          <w:p w14:paraId="2077FC8D" w14:textId="77777777" w:rsidR="00EE00D4" w:rsidRPr="003A4B08" w:rsidRDefault="00EE00D4" w:rsidP="00EE00D4">
            <w:pPr>
              <w:pStyle w:val="Responsecategs"/>
              <w:suppressAutoHyphens/>
              <w:spacing w:line="276" w:lineRule="auto"/>
              <w:ind w:left="144" w:hanging="144"/>
              <w:contextualSpacing/>
              <w:rPr>
                <w:rFonts w:ascii="Times New Roman" w:hAnsi="Times New Roman"/>
                <w:caps/>
                <w:lang w:val="en-GB"/>
              </w:rPr>
            </w:pPr>
          </w:p>
          <w:p w14:paraId="362072E8" w14:textId="77777777" w:rsidR="00EE00D4" w:rsidRPr="003A4B08" w:rsidRDefault="00EE00D4" w:rsidP="00EE00D4">
            <w:pPr>
              <w:pStyle w:val="Otherspecify"/>
              <w:tabs>
                <w:tab w:val="clear" w:pos="3946"/>
                <w:tab w:val="right" w:leader="underscore" w:pos="4002"/>
              </w:tabs>
              <w:suppressAutoHyphen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غير ذلك (</w:t>
            </w:r>
            <w:r w:rsidRPr="003A4B08">
              <w:rPr>
                <w:rFonts w:eastAsia="Arial" w:cs="Arial"/>
                <w:b w:val="0"/>
                <w:i/>
                <w:iCs/>
                <w:sz w:val="20"/>
                <w:bdr w:val="nil"/>
                <w:rtl/>
                <w:lang w:val="en-GB"/>
              </w:rPr>
              <w:t>يرجى التحديد</w:t>
            </w:r>
            <w:r w:rsidRPr="003A4B08">
              <w:rPr>
                <w:rFonts w:eastAsia="Arial" w:cs="Arial"/>
                <w:b w:val="0"/>
                <w:caps/>
                <w:sz w:val="20"/>
                <w:bdr w:val="nil"/>
                <w:rtl/>
                <w:lang w:val="en-GB"/>
              </w:rPr>
              <w:t>)</w:t>
            </w:r>
            <w:r w:rsidRPr="003A4B08">
              <w:rPr>
                <w:rFonts w:eastAsia="Arial" w:cs="Arial"/>
                <w:b w:val="0"/>
                <w:caps/>
                <w:sz w:val="20"/>
                <w:bdr w:val="nil"/>
                <w:rtl/>
                <w:lang w:val="en-GB"/>
              </w:rPr>
              <w:tab/>
            </w:r>
            <w:r w:rsidRPr="003A4B08">
              <w:rPr>
                <w:rFonts w:eastAsia="Arial" w:cs="Arial"/>
                <w:b w:val="0"/>
                <w:caps/>
                <w:sz w:val="20"/>
                <w:bdr w:val="nil"/>
                <w:lang w:val="en-GB"/>
              </w:rPr>
              <w:t>96</w:t>
            </w:r>
          </w:p>
          <w:p w14:paraId="15E50547" w14:textId="77777777" w:rsidR="00EE00D4" w:rsidRPr="003A4B08" w:rsidRDefault="00EE00D4" w:rsidP="00EE00D4">
            <w:pPr>
              <w:pStyle w:val="Responsecategs"/>
              <w:tabs>
                <w:tab w:val="clear" w:pos="3942"/>
                <w:tab w:val="right" w:leader="dot" w:pos="4002"/>
              </w:tabs>
              <w:suppressAutoHyphen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أعرف</w:t>
            </w:r>
            <w:r w:rsidRPr="003A4B08">
              <w:rPr>
                <w:rFonts w:eastAsia="Arial" w:cs="Arial"/>
                <w:caps/>
                <w:bdr w:val="nil"/>
                <w:rtl/>
                <w:lang w:val="en-GB"/>
              </w:rPr>
              <w:tab/>
            </w:r>
            <w:r w:rsidRPr="003A4B08">
              <w:rPr>
                <w:rFonts w:eastAsia="Arial" w:cs="Arial"/>
                <w:caps/>
                <w:bdr w:val="nil"/>
                <w:lang w:val="en-GB"/>
              </w:rPr>
              <w:t>98</w:t>
            </w:r>
          </w:p>
        </w:tc>
        <w:tc>
          <w:tcPr>
            <w:tcW w:w="770" w:type="pct"/>
            <w:tcBorders>
              <w:top w:val="single" w:sz="4" w:space="0" w:color="auto"/>
            </w:tcBorders>
            <w:tcMar>
              <w:top w:w="43" w:type="dxa"/>
              <w:left w:w="115" w:type="dxa"/>
              <w:bottom w:w="43" w:type="dxa"/>
              <w:right w:w="115" w:type="dxa"/>
            </w:tcMar>
          </w:tcPr>
          <w:p w14:paraId="0E0823DA" w14:textId="77777777" w:rsidR="00EE00D4" w:rsidRPr="003A4B08" w:rsidRDefault="00EE00D4" w:rsidP="00EE00D4">
            <w:pPr>
              <w:pStyle w:val="skipcolumn"/>
              <w:suppressAutoHyphens/>
              <w:spacing w:line="276" w:lineRule="auto"/>
              <w:ind w:left="144" w:hanging="144"/>
              <w:contextualSpacing/>
              <w:rPr>
                <w:rFonts w:ascii="Times New Roman" w:hAnsi="Times New Roman"/>
                <w:smallCaps w:val="0"/>
                <w:lang w:val="en-GB"/>
              </w:rPr>
            </w:pPr>
          </w:p>
        </w:tc>
      </w:tr>
    </w:tbl>
    <w:p w14:paraId="5A37B480" w14:textId="77777777" w:rsidR="00EE00D4" w:rsidRPr="003A4B08" w:rsidRDefault="00EE00D4" w:rsidP="00EE00D4">
      <w:pPr>
        <w:spacing w:line="276" w:lineRule="auto"/>
        <w:ind w:left="144" w:hanging="144"/>
        <w:contextualSpacing/>
        <w:rPr>
          <w:sz w:val="20"/>
        </w:rPr>
      </w:pPr>
      <w:r w:rsidRPr="003A4B08">
        <w:rPr>
          <w:sz w:val="20"/>
        </w:rPr>
        <w:br w:type="page"/>
      </w:r>
    </w:p>
    <w:p w14:paraId="261470FD"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B6DDE8"/>
        <w:tblLayout w:type="fixed"/>
        <w:tblLook w:val="0000" w:firstRow="0" w:lastRow="0" w:firstColumn="0" w:lastColumn="0" w:noHBand="0" w:noVBand="0"/>
      </w:tblPr>
      <w:tblGrid>
        <w:gridCol w:w="3479"/>
        <w:gridCol w:w="5551"/>
        <w:gridCol w:w="1409"/>
      </w:tblGrid>
      <w:tr w:rsidR="00EF613F" w:rsidRPr="003A4B08" w14:paraId="67EECB79" w14:textId="77777777" w:rsidTr="009D3872">
        <w:trPr>
          <w:trHeight w:val="499"/>
          <w:jc w:val="center"/>
        </w:trPr>
        <w:tc>
          <w:tcPr>
            <w:tcW w:w="1666"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793F4F42"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rPr>
              <w:br w:type="page"/>
            </w:r>
            <w:r w:rsidRPr="003A4B08">
              <w:rPr>
                <w:rFonts w:eastAsia="Arial" w:cs="Arial"/>
                <w:i/>
                <w:iCs/>
                <w:smallCaps w:val="0"/>
                <w:bdr w:val="nil"/>
                <w:rtl/>
              </w:rPr>
              <w:br w:type="page"/>
            </w:r>
            <w:r w:rsidRPr="003A4B08">
              <w:rPr>
                <w:rFonts w:eastAsia="Arial" w:cs="Arial"/>
                <w:b/>
                <w:bCs/>
                <w:smallCaps w:val="0"/>
                <w:bdr w:val="nil"/>
              </w:rPr>
              <w:t>UF11</w:t>
            </w:r>
            <w:r w:rsidRPr="003A4B08">
              <w:rPr>
                <w:rFonts w:eastAsia="Arial" w:cs="Arial"/>
                <w:smallCaps w:val="0"/>
                <w:bdr w:val="nil"/>
                <w:rtl/>
              </w:rPr>
              <w:t xml:space="preserve">. </w:t>
            </w:r>
            <w:r w:rsidRPr="003A4B08">
              <w:rPr>
                <w:rFonts w:eastAsia="Arial" w:cs="Arial"/>
                <w:i/>
                <w:iCs/>
                <w:smallCaps w:val="0"/>
                <w:bdr w:val="nil"/>
                <w:rtl/>
              </w:rPr>
              <w:t>سجّلي الوقت.</w:t>
            </w:r>
          </w:p>
        </w:tc>
        <w:tc>
          <w:tcPr>
            <w:tcW w:w="2659"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0CD07D68" w14:textId="77777777" w:rsidR="00EE00D4" w:rsidRPr="003A4B08" w:rsidRDefault="00EE00D4" w:rsidP="00EE00D4">
            <w:pPr>
              <w:pStyle w:val="Responsecategs"/>
              <w:tabs>
                <w:tab w:val="clear" w:pos="3942"/>
                <w:tab w:val="right" w:leader="dot" w:pos="4470"/>
              </w:tabs>
              <w:bidi/>
              <w:spacing w:line="276" w:lineRule="auto"/>
              <w:ind w:left="144" w:hanging="144"/>
              <w:contextualSpacing/>
              <w:rPr>
                <w:rFonts w:ascii="Times New Roman" w:hAnsi="Times New Roman"/>
                <w:caps/>
              </w:rPr>
            </w:pPr>
            <w:r w:rsidRPr="003A4B08">
              <w:rPr>
                <w:rFonts w:eastAsia="Arial" w:cs="Arial"/>
                <w:caps/>
                <w:bdr w:val="nil"/>
                <w:rtl/>
              </w:rPr>
              <w:t>الساعات والدقائق</w:t>
            </w:r>
            <w:r w:rsidRPr="003A4B08">
              <w:rPr>
                <w:rFonts w:eastAsia="Arial" w:cs="Arial"/>
                <w:caps/>
                <w:bdr w:val="nil"/>
                <w:rtl/>
              </w:rPr>
              <w:tab/>
              <w:t>___ ___ : ___ ___</w:t>
            </w:r>
          </w:p>
        </w:tc>
        <w:tc>
          <w:tcPr>
            <w:tcW w:w="675" w:type="pct"/>
            <w:tcBorders>
              <w:top w:val="double" w:sz="4" w:space="0" w:color="auto"/>
              <w:bottom w:val="single" w:sz="4" w:space="0" w:color="auto"/>
            </w:tcBorders>
            <w:shd w:val="clear" w:color="auto" w:fill="FEFCBA"/>
            <w:tcMar>
              <w:top w:w="43" w:type="dxa"/>
              <w:left w:w="115" w:type="dxa"/>
              <w:bottom w:w="43" w:type="dxa"/>
              <w:right w:w="115" w:type="dxa"/>
            </w:tcMar>
            <w:vAlign w:val="center"/>
          </w:tcPr>
          <w:p w14:paraId="3567BDF2" w14:textId="77777777" w:rsidR="00EE00D4" w:rsidRPr="003A4B08" w:rsidRDefault="00EE00D4" w:rsidP="00EE00D4">
            <w:pPr>
              <w:pStyle w:val="Responsecategs"/>
              <w:spacing w:line="276" w:lineRule="auto"/>
              <w:ind w:left="144" w:hanging="144"/>
              <w:contextualSpacing/>
              <w:rPr>
                <w:rFonts w:ascii="Times New Roman" w:hAnsi="Times New Roman"/>
                <w:i/>
              </w:rPr>
            </w:pPr>
          </w:p>
        </w:tc>
      </w:tr>
      <w:tr w:rsidR="00EF613F" w:rsidRPr="003A4B08" w14:paraId="1A47F4DE" w14:textId="77777777" w:rsidTr="000717B4">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4F00C3A3"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UF12</w:t>
            </w:r>
            <w:r w:rsidRPr="003A4B08">
              <w:rPr>
                <w:rFonts w:eastAsia="Arial" w:cs="Arial"/>
                <w:smallCaps w:val="0"/>
                <w:bdr w:val="nil"/>
                <w:rtl/>
                <w:lang w:val="en-GB"/>
              </w:rPr>
              <w:t xml:space="preserve">. </w:t>
            </w:r>
            <w:r w:rsidRPr="003A4B08">
              <w:rPr>
                <w:rFonts w:eastAsia="Arial" w:cs="Arial"/>
                <w:i/>
                <w:iCs/>
                <w:smallCaps w:val="0"/>
                <w:bdr w:val="nil"/>
                <w:rtl/>
                <w:lang w:val="en-GB"/>
              </w:rPr>
              <w:t>لغة الاستبيان.</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6B5E2685"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15F8A226"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E713995" w14:textId="77777777" w:rsidR="00EE00D4" w:rsidRPr="003A4B08" w:rsidRDefault="00EE00D4" w:rsidP="00EE00D4">
            <w:pPr>
              <w:pStyle w:val="Responsecategs"/>
              <w:tabs>
                <w:tab w:val="clear" w:pos="3942"/>
                <w:tab w:val="right" w:leader="dot" w:pos="4457"/>
              </w:tabs>
              <w:bidi/>
              <w:spacing w:line="276" w:lineRule="auto"/>
              <w:ind w:left="144" w:hanging="144"/>
              <w:contextualSpacing/>
              <w:rPr>
                <w:rFonts w:ascii="Times New Roman" w:hAnsi="Times New Roman"/>
                <w:caps/>
                <w:lang w:val="en-GB"/>
              </w:rPr>
            </w:pPr>
            <w:r w:rsidRPr="003A4B08">
              <w:rPr>
                <w:rFonts w:eastAsia="Arial" w:cs="Arial"/>
                <w:caps/>
                <w:color w:val="FF0000"/>
                <w:bdr w:val="nil"/>
                <w:rtl/>
                <w:lang w:val="en-GB"/>
              </w:rPr>
              <w:t xml:space="preserve">اللغة </w:t>
            </w:r>
            <w:r w:rsidRPr="003A4B08">
              <w:rPr>
                <w:rFonts w:eastAsia="Arial" w:cs="Arial"/>
                <w:caps/>
                <w:color w:val="FF0000"/>
                <w:bdr w:val="nil"/>
                <w:lang w:val="en-GB"/>
              </w:rPr>
              <w:t>3</w:t>
            </w:r>
            <w:r w:rsidRPr="003A4B08">
              <w:rPr>
                <w:rFonts w:eastAsia="Arial" w:cs="Arial"/>
                <w:caps/>
                <w:bdr w:val="nil"/>
                <w:rtl/>
                <w:lang w:val="en-GB"/>
              </w:rPr>
              <w:tab/>
            </w:r>
            <w:r w:rsidRPr="003A4B08">
              <w:rPr>
                <w:rFonts w:eastAsia="Arial" w:cs="Arial"/>
                <w:caps/>
                <w:bdr w:val="nil"/>
                <w:lang w:val="en-GB"/>
              </w:rPr>
              <w:t>3</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8BB08A8"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F974598"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5589A856"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bidi="ar-MA"/>
              </w:rPr>
            </w:pPr>
            <w:r w:rsidRPr="003A4B08">
              <w:rPr>
                <w:rFonts w:eastAsia="Arial" w:cs="Arial"/>
                <w:b/>
                <w:bCs/>
                <w:smallCaps w:val="0"/>
                <w:bdr w:val="nil"/>
                <w:lang w:val="en-GB"/>
              </w:rPr>
              <w:t>UF13</w:t>
            </w:r>
            <w:r w:rsidRPr="003A4B08">
              <w:rPr>
                <w:rFonts w:eastAsia="Arial" w:cs="Arial"/>
                <w:smallCaps w:val="0"/>
                <w:bdr w:val="nil"/>
                <w:rtl/>
                <w:lang w:val="en-GB"/>
              </w:rPr>
              <w:t xml:space="preserve">. </w:t>
            </w:r>
            <w:r w:rsidRPr="003A4B08">
              <w:rPr>
                <w:rFonts w:eastAsia="Arial" w:cs="Arial"/>
                <w:i/>
                <w:iCs/>
                <w:smallCaps w:val="0"/>
                <w:bdr w:val="nil"/>
                <w:rtl/>
                <w:lang w:val="en-GB"/>
              </w:rPr>
              <w:t>لغة المقابلة.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D0BD438" w14:textId="77777777" w:rsidR="00EE00D4" w:rsidRPr="003A4B08" w:rsidRDefault="0004669E"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9D92E2D"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4BCD5947" w14:textId="77777777" w:rsidR="00EE00D4" w:rsidRPr="003A4B08" w:rsidRDefault="00EE00D4" w:rsidP="00EE00D4">
            <w:pPr>
              <w:tabs>
                <w:tab w:val="right" w:leader="dot" w:pos="4470"/>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1FE6C5F9" w14:textId="77777777" w:rsidR="00EE00D4" w:rsidRPr="003A4B08" w:rsidRDefault="00EE00D4" w:rsidP="00EE00D4">
            <w:pPr>
              <w:tabs>
                <w:tab w:val="right" w:leader="dot" w:pos="4275"/>
              </w:tabs>
              <w:spacing w:line="276" w:lineRule="auto"/>
              <w:ind w:left="144" w:hanging="144"/>
              <w:contextualSpacing/>
              <w:rPr>
                <w:caps/>
                <w:lang w:val="en-GB"/>
              </w:rPr>
            </w:pPr>
          </w:p>
          <w:p w14:paraId="73459860"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FF3A08C" w14:textId="77777777" w:rsidR="00EE00D4" w:rsidRPr="003A4B08" w:rsidRDefault="00EE00D4" w:rsidP="00EE00D4">
            <w:pPr>
              <w:pStyle w:val="Responsecategs"/>
              <w:tabs>
                <w:tab w:val="clear" w:pos="3942"/>
                <w:tab w:val="right" w:leader="underscore" w:pos="4458"/>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5062F67F"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014036BC" w14:textId="77777777" w:rsidTr="009D3872">
        <w:trPr>
          <w:jc w:val="center"/>
        </w:trPr>
        <w:tc>
          <w:tcPr>
            <w:tcW w:w="1666" w:type="pct"/>
            <w:tcBorders>
              <w:top w:val="single" w:sz="4" w:space="0" w:color="auto"/>
              <w:left w:val="double" w:sz="4" w:space="0" w:color="auto"/>
              <w:bottom w:val="single" w:sz="4" w:space="0" w:color="auto"/>
              <w:right w:val="single" w:sz="4" w:space="0" w:color="auto"/>
            </w:tcBorders>
            <w:shd w:val="clear" w:color="auto" w:fill="B6DDE8" w:themeFill="accent5" w:themeFillTint="66"/>
            <w:tcMar>
              <w:top w:w="43" w:type="dxa"/>
              <w:left w:w="115" w:type="dxa"/>
              <w:bottom w:w="43" w:type="dxa"/>
              <w:right w:w="115" w:type="dxa"/>
            </w:tcMar>
          </w:tcPr>
          <w:p w14:paraId="6955C1CA" w14:textId="77777777" w:rsidR="00EE00D4" w:rsidRPr="003A4B08" w:rsidRDefault="00EE00D4" w:rsidP="00EE00D4">
            <w:pPr>
              <w:pStyle w:val="1Intvwqst"/>
              <w:bidi/>
              <w:spacing w:line="276" w:lineRule="auto"/>
              <w:ind w:left="144" w:hanging="144"/>
              <w:contextualSpacing/>
              <w:rPr>
                <w:rFonts w:ascii="Times New Roman" w:hAnsi="Times New Roman"/>
                <w:b/>
                <w:smallCaps w:val="0"/>
                <w:lang w:val="en-GB"/>
              </w:rPr>
            </w:pPr>
            <w:r w:rsidRPr="003A4B08">
              <w:rPr>
                <w:rFonts w:eastAsia="Arial" w:cs="Arial"/>
                <w:b/>
                <w:bCs/>
                <w:bdr w:val="nil"/>
                <w:lang w:val="en-GB"/>
              </w:rPr>
              <w:t>UF14</w:t>
            </w:r>
            <w:r w:rsidRPr="003A4B08">
              <w:rPr>
                <w:rFonts w:eastAsia="Arial" w:cs="Arial"/>
                <w:bdr w:val="nil"/>
                <w:rtl/>
                <w:lang w:val="en-GB"/>
              </w:rPr>
              <w:t>.</w:t>
            </w:r>
            <w:r w:rsidRPr="003A4B08">
              <w:rPr>
                <w:rFonts w:eastAsia="Arial" w:cs="Arial"/>
                <w:b/>
                <w:bCs/>
                <w:bdr w:val="nil"/>
                <w:rtl/>
                <w:lang w:val="en-GB"/>
              </w:rPr>
              <w:t xml:space="preserve"> </w:t>
            </w:r>
            <w:r w:rsidRPr="003A4B08">
              <w:rPr>
                <w:rFonts w:eastAsia="Arial" w:cs="Arial"/>
                <w:i/>
                <w:iCs/>
                <w:smallCaps w:val="0"/>
                <w:bdr w:val="nil"/>
                <w:rtl/>
                <w:lang w:val="en-GB"/>
              </w:rPr>
              <w:t>اللغة الأم للمستجيبة.</w:t>
            </w:r>
          </w:p>
        </w:tc>
        <w:tc>
          <w:tcPr>
            <w:tcW w:w="2659" w:type="pct"/>
            <w:tcBorders>
              <w:top w:val="single" w:sz="4" w:space="0" w:color="auto"/>
              <w:left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9F8600A" w14:textId="77777777" w:rsidR="00EE00D4" w:rsidRPr="003A4B08" w:rsidRDefault="0004669E"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hint="cs"/>
                <w:caps/>
                <w:sz w:val="20"/>
                <w:bdr w:val="nil"/>
                <w:rtl/>
                <w:lang w:val="en-GB"/>
              </w:rPr>
              <w:t>العربية</w:t>
            </w:r>
            <w:r w:rsidR="00EE00D4" w:rsidRPr="003A4B08">
              <w:rPr>
                <w:rFonts w:ascii="Arial" w:eastAsia="Arial" w:hAnsi="Arial" w:cs="Arial"/>
                <w:caps/>
                <w:sz w:val="20"/>
                <w:bdr w:val="nil"/>
                <w:rtl/>
                <w:lang w:val="en-GB"/>
              </w:rPr>
              <w:tab/>
            </w:r>
            <w:r w:rsidR="00EE00D4" w:rsidRPr="003A4B08">
              <w:rPr>
                <w:rFonts w:ascii="Arial" w:eastAsia="Arial" w:hAnsi="Arial" w:cs="Arial"/>
                <w:caps/>
                <w:sz w:val="20"/>
                <w:bdr w:val="nil"/>
                <w:lang w:val="en-GB"/>
              </w:rPr>
              <w:t>1</w:t>
            </w:r>
          </w:p>
          <w:p w14:paraId="68892A8F"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2</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2</w:t>
            </w:r>
          </w:p>
          <w:p w14:paraId="7132A25D" w14:textId="77777777" w:rsidR="00EE00D4" w:rsidRPr="003A4B08" w:rsidRDefault="00EE00D4" w:rsidP="00EE00D4">
            <w:pPr>
              <w:tabs>
                <w:tab w:val="right" w:leader="dot" w:pos="4457"/>
              </w:tabs>
              <w:bidi/>
              <w:spacing w:line="276" w:lineRule="auto"/>
              <w:ind w:left="144" w:hanging="144"/>
              <w:contextualSpacing/>
              <w:rPr>
                <w:caps/>
                <w:sz w:val="20"/>
                <w:lang w:val="en-GB"/>
              </w:rPr>
            </w:pPr>
            <w:r w:rsidRPr="003A4B08">
              <w:rPr>
                <w:rFonts w:ascii="Arial" w:eastAsia="Arial" w:hAnsi="Arial" w:cs="Arial"/>
                <w:caps/>
                <w:color w:val="FF0000"/>
                <w:sz w:val="20"/>
                <w:bdr w:val="nil"/>
                <w:rtl/>
                <w:lang w:val="en-GB"/>
              </w:rPr>
              <w:t xml:space="preserve">اللغة </w:t>
            </w:r>
            <w:r w:rsidRPr="003A4B08">
              <w:rPr>
                <w:rFonts w:ascii="Arial" w:eastAsia="Arial" w:hAnsi="Arial" w:cs="Arial"/>
                <w:caps/>
                <w:color w:val="FF0000"/>
                <w:sz w:val="20"/>
                <w:bdr w:val="nil"/>
                <w:lang w:val="en-GB"/>
              </w:rPr>
              <w:t>3</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3</w:t>
            </w:r>
          </w:p>
          <w:p w14:paraId="3E8BB1A3" w14:textId="77777777" w:rsidR="00EE00D4" w:rsidRPr="003A4B08" w:rsidRDefault="00EE00D4" w:rsidP="00EE00D4">
            <w:pPr>
              <w:tabs>
                <w:tab w:val="right" w:leader="dot" w:pos="4275"/>
              </w:tabs>
              <w:spacing w:line="276" w:lineRule="auto"/>
              <w:ind w:left="144" w:hanging="144"/>
              <w:contextualSpacing/>
              <w:rPr>
                <w:caps/>
                <w:lang w:val="en-GB"/>
              </w:rPr>
            </w:pPr>
          </w:p>
          <w:p w14:paraId="102A8AC4" w14:textId="77777777" w:rsidR="00EE00D4" w:rsidRPr="003A4B08" w:rsidRDefault="00EE00D4" w:rsidP="00EE00D4">
            <w:pPr>
              <w:pStyle w:val="Otherspecify"/>
              <w:tabs>
                <w:tab w:val="clear" w:pos="3946"/>
                <w:tab w:val="right" w:leader="dot" w:pos="4275"/>
              </w:tabs>
              <w:bidi/>
              <w:spacing w:line="276" w:lineRule="auto"/>
              <w:ind w:left="144" w:hanging="144"/>
              <w:contextualSpacing/>
              <w:rPr>
                <w:rFonts w:ascii="Times New Roman" w:hAnsi="Times New Roman"/>
                <w:b w:val="0"/>
                <w:caps/>
                <w:sz w:val="20"/>
                <w:lang w:val="en-GB"/>
              </w:rPr>
            </w:pPr>
            <w:r w:rsidRPr="003A4B08">
              <w:rPr>
                <w:rFonts w:eastAsia="Arial" w:cs="Arial"/>
                <w:b w:val="0"/>
                <w:caps/>
                <w:sz w:val="20"/>
                <w:bdr w:val="nil"/>
                <w:rtl/>
                <w:lang w:val="en-GB"/>
              </w:rPr>
              <w:t>لغة أخرى</w:t>
            </w:r>
          </w:p>
          <w:p w14:paraId="4B1A3ECB" w14:textId="77777777" w:rsidR="00EE00D4" w:rsidRPr="003A4B08" w:rsidRDefault="00EE00D4" w:rsidP="00EE00D4">
            <w:pPr>
              <w:tabs>
                <w:tab w:val="right" w:leader="underscore" w:pos="4470"/>
              </w:tabs>
              <w:bidi/>
              <w:spacing w:line="276" w:lineRule="auto"/>
              <w:ind w:left="144" w:hanging="144"/>
              <w:contextualSpacing/>
              <w:rPr>
                <w:caps/>
                <w:sz w:val="20"/>
                <w:lang w:val="en-GB"/>
              </w:rPr>
            </w:pPr>
            <w:r w:rsidRPr="003A4B08">
              <w:rPr>
                <w:rFonts w:ascii="Arial" w:eastAsia="Arial" w:hAnsi="Arial" w:cs="Arial"/>
                <w:caps/>
                <w:sz w:val="20"/>
                <w:bdr w:val="nil"/>
                <w:rtl/>
                <w:lang w:val="en-GB"/>
              </w:rPr>
              <w:tab/>
              <w:t>(</w:t>
            </w:r>
            <w:r w:rsidRPr="003A4B08">
              <w:rPr>
                <w:rFonts w:ascii="Arial" w:eastAsia="Arial" w:hAnsi="Arial" w:cs="Arial"/>
                <w:i/>
                <w:iCs/>
                <w:sz w:val="20"/>
                <w:bdr w:val="nil"/>
                <w:rtl/>
                <w:lang w:val="en-GB"/>
              </w:rPr>
              <w:t>يرجى التحديد</w:t>
            </w:r>
            <w:r w:rsidRPr="003A4B08">
              <w:rPr>
                <w:rFonts w:ascii="Arial" w:eastAsia="Arial" w:hAnsi="Arial" w:cs="Arial"/>
                <w:caps/>
                <w:sz w:val="20"/>
                <w:bdr w:val="nil"/>
                <w:rtl/>
                <w:lang w:val="en-GB"/>
              </w:rPr>
              <w:t>)</w:t>
            </w:r>
            <w:r w:rsidRPr="003A4B08">
              <w:rPr>
                <w:rFonts w:ascii="Arial" w:eastAsia="Arial" w:hAnsi="Arial" w:cs="Arial"/>
                <w:caps/>
                <w:sz w:val="20"/>
                <w:bdr w:val="nil"/>
                <w:rtl/>
                <w:lang w:val="en-GB"/>
              </w:rPr>
              <w:tab/>
            </w:r>
            <w:r w:rsidRPr="003A4B08">
              <w:rPr>
                <w:rFonts w:ascii="Arial" w:eastAsia="Arial" w:hAnsi="Arial" w:cs="Arial"/>
                <w:caps/>
                <w:sz w:val="20"/>
                <w:bdr w:val="nil"/>
                <w:lang w:val="en-GB"/>
              </w:rPr>
              <w:t>6</w:t>
            </w:r>
          </w:p>
        </w:tc>
        <w:tc>
          <w:tcPr>
            <w:tcW w:w="675" w:type="pct"/>
            <w:tcBorders>
              <w:top w:val="single" w:sz="4" w:space="0" w:color="auto"/>
              <w:left w:val="single" w:sz="4" w:space="0" w:color="auto"/>
              <w:bottom w:val="single" w:sz="4" w:space="0" w:color="auto"/>
              <w:right w:val="double" w:sz="4" w:space="0" w:color="auto"/>
            </w:tcBorders>
            <w:shd w:val="clear" w:color="auto" w:fill="B6DDE8" w:themeFill="accent5" w:themeFillTint="66"/>
            <w:tcMar>
              <w:top w:w="43" w:type="dxa"/>
              <w:left w:w="115" w:type="dxa"/>
              <w:bottom w:w="43" w:type="dxa"/>
              <w:right w:w="115" w:type="dxa"/>
            </w:tcMar>
          </w:tcPr>
          <w:p w14:paraId="48E7D76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72D930A1" w14:textId="77777777" w:rsidTr="009D3872">
        <w:trPr>
          <w:jc w:val="center"/>
        </w:trPr>
        <w:tc>
          <w:tcPr>
            <w:tcW w:w="1666" w:type="pct"/>
            <w:tcBorders>
              <w:top w:val="single" w:sz="4" w:space="0" w:color="auto"/>
              <w:bottom w:val="single" w:sz="4" w:space="0" w:color="auto"/>
            </w:tcBorders>
            <w:shd w:val="clear" w:color="auto" w:fill="B6DDE8" w:themeFill="accent5" w:themeFillTint="66"/>
            <w:tcMar>
              <w:top w:w="43" w:type="dxa"/>
              <w:left w:w="115" w:type="dxa"/>
              <w:bottom w:w="43" w:type="dxa"/>
              <w:right w:w="115" w:type="dxa"/>
            </w:tcMar>
          </w:tcPr>
          <w:p w14:paraId="17807E60" w14:textId="77777777" w:rsidR="00EE00D4" w:rsidRPr="003A4B08" w:rsidRDefault="00EE00D4" w:rsidP="00EE00D4">
            <w:pPr>
              <w:pStyle w:val="1Intvwqst"/>
              <w:bidi/>
              <w:spacing w:line="276" w:lineRule="auto"/>
              <w:ind w:left="144" w:hanging="144"/>
              <w:contextualSpacing/>
              <w:rPr>
                <w:rFonts w:ascii="Times New Roman" w:hAnsi="Times New Roman"/>
                <w:b/>
                <w:i/>
                <w:smallCaps w:val="0"/>
                <w:lang w:val="en-GB"/>
              </w:rPr>
            </w:pPr>
            <w:r w:rsidRPr="003A4B08">
              <w:rPr>
                <w:rFonts w:eastAsia="Arial" w:cs="Arial"/>
                <w:b/>
                <w:bCs/>
                <w:smallCaps w:val="0"/>
                <w:bdr w:val="nil"/>
                <w:lang w:val="en-GB"/>
              </w:rPr>
              <w:t>UF15</w:t>
            </w:r>
            <w:r w:rsidRPr="003A4B08">
              <w:rPr>
                <w:rFonts w:eastAsia="Arial" w:cs="Arial"/>
                <w:smallCaps w:val="0"/>
                <w:bdr w:val="nil"/>
                <w:rtl/>
                <w:lang w:val="en-GB"/>
              </w:rPr>
              <w:t xml:space="preserve">. </w:t>
            </w:r>
            <w:r w:rsidRPr="003A4B08">
              <w:rPr>
                <w:rFonts w:eastAsia="Arial" w:cs="Arial"/>
                <w:i/>
                <w:iCs/>
                <w:smallCaps w:val="0"/>
                <w:bdr w:val="nil"/>
                <w:rtl/>
                <w:lang w:val="en-GB"/>
              </w:rPr>
              <w:t>هل تم استخدام مترجم لترجمة أية أجزاء من هذا الاستبيان؟</w:t>
            </w:r>
          </w:p>
        </w:tc>
        <w:tc>
          <w:tcPr>
            <w:tcW w:w="2659" w:type="pct"/>
            <w:tcBorders>
              <w:top w:val="single" w:sz="4" w:space="0" w:color="auto"/>
              <w:bottom w:val="single" w:sz="4" w:space="0" w:color="auto"/>
            </w:tcBorders>
            <w:shd w:val="clear" w:color="auto" w:fill="B6DDE8" w:themeFill="accent5" w:themeFillTint="66"/>
          </w:tcPr>
          <w:p w14:paraId="377CE592"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كامل الاستبيان</w:t>
            </w:r>
            <w:r w:rsidRPr="003A4B08">
              <w:rPr>
                <w:rFonts w:eastAsia="Arial" w:cs="Arial"/>
                <w:caps/>
                <w:smallCaps w:val="0"/>
                <w:bdr w:val="nil"/>
                <w:rtl/>
                <w:lang w:val="en-GB"/>
              </w:rPr>
              <w:tab/>
            </w:r>
            <w:r w:rsidRPr="003A4B08">
              <w:rPr>
                <w:rFonts w:eastAsia="Arial" w:cs="Arial"/>
                <w:caps/>
                <w:smallCaps w:val="0"/>
                <w:bdr w:val="nil"/>
                <w:lang w:val="en-GB"/>
              </w:rPr>
              <w:t>1</w:t>
            </w:r>
          </w:p>
          <w:p w14:paraId="4D7FD5F6"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نعم، لترجمة أجزاء من الاستبيان</w:t>
            </w:r>
            <w:r w:rsidRPr="003A4B08">
              <w:rPr>
                <w:rFonts w:eastAsia="Arial" w:cs="Arial"/>
                <w:caps/>
                <w:smallCaps w:val="0"/>
                <w:bdr w:val="nil"/>
                <w:rtl/>
                <w:lang w:val="en-GB"/>
              </w:rPr>
              <w:tab/>
            </w:r>
            <w:r w:rsidRPr="003A4B08">
              <w:rPr>
                <w:rFonts w:eastAsia="Arial" w:cs="Arial"/>
                <w:caps/>
                <w:smallCaps w:val="0"/>
                <w:bdr w:val="nil"/>
                <w:lang w:val="en-GB"/>
              </w:rPr>
              <w:t>2</w:t>
            </w:r>
          </w:p>
          <w:p w14:paraId="3C401E47" w14:textId="77777777" w:rsidR="00EE00D4" w:rsidRPr="003A4B08" w:rsidRDefault="00EE00D4" w:rsidP="00EE00D4">
            <w:pPr>
              <w:pStyle w:val="1Intvwqst"/>
              <w:tabs>
                <w:tab w:val="right" w:leader="dot" w:pos="4464"/>
              </w:tabs>
              <w:bidi/>
              <w:spacing w:line="276" w:lineRule="auto"/>
              <w:ind w:left="144" w:hanging="144"/>
              <w:contextualSpacing/>
              <w:rPr>
                <w:rFonts w:ascii="Times New Roman" w:hAnsi="Times New Roman"/>
                <w:caps/>
                <w:smallCaps w:val="0"/>
                <w:lang w:val="en-GB"/>
              </w:rPr>
            </w:pPr>
            <w:r w:rsidRPr="003A4B08">
              <w:rPr>
                <w:rFonts w:eastAsia="Arial" w:cs="Arial"/>
                <w:caps/>
                <w:smallCaps w:val="0"/>
                <w:bdr w:val="nil"/>
                <w:rtl/>
                <w:lang w:val="en-GB"/>
              </w:rPr>
              <w:t>لا، لم يتم استخدام مترجم</w:t>
            </w:r>
            <w:r w:rsidRPr="003A4B08">
              <w:rPr>
                <w:rFonts w:eastAsia="Arial" w:cs="Arial"/>
                <w:caps/>
                <w:smallCaps w:val="0"/>
                <w:bdr w:val="nil"/>
                <w:rtl/>
                <w:lang w:val="en-GB"/>
              </w:rPr>
              <w:tab/>
            </w:r>
            <w:r w:rsidRPr="003A4B08">
              <w:rPr>
                <w:rFonts w:eastAsia="Arial" w:cs="Arial"/>
                <w:caps/>
                <w:smallCaps w:val="0"/>
                <w:bdr w:val="nil"/>
                <w:lang w:val="en-GB"/>
              </w:rPr>
              <w:t>3</w:t>
            </w:r>
          </w:p>
        </w:tc>
        <w:tc>
          <w:tcPr>
            <w:tcW w:w="675" w:type="pct"/>
            <w:tcBorders>
              <w:top w:val="single" w:sz="4" w:space="0" w:color="auto"/>
              <w:bottom w:val="single" w:sz="4" w:space="0" w:color="auto"/>
            </w:tcBorders>
            <w:shd w:val="clear" w:color="auto" w:fill="B6DDE8" w:themeFill="accent5" w:themeFillTint="66"/>
          </w:tcPr>
          <w:p w14:paraId="02D6507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tc>
      </w:tr>
      <w:tr w:rsidR="00EF613F" w:rsidRPr="003A4B08" w14:paraId="181C627B" w14:textId="77777777" w:rsidTr="009D3872">
        <w:tblPrEx>
          <w:tblBorders>
            <w:insideH w:val="double" w:sz="4" w:space="0" w:color="auto"/>
            <w:insideV w:val="double" w:sz="4" w:space="0" w:color="auto"/>
          </w:tblBorders>
        </w:tblPrEx>
        <w:trPr>
          <w:trHeight w:val="3628"/>
          <w:jc w:val="center"/>
        </w:trPr>
        <w:tc>
          <w:tcPr>
            <w:tcW w:w="5000" w:type="pct"/>
            <w:gridSpan w:val="3"/>
            <w:tcBorders>
              <w:top w:val="single" w:sz="4" w:space="0" w:color="auto"/>
            </w:tcBorders>
            <w:shd w:val="clear" w:color="auto" w:fill="FEFCBA"/>
            <w:tcMar>
              <w:top w:w="43" w:type="dxa"/>
              <w:left w:w="115" w:type="dxa"/>
              <w:bottom w:w="43" w:type="dxa"/>
              <w:right w:w="115" w:type="dxa"/>
            </w:tcMar>
          </w:tcPr>
          <w:p w14:paraId="6350AE33" w14:textId="77777777" w:rsidR="009D3872" w:rsidRPr="003A4B08" w:rsidRDefault="00EE00D4" w:rsidP="009D3872">
            <w:pPr>
              <w:pStyle w:val="InstructionstointvwCharChar"/>
              <w:tabs>
                <w:tab w:val="left" w:pos="1008"/>
              </w:tabs>
              <w:bidi/>
              <w:spacing w:line="276" w:lineRule="auto"/>
              <w:ind w:left="144" w:hanging="144"/>
              <w:contextualSpacing/>
              <w:rPr>
                <w:rStyle w:val="1IntvwqstChar1"/>
                <w:rFonts w:eastAsia="Arial" w:cs="Arial"/>
                <w:iCs/>
                <w:smallCaps w:val="0"/>
                <w:bdr w:val="nil"/>
                <w:rtl/>
                <w:lang w:val="en-GB"/>
              </w:rPr>
            </w:pPr>
            <w:r w:rsidRPr="003A4B08">
              <w:rPr>
                <w:rStyle w:val="1IntvwqstChar1"/>
                <w:rFonts w:eastAsia="Arial" w:cs="Arial"/>
                <w:b/>
                <w:bCs/>
                <w:i w:val="0"/>
                <w:smallCaps w:val="0"/>
                <w:bdr w:val="nil"/>
                <w:lang w:val="en-GB"/>
              </w:rPr>
              <w:t>UF16</w:t>
            </w:r>
            <w:r w:rsidRPr="003A4B08">
              <w:rPr>
                <w:rStyle w:val="1IntvwqstChar1"/>
                <w:rFonts w:eastAsia="Arial" w:cs="Arial"/>
                <w:i w:val="0"/>
                <w:smallCaps w:val="0"/>
                <w:bdr w:val="nil"/>
                <w:rtl/>
                <w:lang w:val="en-GB"/>
              </w:rPr>
              <w:t>.</w:t>
            </w:r>
            <w:r w:rsidRPr="003A4B08">
              <w:rPr>
                <w:rStyle w:val="1IntvwqstChar1"/>
                <w:rFonts w:eastAsia="Arial" w:cs="Arial"/>
                <w:iCs/>
                <w:smallCaps w:val="0"/>
                <w:bdr w:val="nil"/>
                <w:rtl/>
                <w:lang w:val="en-GB"/>
              </w:rPr>
              <w:t xml:space="preserve"> أخبري المستجيبة بأنه يجب عليك قياس وزن وطول الطفل/ة قبل مغادرة المنزل، وأن زميل/ة لك سيأتي/تأتي لتنفيذ هذا القياس. </w:t>
            </w:r>
            <w:r w:rsidR="009D3872" w:rsidRPr="003A4B08">
              <w:rPr>
                <w:rStyle w:val="1IntvwqstChar1"/>
                <w:rFonts w:eastAsia="Arial" w:cs="Arial" w:hint="cs"/>
                <w:iCs/>
                <w:smallCaps w:val="0"/>
                <w:bdr w:val="nil"/>
                <w:rtl/>
                <w:lang w:val="en-GB"/>
              </w:rPr>
              <w:t>قومي بإعداد</w:t>
            </w:r>
          </w:p>
          <w:p w14:paraId="112B7D11" w14:textId="2A0A2C42" w:rsidR="00EE00D4" w:rsidRPr="003A4B08" w:rsidRDefault="00EE00D4" w:rsidP="009D3872">
            <w:pPr>
              <w:pStyle w:val="InstructionstointvwCharChar"/>
              <w:tabs>
                <w:tab w:val="left" w:pos="1008"/>
              </w:tabs>
              <w:bidi/>
              <w:spacing w:line="276" w:lineRule="auto"/>
              <w:ind w:left="144" w:hanging="144"/>
              <w:contextualSpacing/>
              <w:rPr>
                <w:lang w:val="en-GB"/>
              </w:rPr>
            </w:pPr>
            <w:r w:rsidRPr="003A4B08">
              <w:rPr>
                <w:rStyle w:val="1IntvwqstChar1"/>
                <w:rFonts w:eastAsia="Arial" w:cs="Arial"/>
                <w:iCs/>
                <w:smallCaps w:val="0"/>
                <w:bdr w:val="nil"/>
                <w:rtl/>
                <w:lang w:val="en-GB"/>
              </w:rPr>
              <w:t xml:space="preserve"> نسخة عن نموذج قياس الوزن والطول لهذا/هذه الطفل/ة واستوفي لوحة المعلومات في ذلك النموذج.</w:t>
            </w:r>
          </w:p>
          <w:p w14:paraId="4C69A0DC" w14:textId="77777777" w:rsidR="00EE00D4" w:rsidRPr="003A4B08" w:rsidRDefault="00EE00D4" w:rsidP="00EE00D4">
            <w:pPr>
              <w:pStyle w:val="InstructionstointvwCharChar"/>
              <w:tabs>
                <w:tab w:val="left" w:pos="1008"/>
              </w:tabs>
              <w:spacing w:line="276" w:lineRule="auto"/>
              <w:ind w:left="144" w:hanging="144"/>
              <w:contextualSpacing/>
              <w:rPr>
                <w:lang w:val="en-GB"/>
              </w:rPr>
            </w:pPr>
          </w:p>
          <w:p w14:paraId="0B4CEDCB" w14:textId="060639E6" w:rsidR="00EE00D4" w:rsidRPr="003A4B08" w:rsidRDefault="00EE00D4" w:rsidP="005D7C88">
            <w:pPr>
              <w:pStyle w:val="InstructionstointvwCharChar"/>
              <w:tabs>
                <w:tab w:val="left" w:pos="1008"/>
              </w:tabs>
              <w:bidi/>
              <w:spacing w:line="276" w:lineRule="auto"/>
              <w:ind w:left="144" w:hanging="144"/>
              <w:contextualSpacing/>
              <w:rPr>
                <w:lang w:val="en-GB"/>
              </w:rPr>
            </w:pPr>
            <w:r w:rsidRPr="003A4B08">
              <w:rPr>
                <w:rFonts w:ascii="Arial" w:eastAsia="Arial" w:hAnsi="Arial" w:cs="Arial"/>
                <w:iCs/>
                <w:bdr w:val="nil"/>
                <w:rtl/>
                <w:lang w:val="en-GB"/>
              </w:rPr>
              <w:tab/>
              <w:t xml:space="preserve">تحققي من العمودين رقم </w:t>
            </w:r>
            <w:r w:rsidRPr="003A4B08">
              <w:rPr>
                <w:rFonts w:ascii="Arial" w:eastAsia="Arial" w:hAnsi="Arial" w:cs="Arial"/>
                <w:iCs/>
                <w:bdr w:val="nil"/>
                <w:lang w:val="en-GB"/>
              </w:rPr>
              <w:t>HL</w:t>
            </w:r>
            <w:r w:rsidR="009D3872" w:rsidRPr="003A4B08">
              <w:rPr>
                <w:rFonts w:ascii="Arial" w:eastAsia="Arial" w:hAnsi="Arial" w:cs="Arial"/>
                <w:iCs/>
                <w:bdr w:val="nil"/>
                <w:lang w:val="en-GB"/>
              </w:rPr>
              <w:t>10</w:t>
            </w:r>
            <w:r w:rsidR="009D3872" w:rsidRPr="003A4B08">
              <w:rPr>
                <w:rFonts w:ascii="Arial" w:eastAsia="Arial" w:hAnsi="Arial" w:cs="Arial" w:hint="cs"/>
                <w:iCs/>
                <w:bdr w:val="nil"/>
                <w:rtl/>
                <w:lang w:val="en-GB"/>
              </w:rPr>
              <w:t xml:space="preserve"> 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 xml:space="preserve">20 </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طفل/ة </w:t>
            </w:r>
            <w:r w:rsidRPr="003A4B08">
              <w:rPr>
                <w:rFonts w:ascii="Arial" w:eastAsia="Arial" w:hAnsi="Arial" w:cs="Arial"/>
                <w:iCs/>
                <w:u w:val="single"/>
                <w:bdr w:val="nil"/>
                <w:rtl/>
                <w:lang w:val="en-GB"/>
              </w:rPr>
              <w:t>آخر/أخرى</w:t>
            </w:r>
            <w:r w:rsidRPr="003A4B08">
              <w:rPr>
                <w:rFonts w:ascii="Arial" w:eastAsia="Arial" w:hAnsi="Arial" w:cs="Arial"/>
                <w:iCs/>
                <w:bdr w:val="nil"/>
                <w:rtl/>
                <w:lang w:val="en-GB"/>
              </w:rPr>
              <w:t xml:space="preserve"> يتراوح عمره/ها بين </w:t>
            </w:r>
            <w:r w:rsidRPr="003A4B08">
              <w:rPr>
                <w:rFonts w:ascii="Arial" w:eastAsia="Arial" w:hAnsi="Arial" w:cs="Arial"/>
                <w:iCs/>
                <w:bdr w:val="nil"/>
                <w:lang w:val="en-GB"/>
              </w:rPr>
              <w:t>0</w:t>
            </w:r>
            <w:r w:rsidRPr="003A4B08">
              <w:rPr>
                <w:rFonts w:ascii="Arial" w:eastAsia="Arial" w:hAnsi="Arial" w:cs="Arial"/>
                <w:iCs/>
                <w:bdr w:val="nil"/>
                <w:rtl/>
                <w:lang w:val="en-GB"/>
              </w:rPr>
              <w:t xml:space="preserve"> </w:t>
            </w:r>
            <w:r w:rsidR="009D3872" w:rsidRPr="003A4B08">
              <w:rPr>
                <w:rFonts w:ascii="Arial" w:eastAsia="Arial" w:hAnsi="Arial" w:cs="Arial" w:hint="cs"/>
                <w:iCs/>
                <w:bdr w:val="nil"/>
                <w:rtl/>
                <w:lang w:val="en-GB"/>
              </w:rPr>
              <w:t>و4 سنوات</w:t>
            </w:r>
            <w:r w:rsidRPr="003A4B08">
              <w:rPr>
                <w:rFonts w:ascii="Arial" w:eastAsia="Arial" w:hAnsi="Arial" w:cs="Arial"/>
                <w:iCs/>
                <w:bdr w:val="nil"/>
                <w:rtl/>
                <w:lang w:val="en-GB"/>
              </w:rPr>
              <w:t xml:space="preserve"> يعيش/تعيش ضمن هذه الأسرة؟</w:t>
            </w:r>
          </w:p>
          <w:p w14:paraId="214B3E5E" w14:textId="77777777" w:rsidR="00EE00D4" w:rsidRPr="003A4B08" w:rsidRDefault="00EE00D4" w:rsidP="00EE00D4">
            <w:pPr>
              <w:pStyle w:val="InstructionstointvwCharChar"/>
              <w:spacing w:line="276" w:lineRule="auto"/>
              <w:ind w:left="144" w:hanging="144"/>
              <w:contextualSpacing/>
              <w:rPr>
                <w:lang w:val="en-GB"/>
              </w:rPr>
            </w:pPr>
          </w:p>
          <w:p w14:paraId="5EA469C6" w14:textId="7C501BD9" w:rsidR="00EE00D4" w:rsidRPr="003A4B08" w:rsidRDefault="00EE00D4" w:rsidP="003677E8">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 xml:space="preserve"> "</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w:t>
            </w:r>
            <w:r w:rsidR="005D55FE" w:rsidRPr="003A4B08">
              <w:rPr>
                <w:rFonts w:ascii="Arial" w:eastAsia="Arial" w:hAnsi="Arial" w:cs="Arial" w:hint="cs"/>
                <w:iCs/>
                <w:bdr w:val="nil"/>
                <w:rtl/>
                <w:lang w:val="en-GB"/>
              </w:rPr>
              <w:t xml:space="preserve"> </w:t>
            </w:r>
            <w:r w:rsidRPr="003A4B08">
              <w:rPr>
                <w:rFonts w:ascii="Arial" w:eastAsia="Arial" w:hAnsi="Arial" w:cs="Arial"/>
                <w:iCs/>
                <w:caps/>
                <w:bdr w:val="nil"/>
                <w:rtl/>
                <w:lang w:val="en-GB"/>
              </w:rPr>
              <w:t>استبيان الأطفال دون سنّ الخامسة</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التالي ليتم استيفاءه</w:t>
            </w:r>
            <w:r w:rsidR="005D7C88" w:rsidRPr="003A4B08">
              <w:rPr>
                <w:rFonts w:ascii="Arial" w:eastAsia="Arial" w:hAnsi="Arial" w:cs="Arial" w:hint="cs"/>
                <w:iCs/>
                <w:bdr w:val="nil"/>
                <w:rtl/>
                <w:lang w:val="en-GB"/>
              </w:rPr>
              <w:t xml:space="preserve"> مع </w:t>
            </w:r>
            <w:r w:rsidRPr="003A4B08">
              <w:rPr>
                <w:rFonts w:ascii="Arial" w:eastAsia="Arial" w:hAnsi="Arial" w:cs="Arial"/>
                <w:iCs/>
                <w:bdr w:val="nil"/>
                <w:rtl/>
                <w:lang w:val="en-GB"/>
              </w:rPr>
              <w:t>نفس المستجيبة.</w:t>
            </w:r>
          </w:p>
          <w:p w14:paraId="647AB1A9" w14:textId="2D316C0E" w:rsidR="00EE00D4" w:rsidRPr="00820378" w:rsidRDefault="00EE00D4" w:rsidP="009D3872">
            <w:pPr>
              <w:pStyle w:val="InstructionstointvwCharChar"/>
              <w:tabs>
                <w:tab w:val="left" w:pos="1038"/>
              </w:tabs>
              <w:bidi/>
              <w:spacing w:line="276" w:lineRule="auto"/>
              <w:ind w:left="546" w:hanging="144"/>
              <w:contextualSpacing/>
              <w:rPr>
                <w:lang w:val="en-GB"/>
              </w:rPr>
            </w:pP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 xml:space="preserve">لا </w:t>
            </w:r>
            <w:r w:rsidR="005D7C88" w:rsidRPr="003A4B08">
              <w:rPr>
                <w:rFonts w:ascii="Wingdings" w:eastAsia="Wingdings" w:hAnsi="Wingdings" w:cs="Wingdings"/>
                <w:iCs/>
                <w:bdr w:val="nil"/>
                <w:lang w:val="en-GB"/>
              </w:rPr>
              <w:t></w:t>
            </w:r>
            <w:r w:rsidR="005D7C88" w:rsidRPr="003A4B08">
              <w:rPr>
                <w:rFonts w:ascii="Arial" w:eastAsia="Arial" w:hAnsi="Arial" w:cs="Arial" w:hint="cs"/>
                <w:iCs/>
                <w:bdr w:val="nil"/>
                <w:rtl/>
                <w:lang w:val="en-GB"/>
              </w:rPr>
              <w:t xml:space="preserve"> تحققي</w:t>
            </w:r>
            <w:r w:rsidRPr="003A4B08">
              <w:rPr>
                <w:rFonts w:ascii="Arial" w:eastAsia="Arial" w:hAnsi="Arial" w:cs="Arial"/>
                <w:iCs/>
                <w:bdr w:val="nil"/>
                <w:rtl/>
                <w:lang w:val="en-GB"/>
              </w:rPr>
              <w:t xml:space="preserve"> من العمودين رقم </w:t>
            </w:r>
            <w:r w:rsidRPr="003A4B08">
              <w:rPr>
                <w:rFonts w:ascii="Arial" w:eastAsia="Arial" w:hAnsi="Arial" w:cs="Arial"/>
                <w:iCs/>
                <w:bdr w:val="nil"/>
                <w:lang w:val="en-GB"/>
              </w:rPr>
              <w:t>HL</w:t>
            </w:r>
            <w:r w:rsidR="005D7C88" w:rsidRPr="003A4B08">
              <w:rPr>
                <w:rFonts w:ascii="Arial" w:eastAsia="Arial" w:hAnsi="Arial" w:cs="Arial"/>
                <w:iCs/>
                <w:bdr w:val="nil"/>
                <w:lang w:val="en-GB"/>
              </w:rPr>
              <w:t>6</w:t>
            </w:r>
            <w:r w:rsidR="005D7C88" w:rsidRPr="003A4B08">
              <w:rPr>
                <w:rFonts w:ascii="Arial" w:eastAsia="Arial" w:hAnsi="Arial" w:cs="Arial" w:hint="cs"/>
                <w:iCs/>
                <w:bdr w:val="nil"/>
                <w:rtl/>
                <w:lang w:val="en-GB"/>
              </w:rPr>
              <w:t xml:space="preserve"> </w:t>
            </w:r>
            <w:r w:rsidR="009D3872" w:rsidRPr="003A4B08">
              <w:rPr>
                <w:rFonts w:ascii="Arial" w:eastAsia="Arial" w:hAnsi="Arial" w:cs="Arial" w:hint="cs"/>
                <w:iCs/>
                <w:bdr w:val="nil"/>
                <w:rtl/>
                <w:lang w:val="en-GB"/>
              </w:rPr>
              <w:t>و</w:t>
            </w:r>
            <w:r w:rsidR="009D3872" w:rsidRPr="003A4B08">
              <w:rPr>
                <w:rFonts w:ascii="Arial" w:eastAsia="Arial" w:hAnsi="Arial" w:cs="Arial" w:hint="cs"/>
                <w:iCs/>
                <w:bdr w:val="nil"/>
                <w:lang w:val="en-GB"/>
              </w:rPr>
              <w:t>HL</w:t>
            </w:r>
            <w:r w:rsidR="009D3872" w:rsidRPr="003A4B08">
              <w:rPr>
                <w:rFonts w:ascii="Arial" w:eastAsia="Arial" w:hAnsi="Arial" w:cs="Arial"/>
                <w:iCs/>
                <w:bdr w:val="nil"/>
                <w:lang w:val="en-GB"/>
              </w:rPr>
              <w:t>20</w:t>
            </w:r>
            <w:r w:rsidR="009D3872" w:rsidRPr="003A4B08">
              <w:rPr>
                <w:rFonts w:ascii="Arial" w:eastAsia="Arial" w:hAnsi="Arial" w:cs="Arial" w:hint="cs"/>
                <w:iCs/>
                <w:bdr w:val="nil"/>
                <w:rtl/>
                <w:lang w:val="en-GB"/>
              </w:rPr>
              <w:t xml:space="preserve"> في</w:t>
            </w:r>
            <w:r w:rsidRPr="003A4B08">
              <w:rPr>
                <w:rFonts w:ascii="Arial" w:eastAsia="Arial" w:hAnsi="Arial" w:cs="Arial"/>
                <w:iCs/>
                <w:bdr w:val="nil"/>
                <w:rtl/>
                <w:lang w:val="en-GB"/>
              </w:rPr>
              <w:t xml:space="preserve"> </w:t>
            </w:r>
            <w:r w:rsidRPr="003A4B08">
              <w:rPr>
                <w:rFonts w:ascii="Arial" w:eastAsia="Arial" w:hAnsi="Arial" w:cs="Arial"/>
                <w:iCs/>
                <w:caps/>
                <w:bdr w:val="nil"/>
                <w:rtl/>
                <w:lang w:val="en-GB"/>
              </w:rPr>
              <w:t>قائمة أفراد الأسرة، استبيان الأسرة المعيشية</w:t>
            </w:r>
            <w:r w:rsidRPr="003A4B08">
              <w:rPr>
                <w:rFonts w:ascii="Arial" w:eastAsia="Arial" w:hAnsi="Arial" w:cs="Arial"/>
                <w:iCs/>
                <w:bdr w:val="nil"/>
                <w:rtl/>
                <w:lang w:val="en-GB"/>
              </w:rPr>
              <w:t xml:space="preserve">: هل المستجيبة أم أو مانحة رعاية لأي </w:t>
            </w:r>
            <w:r w:rsidRPr="00820378">
              <w:rPr>
                <w:rFonts w:ascii="Arial" w:eastAsia="Arial" w:hAnsi="Arial" w:cs="Arial"/>
                <w:iCs/>
                <w:bdr w:val="nil"/>
                <w:rtl/>
                <w:lang w:val="en-GB"/>
              </w:rPr>
              <w:t>لطفل/ة</w:t>
            </w:r>
            <w:r w:rsidR="005D7C88" w:rsidRPr="00820378">
              <w:rPr>
                <w:rFonts w:ascii="Arial" w:eastAsia="Arial" w:hAnsi="Arial" w:cs="Arial" w:hint="cs"/>
                <w:iCs/>
                <w:bdr w:val="nil"/>
                <w:rtl/>
                <w:lang w:val="en-GB"/>
              </w:rPr>
              <w:t xml:space="preserve"> في الفئة العمرية 5-17 سنة</w:t>
            </w:r>
            <w:r w:rsidRPr="00820378">
              <w:rPr>
                <w:rFonts w:ascii="Arial" w:eastAsia="Arial" w:hAnsi="Arial" w:cs="Arial"/>
                <w:iCs/>
                <w:bdr w:val="nil"/>
                <w:rtl/>
                <w:lang w:val="en-GB"/>
              </w:rPr>
              <w:t xml:space="preserve"> تم اختياره/ها</w:t>
            </w:r>
            <w:r w:rsidR="005D7C88" w:rsidRPr="00820378">
              <w:rPr>
                <w:rFonts w:ascii="Arial" w:eastAsia="Arial" w:hAnsi="Arial" w:cs="Arial" w:hint="cs"/>
                <w:iCs/>
                <w:bdr w:val="nil"/>
                <w:rtl/>
                <w:lang w:val="en-GB"/>
              </w:rPr>
              <w:t xml:space="preserve"> لاستفاء</w:t>
            </w:r>
            <w:r w:rsidR="009D3872" w:rsidRPr="00820378">
              <w:rPr>
                <w:rFonts w:ascii="Arial" w:eastAsia="Arial" w:hAnsi="Arial" w:cs="Arial" w:hint="cs"/>
                <w:iCs/>
                <w:bdr w:val="nil"/>
                <w:rtl/>
                <w:lang w:val="en-GB"/>
              </w:rPr>
              <w:t xml:space="preserve"> </w:t>
            </w:r>
            <w:r w:rsidRPr="00820378">
              <w:rPr>
                <w:rFonts w:ascii="Arial" w:eastAsia="Arial" w:hAnsi="Arial" w:cs="Arial"/>
                <w:iCs/>
                <w:bdr w:val="nil"/>
                <w:rtl/>
                <w:lang w:val="en-GB"/>
              </w:rPr>
              <w:t xml:space="preserve">استبيان الأطفال في الفئة العمرية بين </w:t>
            </w:r>
            <w:r w:rsidRPr="00820378">
              <w:rPr>
                <w:rFonts w:ascii="Arial" w:eastAsia="Arial" w:hAnsi="Arial" w:cs="Arial"/>
                <w:iCs/>
                <w:bdr w:val="nil"/>
                <w:lang w:val="en-GB"/>
              </w:rPr>
              <w:t>5</w:t>
            </w:r>
            <w:r w:rsidRPr="00820378">
              <w:rPr>
                <w:rFonts w:ascii="Arial" w:eastAsia="Arial" w:hAnsi="Arial" w:cs="Arial"/>
                <w:iCs/>
                <w:bdr w:val="nil"/>
                <w:rtl/>
                <w:lang w:val="en-GB"/>
              </w:rPr>
              <w:t xml:space="preserve"> </w:t>
            </w:r>
            <w:r w:rsidR="005D55FE" w:rsidRPr="00820378">
              <w:rPr>
                <w:rFonts w:ascii="Arial" w:eastAsia="Arial" w:hAnsi="Arial" w:cs="Arial" w:hint="cs"/>
                <w:iCs/>
                <w:bdr w:val="nil"/>
                <w:rtl/>
                <w:lang w:val="en-GB"/>
              </w:rPr>
              <w:t>-</w:t>
            </w:r>
            <w:r w:rsidRPr="00820378">
              <w:rPr>
                <w:rFonts w:ascii="Arial" w:eastAsia="Arial" w:hAnsi="Arial" w:cs="Arial"/>
                <w:iCs/>
                <w:bdr w:val="nil"/>
                <w:lang w:val="en-GB"/>
              </w:rPr>
              <w:t>17</w:t>
            </w:r>
            <w:r w:rsidRPr="00820378">
              <w:rPr>
                <w:rFonts w:ascii="Arial" w:eastAsia="Arial" w:hAnsi="Arial" w:cs="Arial"/>
                <w:iCs/>
                <w:bdr w:val="nil"/>
                <w:rtl/>
                <w:lang w:val="en-GB"/>
              </w:rPr>
              <w:t xml:space="preserve"> سنة في هذه الأسرة المعيشية؟</w:t>
            </w:r>
          </w:p>
          <w:p w14:paraId="51FE8D57" w14:textId="77777777" w:rsidR="00EE00D4" w:rsidRPr="003A4B08" w:rsidRDefault="00EE00D4" w:rsidP="00EE00D4">
            <w:pPr>
              <w:pStyle w:val="InstructionstointvwCharChar"/>
              <w:tabs>
                <w:tab w:val="left" w:pos="1038"/>
              </w:tabs>
              <w:spacing w:line="276" w:lineRule="auto"/>
              <w:ind w:left="144" w:hanging="144"/>
              <w:contextualSpacing/>
              <w:rPr>
                <w:lang w:val="en-GB"/>
              </w:rPr>
            </w:pPr>
          </w:p>
          <w:p w14:paraId="2D81207E" w14:textId="700775A5" w:rsidR="00EE00D4" w:rsidRPr="003A4B08" w:rsidRDefault="00EE00D4" w:rsidP="003677E8">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i w:val="0"/>
                <w:bdr w:val="nil"/>
                <w:rtl/>
                <w:lang w:val="en-GB"/>
              </w:rPr>
              <w:tab/>
            </w:r>
            <w:r w:rsidRPr="003A4B08">
              <w:rPr>
                <w:rFonts w:ascii="Arial" w:eastAsia="Arial" w:hAnsi="Arial" w:cs="Arial"/>
                <w:i w:val="0"/>
                <w:bdr w:val="nil"/>
                <w:rtl/>
                <w:lang w:val="en-GB"/>
              </w:rPr>
              <w:tab/>
            </w:r>
            <w:r w:rsidRPr="003A4B08">
              <w:rPr>
                <w:rFonts w:ascii="Wingdings" w:eastAsia="Wingdings" w:hAnsi="Wingdings" w:cs="Wingdings"/>
                <w:i w:val="0"/>
                <w:bdr w:val="nil"/>
                <w:lang w:val="en-GB"/>
              </w:rPr>
              <w:sym w:font="Wingdings" w:char="F0A8"/>
            </w:r>
            <w:r w:rsidRPr="003A4B08">
              <w:rPr>
                <w:rFonts w:ascii="Arial" w:eastAsia="Arial" w:hAnsi="Arial" w:cs="Arial"/>
                <w:iCs/>
                <w:bdr w:val="nil"/>
                <w:rtl/>
                <w:lang w:val="en-GB"/>
              </w:rPr>
              <w:t xml:space="preserve"> نعم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caps/>
                <w:bdr w:val="nil"/>
                <w:rtl/>
                <w:lang w:val="en-GB"/>
              </w:rPr>
              <w:t xml:space="preserve"> </w:t>
            </w:r>
            <w:r w:rsidRPr="003A4B08">
              <w:rPr>
                <w:rFonts w:ascii="Arial" w:eastAsia="Arial" w:hAnsi="Arial" w:cs="Arial"/>
                <w:iCs/>
                <w:bdr w:val="nil"/>
                <w:rtl/>
                <w:lang w:val="en-GB"/>
              </w:rPr>
              <w:t>و</w:t>
            </w:r>
            <w:r w:rsidR="003677E8">
              <w:rPr>
                <w:rFonts w:ascii="Arial" w:eastAsia="Arial" w:hAnsi="Arial" w:cs="Arial" w:hint="cs"/>
                <w:iCs/>
                <w:bdr w:val="nil"/>
                <w:rtl/>
                <w:lang w:val="en-GB"/>
              </w:rPr>
              <w:t xml:space="preserve">سجلي </w:t>
            </w:r>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بعد ذلك </w:t>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caps/>
                <w:bdr w:val="nil"/>
                <w:rtl/>
                <w:lang w:val="en-GB"/>
              </w:rPr>
              <w:t xml:space="preserve">استبيان الأطفال في الفئة العمرية بين </w:t>
            </w:r>
            <w:r w:rsidRPr="003A4B08">
              <w:rPr>
                <w:rFonts w:ascii="Arial" w:eastAsia="Arial" w:hAnsi="Arial" w:cs="Arial"/>
                <w:iCs/>
                <w:caps/>
                <w:bdr w:val="nil"/>
                <w:lang w:val="en-GB"/>
              </w:rPr>
              <w:t>5</w:t>
            </w:r>
            <w:r w:rsidRPr="003A4B08">
              <w:rPr>
                <w:rFonts w:ascii="Arial" w:eastAsia="Arial" w:hAnsi="Arial" w:cs="Arial"/>
                <w:iCs/>
                <w:caps/>
                <w:bdr w:val="nil"/>
                <w:rtl/>
                <w:lang w:val="en-GB"/>
              </w:rPr>
              <w:t xml:space="preserve"> </w:t>
            </w:r>
            <w:r w:rsidR="005D55FE" w:rsidRPr="003A4B08">
              <w:rPr>
                <w:rFonts w:ascii="Arial" w:eastAsia="Arial" w:hAnsi="Arial" w:cs="Arial" w:hint="cs"/>
                <w:iCs/>
                <w:caps/>
                <w:bdr w:val="nil"/>
                <w:rtl/>
                <w:lang w:val="en-GB"/>
              </w:rPr>
              <w:t>-</w:t>
            </w:r>
            <w:r w:rsidRPr="003A4B08">
              <w:rPr>
                <w:rFonts w:ascii="Arial" w:eastAsia="Arial" w:hAnsi="Arial" w:cs="Arial"/>
                <w:iCs/>
                <w:caps/>
                <w:bdr w:val="nil"/>
                <w:rtl/>
                <w:lang w:val="en-GB"/>
              </w:rPr>
              <w:t xml:space="preserve"> </w:t>
            </w:r>
            <w:r w:rsidRPr="003A4B08">
              <w:rPr>
                <w:rFonts w:ascii="Arial" w:eastAsia="Arial" w:hAnsi="Arial" w:cs="Arial"/>
                <w:iCs/>
                <w:caps/>
                <w:bdr w:val="nil"/>
                <w:lang w:val="en-GB"/>
              </w:rPr>
              <w:t>17</w:t>
            </w:r>
            <w:r w:rsidRPr="003A4B08">
              <w:rPr>
                <w:rFonts w:ascii="Arial" w:eastAsia="Arial" w:hAnsi="Arial" w:cs="Arial"/>
                <w:iCs/>
                <w:caps/>
                <w:bdr w:val="nil"/>
                <w:rtl/>
                <w:lang w:val="en-GB"/>
              </w:rPr>
              <w:t xml:space="preserve"> سنة</w:t>
            </w:r>
            <w:r w:rsidRPr="003A4B08">
              <w:rPr>
                <w:rFonts w:ascii="Arial" w:eastAsia="Arial" w:hAnsi="Arial" w:cs="Arial"/>
                <w:iCs/>
                <w:bdr w:val="nil"/>
                <w:rtl/>
                <w:lang w:val="en-GB"/>
              </w:rPr>
              <w:t xml:space="preserve"> ليتم استيفاءه</w:t>
            </w:r>
            <w:r w:rsidR="0020135E" w:rsidRPr="003A4B08">
              <w:rPr>
                <w:rFonts w:ascii="Arial" w:eastAsia="Arial" w:hAnsi="Arial" w:cs="Arial" w:hint="cs"/>
                <w:iCs/>
                <w:bdr w:val="nil"/>
                <w:rtl/>
                <w:lang w:val="en-GB"/>
              </w:rPr>
              <w:t xml:space="preserve"> مع</w:t>
            </w:r>
            <w:r w:rsidR="009D3872"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نفس المستجيبة.</w:t>
            </w:r>
          </w:p>
          <w:p w14:paraId="4DC84C1A" w14:textId="04A52C3D" w:rsidR="00EE00D4" w:rsidRPr="003A4B08" w:rsidRDefault="00EE00D4" w:rsidP="00F17606">
            <w:pPr>
              <w:pStyle w:val="InstructionstointvwCharChar"/>
              <w:tabs>
                <w:tab w:val="left" w:pos="1038"/>
                <w:tab w:val="left" w:pos="1938"/>
              </w:tabs>
              <w:bidi/>
              <w:spacing w:line="276" w:lineRule="auto"/>
              <w:ind w:left="144" w:hanging="144"/>
              <w:contextualSpacing/>
              <w:rPr>
                <w:lang w:val="en-GB"/>
              </w:rPr>
            </w:pPr>
            <w:r w:rsidRPr="003A4B08">
              <w:rPr>
                <w:rFonts w:ascii="Arial" w:eastAsia="Arial" w:hAnsi="Arial" w:cs="Arial"/>
                <w:b/>
                <w:bCs/>
                <w:i w:val="0"/>
                <w:bdr w:val="nil"/>
                <w:rtl/>
                <w:lang w:val="en-GB"/>
              </w:rPr>
              <w:tab/>
            </w:r>
            <w:r w:rsidRPr="003A4B08">
              <w:rPr>
                <w:rFonts w:ascii="Arial" w:eastAsia="Arial" w:hAnsi="Arial" w:cs="Arial"/>
                <w:b/>
                <w:bCs/>
                <w:i w:val="0"/>
                <w:bdr w:val="nil"/>
                <w:rtl/>
                <w:lang w:val="en-GB"/>
              </w:rPr>
              <w:tab/>
            </w:r>
            <w:r w:rsidRPr="003A4B08">
              <w:rPr>
                <w:rFonts w:ascii="Wingdings" w:eastAsia="Wingdings" w:hAnsi="Wingdings" w:cs="Wingdings"/>
                <w:b/>
                <w:bCs/>
                <w:i w:val="0"/>
                <w:bdr w:val="nil"/>
                <w:lang w:val="en-GB"/>
              </w:rPr>
              <w:sym w:font="Wingdings" w:char="F0A8"/>
            </w:r>
            <w:r w:rsidRPr="003A4B08">
              <w:rPr>
                <w:rFonts w:ascii="Arial" w:eastAsia="Arial" w:hAnsi="Arial" w:cs="Arial"/>
                <w:iCs/>
                <w:bdr w:val="nil"/>
                <w:rtl/>
                <w:lang w:val="en-GB"/>
              </w:rPr>
              <w:t xml:space="preserve"> لا </w:t>
            </w:r>
            <w:r w:rsidR="005862A2" w:rsidRPr="003A4B08">
              <w:rPr>
                <w:rFonts w:ascii="Wingdings" w:eastAsia="Wingdings" w:hAnsi="Wingdings" w:cs="Wingdings"/>
                <w:iCs/>
                <w:bdr w:val="nil"/>
                <w:lang w:val="en-GB"/>
              </w:rPr>
              <w:t></w:t>
            </w:r>
            <w:r w:rsidRPr="003A4B08">
              <w:rPr>
                <w:rFonts w:ascii="Arial" w:eastAsia="Arial" w:hAnsi="Arial" w:cs="Arial"/>
                <w:iCs/>
                <w:bdr w:val="nil"/>
                <w:rtl/>
                <w:lang w:val="en-GB"/>
              </w:rPr>
              <w:tab/>
            </w:r>
            <w:r w:rsidR="00917EC7" w:rsidRPr="003A4B08">
              <w:rPr>
                <w:rFonts w:ascii="Arial" w:eastAsia="Arial" w:hAnsi="Arial" w:cs="Arial"/>
                <w:iCs/>
                <w:bdr w:val="nil"/>
                <w:rtl/>
                <w:lang w:val="en-GB"/>
              </w:rPr>
              <w:t>انتقلي</w:t>
            </w:r>
            <w:r w:rsidRPr="003A4B08">
              <w:rPr>
                <w:rFonts w:ascii="Arial" w:eastAsia="Arial" w:hAnsi="Arial" w:cs="Arial"/>
                <w:iCs/>
                <w:bdr w:val="nil"/>
                <w:rtl/>
                <w:lang w:val="en-GB"/>
              </w:rPr>
              <w:t xml:space="preserve"> إلى </w:t>
            </w:r>
            <w:r w:rsidRPr="003A4B08">
              <w:rPr>
                <w:rFonts w:ascii="Arial" w:eastAsia="Arial" w:hAnsi="Arial" w:cs="Arial"/>
                <w:iCs/>
                <w:bdr w:val="nil"/>
                <w:lang w:val="en-GB"/>
              </w:rPr>
              <w:t>UF17</w:t>
            </w:r>
            <w:r w:rsidRPr="003A4B08">
              <w:rPr>
                <w:rFonts w:ascii="Arial" w:eastAsia="Arial" w:hAnsi="Arial" w:cs="Arial"/>
                <w:iCs/>
                <w:bdr w:val="nil"/>
                <w:rtl/>
                <w:lang w:val="en-GB"/>
              </w:rPr>
              <w:t xml:space="preserve"> في </w:t>
            </w:r>
            <w:r w:rsidRPr="003A4B08">
              <w:rPr>
                <w:rFonts w:ascii="Arial" w:eastAsia="Arial" w:hAnsi="Arial" w:cs="Arial"/>
                <w:iCs/>
                <w:caps/>
                <w:bdr w:val="nil"/>
                <w:rtl/>
                <w:lang w:val="en-GB"/>
              </w:rPr>
              <w:t>لوحة معلومات الأطفال دون سنّ الخامسة</w:t>
            </w:r>
            <w:r w:rsidR="005D55FE"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و</w:t>
            </w:r>
            <w:ins w:id="101" w:author="Tamara Rabah" w:date="2018-11-08T09:11:00Z">
              <w:r w:rsidR="00474309" w:rsidRPr="003A4B08">
                <w:rPr>
                  <w:rFonts w:ascii="Arial" w:eastAsia="Arial" w:hAnsi="Arial" w:cs="Arial"/>
                  <w:iCs/>
                  <w:bdr w:val="nil"/>
                  <w:rtl/>
                  <w:lang w:val="en-GB"/>
                </w:rPr>
                <w:t xml:space="preserve"> سجّلي </w:t>
              </w:r>
            </w:ins>
            <w:del w:id="102" w:author="Tamara Rabah" w:date="2018-11-08T09:11:00Z">
              <w:r w:rsidRPr="003A4B08" w:rsidDel="00474309">
                <w:rPr>
                  <w:rFonts w:ascii="Arial" w:eastAsia="Arial" w:hAnsi="Arial" w:cs="Arial"/>
                  <w:iCs/>
                  <w:bdr w:val="nil"/>
                  <w:rtl/>
                  <w:lang w:val="en-GB"/>
                </w:rPr>
                <w:delText xml:space="preserve">ضعي دائرة حول </w:delText>
              </w:r>
            </w:del>
            <w:r w:rsidRPr="003A4B08">
              <w:rPr>
                <w:rFonts w:ascii="Arial" w:eastAsia="Arial" w:hAnsi="Arial" w:cs="Arial"/>
                <w:iCs/>
                <w:bdr w:val="nil"/>
                <w:rtl/>
                <w:lang w:val="en-GB"/>
              </w:rPr>
              <w:t>"</w:t>
            </w:r>
            <w:r w:rsidRPr="003A4B08">
              <w:rPr>
                <w:rFonts w:ascii="Arial" w:eastAsia="Arial" w:hAnsi="Arial" w:cs="Arial"/>
                <w:iCs/>
                <w:bdr w:val="nil"/>
                <w:lang w:val="en-GB"/>
              </w:rPr>
              <w:t>01</w:t>
            </w:r>
            <w:r w:rsidRPr="003A4B08">
              <w:rPr>
                <w:rFonts w:ascii="Arial" w:eastAsia="Arial" w:hAnsi="Arial" w:cs="Arial"/>
                <w:iCs/>
                <w:bdr w:val="nil"/>
                <w:rtl/>
                <w:lang w:val="en-GB"/>
              </w:rPr>
              <w:t xml:space="preserve">". </w:t>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r>
            <w:r w:rsidRPr="003A4B08">
              <w:rPr>
                <w:rFonts w:ascii="Arial" w:eastAsia="Arial" w:hAnsi="Arial" w:cs="Arial"/>
                <w:iCs/>
                <w:bdr w:val="nil"/>
                <w:rtl/>
                <w:lang w:val="en-GB"/>
              </w:rPr>
              <w:tab/>
              <w:t xml:space="preserve">                                                               </w:t>
            </w:r>
            <w:r w:rsidR="00D3476C" w:rsidRPr="003A4B08">
              <w:rPr>
                <w:rFonts w:ascii="Arial" w:eastAsia="Arial" w:hAnsi="Arial" w:cs="Arial" w:hint="cs"/>
                <w:iCs/>
                <w:bdr w:val="nil"/>
                <w:rtl/>
                <w:lang w:val="en-GB"/>
              </w:rPr>
              <w:t>بعد ذلك أ</w:t>
            </w:r>
            <w:r w:rsidR="007470E4" w:rsidRPr="003A4B08">
              <w:rPr>
                <w:rFonts w:ascii="Arial" w:eastAsia="Arial" w:hAnsi="Arial" w:cs="Arial" w:hint="cs"/>
                <w:iCs/>
                <w:bdr w:val="nil"/>
                <w:rtl/>
                <w:lang w:val="en-GB"/>
              </w:rPr>
              <w:t>ن</w:t>
            </w:r>
            <w:r w:rsidR="00D3476C" w:rsidRPr="003A4B08">
              <w:rPr>
                <w:rFonts w:ascii="Arial" w:eastAsia="Arial" w:hAnsi="Arial" w:cs="Arial" w:hint="cs"/>
                <w:iCs/>
                <w:bdr w:val="nil"/>
                <w:rtl/>
                <w:lang w:val="en-GB"/>
              </w:rPr>
              <w:t xml:space="preserve">هي </w:t>
            </w:r>
            <w:r w:rsidRPr="003A4B08">
              <w:rPr>
                <w:rFonts w:ascii="Arial" w:eastAsia="Arial" w:hAnsi="Arial" w:cs="Arial"/>
                <w:iCs/>
                <w:bdr w:val="nil"/>
                <w:rtl/>
                <w:lang w:val="en-GB"/>
              </w:rPr>
              <w:t>المقابلة مع هذه المستجيبة بشكرها على تعا</w:t>
            </w:r>
            <w:r w:rsidR="005D55FE" w:rsidRPr="003A4B08">
              <w:rPr>
                <w:rFonts w:ascii="Arial" w:eastAsia="Arial" w:hAnsi="Arial" w:cs="Arial"/>
                <w:iCs/>
                <w:bdr w:val="nil"/>
                <w:rtl/>
                <w:lang w:val="en-GB"/>
              </w:rPr>
              <w:t>ونها. تحققي إذا ما كان هناك</w:t>
            </w:r>
            <w:r w:rsidR="00D3476C" w:rsidRPr="003A4B08">
              <w:rPr>
                <w:rFonts w:ascii="Arial" w:eastAsia="Arial" w:hAnsi="Arial" w:cs="Arial" w:hint="cs"/>
                <w:iCs/>
                <w:bdr w:val="nil"/>
                <w:rtl/>
                <w:lang w:val="en-GB"/>
              </w:rPr>
              <w:t xml:space="preserve"> </w:t>
            </w:r>
            <w:r w:rsidRPr="003A4B08">
              <w:rPr>
                <w:rFonts w:ascii="Arial" w:eastAsia="Arial" w:hAnsi="Arial" w:cs="Arial"/>
                <w:iCs/>
                <w:bdr w:val="nil"/>
                <w:rtl/>
                <w:lang w:val="en-GB"/>
              </w:rPr>
              <w:t>أية استبيانات أخرى يجب استيفاؤها في هذه الأسرة المعيشية.</w:t>
            </w:r>
          </w:p>
        </w:tc>
      </w:tr>
    </w:tbl>
    <w:p w14:paraId="13FAC4C7" w14:textId="77777777" w:rsidR="00EE00D4" w:rsidRPr="003A4B08" w:rsidRDefault="00EE00D4" w:rsidP="00EE00D4">
      <w:pPr>
        <w:spacing w:line="276" w:lineRule="auto"/>
        <w:ind w:left="144" w:hanging="144"/>
        <w:contextualSpacing/>
        <w:rPr>
          <w:sz w:val="20"/>
        </w:rPr>
      </w:pPr>
    </w:p>
    <w:p w14:paraId="4A1013ED" w14:textId="77777777" w:rsidR="00CF2A7C" w:rsidRDefault="00EE00D4">
      <w:pPr>
        <w:rPr>
          <w:sz w:val="20"/>
        </w:rPr>
      </w:pPr>
      <w:r w:rsidRPr="003A4B08">
        <w:rPr>
          <w:sz w:val="20"/>
        </w:rPr>
        <w:br w:type="page"/>
      </w:r>
      <w:del w:id="103" w:author="Tamara Rabah" w:date="2018-11-08T09:06:00Z">
        <w:r w:rsidR="00CF2A7C" w:rsidDel="000A3355">
          <w:rPr>
            <w:sz w:val="20"/>
          </w:rPr>
          <w:br w:type="page"/>
        </w:r>
      </w:del>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rsidRPr="003A4B08" w14:paraId="5D58A449" w14:textId="77777777" w:rsidTr="00E931B6">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5D9532C" w14:textId="77777777" w:rsidR="00CF2A7C" w:rsidRPr="003A4B08" w:rsidRDefault="00CF2A7C" w:rsidP="00E931B6">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p>
        </w:tc>
      </w:tr>
      <w:tr w:rsidR="00CF2A7C" w:rsidRPr="003A4B08" w14:paraId="12509F1E" w14:textId="77777777" w:rsidTr="00E931B6">
        <w:trPr>
          <w:trHeight w:val="1901"/>
          <w:jc w:val="center"/>
        </w:trPr>
        <w:tc>
          <w:tcPr>
            <w:tcW w:w="5000" w:type="pct"/>
            <w:tcBorders>
              <w:top w:val="single" w:sz="4" w:space="0" w:color="auto"/>
            </w:tcBorders>
            <w:tcMar>
              <w:top w:w="43" w:type="dxa"/>
              <w:left w:w="115" w:type="dxa"/>
              <w:bottom w:w="43" w:type="dxa"/>
              <w:right w:w="115" w:type="dxa"/>
            </w:tcMar>
          </w:tcPr>
          <w:p w14:paraId="2CA374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5BA9AD1"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2D1FEBF"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D26AF6B"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10246108"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EAB3C7B"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FCD96B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D1BE61C"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57B523"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9CCC7F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501F6CA6"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6097FF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220CBB9"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A3C2CF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195403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5CC7070"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F027452"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C353C8A"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160504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66F56F77"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C20BBC"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4918FE" w14:textId="77777777" w:rsidR="00CF2A7C" w:rsidRPr="003A4B08"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39F50961"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p w14:paraId="200FC872" w14:textId="77777777" w:rsidR="00CF2A7C" w:rsidRPr="003A4B08" w:rsidRDefault="00CF2A7C" w:rsidP="00CF2A7C">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CF2A7C" w14:paraId="6DDED3ED" w14:textId="77777777" w:rsidTr="00E931B6">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18897F21" w14:textId="77777777" w:rsidR="00CF2A7C" w:rsidRPr="00DA1063" w:rsidRDefault="00CF2A7C" w:rsidP="00E931B6">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p>
        </w:tc>
      </w:tr>
      <w:tr w:rsidR="00CF2A7C" w14:paraId="5846B882" w14:textId="77777777" w:rsidTr="00E931B6">
        <w:trPr>
          <w:jc w:val="center"/>
        </w:trPr>
        <w:tc>
          <w:tcPr>
            <w:tcW w:w="5000" w:type="pct"/>
            <w:tcBorders>
              <w:top w:val="single" w:sz="4" w:space="0" w:color="auto"/>
            </w:tcBorders>
            <w:tcMar>
              <w:top w:w="43" w:type="dxa"/>
              <w:left w:w="115" w:type="dxa"/>
              <w:bottom w:w="43" w:type="dxa"/>
              <w:right w:w="115" w:type="dxa"/>
            </w:tcMar>
          </w:tcPr>
          <w:p w14:paraId="18751B1E"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5F9E16A7"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D7ECD1"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A4FA3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01F3C0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F3459E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66A3A7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45142E5"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3C7FFAF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4CCDE22"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12727B7F"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4CF87301"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7260CC38"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rtl/>
                <w:lang w:val="en-GB"/>
              </w:rPr>
            </w:pPr>
          </w:p>
          <w:p w14:paraId="06877EE7"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94FFADD"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0C57F46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547366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38000A34"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4944A79" w14:textId="77777777" w:rsidR="00CF2A7C"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7F9FF23"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CBDD33B"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295D5F78"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7E243AAF"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p w14:paraId="4EEC3F56" w14:textId="77777777" w:rsidR="00CF2A7C" w:rsidRPr="00312C7A" w:rsidRDefault="00CF2A7C" w:rsidP="00E931B6">
            <w:pPr>
              <w:pStyle w:val="1IntvwqstCharCharChar"/>
              <w:spacing w:line="276" w:lineRule="auto"/>
              <w:ind w:left="144" w:hanging="144"/>
              <w:contextualSpacing/>
              <w:jc w:val="center"/>
              <w:rPr>
                <w:rFonts w:ascii="Times New Roman" w:hAnsi="Times New Roman"/>
                <w:b/>
                <w:smallCaps w:val="0"/>
                <w:lang w:val="en-GB"/>
              </w:rPr>
            </w:pPr>
          </w:p>
        </w:tc>
      </w:tr>
    </w:tbl>
    <w:p w14:paraId="2C212D24" w14:textId="77777777" w:rsidR="00CF2A7C" w:rsidRPr="00312C7A" w:rsidRDefault="00CF2A7C" w:rsidP="00CF2A7C">
      <w:pPr>
        <w:spacing w:line="276" w:lineRule="auto"/>
        <w:contextualSpacing/>
        <w:rPr>
          <w:sz w:val="20"/>
          <w:lang w:val="en-GB"/>
        </w:rPr>
      </w:pPr>
    </w:p>
    <w:p w14:paraId="165BD3B2" w14:textId="76F903B4" w:rsidR="00CF2A7C" w:rsidRDefault="00CF2A7C">
      <w:pPr>
        <w:rPr>
          <w:sz w:val="20"/>
        </w:rPr>
      </w:pPr>
    </w:p>
    <w:p w14:paraId="25592A31" w14:textId="77777777" w:rsidR="00EE00D4" w:rsidRPr="003A4B08" w:rsidRDefault="00EE00D4">
      <w:pPr>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21"/>
        <w:gridCol w:w="5318"/>
      </w:tblGrid>
      <w:tr w:rsidR="00EF613F" w:rsidRPr="003A4B08" w14:paraId="1A25F7B9" w14:textId="77777777" w:rsidTr="00EE00D4">
        <w:trPr>
          <w:cantSplit/>
          <w:jc w:val="center"/>
        </w:trPr>
        <w:tc>
          <w:tcPr>
            <w:tcW w:w="5000" w:type="pct"/>
            <w:gridSpan w:val="2"/>
            <w:tcBorders>
              <w:top w:val="double" w:sz="4" w:space="0" w:color="auto"/>
              <w:left w:val="double" w:sz="4" w:space="0" w:color="auto"/>
              <w:bottom w:val="single" w:sz="4" w:space="0" w:color="auto"/>
              <w:right w:val="double" w:sz="4" w:space="0" w:color="auto"/>
            </w:tcBorders>
            <w:shd w:val="clear" w:color="auto" w:fill="000000"/>
            <w:tcMar>
              <w:top w:w="43" w:type="dxa"/>
              <w:left w:w="115" w:type="dxa"/>
              <w:bottom w:w="43" w:type="dxa"/>
              <w:right w:w="115" w:type="dxa"/>
            </w:tcMar>
          </w:tcPr>
          <w:p w14:paraId="5BD51F7D" w14:textId="77777777" w:rsidR="00EE00D4" w:rsidRPr="003A4B08" w:rsidRDefault="00EE00D4" w:rsidP="00EE00D4">
            <w:pPr>
              <w:pStyle w:val="modulename"/>
              <w:tabs>
                <w:tab w:val="right" w:pos="10224"/>
              </w:tabs>
              <w:bidi/>
              <w:spacing w:line="276" w:lineRule="auto"/>
              <w:ind w:left="144" w:hanging="144"/>
              <w:contextualSpacing/>
              <w:rPr>
                <w:color w:val="FFFFFF"/>
                <w:sz w:val="20"/>
                <w:lang w:val="en-GB"/>
              </w:rPr>
            </w:pPr>
            <w:r w:rsidRPr="003A4B08">
              <w:rPr>
                <w:rFonts w:ascii="Arial" w:eastAsia="Arial" w:hAnsi="Arial" w:cs="Arial"/>
                <w:bCs/>
                <w:color w:val="FFFFFF"/>
                <w:sz w:val="20"/>
                <w:bdr w:val="nil"/>
                <w:rtl/>
                <w:lang w:val="en-GB"/>
              </w:rPr>
              <w:lastRenderedPageBreak/>
              <w:t>لوحة معلومات نموذج قياس الوزن والطول</w:t>
            </w:r>
            <w:r w:rsidRPr="003A4B08">
              <w:rPr>
                <w:rFonts w:ascii="Arial" w:eastAsia="Arial" w:hAnsi="Arial" w:cs="Arial"/>
                <w:bCs/>
                <w:color w:val="FFFFFF"/>
                <w:sz w:val="20"/>
                <w:bdr w:val="nil"/>
                <w:rtl/>
                <w:lang w:val="en-GB"/>
              </w:rPr>
              <w:tab/>
            </w:r>
            <w:r w:rsidRPr="003A4B08">
              <w:rPr>
                <w:rFonts w:ascii="Arial" w:eastAsia="Arial" w:hAnsi="Arial" w:cs="Arial"/>
                <w:bCs/>
                <w:color w:val="FFFFFF"/>
                <w:sz w:val="20"/>
                <w:bdr w:val="nil"/>
                <w:lang w:val="en-GB"/>
              </w:rPr>
              <w:t>AN</w:t>
            </w:r>
          </w:p>
        </w:tc>
      </w:tr>
      <w:tr w:rsidR="00EF613F" w:rsidRPr="003A4B08" w14:paraId="0FD00A04" w14:textId="77777777" w:rsidTr="00EE00D4">
        <w:trPr>
          <w:cantSplit/>
          <w:trHeight w:val="280"/>
          <w:jc w:val="center"/>
        </w:trPr>
        <w:tc>
          <w:tcPr>
            <w:tcW w:w="2453" w:type="pct"/>
            <w:tcBorders>
              <w:left w:val="double" w:sz="4" w:space="0" w:color="auto"/>
              <w:bottom w:val="single" w:sz="4" w:space="0" w:color="auto"/>
            </w:tcBorders>
            <w:shd w:val="clear" w:color="auto" w:fill="B6DDE8"/>
            <w:tcMar>
              <w:top w:w="43" w:type="dxa"/>
              <w:left w:w="115" w:type="dxa"/>
              <w:bottom w:w="43" w:type="dxa"/>
              <w:right w:w="115" w:type="dxa"/>
            </w:tcMar>
            <w:vAlign w:val="center"/>
          </w:tcPr>
          <w:p w14:paraId="3D9D2A9B" w14:textId="77777777" w:rsidR="00EE00D4" w:rsidRPr="003A4B08" w:rsidRDefault="00EE00D4" w:rsidP="00EE00D4">
            <w:pPr>
              <w:pStyle w:val="Responsecategs"/>
              <w:tabs>
                <w:tab w:val="clear" w:pos="3942"/>
                <w:tab w:val="right" w:pos="5090"/>
              </w:tabs>
              <w:bidi/>
              <w:spacing w:line="276" w:lineRule="auto"/>
              <w:ind w:left="144" w:hanging="144"/>
              <w:contextualSpacing/>
              <w:rPr>
                <w:rFonts w:ascii="Times New Roman" w:hAnsi="Times New Roman"/>
                <w:lang w:val="en-GB"/>
              </w:rPr>
            </w:pPr>
            <w:r w:rsidRPr="003A4B08">
              <w:rPr>
                <w:rFonts w:eastAsia="Arial" w:cs="Arial"/>
                <w:b/>
                <w:bCs/>
                <w:bdr w:val="nil"/>
                <w:lang w:val="en-GB"/>
              </w:rPr>
              <w:t>AN1</w:t>
            </w:r>
            <w:r w:rsidRPr="003A4B08">
              <w:rPr>
                <w:rFonts w:eastAsia="Arial" w:cs="Arial"/>
                <w:bdr w:val="nil"/>
                <w:rtl/>
                <w:lang w:val="en-GB"/>
              </w:rPr>
              <w:t xml:space="preserve">. </w:t>
            </w:r>
            <w:r w:rsidRPr="003A4B08">
              <w:rPr>
                <w:rFonts w:eastAsia="Arial" w:cs="Arial"/>
                <w:i/>
                <w:iCs/>
                <w:bdr w:val="nil"/>
                <w:rtl/>
                <w:lang w:val="en-GB"/>
              </w:rPr>
              <w:t>رقم العنقود:</w:t>
            </w:r>
            <w:r w:rsidRPr="003A4B08">
              <w:rPr>
                <w:rFonts w:eastAsia="Arial" w:cs="Arial"/>
                <w:bdr w:val="nil"/>
                <w:rtl/>
                <w:lang w:val="en-GB"/>
              </w:rPr>
              <w:tab/>
              <w:t>____ ____ ____</w:t>
            </w:r>
          </w:p>
        </w:tc>
        <w:tc>
          <w:tcPr>
            <w:tcW w:w="2547" w:type="pct"/>
            <w:tcBorders>
              <w:bottom w:val="single" w:sz="4" w:space="0" w:color="auto"/>
              <w:right w:val="double" w:sz="4" w:space="0" w:color="auto"/>
            </w:tcBorders>
            <w:shd w:val="clear" w:color="auto" w:fill="B6DDE8"/>
            <w:tcMar>
              <w:top w:w="43" w:type="dxa"/>
              <w:left w:w="115" w:type="dxa"/>
              <w:bottom w:w="43" w:type="dxa"/>
              <w:right w:w="115" w:type="dxa"/>
            </w:tcMar>
            <w:vAlign w:val="center"/>
          </w:tcPr>
          <w:p w14:paraId="51785134" w14:textId="77777777" w:rsidR="00EE00D4" w:rsidRPr="003A4B08" w:rsidRDefault="00EE00D4" w:rsidP="00EE00D4">
            <w:pPr>
              <w:pStyle w:val="Responsecategs"/>
              <w:tabs>
                <w:tab w:val="clear" w:pos="3942"/>
                <w:tab w:val="right" w:pos="5118"/>
              </w:tabs>
              <w:bidi/>
              <w:spacing w:line="276" w:lineRule="auto"/>
              <w:ind w:left="144" w:hanging="144"/>
              <w:contextualSpacing/>
              <w:rPr>
                <w:rFonts w:ascii="Times New Roman" w:hAnsi="Times New Roman"/>
                <w:lang w:val="en-GB"/>
              </w:rPr>
            </w:pPr>
            <w:r w:rsidRPr="003A4B08">
              <w:rPr>
                <w:rFonts w:eastAsia="Arial" w:cs="Arial"/>
                <w:b/>
                <w:bCs/>
                <w:bdr w:val="nil"/>
                <w:lang w:val="en-GB"/>
              </w:rPr>
              <w:t>AN2</w:t>
            </w:r>
            <w:r w:rsidRPr="003A4B08">
              <w:rPr>
                <w:rFonts w:eastAsia="Arial" w:cs="Arial"/>
                <w:bdr w:val="nil"/>
                <w:rtl/>
                <w:lang w:val="en-GB"/>
              </w:rPr>
              <w:t xml:space="preserve">. </w:t>
            </w:r>
            <w:r w:rsidRPr="003A4B08">
              <w:rPr>
                <w:rFonts w:eastAsia="Arial" w:cs="Arial"/>
                <w:i/>
                <w:iCs/>
                <w:bdr w:val="nil"/>
                <w:rtl/>
                <w:lang w:val="en-GB"/>
              </w:rPr>
              <w:t>رقم الأسرة المعيشية:</w:t>
            </w:r>
            <w:r w:rsidRPr="003A4B08">
              <w:rPr>
                <w:rFonts w:eastAsia="Arial" w:cs="Arial"/>
                <w:bdr w:val="nil"/>
                <w:rtl/>
                <w:lang w:val="en-GB"/>
              </w:rPr>
              <w:tab/>
              <w:t>____ ____</w:t>
            </w:r>
          </w:p>
        </w:tc>
      </w:tr>
      <w:tr w:rsidR="00EF613F" w:rsidRPr="003A4B08" w14:paraId="78ABC3AA" w14:textId="77777777" w:rsidTr="00EE00D4">
        <w:trPr>
          <w:cantSplit/>
          <w:trHeight w:val="514"/>
          <w:jc w:val="center"/>
        </w:trPr>
        <w:tc>
          <w:tcPr>
            <w:tcW w:w="2453" w:type="pct"/>
            <w:tcBorders>
              <w:top w:val="single" w:sz="4" w:space="0" w:color="auto"/>
              <w:left w:val="double" w:sz="4" w:space="0" w:color="auto"/>
              <w:bottom w:val="single" w:sz="4" w:space="0" w:color="auto"/>
            </w:tcBorders>
            <w:shd w:val="clear" w:color="auto" w:fill="B6DDE8"/>
            <w:tcMar>
              <w:top w:w="43" w:type="dxa"/>
              <w:left w:w="115" w:type="dxa"/>
              <w:bottom w:w="43" w:type="dxa"/>
              <w:right w:w="115" w:type="dxa"/>
            </w:tcMar>
          </w:tcPr>
          <w:p w14:paraId="3B1CF1ED" w14:textId="77777777" w:rsidR="00EE00D4" w:rsidRPr="003A4B08" w:rsidRDefault="00EE00D4" w:rsidP="00EE00D4">
            <w:pPr>
              <w:pStyle w:val="Responsecategs"/>
              <w:tabs>
                <w:tab w:val="clear" w:pos="3942"/>
                <w:tab w:val="right" w:leader="dot" w:pos="4320"/>
                <w:tab w:val="right" w:pos="4835"/>
              </w:tabs>
              <w:bidi/>
              <w:spacing w:line="276" w:lineRule="auto"/>
              <w:ind w:left="144" w:hanging="144"/>
              <w:contextualSpacing/>
              <w:rPr>
                <w:rFonts w:ascii="Times New Roman" w:hAnsi="Times New Roman"/>
                <w:lang w:val="en-GB"/>
              </w:rPr>
            </w:pPr>
            <w:r w:rsidRPr="003A4B08">
              <w:rPr>
                <w:rFonts w:eastAsia="Arial" w:cs="Arial"/>
                <w:b/>
                <w:bCs/>
                <w:bdr w:val="nil"/>
                <w:lang w:val="en-GB"/>
              </w:rPr>
              <w:t>AN3</w:t>
            </w:r>
            <w:r w:rsidRPr="003A4B08">
              <w:rPr>
                <w:rFonts w:eastAsia="Arial" w:cs="Arial"/>
                <w:bdr w:val="nil"/>
                <w:rtl/>
                <w:lang w:val="en-GB"/>
              </w:rPr>
              <w:t xml:space="preserve">. </w:t>
            </w:r>
            <w:r w:rsidRPr="003A4B08">
              <w:rPr>
                <w:rFonts w:eastAsia="Arial" w:cs="Arial"/>
                <w:i/>
                <w:iCs/>
                <w:bdr w:val="nil"/>
                <w:rtl/>
                <w:lang w:val="en-GB"/>
              </w:rPr>
              <w:t>اسم الطفل/ة ورقم السطر:</w:t>
            </w:r>
          </w:p>
          <w:p w14:paraId="6079ECF5" w14:textId="77777777" w:rsidR="00EE00D4" w:rsidRPr="003A4B08" w:rsidRDefault="00EE00D4" w:rsidP="00EE00D4">
            <w:pPr>
              <w:pStyle w:val="Responsecategs"/>
              <w:tabs>
                <w:tab w:val="clear" w:pos="3942"/>
                <w:tab w:val="right" w:leader="dot" w:pos="4320"/>
                <w:tab w:val="right" w:pos="4835"/>
              </w:tabs>
              <w:spacing w:line="276" w:lineRule="auto"/>
              <w:ind w:left="144" w:hanging="144"/>
              <w:contextualSpacing/>
              <w:rPr>
                <w:rFonts w:ascii="Times New Roman" w:hAnsi="Times New Roman"/>
                <w:lang w:val="en-GB"/>
              </w:rPr>
            </w:pPr>
          </w:p>
          <w:p w14:paraId="4084675E" w14:textId="77777777" w:rsidR="00EE00D4" w:rsidRPr="003A4B08" w:rsidRDefault="00EE00D4" w:rsidP="00EE00D4">
            <w:pPr>
              <w:pStyle w:val="Responsecategs"/>
              <w:tabs>
                <w:tab w:val="clear" w:pos="3942"/>
                <w:tab w:val="right" w:leader="underscore" w:pos="4892"/>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327E5E5C" w14:textId="77777777" w:rsidR="00EE00D4" w:rsidRPr="003A4B08" w:rsidRDefault="00EE00D4" w:rsidP="00EE00D4">
            <w:pPr>
              <w:pStyle w:val="Responsecategs"/>
              <w:bidi/>
              <w:spacing w:line="276" w:lineRule="auto"/>
              <w:ind w:left="144" w:hanging="144"/>
              <w:contextualSpacing/>
              <w:rPr>
                <w:rFonts w:ascii="Times New Roman" w:hAnsi="Times New Roman"/>
                <w:i/>
                <w:caps/>
                <w:lang w:val="en-GB"/>
              </w:rPr>
            </w:pPr>
            <w:r w:rsidRPr="003A4B08">
              <w:rPr>
                <w:rFonts w:eastAsia="Arial" w:cs="Arial"/>
                <w:b/>
                <w:bCs/>
                <w:caps/>
                <w:bdr w:val="nil"/>
                <w:lang w:val="en-GB"/>
              </w:rPr>
              <w:t>AN4</w:t>
            </w:r>
            <w:r w:rsidRPr="003A4B08">
              <w:rPr>
                <w:rFonts w:eastAsia="Arial" w:cs="Arial"/>
                <w:caps/>
                <w:bdr w:val="nil"/>
                <w:rtl/>
                <w:lang w:val="en-GB"/>
              </w:rPr>
              <w:t xml:space="preserve">. </w:t>
            </w:r>
            <w:r w:rsidRPr="003A4B08">
              <w:rPr>
                <w:rFonts w:eastAsia="Arial" w:cs="Arial"/>
                <w:i/>
                <w:iCs/>
                <w:bdr w:val="nil"/>
                <w:rtl/>
                <w:lang w:val="en-GB"/>
              </w:rPr>
              <w:t xml:space="preserve">عمر الطفل/ة المأخوذ من </w:t>
            </w:r>
            <w:r w:rsidRPr="003A4B08">
              <w:rPr>
                <w:rFonts w:eastAsia="Arial" w:cs="Arial"/>
                <w:i/>
                <w:iCs/>
                <w:bdr w:val="nil"/>
                <w:lang w:val="en-GB"/>
              </w:rPr>
              <w:t>UB2</w:t>
            </w:r>
            <w:r w:rsidRPr="003A4B08">
              <w:rPr>
                <w:rFonts w:eastAsia="Arial" w:cs="Arial"/>
                <w:i/>
                <w:iCs/>
                <w:bdr w:val="nil"/>
                <w:rtl/>
                <w:lang w:val="en-GB"/>
              </w:rPr>
              <w:t>:</w:t>
            </w:r>
          </w:p>
          <w:p w14:paraId="34F6C7C3"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7A5A6398" w14:textId="77777777" w:rsidR="00EE00D4" w:rsidRPr="003A4B08" w:rsidRDefault="00EE00D4" w:rsidP="00EE00D4">
            <w:pPr>
              <w:pStyle w:val="Responsecategs"/>
              <w:tabs>
                <w:tab w:val="clear" w:pos="3942"/>
                <w:tab w:val="right" w:leader="dot" w:pos="5008"/>
              </w:tabs>
              <w:bidi/>
              <w:spacing w:line="276" w:lineRule="auto"/>
              <w:ind w:left="144" w:hanging="144"/>
              <w:contextualSpacing/>
              <w:rPr>
                <w:rFonts w:ascii="Times New Roman" w:hAnsi="Times New Roman"/>
                <w:b/>
                <w:lang w:val="en-GB"/>
              </w:rPr>
            </w:pPr>
            <w:r w:rsidRPr="003A4B08">
              <w:rPr>
                <w:rFonts w:eastAsia="Arial" w:cs="Arial"/>
                <w:caps/>
                <w:bdr w:val="nil"/>
                <w:rtl/>
                <w:lang w:val="en-GB"/>
              </w:rPr>
              <w:t>العمر (بالسنوات الكاملة)</w:t>
            </w:r>
            <w:r w:rsidRPr="003A4B08">
              <w:rPr>
                <w:rFonts w:eastAsia="Arial" w:cs="Arial"/>
                <w:caps/>
                <w:bdr w:val="nil"/>
                <w:rtl/>
                <w:lang w:val="en-GB"/>
              </w:rPr>
              <w:tab/>
              <w:t>__</w:t>
            </w:r>
          </w:p>
        </w:tc>
      </w:tr>
      <w:tr w:rsidR="00EF613F" w:rsidRPr="003A4B08" w14:paraId="122F4351" w14:textId="77777777" w:rsidTr="00EE00D4">
        <w:trPr>
          <w:cantSplit/>
          <w:trHeight w:val="721"/>
          <w:jc w:val="center"/>
        </w:trPr>
        <w:tc>
          <w:tcPr>
            <w:tcW w:w="2453" w:type="pct"/>
            <w:tcBorders>
              <w:top w:val="single" w:sz="4" w:space="0" w:color="auto"/>
              <w:left w:val="double" w:sz="4" w:space="0" w:color="auto"/>
              <w:bottom w:val="double" w:sz="4" w:space="0" w:color="auto"/>
            </w:tcBorders>
            <w:shd w:val="clear" w:color="auto" w:fill="B6DDE8"/>
            <w:tcMar>
              <w:top w:w="43" w:type="dxa"/>
              <w:left w:w="115" w:type="dxa"/>
              <w:bottom w:w="43" w:type="dxa"/>
              <w:right w:w="115" w:type="dxa"/>
            </w:tcMar>
          </w:tcPr>
          <w:p w14:paraId="707E3DED" w14:textId="77777777" w:rsidR="00EE00D4" w:rsidRPr="003A4B08" w:rsidRDefault="00EE00D4" w:rsidP="00EE00D4">
            <w:pPr>
              <w:pStyle w:val="Responsecategs"/>
              <w:tabs>
                <w:tab w:val="clear" w:pos="3942"/>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AN5</w:t>
            </w:r>
            <w:r w:rsidRPr="003A4B08">
              <w:rPr>
                <w:rFonts w:eastAsia="Arial" w:cs="Arial"/>
                <w:bdr w:val="nil"/>
                <w:rtl/>
                <w:lang w:val="en-GB"/>
              </w:rPr>
              <w:t xml:space="preserve">. </w:t>
            </w:r>
            <w:r w:rsidRPr="003A4B08">
              <w:rPr>
                <w:rFonts w:eastAsia="Arial" w:cs="Arial"/>
                <w:i/>
                <w:iCs/>
                <w:bdr w:val="nil"/>
                <w:rtl/>
                <w:lang w:val="en-GB"/>
              </w:rPr>
              <w:t>اسم الأم / مانحة الرعاية ورقم السطر:</w:t>
            </w:r>
          </w:p>
          <w:p w14:paraId="361A9FF7" w14:textId="77777777" w:rsidR="00EE00D4" w:rsidRPr="003A4B08" w:rsidRDefault="00EE00D4" w:rsidP="00EE00D4">
            <w:pPr>
              <w:pStyle w:val="Responsecategs"/>
              <w:tabs>
                <w:tab w:val="clear" w:pos="3942"/>
                <w:tab w:val="right" w:leader="dot" w:pos="4320"/>
              </w:tabs>
              <w:spacing w:line="276" w:lineRule="auto"/>
              <w:ind w:left="144" w:hanging="144"/>
              <w:contextualSpacing/>
              <w:rPr>
                <w:rFonts w:ascii="Times New Roman" w:hAnsi="Times New Roman"/>
                <w:lang w:val="en-GB"/>
              </w:rPr>
            </w:pPr>
          </w:p>
          <w:p w14:paraId="36778BBE" w14:textId="77777777" w:rsidR="00EE00D4" w:rsidRPr="003A4B08" w:rsidRDefault="00EE00D4" w:rsidP="00EE00D4">
            <w:pPr>
              <w:pStyle w:val="Responsecategs"/>
              <w:tabs>
                <w:tab w:val="clear" w:pos="3942"/>
                <w:tab w:val="right" w:leader="underscore" w:pos="5090"/>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w:t>
            </w:r>
          </w:p>
        </w:tc>
        <w:tc>
          <w:tcPr>
            <w:tcW w:w="2547" w:type="pct"/>
            <w:tcBorders>
              <w:top w:val="single" w:sz="4" w:space="0" w:color="auto"/>
              <w:bottom w:val="double" w:sz="4" w:space="0" w:color="auto"/>
              <w:right w:val="double" w:sz="4" w:space="0" w:color="auto"/>
            </w:tcBorders>
            <w:shd w:val="clear" w:color="auto" w:fill="B6DDE8"/>
            <w:tcMar>
              <w:top w:w="43" w:type="dxa"/>
              <w:left w:w="115" w:type="dxa"/>
              <w:bottom w:w="43" w:type="dxa"/>
              <w:right w:w="115" w:type="dxa"/>
            </w:tcMar>
          </w:tcPr>
          <w:p w14:paraId="2338B6AA" w14:textId="77777777" w:rsidR="00EE00D4" w:rsidRPr="003A4B08" w:rsidRDefault="00EE00D4" w:rsidP="00EE00D4">
            <w:pPr>
              <w:tabs>
                <w:tab w:val="right" w:leader="dot" w:pos="4230"/>
              </w:tabs>
              <w:bidi/>
              <w:spacing w:line="276" w:lineRule="auto"/>
              <w:ind w:left="144" w:hanging="144"/>
              <w:contextualSpacing/>
              <w:rPr>
                <w:sz w:val="20"/>
                <w:lang w:val="en-GB"/>
              </w:rPr>
            </w:pPr>
            <w:r w:rsidRPr="003A4B08">
              <w:rPr>
                <w:rFonts w:ascii="Arial" w:eastAsia="Arial" w:hAnsi="Arial" w:cs="Arial"/>
                <w:b/>
                <w:bCs/>
                <w:sz w:val="20"/>
                <w:bdr w:val="nil"/>
                <w:lang w:val="en-GB"/>
              </w:rPr>
              <w:t>AN6</w:t>
            </w:r>
            <w:r w:rsidRPr="003A4B08">
              <w:rPr>
                <w:rFonts w:ascii="Arial" w:eastAsia="Arial" w:hAnsi="Arial" w:cs="Arial"/>
                <w:sz w:val="20"/>
                <w:bdr w:val="nil"/>
                <w:rtl/>
                <w:lang w:val="en-GB"/>
              </w:rPr>
              <w:t xml:space="preserve">. </w:t>
            </w:r>
            <w:r w:rsidRPr="003A4B08">
              <w:rPr>
                <w:rFonts w:ascii="Arial" w:eastAsia="Arial" w:hAnsi="Arial" w:cs="Arial"/>
                <w:i/>
                <w:iCs/>
                <w:sz w:val="20"/>
                <w:bdr w:val="nil"/>
                <w:rtl/>
                <w:lang w:val="en-GB"/>
              </w:rPr>
              <w:t>اسم ورقم الباحثة:</w:t>
            </w:r>
          </w:p>
          <w:p w14:paraId="51C46BE7" w14:textId="77777777" w:rsidR="00EE00D4" w:rsidRPr="003A4B08" w:rsidRDefault="00EE00D4" w:rsidP="00EE00D4">
            <w:pPr>
              <w:tabs>
                <w:tab w:val="right" w:leader="dot" w:pos="4230"/>
              </w:tabs>
              <w:spacing w:line="276" w:lineRule="auto"/>
              <w:ind w:left="144" w:hanging="144"/>
              <w:contextualSpacing/>
              <w:rPr>
                <w:sz w:val="20"/>
                <w:lang w:val="en-GB"/>
              </w:rPr>
            </w:pPr>
          </w:p>
          <w:p w14:paraId="776C5614" w14:textId="77777777" w:rsidR="00EE00D4" w:rsidRPr="003A4B08" w:rsidRDefault="00EE00D4" w:rsidP="00EE00D4">
            <w:pPr>
              <w:pStyle w:val="Responsecategs"/>
              <w:tabs>
                <w:tab w:val="clear" w:pos="3942"/>
                <w:tab w:val="right" w:leader="underscore" w:pos="5124"/>
              </w:tabs>
              <w:bidi/>
              <w:spacing w:line="276" w:lineRule="auto"/>
              <w:ind w:left="144" w:hanging="144"/>
              <w:contextualSpacing/>
              <w:rPr>
                <w:rFonts w:ascii="Times New Roman" w:hAnsi="Times New Roman"/>
                <w:lang w:val="en-GB"/>
              </w:rPr>
            </w:pPr>
            <w:r w:rsidRPr="003A4B08">
              <w:rPr>
                <w:rFonts w:eastAsia="Arial" w:cs="Arial"/>
                <w:caps/>
                <w:bdr w:val="nil"/>
                <w:rtl/>
                <w:lang w:val="en-GB"/>
              </w:rPr>
              <w:t>الاسم</w:t>
            </w:r>
            <w:r w:rsidRPr="003A4B08">
              <w:rPr>
                <w:rFonts w:eastAsia="Arial" w:cs="Arial"/>
                <w:bdr w:val="nil"/>
                <w:rtl/>
                <w:lang w:val="en-GB"/>
              </w:rPr>
              <w:tab/>
              <w:t>____ _____ ____</w:t>
            </w:r>
          </w:p>
        </w:tc>
      </w:tr>
    </w:tbl>
    <w:p w14:paraId="3A362C41" w14:textId="77777777" w:rsidR="00EE00D4" w:rsidRPr="003A4B08" w:rsidRDefault="00EE00D4" w:rsidP="00EE00D4">
      <w:pPr>
        <w:spacing w:line="276" w:lineRule="auto"/>
        <w:ind w:left="144" w:hanging="144"/>
        <w:contextualSpacing/>
        <w:rPr>
          <w:sz w:val="20"/>
        </w:rPr>
      </w:pPr>
    </w:p>
    <w:tbl>
      <w:tblPr>
        <w:bidiVisual/>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47"/>
        <w:gridCol w:w="57"/>
        <w:gridCol w:w="4425"/>
        <w:gridCol w:w="78"/>
        <w:gridCol w:w="1332"/>
      </w:tblGrid>
      <w:tr w:rsidR="00EF613F" w:rsidRPr="003A4B08" w14:paraId="3995372C" w14:textId="77777777" w:rsidTr="00EE00D4">
        <w:trPr>
          <w:cantSplit/>
          <w:jc w:val="center"/>
        </w:trPr>
        <w:tc>
          <w:tcPr>
            <w:tcW w:w="2291" w:type="pct"/>
            <w:gridSpan w:val="2"/>
            <w:tcBorders>
              <w:top w:val="double" w:sz="4" w:space="0" w:color="auto"/>
              <w:left w:val="double" w:sz="4" w:space="0" w:color="auto"/>
              <w:right w:val="single" w:sz="4" w:space="0" w:color="auto"/>
            </w:tcBorders>
            <w:shd w:val="clear" w:color="auto" w:fill="000000" w:themeFill="text1"/>
            <w:tcMar>
              <w:top w:w="43" w:type="dxa"/>
              <w:left w:w="115" w:type="dxa"/>
              <w:bottom w:w="43" w:type="dxa"/>
              <w:right w:w="115" w:type="dxa"/>
            </w:tcMar>
          </w:tcPr>
          <w:p w14:paraId="4B4C8B6F" w14:textId="77777777" w:rsidR="00EE00D4" w:rsidRPr="003A4B08" w:rsidRDefault="00EE00D4" w:rsidP="00EE00D4">
            <w:pPr>
              <w:pStyle w:val="modulename"/>
              <w:tabs>
                <w:tab w:val="right" w:pos="9504"/>
              </w:tabs>
              <w:bidi/>
              <w:spacing w:line="276" w:lineRule="auto"/>
              <w:ind w:left="144" w:hanging="144"/>
              <w:contextualSpacing/>
              <w:rPr>
                <w:color w:val="FFFFFF" w:themeColor="background1"/>
                <w:sz w:val="20"/>
                <w:lang w:val="en-GB"/>
              </w:rPr>
            </w:pPr>
            <w:r w:rsidRPr="003A4B08">
              <w:rPr>
                <w:rFonts w:ascii="Arial" w:eastAsia="Arial" w:hAnsi="Arial" w:cs="Arial"/>
                <w:bCs/>
                <w:color w:val="FFFFFF"/>
                <w:sz w:val="20"/>
                <w:bdr w:val="nil"/>
                <w:rtl/>
                <w:lang w:val="en-GB"/>
              </w:rPr>
              <w:t>قياس الوزن والطول</w:t>
            </w:r>
          </w:p>
        </w:tc>
        <w:tc>
          <w:tcPr>
            <w:tcW w:w="2159" w:type="pct"/>
            <w:gridSpan w:val="2"/>
            <w:tcBorders>
              <w:top w:val="double" w:sz="4" w:space="0" w:color="auto"/>
              <w:left w:val="single" w:sz="4" w:space="0" w:color="auto"/>
              <w:right w:val="single" w:sz="4" w:space="0" w:color="auto"/>
            </w:tcBorders>
            <w:shd w:val="clear" w:color="auto" w:fill="000000" w:themeFill="text1"/>
          </w:tcPr>
          <w:p w14:paraId="528E08A6" w14:textId="77777777" w:rsidR="00EE00D4" w:rsidRPr="003A4B08" w:rsidRDefault="00EE00D4" w:rsidP="00EE00D4">
            <w:pPr>
              <w:pStyle w:val="modulename"/>
              <w:pageBreakBefore/>
              <w:tabs>
                <w:tab w:val="right" w:pos="9504"/>
              </w:tabs>
              <w:spacing w:line="276" w:lineRule="auto"/>
              <w:ind w:left="144" w:hanging="144"/>
              <w:contextualSpacing/>
              <w:rPr>
                <w:color w:val="FFFFFF" w:themeColor="background1"/>
                <w:sz w:val="20"/>
                <w:lang w:val="en-GB"/>
              </w:rPr>
            </w:pPr>
          </w:p>
        </w:tc>
        <w:tc>
          <w:tcPr>
            <w:tcW w:w="550" w:type="pct"/>
            <w:tcBorders>
              <w:top w:val="double" w:sz="4" w:space="0" w:color="auto"/>
              <w:left w:val="single" w:sz="4" w:space="0" w:color="auto"/>
              <w:right w:val="double" w:sz="4" w:space="0" w:color="auto"/>
            </w:tcBorders>
            <w:shd w:val="clear" w:color="auto" w:fill="000000" w:themeFill="text1"/>
          </w:tcPr>
          <w:p w14:paraId="2DEEB4A7" w14:textId="77777777" w:rsidR="00EE00D4" w:rsidRPr="003A4B08" w:rsidRDefault="00EE00D4" w:rsidP="00EE00D4">
            <w:pPr>
              <w:pStyle w:val="modulename"/>
              <w:pageBreakBefore/>
              <w:tabs>
                <w:tab w:val="right" w:pos="9504"/>
              </w:tabs>
              <w:spacing w:line="276" w:lineRule="auto"/>
              <w:ind w:left="144" w:hanging="144"/>
              <w:contextualSpacing/>
              <w:jc w:val="right"/>
              <w:rPr>
                <w:color w:val="FFFFFF" w:themeColor="background1"/>
                <w:sz w:val="20"/>
                <w:lang w:val="en-GB"/>
              </w:rPr>
            </w:pPr>
          </w:p>
        </w:tc>
      </w:tr>
      <w:tr w:rsidR="00EF613F" w:rsidRPr="003A4B08" w14:paraId="172BCB27" w14:textId="77777777" w:rsidTr="00EE00D4">
        <w:trPr>
          <w:cantSplit/>
          <w:trHeight w:val="280"/>
          <w:jc w:val="center"/>
        </w:trPr>
        <w:tc>
          <w:tcPr>
            <w:tcW w:w="2264" w:type="pct"/>
            <w:tcBorders>
              <w:left w:val="double" w:sz="4" w:space="0" w:color="auto"/>
            </w:tcBorders>
            <w:shd w:val="clear" w:color="auto" w:fill="B6DDE8"/>
            <w:tcMar>
              <w:top w:w="43" w:type="dxa"/>
              <w:left w:w="115" w:type="dxa"/>
              <w:bottom w:w="43" w:type="dxa"/>
              <w:right w:w="115" w:type="dxa"/>
            </w:tcMar>
            <w:vAlign w:val="center"/>
          </w:tcPr>
          <w:p w14:paraId="2C7257EC" w14:textId="77777777" w:rsidR="00EE00D4" w:rsidRPr="003A4B08" w:rsidRDefault="00EE00D4" w:rsidP="00EE00D4">
            <w:pPr>
              <w:pStyle w:val="1IntvwqstChar1Char"/>
              <w:bidi/>
              <w:spacing w:line="276" w:lineRule="auto"/>
              <w:ind w:left="144" w:hanging="144"/>
              <w:contextualSpacing/>
              <w:rPr>
                <w:rFonts w:ascii="Times New Roman" w:hAnsi="Times New Roman"/>
                <w:i/>
                <w:smallCaps w:val="0"/>
                <w:lang w:val="en-GB"/>
              </w:rPr>
            </w:pPr>
            <w:r w:rsidRPr="003A4B08">
              <w:rPr>
                <w:rStyle w:val="1IntvwqstCharCharCharCharChar"/>
                <w:rFonts w:eastAsia="Arial" w:cs="Arial"/>
                <w:b/>
                <w:bCs/>
                <w:smallCaps/>
                <w:bdr w:val="nil"/>
                <w:lang w:val="en-GB"/>
              </w:rPr>
              <w:t>AN7</w:t>
            </w:r>
            <w:r w:rsidRPr="003A4B08">
              <w:rPr>
                <w:rStyle w:val="1IntvwqstCharCharCharCharChar"/>
                <w:rFonts w:eastAsia="Arial" w:cs="Arial"/>
                <w:smallCaps/>
                <w:bdr w:val="nil"/>
                <w:rtl/>
                <w:lang w:val="en-GB"/>
              </w:rPr>
              <w:t>.</w:t>
            </w:r>
            <w:r w:rsidRPr="003A4B08">
              <w:rPr>
                <w:rStyle w:val="1IntvwqstCharCharCharCharChar"/>
                <w:rFonts w:eastAsia="Arial" w:cs="Arial"/>
                <w:i/>
                <w:iCs/>
                <w:smallCaps/>
                <w:bdr w:val="nil"/>
                <w:rtl/>
                <w:lang w:val="en-GB"/>
              </w:rPr>
              <w:t xml:space="preserve"> اسم ورقم المسؤول/ة عن القياس:</w:t>
            </w:r>
          </w:p>
        </w:tc>
        <w:tc>
          <w:tcPr>
            <w:tcW w:w="2154" w:type="pct"/>
            <w:gridSpan w:val="2"/>
            <w:shd w:val="clear" w:color="auto" w:fill="B6DDE8"/>
            <w:tcMar>
              <w:top w:w="43" w:type="dxa"/>
              <w:left w:w="115" w:type="dxa"/>
              <w:bottom w:w="43" w:type="dxa"/>
              <w:right w:w="115" w:type="dxa"/>
            </w:tcMar>
            <w:vAlign w:val="center"/>
          </w:tcPr>
          <w:p w14:paraId="39A3B068" w14:textId="77777777" w:rsidR="00EE00D4" w:rsidRPr="003A4B08" w:rsidRDefault="00EE00D4" w:rsidP="00EE00D4">
            <w:pPr>
              <w:tabs>
                <w:tab w:val="right" w:pos="4302"/>
              </w:tabs>
              <w:bidi/>
              <w:spacing w:line="276" w:lineRule="auto"/>
              <w:ind w:left="144" w:hanging="144"/>
              <w:contextualSpacing/>
              <w:rPr>
                <w:caps/>
                <w:sz w:val="20"/>
              </w:rPr>
            </w:pPr>
            <w:r w:rsidRPr="003A4B08">
              <w:rPr>
                <w:rFonts w:ascii="Arial" w:eastAsia="Arial" w:hAnsi="Arial" w:cs="Arial"/>
                <w:caps/>
                <w:sz w:val="20"/>
                <w:bdr w:val="nil"/>
                <w:rtl/>
              </w:rPr>
              <w:t>الاسم</w:t>
            </w:r>
            <w:r w:rsidRPr="003A4B08">
              <w:rPr>
                <w:rFonts w:ascii="Arial" w:eastAsia="Arial" w:hAnsi="Arial" w:cs="Arial"/>
                <w:caps/>
                <w:sz w:val="20"/>
                <w:u w:val="single"/>
                <w:bdr w:val="nil"/>
                <w:rtl/>
              </w:rPr>
              <w:tab/>
            </w:r>
            <w:r w:rsidRPr="003A4B08">
              <w:rPr>
                <w:rFonts w:ascii="Arial" w:eastAsia="Arial" w:hAnsi="Arial" w:cs="Arial"/>
                <w:caps/>
                <w:sz w:val="20"/>
                <w:bdr w:val="nil"/>
                <w:rtl/>
              </w:rPr>
              <w:t>____ _____ ____</w:t>
            </w:r>
          </w:p>
        </w:tc>
        <w:tc>
          <w:tcPr>
            <w:tcW w:w="582" w:type="pct"/>
            <w:gridSpan w:val="2"/>
            <w:tcBorders>
              <w:right w:val="double" w:sz="4" w:space="0" w:color="auto"/>
            </w:tcBorders>
            <w:shd w:val="clear" w:color="auto" w:fill="B6DDE8"/>
            <w:tcMar>
              <w:top w:w="43" w:type="dxa"/>
              <w:left w:w="115" w:type="dxa"/>
              <w:bottom w:w="43" w:type="dxa"/>
              <w:right w:w="115" w:type="dxa"/>
            </w:tcMar>
            <w:vAlign w:val="center"/>
          </w:tcPr>
          <w:p w14:paraId="57B35E0C"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3396C3B0" w14:textId="77777777" w:rsidTr="00EE00D4">
        <w:trPr>
          <w:cantSplit/>
          <w:trHeight w:val="1009"/>
          <w:jc w:val="center"/>
        </w:trPr>
        <w:tc>
          <w:tcPr>
            <w:tcW w:w="2264" w:type="pct"/>
            <w:tcBorders>
              <w:left w:val="double" w:sz="4" w:space="0" w:color="auto"/>
            </w:tcBorders>
            <w:shd w:val="clear" w:color="auto" w:fill="B6DDE8"/>
            <w:tcMar>
              <w:top w:w="43" w:type="dxa"/>
              <w:left w:w="115" w:type="dxa"/>
              <w:bottom w:w="43" w:type="dxa"/>
              <w:right w:w="115" w:type="dxa"/>
            </w:tcMar>
          </w:tcPr>
          <w:p w14:paraId="061D5403" w14:textId="0D956F1B"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AN8</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نتيجة قياس الوزن كما قرأها/قرأتها مسؤول/ة القياس:</w:t>
            </w:r>
          </w:p>
          <w:p w14:paraId="2E2CBD7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056CADC3" w14:textId="7432A4E6"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006247BA"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006247BA"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006247BA"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006247BA"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shd w:val="clear" w:color="auto" w:fill="B6DDE8"/>
            <w:tcMar>
              <w:top w:w="43" w:type="dxa"/>
              <w:left w:w="115" w:type="dxa"/>
              <w:bottom w:w="43" w:type="dxa"/>
              <w:right w:w="115" w:type="dxa"/>
            </w:tcMar>
          </w:tcPr>
          <w:p w14:paraId="3552C22B"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42EFCB88"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كيلوغرام (كغم)</w:t>
            </w:r>
            <w:r w:rsidRPr="003A4B08">
              <w:rPr>
                <w:rFonts w:eastAsia="Arial" w:cs="Arial"/>
                <w:caps/>
                <w:bdr w:val="nil"/>
                <w:rtl/>
                <w:lang w:val="en-GB"/>
              </w:rPr>
              <w:tab/>
              <w:t>____ ____</w:t>
            </w:r>
            <w:r w:rsidRPr="003A4B08">
              <w:rPr>
                <w:rFonts w:eastAsia="Arial" w:cs="Arial"/>
                <w:b/>
                <w:bCs/>
                <w:caps/>
                <w:bdr w:val="nil"/>
                <w:rtl/>
                <w:lang w:val="en-GB"/>
              </w:rPr>
              <w:t>.</w:t>
            </w:r>
            <w:r w:rsidRPr="003A4B08">
              <w:rPr>
                <w:rFonts w:eastAsia="Arial" w:cs="Arial"/>
                <w:caps/>
                <w:bdr w:val="nil"/>
                <w:rtl/>
                <w:lang w:val="en-GB"/>
              </w:rPr>
              <w:t>____</w:t>
            </w:r>
          </w:p>
          <w:p w14:paraId="045FE711"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6E3035AA"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الطفل/ة غير موجود/ة</w:t>
            </w:r>
            <w:r w:rsidRPr="003A4B08">
              <w:rPr>
                <w:rFonts w:eastAsia="Arial" w:cs="Arial"/>
                <w:caps/>
                <w:bdr w:val="nil"/>
                <w:rtl/>
                <w:lang w:val="en-GB"/>
              </w:rPr>
              <w:tab/>
            </w:r>
            <w:r w:rsidRPr="003A4B08">
              <w:rPr>
                <w:rFonts w:eastAsia="Arial" w:cs="Arial"/>
                <w:caps/>
                <w:bdr w:val="nil"/>
                <w:lang w:val="en-GB"/>
              </w:rPr>
              <w:t>99.3</w:t>
            </w:r>
          </w:p>
          <w:p w14:paraId="4A87A754"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99.4</w:t>
            </w:r>
          </w:p>
          <w:p w14:paraId="512B22FF"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99.5</w:t>
            </w:r>
          </w:p>
          <w:p w14:paraId="7EEA7689"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03D2672D" w14:textId="77777777" w:rsidR="00EE00D4" w:rsidRPr="003A4B08" w:rsidRDefault="00EE00D4" w:rsidP="00EE00D4">
            <w:pPr>
              <w:pStyle w:val="Responsecategs"/>
              <w:tabs>
                <w:tab w:val="clear" w:pos="3942"/>
                <w:tab w:val="right" w:leader="underscore"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99.6</w:t>
            </w:r>
          </w:p>
        </w:tc>
        <w:tc>
          <w:tcPr>
            <w:tcW w:w="582" w:type="pct"/>
            <w:gridSpan w:val="2"/>
            <w:tcBorders>
              <w:right w:val="double" w:sz="4" w:space="0" w:color="auto"/>
            </w:tcBorders>
            <w:shd w:val="clear" w:color="auto" w:fill="B6DDE8"/>
            <w:tcMar>
              <w:top w:w="43" w:type="dxa"/>
              <w:left w:w="115" w:type="dxa"/>
              <w:bottom w:w="43" w:type="dxa"/>
              <w:right w:w="115" w:type="dxa"/>
            </w:tcMar>
          </w:tcPr>
          <w:p w14:paraId="39CCD123"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017FF08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243A2E9A"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671A8417"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99.3</w:t>
            </w:r>
          </w:p>
          <w:p w14:paraId="7F4A49E5"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99.4</w:t>
            </w:r>
          </w:p>
          <w:p w14:paraId="6001CF20"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99.5</w:t>
            </w:r>
          </w:p>
          <w:p w14:paraId="4073DF0F"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p w14:paraId="38411386" w14:textId="77777777" w:rsidR="00EE00D4" w:rsidRPr="003A4B08" w:rsidRDefault="00EE00D4" w:rsidP="00EE00D4">
            <w:pPr>
              <w:pStyle w:val="skipcolumn"/>
              <w:bidi/>
              <w:spacing w:line="276" w:lineRule="auto"/>
              <w:ind w:left="144" w:hanging="144"/>
              <w:contextualSpacing/>
              <w:rPr>
                <w:rFonts w:ascii="Times New Roman" w:hAnsi="Times New Roman"/>
                <w:smallCaps w:val="0"/>
                <w:lang w:val="en-GB"/>
              </w:rPr>
            </w:pPr>
            <w:r w:rsidRPr="003A4B08">
              <w:rPr>
                <w:rFonts w:eastAsia="Arial" w:cs="Arial"/>
                <w:i/>
                <w:iCs/>
                <w:smallCaps w:val="0"/>
                <w:bdr w:val="nil"/>
                <w:lang w:val="en-GB"/>
              </w:rPr>
              <w:t>AN10</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99.6</w:t>
            </w:r>
          </w:p>
        </w:tc>
      </w:tr>
      <w:tr w:rsidR="00EF613F" w:rsidRPr="003A4B08" w14:paraId="3FD84D79"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39DDFFC5"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i/>
                <w:lang w:val="en-GB"/>
              </w:rPr>
            </w:pPr>
            <w:r w:rsidRPr="003A4B08">
              <w:rPr>
                <w:rStyle w:val="1IntvwqstCharCharCharChar1"/>
                <w:rFonts w:eastAsia="Arial" w:cs="Arial"/>
                <w:b/>
                <w:bCs/>
                <w:smallCaps/>
                <w:bdr w:val="nil"/>
                <w:lang w:val="en-GB"/>
              </w:rPr>
              <w:t>AN9</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هل كان الطفل/ة مجرد/ة من ملابسه/ها بالحد الأدنى؟</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14A9F153"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569BBEF0"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 تعذر</w:t>
            </w:r>
          </w:p>
          <w:p w14:paraId="2FF8E976"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ab/>
              <w:t>تجريد الطفل/ة من ملابسه/ها بالحد الأدنى</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7B21196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5B11FCFF" w14:textId="77777777" w:rsidTr="00EE00D4">
        <w:trPr>
          <w:cantSplit/>
          <w:trHeight w:val="361"/>
          <w:jc w:val="center"/>
        </w:trPr>
        <w:tc>
          <w:tcPr>
            <w:tcW w:w="2264" w:type="pct"/>
            <w:tcBorders>
              <w:left w:val="double" w:sz="4" w:space="0" w:color="auto"/>
              <w:bottom w:val="single" w:sz="4" w:space="0" w:color="auto"/>
              <w:right w:val="single" w:sz="4" w:space="0" w:color="auto"/>
            </w:tcBorders>
            <w:shd w:val="clear" w:color="auto" w:fill="B6DDE8"/>
            <w:tcMar>
              <w:top w:w="43" w:type="dxa"/>
              <w:left w:w="115" w:type="dxa"/>
              <w:bottom w:w="43" w:type="dxa"/>
              <w:right w:w="115" w:type="dxa"/>
            </w:tcMar>
          </w:tcPr>
          <w:p w14:paraId="6820F8B1" w14:textId="77777777" w:rsidR="00EE00D4" w:rsidRPr="003A4B08" w:rsidRDefault="00EE00D4" w:rsidP="00EE00D4">
            <w:pPr>
              <w:pStyle w:val="1Intvwqst"/>
              <w:bidi/>
              <w:spacing w:line="276" w:lineRule="auto"/>
              <w:ind w:left="144" w:hanging="144"/>
              <w:contextualSpacing/>
              <w:rPr>
                <w:rStyle w:val="1IntvwqstCharCharCharChar1"/>
                <w:rFonts w:ascii="Times New Roman" w:hAnsi="Times New Roman"/>
                <w:b/>
                <w:i/>
                <w:lang w:val="en-GB"/>
              </w:rPr>
            </w:pPr>
            <w:r w:rsidRPr="003A4B08">
              <w:rPr>
                <w:rStyle w:val="1IntvwqstChar1"/>
                <w:rFonts w:eastAsia="Arial" w:cs="Arial"/>
                <w:b/>
                <w:bCs/>
                <w:smallCaps/>
                <w:bdr w:val="nil"/>
                <w:lang w:val="en-GB"/>
              </w:rPr>
              <w:t>AN10</w:t>
            </w:r>
            <w:r w:rsidRPr="003A4B08">
              <w:rPr>
                <w:rStyle w:val="1IntvwqstChar1"/>
                <w:rFonts w:eastAsia="Arial" w:cs="Arial"/>
                <w:smallCaps/>
                <w:bdr w:val="nil"/>
                <w:rtl/>
                <w:lang w:val="en-GB"/>
              </w:rPr>
              <w:t xml:space="preserve">. </w:t>
            </w:r>
            <w:r w:rsidRPr="003A4B08">
              <w:rPr>
                <w:rStyle w:val="1IntvwqstChar1"/>
                <w:rFonts w:eastAsia="Arial" w:cs="Arial"/>
                <w:i/>
                <w:iCs/>
                <w:smallCaps/>
                <w:bdr w:val="nil"/>
                <w:rtl/>
                <w:lang w:val="en-GB"/>
              </w:rPr>
              <w:t xml:space="preserve">تحققي من </w:t>
            </w:r>
            <w:r w:rsidRPr="003A4B08">
              <w:rPr>
                <w:rStyle w:val="1IntvwqstChar1"/>
                <w:rFonts w:eastAsia="Arial" w:cs="Arial"/>
                <w:i/>
                <w:iCs/>
                <w:smallCaps/>
                <w:bdr w:val="nil"/>
                <w:lang w:val="en-GB"/>
              </w:rPr>
              <w:t>AN4</w:t>
            </w:r>
            <w:r w:rsidRPr="003A4B08">
              <w:rPr>
                <w:rStyle w:val="1IntvwqstChar1"/>
                <w:rFonts w:eastAsia="Arial" w:cs="Arial"/>
                <w:i/>
                <w:iCs/>
                <w:smallCaps/>
                <w:bdr w:val="nil"/>
                <w:rtl/>
                <w:lang w:val="en-GB"/>
              </w:rPr>
              <w:t>: عمر الطفل/ة؟</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53F1810E"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العمر</w:t>
            </w:r>
            <w:r w:rsidRPr="003A4B08">
              <w:rPr>
                <w:rFonts w:eastAsia="Arial" w:cs="Arial"/>
                <w:caps/>
                <w:bdr w:val="nil"/>
                <w:lang w:val="en-GB"/>
              </w:rPr>
              <w:t>0</w:t>
            </w:r>
            <w:r w:rsidRPr="003A4B08">
              <w:rPr>
                <w:rFonts w:eastAsia="Arial" w:cs="Arial"/>
                <w:caps/>
                <w:bdr w:val="nil"/>
                <w:rtl/>
                <w:lang w:val="en-GB"/>
              </w:rPr>
              <w:t xml:space="preserve"> أو </w:t>
            </w:r>
            <w:r w:rsidRPr="003A4B08">
              <w:rPr>
                <w:rFonts w:eastAsia="Arial" w:cs="Arial"/>
                <w:caps/>
                <w:bdr w:val="nil"/>
                <w:lang w:val="en-GB"/>
              </w:rPr>
              <w:t>1</w:t>
            </w:r>
            <w:r w:rsidRPr="003A4B08">
              <w:rPr>
                <w:rFonts w:eastAsia="Arial" w:cs="Arial"/>
                <w:caps/>
                <w:bdr w:val="nil"/>
                <w:rtl/>
                <w:lang w:val="en-GB"/>
              </w:rPr>
              <w:t xml:space="preserve"> سنة</w:t>
            </w:r>
            <w:r w:rsidRPr="003A4B08">
              <w:rPr>
                <w:rFonts w:eastAsia="Arial" w:cs="Arial"/>
                <w:caps/>
                <w:bdr w:val="nil"/>
                <w:rtl/>
                <w:lang w:val="en-GB"/>
              </w:rPr>
              <w:tab/>
            </w:r>
            <w:r w:rsidRPr="003A4B08">
              <w:rPr>
                <w:rFonts w:eastAsia="Arial" w:cs="Arial"/>
                <w:caps/>
                <w:bdr w:val="nil"/>
                <w:lang w:val="en-GB"/>
              </w:rPr>
              <w:t>1</w:t>
            </w:r>
          </w:p>
          <w:p w14:paraId="72F0DF5B" w14:textId="77777777" w:rsidR="00EE00D4" w:rsidRPr="003A4B08" w:rsidRDefault="00EE00D4" w:rsidP="00EE00D4">
            <w:pPr>
              <w:pStyle w:val="Responsecategs"/>
              <w:tabs>
                <w:tab w:val="clear" w:pos="3942"/>
                <w:tab w:val="right" w:leader="dot" w:pos="4284"/>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 xml:space="preserve">العمر </w:t>
            </w:r>
            <w:r w:rsidRPr="003A4B08">
              <w:rPr>
                <w:rFonts w:eastAsia="Arial" w:cs="Arial"/>
                <w:caps/>
                <w:bdr w:val="nil"/>
                <w:lang w:val="en-GB"/>
              </w:rPr>
              <w:t>2</w:t>
            </w:r>
            <w:r w:rsidRPr="003A4B08">
              <w:rPr>
                <w:rFonts w:eastAsia="Arial" w:cs="Arial"/>
                <w:caps/>
                <w:bdr w:val="nil"/>
                <w:rtl/>
                <w:lang w:val="en-GB"/>
              </w:rPr>
              <w:t xml:space="preserve">, أو </w:t>
            </w:r>
            <w:r w:rsidRPr="003A4B08">
              <w:rPr>
                <w:rFonts w:eastAsia="Arial" w:cs="Arial"/>
                <w:caps/>
                <w:bdr w:val="nil"/>
                <w:lang w:val="en-GB"/>
              </w:rPr>
              <w:t>3</w:t>
            </w:r>
            <w:r w:rsidRPr="003A4B08">
              <w:rPr>
                <w:rFonts w:eastAsia="Arial" w:cs="Arial"/>
                <w:caps/>
                <w:bdr w:val="nil"/>
                <w:rtl/>
                <w:lang w:val="en-GB"/>
              </w:rPr>
              <w:t xml:space="preserve">, أو </w:t>
            </w:r>
            <w:r w:rsidRPr="003A4B08">
              <w:rPr>
                <w:rFonts w:eastAsia="Arial" w:cs="Arial"/>
                <w:caps/>
                <w:bdr w:val="nil"/>
                <w:lang w:val="en-GB"/>
              </w:rPr>
              <w:t>4</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left w:val="single" w:sz="4" w:space="0" w:color="auto"/>
              <w:bottom w:val="single" w:sz="4" w:space="0" w:color="auto"/>
              <w:right w:val="double" w:sz="4" w:space="0" w:color="auto"/>
            </w:tcBorders>
            <w:shd w:val="clear" w:color="auto" w:fill="B6DDE8"/>
            <w:tcMar>
              <w:top w:w="43" w:type="dxa"/>
              <w:left w:w="115" w:type="dxa"/>
              <w:bottom w:w="43" w:type="dxa"/>
              <w:right w:w="115" w:type="dxa"/>
            </w:tcMar>
          </w:tcPr>
          <w:p w14:paraId="1DB5AE21"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AN11A</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1</w:t>
            </w:r>
          </w:p>
          <w:p w14:paraId="5DE5FC6E"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AN11B</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2</w:t>
            </w:r>
          </w:p>
        </w:tc>
      </w:tr>
      <w:tr w:rsidR="00EF613F" w:rsidRPr="003A4B08" w14:paraId="7D845421"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C23B833" w14:textId="5428ACDC" w:rsidR="00EE00D4" w:rsidRPr="003A4B08" w:rsidRDefault="00EE00D4" w:rsidP="00B05B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AN11A</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 xml:space="preserve">عمر الطفل/ة أقل من سنتين ويجب قياسه/ها وهو/هي مستلقي/ة. سجّلي </w:t>
            </w:r>
            <w:r w:rsidR="00B05BD4" w:rsidRPr="003A4B08">
              <w:rPr>
                <w:rStyle w:val="1IntvwqstCharCharCharChar1"/>
                <w:rFonts w:eastAsia="Arial" w:cs="Arial" w:hint="cs"/>
                <w:i/>
                <w:iCs/>
                <w:smallCaps/>
                <w:bdr w:val="nil"/>
                <w:rtl/>
                <w:lang w:val="en-GB"/>
              </w:rPr>
              <w:t>نتيجة قياس الطول كما قرأها/قرأتها مسؤول/ة القياس</w:t>
            </w:r>
            <w:r w:rsidRPr="003A4B08">
              <w:rPr>
                <w:rStyle w:val="1IntvwqstCharCharCharChar1"/>
                <w:rFonts w:eastAsia="Arial" w:cs="Arial"/>
                <w:i/>
                <w:iCs/>
                <w:smallCaps/>
                <w:bdr w:val="nil"/>
                <w:rtl/>
                <w:lang w:val="en-GB"/>
              </w:rPr>
              <w:t>:</w:t>
            </w:r>
          </w:p>
          <w:p w14:paraId="615E5624"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69F88501" w14:textId="2638204F" w:rsidR="00EE00D4" w:rsidRPr="003A4B08" w:rsidRDefault="006247BA" w:rsidP="00EE00D4">
            <w:pPr>
              <w:pStyle w:val="1Intvwqst"/>
              <w:spacing w:line="276" w:lineRule="auto"/>
              <w:ind w:left="144" w:hanging="144"/>
              <w:contextualSpacing/>
              <w:rPr>
                <w:rFonts w:eastAsia="Arial" w:cs="Arial"/>
                <w:i/>
                <w:iCs/>
                <w:smallCaps w:val="0"/>
                <w:bdr w:val="nil"/>
                <w:rtl/>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p w14:paraId="523C4E37" w14:textId="77777777" w:rsidR="006247BA" w:rsidRPr="003A4B08" w:rsidRDefault="006247BA" w:rsidP="00EE00D4">
            <w:pPr>
              <w:pStyle w:val="1Intvwqst"/>
              <w:spacing w:line="276" w:lineRule="auto"/>
              <w:ind w:left="144" w:hanging="144"/>
              <w:contextualSpacing/>
              <w:rPr>
                <w:rFonts w:ascii="Times New Roman" w:hAnsi="Times New Roman"/>
                <w:i/>
                <w:smallCaps w:val="0"/>
                <w:lang w:val="en-GB"/>
              </w:rPr>
            </w:pPr>
          </w:p>
          <w:p w14:paraId="7E136AF9" w14:textId="10C73C1D" w:rsidR="00EE00D4" w:rsidRPr="003A4B08" w:rsidRDefault="00EE00D4" w:rsidP="006247BA">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AN11B</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عمر الطفل/ة سنتين على الأقل ويجب أن يتم قياسه/ها وقوفاً.</w:t>
            </w:r>
            <w:r w:rsidR="006247BA" w:rsidRPr="003A4B08">
              <w:rPr>
                <w:rStyle w:val="1IntvwqstCharCharCharChar1"/>
                <w:rFonts w:eastAsia="Arial" w:cs="Arial"/>
                <w:i/>
                <w:iCs/>
                <w:smallCaps/>
                <w:bdr w:val="nil"/>
                <w:rtl/>
                <w:lang w:val="en-GB"/>
              </w:rPr>
              <w:t xml:space="preserve"> سجّلي</w:t>
            </w:r>
            <w:r w:rsidR="006247BA" w:rsidRPr="003A4B08">
              <w:rPr>
                <w:rStyle w:val="1IntvwqstCharCharCharChar1"/>
                <w:rFonts w:eastAsia="Arial" w:cs="Arial" w:hint="cs"/>
                <w:i/>
                <w:iCs/>
                <w:smallCaps/>
                <w:bdr w:val="nil"/>
                <w:rtl/>
                <w:lang w:val="en-GB"/>
              </w:rPr>
              <w:t xml:space="preserve">/ </w:t>
            </w:r>
            <w:r w:rsidRPr="003A4B08">
              <w:rPr>
                <w:rStyle w:val="1IntvwqstCharCharCharChar1"/>
                <w:rFonts w:eastAsia="Arial" w:cs="Arial"/>
                <w:i/>
                <w:iCs/>
                <w:smallCaps/>
                <w:bdr w:val="nil"/>
                <w:rtl/>
                <w:lang w:val="en-GB"/>
              </w:rPr>
              <w:t xml:space="preserve">سجّلي </w:t>
            </w:r>
            <w:r w:rsidR="00B05BD4" w:rsidRPr="003A4B08">
              <w:rPr>
                <w:rStyle w:val="1IntvwqstCharCharCharChar1"/>
                <w:rFonts w:eastAsia="Arial" w:cs="Arial" w:hint="cs"/>
                <w:i/>
                <w:iCs/>
                <w:smallCaps/>
                <w:bdr w:val="nil"/>
                <w:rtl/>
                <w:lang w:val="en-GB"/>
              </w:rPr>
              <w:t xml:space="preserve">نتيجة قياس الطول كما قرأها/قرأتها مسؤول/ة </w:t>
            </w:r>
            <w:r w:rsidRPr="003A4B08">
              <w:rPr>
                <w:rStyle w:val="1IntvwqstCharCharCharChar1"/>
                <w:rFonts w:eastAsia="Arial" w:cs="Arial"/>
                <w:i/>
                <w:iCs/>
                <w:smallCaps/>
                <w:bdr w:val="nil"/>
                <w:rtl/>
                <w:lang w:val="en-GB"/>
              </w:rPr>
              <w:t>القياس:</w:t>
            </w:r>
          </w:p>
          <w:p w14:paraId="49FBDD13" w14:textId="77777777" w:rsidR="00EE00D4" w:rsidRPr="003A4B08" w:rsidRDefault="00EE00D4" w:rsidP="00EE00D4">
            <w:pPr>
              <w:pStyle w:val="1Intvwqst"/>
              <w:spacing w:line="276" w:lineRule="auto"/>
              <w:ind w:left="144" w:hanging="144"/>
              <w:contextualSpacing/>
              <w:rPr>
                <w:rFonts w:ascii="Times New Roman" w:hAnsi="Times New Roman"/>
                <w:i/>
                <w:smallCaps w:val="0"/>
                <w:lang w:val="en-GB"/>
              </w:rPr>
            </w:pPr>
          </w:p>
          <w:p w14:paraId="5E5CFD3D" w14:textId="107014A3" w:rsidR="00EE00D4" w:rsidRPr="003A4B08" w:rsidRDefault="006247BA" w:rsidP="00EE00D4">
            <w:pPr>
              <w:pStyle w:val="1Intvwqst"/>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rtl/>
                <w:lang w:val="en-GB"/>
              </w:rPr>
              <w:tab/>
            </w:r>
            <w:r w:rsidRPr="003A4B08">
              <w:rPr>
                <w:rFonts w:eastAsia="Arial" w:cs="Arial" w:hint="cs"/>
                <w:i/>
                <w:iCs/>
                <w:smallCaps w:val="0"/>
                <w:bdr w:val="nil"/>
                <w:rtl/>
                <w:lang w:val="en-GB"/>
              </w:rPr>
              <w:t>اقرأ/</w:t>
            </w:r>
            <w:r w:rsidRPr="003A4B08">
              <w:rPr>
                <w:rFonts w:eastAsia="Arial" w:cs="Arial"/>
                <w:i/>
                <w:iCs/>
                <w:smallCaps w:val="0"/>
                <w:bdr w:val="nil"/>
                <w:rtl/>
                <w:lang w:val="en-GB"/>
              </w:rPr>
              <w:t>اقرئي</w:t>
            </w:r>
            <w:r w:rsidRPr="003A4B08">
              <w:rPr>
                <w:rFonts w:eastAsia="Arial" w:cs="Arial" w:hint="cs"/>
                <w:i/>
                <w:iCs/>
                <w:smallCaps w:val="0"/>
                <w:bdr w:val="nil"/>
                <w:rtl/>
                <w:lang w:val="en-GB"/>
              </w:rPr>
              <w:t xml:space="preserve"> ما قمت بتسجيله </w:t>
            </w:r>
            <w:r w:rsidRPr="003A4B08">
              <w:rPr>
                <w:rFonts w:eastAsia="Arial" w:cs="Arial"/>
                <w:i/>
                <w:iCs/>
                <w:smallCaps w:val="0"/>
                <w:bdr w:val="nil"/>
                <w:rtl/>
                <w:lang w:val="en-GB"/>
              </w:rPr>
              <w:t>على مسامع مسؤول/ة القياس واحرص</w:t>
            </w:r>
            <w:r w:rsidRPr="003A4B08">
              <w:rPr>
                <w:rFonts w:eastAsia="Arial" w:cs="Arial" w:hint="cs"/>
                <w:i/>
                <w:iCs/>
                <w:smallCaps w:val="0"/>
                <w:bdr w:val="nil"/>
                <w:rtl/>
                <w:lang w:val="en-GB"/>
              </w:rPr>
              <w:t>/احرصي</w:t>
            </w:r>
            <w:r w:rsidRPr="003A4B08">
              <w:rPr>
                <w:rFonts w:eastAsia="Arial" w:cs="Arial"/>
                <w:i/>
                <w:iCs/>
                <w:smallCaps w:val="0"/>
                <w:bdr w:val="nil"/>
                <w:rtl/>
                <w:lang w:val="en-GB"/>
              </w:rPr>
              <w:t xml:space="preserve"> أيضاً على أن يتحقق/تتحقق من</w:t>
            </w:r>
            <w:r w:rsidRPr="003A4B08">
              <w:rPr>
                <w:rFonts w:eastAsia="Arial" w:cs="Arial" w:hint="cs"/>
                <w:i/>
                <w:iCs/>
                <w:smallCaps w:val="0"/>
                <w:bdr w:val="nil"/>
                <w:rtl/>
                <w:lang w:val="en-GB"/>
              </w:rPr>
              <w:t xml:space="preserve"> العدد المسجل</w:t>
            </w:r>
            <w:r w:rsidRPr="003A4B08">
              <w:rPr>
                <w:rFonts w:eastAsia="Arial" w:cs="Arial"/>
                <w:i/>
                <w:iCs/>
                <w:smallCaps w:val="0"/>
                <w:bdr w:val="nil"/>
                <w:rtl/>
                <w:lang w:val="en-GB"/>
              </w:rPr>
              <w:t>.</w:t>
            </w:r>
          </w:p>
        </w:tc>
        <w:tc>
          <w:tcPr>
            <w:tcW w:w="2154" w:type="pct"/>
            <w:gridSpan w:val="2"/>
            <w:tcBorders>
              <w:bottom w:val="single" w:sz="4" w:space="0" w:color="auto"/>
            </w:tcBorders>
            <w:shd w:val="clear" w:color="auto" w:fill="B6DDE8"/>
            <w:tcMar>
              <w:top w:w="43" w:type="dxa"/>
              <w:left w:w="115" w:type="dxa"/>
              <w:bottom w:w="43" w:type="dxa"/>
              <w:right w:w="115" w:type="dxa"/>
            </w:tcMar>
          </w:tcPr>
          <w:p w14:paraId="306BF71C"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8F3C0DE"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الطول / الارتفاع (سم)</w:t>
            </w:r>
            <w:r w:rsidRPr="003A4B08">
              <w:rPr>
                <w:rFonts w:eastAsia="Arial" w:cs="Arial"/>
                <w:caps/>
                <w:bdr w:val="nil"/>
                <w:rtl/>
                <w:lang w:val="en-GB"/>
              </w:rPr>
              <w:tab/>
              <w:t>___ ___ ___ . ___</w:t>
            </w:r>
          </w:p>
          <w:p w14:paraId="7A3ADA5D"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p w14:paraId="3ED81A32"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رفض/رفضت الطفل/ة</w:t>
            </w:r>
            <w:r w:rsidRPr="003A4B08">
              <w:rPr>
                <w:rFonts w:eastAsia="Arial" w:cs="Arial"/>
                <w:caps/>
                <w:bdr w:val="nil"/>
                <w:rtl/>
                <w:lang w:val="en-GB"/>
              </w:rPr>
              <w:tab/>
            </w:r>
            <w:r w:rsidRPr="003A4B08">
              <w:rPr>
                <w:rFonts w:eastAsia="Arial" w:cs="Arial"/>
                <w:caps/>
                <w:bdr w:val="nil"/>
                <w:lang w:val="en-GB"/>
              </w:rPr>
              <w:t>999.4</w:t>
            </w:r>
          </w:p>
          <w:p w14:paraId="0371C61C" w14:textId="77777777" w:rsidR="00EE00D4" w:rsidRPr="003A4B08" w:rsidRDefault="00EE00D4" w:rsidP="00EE00D4">
            <w:pPr>
              <w:pStyle w:val="Responsecategs"/>
              <w:tabs>
                <w:tab w:val="clear" w:pos="3942"/>
                <w:tab w:val="right" w:leader="dot" w:pos="4302"/>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المستجيب/ة رفضت</w:t>
            </w:r>
            <w:r w:rsidRPr="003A4B08">
              <w:rPr>
                <w:rFonts w:eastAsia="Arial" w:cs="Arial"/>
                <w:caps/>
                <w:bdr w:val="nil"/>
                <w:rtl/>
                <w:lang w:val="en-GB"/>
              </w:rPr>
              <w:tab/>
            </w:r>
            <w:r w:rsidRPr="003A4B08">
              <w:rPr>
                <w:rFonts w:eastAsia="Arial" w:cs="Arial"/>
                <w:caps/>
                <w:bdr w:val="nil"/>
                <w:lang w:val="en-GB"/>
              </w:rPr>
              <w:t>999.5</w:t>
            </w:r>
          </w:p>
          <w:p w14:paraId="3EC9E0C3" w14:textId="77777777" w:rsidR="00EE00D4" w:rsidRPr="003A4B08" w:rsidRDefault="00EE00D4" w:rsidP="00EE00D4">
            <w:pPr>
              <w:pStyle w:val="Responsecategs"/>
              <w:tabs>
                <w:tab w:val="clear" w:pos="3942"/>
                <w:tab w:val="right" w:leader="dot" w:pos="4302"/>
              </w:tabs>
              <w:spacing w:line="276" w:lineRule="auto"/>
              <w:ind w:left="144" w:hanging="144"/>
              <w:contextualSpacing/>
              <w:rPr>
                <w:rFonts w:ascii="Times New Roman" w:hAnsi="Times New Roman"/>
                <w:caps/>
                <w:lang w:val="en-GB"/>
              </w:rPr>
            </w:pPr>
          </w:p>
          <w:p w14:paraId="61C06258" w14:textId="77777777" w:rsidR="00EE00D4" w:rsidRPr="003A4B08" w:rsidRDefault="00EE00D4" w:rsidP="00EE00D4">
            <w:pPr>
              <w:pStyle w:val="Responsecategs"/>
              <w:tabs>
                <w:tab w:val="clear" w:pos="3942"/>
                <w:tab w:val="right" w:leader="underscore"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غير ذلك (</w:t>
            </w:r>
            <w:r w:rsidRPr="003A4B08">
              <w:rPr>
                <w:rFonts w:eastAsia="Arial" w:cs="Arial"/>
                <w:i/>
                <w:iCs/>
                <w:bdr w:val="nil"/>
                <w:rtl/>
                <w:lang w:val="en-GB"/>
              </w:rPr>
              <w:t>يرجى التحديد</w:t>
            </w:r>
            <w:r w:rsidRPr="003A4B08">
              <w:rPr>
                <w:rFonts w:eastAsia="Arial" w:cs="Arial"/>
                <w:caps/>
                <w:bdr w:val="nil"/>
                <w:rtl/>
                <w:lang w:val="en-GB"/>
              </w:rPr>
              <w:t>)</w:t>
            </w:r>
            <w:r w:rsidRPr="003A4B08">
              <w:rPr>
                <w:rFonts w:eastAsia="Arial" w:cs="Arial"/>
                <w:caps/>
                <w:bdr w:val="nil"/>
                <w:rtl/>
                <w:lang w:val="en-GB"/>
              </w:rPr>
              <w:tab/>
            </w:r>
            <w:r w:rsidRPr="003A4B08">
              <w:rPr>
                <w:rFonts w:eastAsia="Arial" w:cs="Arial"/>
                <w:caps/>
                <w:bdr w:val="nil"/>
                <w:lang w:val="en-GB"/>
              </w:rPr>
              <w:t>999.6</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2C89AB1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874E154"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6F51CCB"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345E8A5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D55FE" w:rsidRPr="003A4B08">
              <w:rPr>
                <w:rFonts w:ascii="Wingdings" w:eastAsia="Wingdings" w:hAnsi="Wingdings" w:cs="Wingdings"/>
                <w:smallCaps w:val="0"/>
                <w:bdr w:val="nil"/>
                <w:lang w:val="en-GB"/>
              </w:rPr>
              <w:t></w:t>
            </w:r>
            <w:r w:rsidR="005D55FE" w:rsidRPr="003A4B08">
              <w:rPr>
                <w:rFonts w:eastAsia="Arial" w:cs="Arial"/>
                <w:smallCaps w:val="0"/>
                <w:bdr w:val="nil"/>
                <w:lang w:val="en-GB"/>
              </w:rPr>
              <w:t>999.4</w:t>
            </w:r>
          </w:p>
          <w:p w14:paraId="29ECEE90"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999.5</w:t>
            </w:r>
          </w:p>
          <w:p w14:paraId="0188D971"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p w14:paraId="7A0A7055" w14:textId="77777777" w:rsidR="00EE00D4" w:rsidRPr="003A4B08" w:rsidRDefault="00EE00D4" w:rsidP="00EE00D4">
            <w:pPr>
              <w:pStyle w:val="skipcolumn"/>
              <w:bidi/>
              <w:spacing w:line="276" w:lineRule="auto"/>
              <w:ind w:left="144" w:hanging="144"/>
              <w:contextualSpacing/>
              <w:rPr>
                <w:rFonts w:ascii="Times New Roman" w:hAnsi="Times New Roman"/>
                <w:i/>
                <w:smallCaps w:val="0"/>
                <w:lang w:val="en-GB"/>
              </w:rPr>
            </w:pPr>
            <w:r w:rsidRPr="003A4B08">
              <w:rPr>
                <w:rFonts w:eastAsia="Arial" w:cs="Arial"/>
                <w:i/>
                <w:iCs/>
                <w:smallCaps w:val="0"/>
                <w:bdr w:val="nil"/>
                <w:lang w:val="en-GB"/>
              </w:rPr>
              <w:t>AN13</w:t>
            </w:r>
            <w:r w:rsidR="00581695" w:rsidRPr="003A4B08">
              <w:rPr>
                <w:rFonts w:ascii="Wingdings" w:eastAsia="Wingdings" w:hAnsi="Wingdings" w:cs="Wingdings"/>
                <w:smallCaps w:val="0"/>
                <w:bdr w:val="nil"/>
                <w:lang w:val="en-GB"/>
              </w:rPr>
              <w:t></w:t>
            </w:r>
            <w:r w:rsidR="00581695" w:rsidRPr="003A4B08">
              <w:rPr>
                <w:rFonts w:eastAsia="Arial" w:cs="Arial"/>
                <w:smallCaps w:val="0"/>
                <w:bdr w:val="nil"/>
                <w:lang w:val="en-GB"/>
              </w:rPr>
              <w:t>999.6</w:t>
            </w:r>
          </w:p>
        </w:tc>
      </w:tr>
      <w:tr w:rsidR="00EF613F" w:rsidRPr="003A4B08" w14:paraId="1D5F4BA3" w14:textId="77777777" w:rsidTr="00EE00D4">
        <w:trPr>
          <w:cantSplit/>
          <w:trHeight w:val="478"/>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589C66E7" w14:textId="77777777" w:rsidR="00EE00D4" w:rsidRPr="003A4B08" w:rsidRDefault="00EE00D4" w:rsidP="00EE00D4">
            <w:pPr>
              <w:pStyle w:val="1Intvwqst"/>
              <w:bidi/>
              <w:spacing w:line="276" w:lineRule="auto"/>
              <w:ind w:left="144" w:hanging="144"/>
              <w:contextualSpacing/>
              <w:rPr>
                <w:rFonts w:ascii="Times New Roman" w:hAnsi="Times New Roman"/>
                <w:i/>
                <w:smallCaps w:val="0"/>
                <w:lang w:val="en-GB"/>
              </w:rPr>
            </w:pPr>
            <w:r w:rsidRPr="003A4B08">
              <w:rPr>
                <w:rStyle w:val="1IntvwqstCharCharCharChar1"/>
                <w:rFonts w:eastAsia="Arial" w:cs="Arial"/>
                <w:b/>
                <w:bCs/>
                <w:smallCaps/>
                <w:bdr w:val="nil"/>
                <w:lang w:val="en-GB"/>
              </w:rPr>
              <w:t>AN12</w:t>
            </w:r>
            <w:r w:rsidRPr="003A4B08">
              <w:rPr>
                <w:rStyle w:val="1IntvwqstCharCharCharChar1"/>
                <w:rFonts w:eastAsia="Arial" w:cs="Arial"/>
                <w:smallCaps/>
                <w:bdr w:val="nil"/>
                <w:rtl/>
                <w:lang w:val="en-GB"/>
              </w:rPr>
              <w:t xml:space="preserve">. </w:t>
            </w:r>
            <w:r w:rsidRPr="003A4B08">
              <w:rPr>
                <w:rStyle w:val="1IntvwqstCharCharCharChar1"/>
                <w:rFonts w:eastAsia="Arial" w:cs="Arial"/>
                <w:i/>
                <w:iCs/>
                <w:smallCaps/>
                <w:bdr w:val="nil"/>
                <w:rtl/>
                <w:lang w:val="en-GB"/>
              </w:rPr>
              <w:t>كيف تم فعلياً قياس الطفل/ة؟ وهو/هي مستلقي/ة أم وقوفاً؟</w:t>
            </w:r>
          </w:p>
        </w:tc>
        <w:tc>
          <w:tcPr>
            <w:tcW w:w="2154" w:type="pct"/>
            <w:gridSpan w:val="2"/>
            <w:tcBorders>
              <w:bottom w:val="single" w:sz="4" w:space="0" w:color="auto"/>
            </w:tcBorders>
            <w:shd w:val="clear" w:color="auto" w:fill="B6DDE8"/>
            <w:tcMar>
              <w:top w:w="43" w:type="dxa"/>
              <w:left w:w="115" w:type="dxa"/>
              <w:bottom w:w="43" w:type="dxa"/>
              <w:right w:w="115" w:type="dxa"/>
            </w:tcMar>
          </w:tcPr>
          <w:p w14:paraId="0324A1EF"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مستلقي/ة</w:t>
            </w:r>
            <w:r w:rsidRPr="003A4B08">
              <w:rPr>
                <w:rFonts w:eastAsia="Arial" w:cs="Arial"/>
                <w:caps/>
                <w:bdr w:val="nil"/>
                <w:rtl/>
                <w:lang w:val="en-GB"/>
              </w:rPr>
              <w:tab/>
            </w:r>
            <w:r w:rsidRPr="003A4B08">
              <w:rPr>
                <w:rFonts w:eastAsia="Arial" w:cs="Arial"/>
                <w:caps/>
                <w:bdr w:val="nil"/>
                <w:lang w:val="en-GB"/>
              </w:rPr>
              <w:t>1</w:t>
            </w:r>
          </w:p>
          <w:p w14:paraId="2F650486" w14:textId="77777777" w:rsidR="00EE00D4" w:rsidRPr="003A4B08" w:rsidRDefault="00EE00D4" w:rsidP="00EE00D4">
            <w:pPr>
              <w:pStyle w:val="Responsecategs"/>
              <w:tabs>
                <w:tab w:val="clear" w:pos="3942"/>
                <w:tab w:val="right" w:leader="dot" w:pos="4290"/>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وقوفاً</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516B5316" w14:textId="77777777" w:rsidR="00EE00D4" w:rsidRPr="003A4B08" w:rsidRDefault="00EE00D4" w:rsidP="00EE00D4">
            <w:pPr>
              <w:pStyle w:val="skipcolumn"/>
              <w:spacing w:line="276" w:lineRule="auto"/>
              <w:ind w:left="144" w:hanging="144"/>
              <w:contextualSpacing/>
              <w:rPr>
                <w:rFonts w:ascii="Times New Roman" w:hAnsi="Times New Roman"/>
                <w:i/>
                <w:smallCaps w:val="0"/>
                <w:lang w:val="en-GB"/>
              </w:rPr>
            </w:pPr>
          </w:p>
        </w:tc>
      </w:tr>
      <w:tr w:rsidR="00EF613F" w:rsidRPr="003A4B08" w14:paraId="40AABD95" w14:textId="77777777" w:rsidTr="00EE00D4">
        <w:trPr>
          <w:cantSplit/>
          <w:trHeight w:val="649"/>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6BE55B1E" w14:textId="77777777" w:rsidR="00EE00D4" w:rsidRPr="003A4B08" w:rsidRDefault="00EE00D4" w:rsidP="00EE00D4">
            <w:pPr>
              <w:pStyle w:val="Responsecategs"/>
              <w:tabs>
                <w:tab w:val="right" w:leader="dot" w:pos="4320"/>
              </w:tabs>
              <w:bidi/>
              <w:spacing w:line="276" w:lineRule="auto"/>
              <w:ind w:left="144" w:hanging="144"/>
              <w:contextualSpacing/>
              <w:rPr>
                <w:rFonts w:ascii="Times New Roman" w:hAnsi="Times New Roman"/>
                <w:lang w:val="en-GB"/>
              </w:rPr>
            </w:pPr>
            <w:r w:rsidRPr="003A4B08">
              <w:rPr>
                <w:rFonts w:eastAsia="Arial" w:cs="Arial"/>
                <w:b/>
                <w:bCs/>
                <w:bdr w:val="nil"/>
                <w:lang w:val="en-GB"/>
              </w:rPr>
              <w:t>AN13</w:t>
            </w:r>
            <w:r w:rsidRPr="003A4B08">
              <w:rPr>
                <w:rFonts w:eastAsia="Arial" w:cs="Arial"/>
                <w:bdr w:val="nil"/>
                <w:rtl/>
                <w:lang w:val="en-GB"/>
              </w:rPr>
              <w:t xml:space="preserve">. </w:t>
            </w:r>
            <w:r w:rsidRPr="003A4B08">
              <w:rPr>
                <w:rFonts w:eastAsia="Arial" w:cs="Arial"/>
                <w:i/>
                <w:iCs/>
                <w:bdr w:val="nil"/>
                <w:rtl/>
                <w:lang w:val="en-GB"/>
              </w:rPr>
              <w:t>تاريخ اليوم: اليوم / الشهر / السنة:</w:t>
            </w:r>
          </w:p>
          <w:p w14:paraId="58E582DC" w14:textId="77777777" w:rsidR="00EE00D4" w:rsidRPr="003A4B08" w:rsidRDefault="00581695" w:rsidP="00581695">
            <w:pPr>
              <w:pStyle w:val="InstructionstointvwChar4"/>
              <w:spacing w:line="276" w:lineRule="auto"/>
              <w:ind w:left="144" w:hanging="144"/>
              <w:contextualSpacing/>
              <w:jc w:val="right"/>
              <w:rPr>
                <w:rStyle w:val="1IntvwqstChar1"/>
                <w:rFonts w:ascii="Times New Roman" w:hAnsi="Times New Roman"/>
                <w:b/>
                <w:i w:val="0"/>
                <w:smallCaps w:val="0"/>
              </w:rPr>
            </w:pPr>
            <w:r w:rsidRPr="003A4B08">
              <w:rPr>
                <w:i w:val="0"/>
                <w:u w:val="single"/>
                <w:lang w:val="en-GB"/>
              </w:rPr>
              <w:t xml:space="preserve">2 </w:t>
            </w:r>
            <w:r w:rsidRPr="003A4B08">
              <w:rPr>
                <w:i w:val="0"/>
                <w:lang w:val="en-GB"/>
              </w:rPr>
              <w:t xml:space="preserve"> </w:t>
            </w:r>
            <w:r w:rsidRPr="003A4B08">
              <w:rPr>
                <w:i w:val="0"/>
                <w:u w:val="single"/>
                <w:lang w:val="en-GB"/>
              </w:rPr>
              <w:t xml:space="preserve"> 0 </w:t>
            </w:r>
            <w:r w:rsidRPr="003A4B08">
              <w:rPr>
                <w:i w:val="0"/>
                <w:lang w:val="en-GB"/>
              </w:rPr>
              <w:t xml:space="preserve"> </w:t>
            </w:r>
            <w:r w:rsidRPr="003A4B08">
              <w:rPr>
                <w:i w:val="0"/>
                <w:u w:val="single"/>
                <w:lang w:val="en-GB"/>
              </w:rPr>
              <w:t xml:space="preserve"> 1 </w:t>
            </w:r>
            <w:r w:rsidRPr="003A4B08">
              <w:rPr>
                <w:i w:val="0"/>
                <w:lang w:val="en-GB"/>
              </w:rPr>
              <w:t xml:space="preserve"> ___/</w:t>
            </w:r>
            <w:r w:rsidR="00EE00D4" w:rsidRPr="003A4B08">
              <w:rPr>
                <w:i w:val="0"/>
                <w:lang w:val="en-GB"/>
              </w:rPr>
              <w:t xml:space="preserve">___ ___ /___ ___ </w:t>
            </w:r>
            <w:r w:rsidR="00EE00D4" w:rsidRPr="003A4B08">
              <w:rPr>
                <w:i w:val="0"/>
                <w:u w:val="single"/>
                <w:lang w:val="en-GB"/>
              </w:rPr>
              <w:t xml:space="preserve"> </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77DA2096" w14:textId="77777777" w:rsidR="00EE00D4" w:rsidRPr="003A4B08" w:rsidRDefault="00EE00D4" w:rsidP="00EE00D4">
            <w:pPr>
              <w:pStyle w:val="Responsecategs"/>
              <w:spacing w:line="276" w:lineRule="auto"/>
              <w:ind w:left="144" w:hanging="144"/>
              <w:contextualSpacing/>
              <w:rPr>
                <w:rFonts w:ascii="Times New Roman" w:hAnsi="Times New Roman"/>
                <w:caps/>
                <w:lang w:val="en-GB"/>
              </w:rPr>
            </w:pP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212590" w14:textId="77777777" w:rsidR="00EE00D4" w:rsidRPr="003A4B08" w:rsidRDefault="00EE00D4" w:rsidP="00EE00D4">
            <w:pPr>
              <w:pStyle w:val="skipcolumn"/>
              <w:spacing w:line="276" w:lineRule="auto"/>
              <w:ind w:left="144" w:hanging="144"/>
              <w:contextualSpacing/>
              <w:rPr>
                <w:rFonts w:ascii="Times New Roman" w:hAnsi="Times New Roman"/>
                <w:smallCaps w:val="0"/>
                <w:lang w:val="en-GB"/>
              </w:rPr>
            </w:pPr>
          </w:p>
        </w:tc>
      </w:tr>
      <w:tr w:rsidR="00EF613F" w:rsidRPr="003A4B08" w14:paraId="74118E0F" w14:textId="77777777" w:rsidTr="00EE00D4">
        <w:trPr>
          <w:cantSplit/>
          <w:trHeight w:val="847"/>
          <w:jc w:val="center"/>
        </w:trPr>
        <w:tc>
          <w:tcPr>
            <w:tcW w:w="2264" w:type="pct"/>
            <w:tcBorders>
              <w:left w:val="double" w:sz="4" w:space="0" w:color="auto"/>
              <w:bottom w:val="single" w:sz="4" w:space="0" w:color="auto"/>
            </w:tcBorders>
            <w:shd w:val="clear" w:color="auto" w:fill="B6DDE8"/>
            <w:tcMar>
              <w:top w:w="43" w:type="dxa"/>
              <w:left w:w="115" w:type="dxa"/>
              <w:bottom w:w="43" w:type="dxa"/>
              <w:right w:w="115" w:type="dxa"/>
            </w:tcMar>
          </w:tcPr>
          <w:p w14:paraId="7137E6C6" w14:textId="77777777" w:rsidR="00EE00D4" w:rsidRPr="003A4B08" w:rsidRDefault="00EE00D4" w:rsidP="00EE00D4">
            <w:pPr>
              <w:pStyle w:val="InstructionstointvwChar4"/>
              <w:bidi/>
              <w:spacing w:line="276" w:lineRule="auto"/>
              <w:ind w:left="144" w:hanging="144"/>
              <w:contextualSpacing/>
              <w:rPr>
                <w:rStyle w:val="1IntvwqstCharCharCharChar1"/>
                <w:rFonts w:ascii="Times New Roman" w:hAnsi="Times New Roman"/>
                <w:smallCaps w:val="0"/>
                <w:lang w:val="en-GB"/>
              </w:rPr>
            </w:pPr>
            <w:r w:rsidRPr="003A4B08">
              <w:rPr>
                <w:rStyle w:val="1IntvwqstChar1"/>
                <w:rFonts w:eastAsia="Arial" w:cs="Arial"/>
                <w:b/>
                <w:bCs/>
                <w:i w:val="0"/>
                <w:smallCaps w:val="0"/>
                <w:bdr w:val="nil"/>
                <w:lang w:val="en-GB"/>
              </w:rPr>
              <w:t>AN14</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هل يوجد ضمن الأسرة المعيشية أي طفل/ة آخر/أخرى دون سنّ الخامسة لم يتم قياسه/ها بعد؟</w:t>
            </w:r>
          </w:p>
        </w:tc>
        <w:tc>
          <w:tcPr>
            <w:tcW w:w="2154" w:type="pct"/>
            <w:gridSpan w:val="2"/>
            <w:tcBorders>
              <w:left w:val="single" w:sz="4" w:space="0" w:color="auto"/>
              <w:bottom w:val="single" w:sz="4" w:space="0" w:color="auto"/>
              <w:right w:val="single" w:sz="4" w:space="0" w:color="auto"/>
            </w:tcBorders>
            <w:shd w:val="clear" w:color="auto" w:fill="B6DDE8"/>
            <w:tcMar>
              <w:top w:w="43" w:type="dxa"/>
              <w:left w:w="115" w:type="dxa"/>
              <w:bottom w:w="43" w:type="dxa"/>
              <w:right w:w="115" w:type="dxa"/>
            </w:tcMar>
          </w:tcPr>
          <w:p w14:paraId="089D3E7B"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نعم</w:t>
            </w:r>
            <w:r w:rsidRPr="003A4B08">
              <w:rPr>
                <w:rFonts w:eastAsia="Arial" w:cs="Arial"/>
                <w:caps/>
                <w:bdr w:val="nil"/>
                <w:rtl/>
                <w:lang w:val="en-GB"/>
              </w:rPr>
              <w:tab/>
            </w:r>
            <w:r w:rsidRPr="003A4B08">
              <w:rPr>
                <w:rFonts w:eastAsia="Arial" w:cs="Arial"/>
                <w:caps/>
                <w:bdr w:val="nil"/>
                <w:lang w:val="en-GB"/>
              </w:rPr>
              <w:t>1</w:t>
            </w:r>
          </w:p>
          <w:p w14:paraId="1372B49A" w14:textId="77777777" w:rsidR="00EE00D4" w:rsidRPr="003A4B08" w:rsidRDefault="00EE00D4" w:rsidP="00EE00D4">
            <w:pPr>
              <w:pStyle w:val="Responsecategs"/>
              <w:tabs>
                <w:tab w:val="clear" w:pos="3942"/>
                <w:tab w:val="right" w:leader="dot" w:pos="4267"/>
              </w:tabs>
              <w:spacing w:line="276" w:lineRule="auto"/>
              <w:ind w:left="144" w:hanging="144"/>
              <w:contextualSpacing/>
              <w:rPr>
                <w:rFonts w:ascii="Times New Roman" w:hAnsi="Times New Roman"/>
                <w:caps/>
                <w:lang w:val="en-GB"/>
              </w:rPr>
            </w:pPr>
          </w:p>
          <w:p w14:paraId="32872919" w14:textId="77777777" w:rsidR="00EE00D4" w:rsidRPr="003A4B08" w:rsidRDefault="00EE00D4" w:rsidP="00EE00D4">
            <w:pPr>
              <w:pStyle w:val="Responsecategs"/>
              <w:tabs>
                <w:tab w:val="clear" w:pos="3942"/>
                <w:tab w:val="right" w:leader="dot" w:pos="4267"/>
              </w:tabs>
              <w:bidi/>
              <w:spacing w:line="276" w:lineRule="auto"/>
              <w:ind w:left="144" w:hanging="144"/>
              <w:contextualSpacing/>
              <w:rPr>
                <w:rFonts w:ascii="Times New Roman" w:hAnsi="Times New Roman"/>
                <w:caps/>
                <w:lang w:val="en-GB"/>
              </w:rPr>
            </w:pPr>
            <w:r w:rsidRPr="003A4B08">
              <w:rPr>
                <w:rFonts w:eastAsia="Arial" w:cs="Arial"/>
                <w:caps/>
                <w:bdr w:val="nil"/>
                <w:rtl/>
                <w:lang w:val="en-GB"/>
              </w:rPr>
              <w:t>لا</w:t>
            </w:r>
            <w:r w:rsidR="004B0E49" w:rsidRPr="003A4B08">
              <w:rPr>
                <w:rFonts w:eastAsia="Arial" w:cs="Arial" w:hint="cs"/>
                <w:caps/>
                <w:bdr w:val="nil"/>
                <w:rtl/>
                <w:lang w:val="en-GB"/>
              </w:rPr>
              <w:t xml:space="preserve"> </w:t>
            </w:r>
            <w:r w:rsidRPr="003A4B08">
              <w:rPr>
                <w:rFonts w:eastAsia="Arial" w:cs="Arial"/>
                <w:caps/>
                <w:bdr w:val="nil"/>
                <w:rtl/>
                <w:lang w:val="en-GB"/>
              </w:rPr>
              <w:tab/>
            </w:r>
            <w:r w:rsidRPr="003A4B08">
              <w:rPr>
                <w:rFonts w:eastAsia="Arial" w:cs="Arial"/>
                <w:caps/>
                <w:bdr w:val="nil"/>
                <w:lang w:val="en-GB"/>
              </w:rPr>
              <w:t>2</w:t>
            </w:r>
          </w:p>
        </w:tc>
        <w:tc>
          <w:tcPr>
            <w:tcW w:w="582" w:type="pct"/>
            <w:gridSpan w:val="2"/>
            <w:tcBorders>
              <w:bottom w:val="single" w:sz="4" w:space="0" w:color="auto"/>
              <w:right w:val="double" w:sz="4" w:space="0" w:color="auto"/>
            </w:tcBorders>
            <w:shd w:val="clear" w:color="auto" w:fill="B6DDE8"/>
            <w:tcMar>
              <w:top w:w="43" w:type="dxa"/>
              <w:left w:w="115" w:type="dxa"/>
              <w:bottom w:w="43" w:type="dxa"/>
              <w:right w:w="115" w:type="dxa"/>
            </w:tcMar>
          </w:tcPr>
          <w:p w14:paraId="064083EB" w14:textId="77777777" w:rsidR="00EE00D4" w:rsidRPr="003A4B08" w:rsidRDefault="005862A2" w:rsidP="00EE00D4">
            <w:pPr>
              <w:pStyle w:val="skipcolumn"/>
              <w:bidi/>
              <w:spacing w:line="276" w:lineRule="auto"/>
              <w:ind w:left="144" w:hanging="144"/>
              <w:contextualSpacing/>
              <w:rPr>
                <w:rFonts w:ascii="Times New Roman" w:hAnsi="Times New Roman"/>
                <w:i/>
                <w:smallCaps w:val="0"/>
                <w:lang w:val="en-GB"/>
              </w:rPr>
            </w:pPr>
            <w:r w:rsidRPr="003A4B08">
              <w:rPr>
                <w:rFonts w:ascii="Wingdings" w:eastAsia="Wingdings" w:hAnsi="Wingdings" w:cs="Wingdings"/>
                <w:smallCaps w:val="0"/>
                <w:bdr w:val="nil"/>
                <w:lang w:val="en-GB"/>
              </w:rPr>
              <w:t></w:t>
            </w:r>
            <w:r w:rsidR="00581695" w:rsidRPr="003A4B08">
              <w:rPr>
                <w:rFonts w:eastAsia="Arial" w:cs="Arial"/>
                <w:smallCaps w:val="0"/>
                <w:bdr w:val="nil"/>
                <w:lang w:val="en-GB"/>
              </w:rPr>
              <w:t>1</w:t>
            </w:r>
            <w:r w:rsidR="00EE00D4" w:rsidRPr="003A4B08">
              <w:rPr>
                <w:rFonts w:eastAsia="Arial" w:cs="Arial"/>
                <w:i/>
                <w:iCs/>
                <w:smallCaps w:val="0"/>
                <w:bdr w:val="nil"/>
                <w:rtl/>
                <w:lang w:val="en-GB"/>
              </w:rPr>
              <w:t>الطفل/ة التالي/ة</w:t>
            </w:r>
          </w:p>
        </w:tc>
      </w:tr>
      <w:tr w:rsidR="00EF613F" w:rsidRPr="003A4B08" w14:paraId="392D2182" w14:textId="77777777" w:rsidTr="00EE00D4">
        <w:trPr>
          <w:cantSplit/>
          <w:jc w:val="center"/>
        </w:trPr>
        <w:tc>
          <w:tcPr>
            <w:tcW w:w="5000" w:type="pct"/>
            <w:gridSpan w:val="5"/>
            <w:tcBorders>
              <w:top w:val="single" w:sz="4" w:space="0" w:color="auto"/>
              <w:left w:val="double" w:sz="4" w:space="0" w:color="auto"/>
              <w:bottom w:val="double" w:sz="4" w:space="0" w:color="auto"/>
              <w:right w:val="double" w:sz="4" w:space="0" w:color="auto"/>
            </w:tcBorders>
            <w:shd w:val="clear" w:color="auto" w:fill="B6DDE8"/>
            <w:tcMar>
              <w:top w:w="43" w:type="dxa"/>
              <w:left w:w="115" w:type="dxa"/>
              <w:bottom w:w="43" w:type="dxa"/>
              <w:right w:w="115" w:type="dxa"/>
            </w:tcMar>
          </w:tcPr>
          <w:p w14:paraId="6083BE6C" w14:textId="114B8C68" w:rsidR="00EE00D4" w:rsidRPr="003A4B08" w:rsidRDefault="00EE00D4" w:rsidP="00F6222A">
            <w:pPr>
              <w:pStyle w:val="InstructionstointvwChar4"/>
              <w:bidi/>
              <w:spacing w:line="276" w:lineRule="auto"/>
              <w:ind w:left="144" w:hanging="144"/>
              <w:contextualSpacing/>
              <w:rPr>
                <w:rtl/>
                <w:lang w:val="en-GB"/>
              </w:rPr>
            </w:pPr>
            <w:r w:rsidRPr="003A4B08">
              <w:rPr>
                <w:rStyle w:val="1IntvwqstChar1"/>
                <w:rFonts w:eastAsia="Arial" w:cs="Arial"/>
                <w:b/>
                <w:bCs/>
                <w:i w:val="0"/>
                <w:smallCaps w:val="0"/>
                <w:bdr w:val="nil"/>
                <w:lang w:val="en-GB"/>
              </w:rPr>
              <w:t>AN15</w:t>
            </w:r>
            <w:r w:rsidRPr="003A4B08">
              <w:rPr>
                <w:rStyle w:val="1IntvwqstChar1"/>
                <w:rFonts w:eastAsia="Arial" w:cs="Arial"/>
                <w:i w:val="0"/>
                <w:smallCaps w:val="0"/>
                <w:bdr w:val="nil"/>
                <w:rtl/>
                <w:lang w:val="en-GB"/>
              </w:rPr>
              <w:t xml:space="preserve">. </w:t>
            </w:r>
            <w:r w:rsidRPr="003A4B08">
              <w:rPr>
                <w:rStyle w:val="1IntvwqstChar1"/>
                <w:rFonts w:eastAsia="Arial" w:cs="Arial"/>
                <w:iCs/>
                <w:smallCaps w:val="0"/>
                <w:bdr w:val="nil"/>
                <w:rtl/>
                <w:lang w:val="en-GB"/>
              </w:rPr>
              <w:t>اشكري المستجيب/ة على تعاونه/ها وأبلغي مشرف</w:t>
            </w:r>
            <w:r w:rsidR="006247BA" w:rsidRPr="003A4B08">
              <w:rPr>
                <w:rStyle w:val="1IntvwqstChar1"/>
                <w:rFonts w:eastAsia="Arial" w:cs="Arial" w:hint="cs"/>
                <w:iCs/>
                <w:smallCaps w:val="0"/>
                <w:bdr w:val="nil"/>
                <w:rtl/>
                <w:lang w:val="en-GB"/>
              </w:rPr>
              <w:t>ك/</w:t>
            </w:r>
            <w:r w:rsidRPr="003A4B08">
              <w:rPr>
                <w:rStyle w:val="1IntvwqstChar1"/>
                <w:rFonts w:eastAsia="Arial" w:cs="Arial"/>
                <w:iCs/>
                <w:smallCaps w:val="0"/>
                <w:bdr w:val="nil"/>
                <w:rtl/>
                <w:lang w:val="en-GB"/>
              </w:rPr>
              <w:t>تك أنك و</w:t>
            </w:r>
            <w:r w:rsidR="00F6222A" w:rsidRPr="003A4B08">
              <w:rPr>
                <w:rStyle w:val="1IntvwqstChar1"/>
                <w:rFonts w:eastAsia="Arial" w:cs="Arial" w:hint="cs"/>
                <w:iCs/>
                <w:smallCaps w:val="0"/>
                <w:bdr w:val="nil"/>
                <w:rtl/>
                <w:lang w:val="en-GB"/>
              </w:rPr>
              <w:t xml:space="preserve"> المسؤول(ة) عن القياس </w:t>
            </w:r>
            <w:r w:rsidRPr="003A4B08">
              <w:rPr>
                <w:rStyle w:val="1IntvwqstChar1"/>
                <w:rFonts w:eastAsia="Arial" w:cs="Arial"/>
                <w:iCs/>
                <w:smallCaps w:val="0"/>
                <w:bdr w:val="nil"/>
                <w:rtl/>
                <w:lang w:val="en-GB"/>
              </w:rPr>
              <w:t>قد استكملتما جميع القياسات في هذه الأسرة المعيشية.</w:t>
            </w:r>
          </w:p>
        </w:tc>
      </w:tr>
    </w:tbl>
    <w:p w14:paraId="136B3DC3" w14:textId="77777777" w:rsidR="00EE00D4" w:rsidRPr="003A4B08" w:rsidRDefault="00EE00D4" w:rsidP="00EE00D4">
      <w:pPr>
        <w:spacing w:line="276" w:lineRule="auto"/>
        <w:ind w:left="144" w:hanging="144"/>
        <w:contextualSpacing/>
        <w:rPr>
          <w:sz w:val="20"/>
        </w:rPr>
      </w:pPr>
    </w:p>
    <w:p w14:paraId="142D2AE6" w14:textId="77777777" w:rsidR="00EE00D4" w:rsidRPr="003A4B08" w:rsidRDefault="00EE00D4" w:rsidP="00EE00D4">
      <w:pPr>
        <w:spacing w:line="276" w:lineRule="auto"/>
        <w:ind w:left="144" w:hanging="144"/>
        <w:contextualSpacing/>
        <w:rPr>
          <w:sz w:val="20"/>
          <w:lang w:val="en-GB"/>
        </w:rPr>
      </w:pPr>
    </w:p>
    <w:p w14:paraId="23D370DB" w14:textId="77777777" w:rsidR="00EE00D4" w:rsidRPr="003A4B08" w:rsidRDefault="00EE00D4" w:rsidP="00EE00D4">
      <w:pPr>
        <w:spacing w:line="276" w:lineRule="auto"/>
        <w:ind w:left="144" w:hanging="144"/>
        <w:contextualSpacing/>
        <w:rPr>
          <w:sz w:val="20"/>
          <w:lang w:val="en-GB"/>
        </w:rPr>
      </w:pPr>
      <w:r w:rsidRPr="003A4B08">
        <w:rPr>
          <w:sz w:val="20"/>
          <w:lang w:val="en-GB"/>
        </w:rPr>
        <w:br w:type="page"/>
      </w: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07532895"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019D36FD" w14:textId="2A899D13" w:rsidR="00EE00D4" w:rsidRPr="003A4B08" w:rsidRDefault="00EE00D4" w:rsidP="00EE00D4">
            <w:pPr>
              <w:pStyle w:val="1IntvwqstCharCharChar"/>
              <w:pageBreakBefore/>
              <w:bidi/>
              <w:spacing w:line="276" w:lineRule="auto"/>
              <w:ind w:left="144" w:hanging="144"/>
              <w:contextualSpacing/>
              <w:rPr>
                <w:rFonts w:ascii="Times New Roman" w:hAnsi="Times New Roman"/>
                <w:b/>
                <w:caps/>
                <w:smallCaps w:val="0"/>
                <w:lang w:val="en-GB"/>
              </w:rPr>
            </w:pPr>
            <w:r w:rsidRPr="003A4B08">
              <w:rPr>
                <w:rFonts w:eastAsia="Arial" w:cs="Arial"/>
                <w:caps/>
                <w:smallCaps w:val="0"/>
                <w:bdr w:val="nil"/>
                <w:rtl/>
                <w:lang w:val="en-GB"/>
              </w:rPr>
              <w:lastRenderedPageBreak/>
              <w:br w:type="page"/>
            </w:r>
            <w:r w:rsidRPr="003A4B08">
              <w:rPr>
                <w:rFonts w:eastAsia="Arial" w:cs="Arial"/>
                <w:b/>
                <w:bCs/>
                <w:caps/>
                <w:smallCaps w:val="0"/>
                <w:bdr w:val="nil"/>
                <w:rtl/>
                <w:lang w:val="en-GB"/>
              </w:rPr>
              <w:t>ملاحظات الباحثة</w:t>
            </w:r>
            <w:r w:rsidR="00CF2A7C">
              <w:rPr>
                <w:rFonts w:eastAsia="Arial" w:cs="Arial" w:hint="cs"/>
                <w:b/>
                <w:bCs/>
                <w:caps/>
                <w:smallCaps w:val="0"/>
                <w:bdr w:val="nil"/>
                <w:rtl/>
                <w:lang w:val="en-GB"/>
              </w:rPr>
              <w:t xml:space="preserve"> الخاصة بنموذج قياس الوزن و الطول</w:t>
            </w:r>
          </w:p>
        </w:tc>
      </w:tr>
      <w:tr w:rsidR="00EF613F" w:rsidRPr="003A4B08" w14:paraId="512C971C" w14:textId="77777777" w:rsidTr="00EE00D4">
        <w:trPr>
          <w:trHeight w:val="1901"/>
          <w:jc w:val="center"/>
        </w:trPr>
        <w:tc>
          <w:tcPr>
            <w:tcW w:w="5000" w:type="pct"/>
            <w:tcBorders>
              <w:top w:val="single" w:sz="4" w:space="0" w:color="auto"/>
            </w:tcBorders>
            <w:tcMar>
              <w:top w:w="43" w:type="dxa"/>
              <w:left w:w="115" w:type="dxa"/>
              <w:bottom w:w="43" w:type="dxa"/>
              <w:right w:w="115" w:type="dxa"/>
            </w:tcMar>
          </w:tcPr>
          <w:p w14:paraId="1C48971A"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D97D8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DB255C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D91F42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34F213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A915B"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966F70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E1F7D0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0CDCFF"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D86FFD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F12002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9D77BE"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407931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1A35FE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3A30CB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36ADFA7E"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rsidRPr="003A4B08" w14:paraId="11ACB0CE" w14:textId="77777777" w:rsidTr="00EE00D4">
        <w:trPr>
          <w:trHeight w:val="19"/>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4B6F8E23" w14:textId="74DFD52A" w:rsidR="00EE00D4" w:rsidRPr="003A4B08" w:rsidRDefault="00EE00D4" w:rsidP="00CF2A7C">
            <w:pPr>
              <w:pStyle w:val="1IntvwqstCharCharChar"/>
              <w:bidi/>
              <w:spacing w:line="276" w:lineRule="auto"/>
              <w:ind w:left="144" w:hanging="144"/>
              <w:contextualSpacing/>
              <w:rPr>
                <w:rFonts w:ascii="Times New Roman" w:hAnsi="Times New Roman"/>
                <w:b/>
                <w:caps/>
                <w:smallCaps w:val="0"/>
                <w:color w:val="FFFFFF" w:themeColor="background1"/>
                <w:lang w:val="en-GB"/>
              </w:rPr>
            </w:pPr>
            <w:r w:rsidRPr="003A4B08">
              <w:rPr>
                <w:rFonts w:eastAsia="Arial" w:cs="Arial"/>
                <w:b/>
                <w:bCs/>
                <w:caps/>
                <w:smallCaps w:val="0"/>
                <w:bdr w:val="nil"/>
                <w:rtl/>
                <w:lang w:val="en-GB"/>
              </w:rPr>
              <w:t xml:space="preserve">ملاحظات مسؤول/ة </w:t>
            </w:r>
            <w:r w:rsidR="00CF2A7C">
              <w:rPr>
                <w:rFonts w:eastAsia="Arial" w:cs="Arial" w:hint="cs"/>
                <w:b/>
                <w:bCs/>
                <w:caps/>
                <w:smallCaps w:val="0"/>
                <w:bdr w:val="nil"/>
                <w:rtl/>
                <w:lang w:val="en-GB"/>
              </w:rPr>
              <w:t xml:space="preserve">عن </w:t>
            </w:r>
            <w:r w:rsidRPr="003A4B08">
              <w:rPr>
                <w:rFonts w:eastAsia="Arial" w:cs="Arial"/>
                <w:b/>
                <w:bCs/>
                <w:caps/>
                <w:smallCaps w:val="0"/>
                <w:bdr w:val="nil"/>
                <w:rtl/>
                <w:lang w:val="en-GB"/>
              </w:rPr>
              <w:t>قياس</w:t>
            </w:r>
            <w:r w:rsidR="00CF2A7C">
              <w:rPr>
                <w:rFonts w:eastAsia="Arial" w:cs="Arial" w:hint="cs"/>
                <w:b/>
                <w:bCs/>
                <w:caps/>
                <w:smallCaps w:val="0"/>
                <w:bdr w:val="nil"/>
                <w:rtl/>
                <w:lang w:val="en-GB"/>
              </w:rPr>
              <w:t xml:space="preserve"> الوزن و الطول</w:t>
            </w:r>
          </w:p>
        </w:tc>
      </w:tr>
      <w:tr w:rsidR="00EF613F" w:rsidRPr="003A4B08" w14:paraId="0F2823DD" w14:textId="77777777" w:rsidTr="00EE00D4">
        <w:trPr>
          <w:jc w:val="center"/>
        </w:trPr>
        <w:tc>
          <w:tcPr>
            <w:tcW w:w="5000" w:type="pct"/>
            <w:tcBorders>
              <w:top w:val="single" w:sz="4" w:space="0" w:color="auto"/>
            </w:tcBorders>
            <w:tcMar>
              <w:top w:w="43" w:type="dxa"/>
              <w:left w:w="115" w:type="dxa"/>
              <w:bottom w:w="43" w:type="dxa"/>
              <w:right w:w="115" w:type="dxa"/>
            </w:tcMar>
          </w:tcPr>
          <w:p w14:paraId="29078B61"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17AD917"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0E6FA76"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232FB3"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8E9ADA9"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7B8043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660F5"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3429302"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C0EA52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8E33C9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0990C48"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A78F74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DB43A50"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62DD3EC"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727DBCD" w14:textId="77777777" w:rsidR="00EE00D4" w:rsidRPr="003A4B08"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11F48757" w14:textId="77777777" w:rsidR="00EE00D4" w:rsidRPr="003A4B08" w:rsidRDefault="00EE00D4" w:rsidP="00EE00D4">
      <w:pPr>
        <w:pStyle w:val="1IntvwqstCharCharChar"/>
        <w:spacing w:line="276" w:lineRule="auto"/>
        <w:ind w:left="144" w:hanging="144"/>
        <w:contextualSpacing/>
        <w:jc w:val="center"/>
        <w:rPr>
          <w:rFonts w:ascii="Times New Roman" w:hAnsi="Times New Roman"/>
          <w:smallCaps w:val="0"/>
          <w:lang w:val="en-GB"/>
        </w:rPr>
      </w:pPr>
    </w:p>
    <w:tbl>
      <w:tblPr>
        <w:bidiVisual/>
        <w:tblW w:w="5000" w:type="pct"/>
        <w:jc w:val="center"/>
        <w:tblBorders>
          <w:top w:val="double" w:sz="4" w:space="0" w:color="auto"/>
          <w:left w:val="double" w:sz="4" w:space="0" w:color="auto"/>
          <w:bottom w:val="double" w:sz="4" w:space="0" w:color="auto"/>
          <w:right w:val="double" w:sz="4" w:space="0" w:color="auto"/>
          <w:insideV w:val="double" w:sz="4" w:space="0" w:color="auto"/>
        </w:tblBorders>
        <w:tblLook w:val="01E0" w:firstRow="1" w:lastRow="1" w:firstColumn="1" w:lastColumn="1" w:noHBand="0" w:noVBand="0"/>
      </w:tblPr>
      <w:tblGrid>
        <w:gridCol w:w="10439"/>
      </w:tblGrid>
      <w:tr w:rsidR="00EF613F" w14:paraId="210F090F" w14:textId="77777777" w:rsidTr="00EE00D4">
        <w:trPr>
          <w:trHeight w:val="98"/>
          <w:jc w:val="center"/>
        </w:trPr>
        <w:tc>
          <w:tcPr>
            <w:tcW w:w="5000" w:type="pct"/>
            <w:tcBorders>
              <w:top w:val="double" w:sz="4" w:space="0" w:color="auto"/>
              <w:bottom w:val="single" w:sz="4" w:space="0" w:color="auto"/>
            </w:tcBorders>
            <w:shd w:val="clear" w:color="auto" w:fill="auto"/>
            <w:tcMar>
              <w:top w:w="43" w:type="dxa"/>
              <w:left w:w="115" w:type="dxa"/>
              <w:bottom w:w="43" w:type="dxa"/>
              <w:right w:w="115" w:type="dxa"/>
            </w:tcMar>
            <w:vAlign w:val="center"/>
          </w:tcPr>
          <w:p w14:paraId="6CF8D4F7" w14:textId="54E0FE4D" w:rsidR="00EE00D4" w:rsidRPr="00DA1063" w:rsidRDefault="00EE00D4" w:rsidP="00EE00D4">
            <w:pPr>
              <w:pStyle w:val="1IntvwqstCharCharChar"/>
              <w:bidi/>
              <w:spacing w:line="276" w:lineRule="auto"/>
              <w:ind w:left="144" w:hanging="144"/>
              <w:contextualSpacing/>
              <w:rPr>
                <w:rFonts w:ascii="Times New Roman" w:hAnsi="Times New Roman"/>
                <w:b/>
                <w:caps/>
                <w:smallCaps w:val="0"/>
                <w:lang w:val="en-GB"/>
              </w:rPr>
            </w:pPr>
            <w:r w:rsidRPr="003A4B08">
              <w:rPr>
                <w:rFonts w:eastAsia="Arial" w:cs="Arial"/>
                <w:b/>
                <w:bCs/>
                <w:caps/>
                <w:smallCaps w:val="0"/>
                <w:bdr w:val="nil"/>
                <w:rtl/>
                <w:lang w:val="en-GB"/>
              </w:rPr>
              <w:t>ملاحظات المشرف/ة</w:t>
            </w:r>
            <w:r w:rsidR="00CF2A7C">
              <w:rPr>
                <w:rFonts w:eastAsia="Arial" w:cs="Arial" w:hint="cs"/>
                <w:b/>
                <w:bCs/>
                <w:caps/>
                <w:smallCaps w:val="0"/>
                <w:bdr w:val="nil"/>
                <w:rtl/>
                <w:lang w:val="en-GB"/>
              </w:rPr>
              <w:t xml:space="preserve"> الخاصة بنموذج قياس الوزن و الطول</w:t>
            </w:r>
          </w:p>
        </w:tc>
      </w:tr>
      <w:tr w:rsidR="00EF613F" w14:paraId="75E5C3AC" w14:textId="77777777" w:rsidTr="00EE00D4">
        <w:trPr>
          <w:jc w:val="center"/>
        </w:trPr>
        <w:tc>
          <w:tcPr>
            <w:tcW w:w="5000" w:type="pct"/>
            <w:tcBorders>
              <w:top w:val="single" w:sz="4" w:space="0" w:color="auto"/>
            </w:tcBorders>
            <w:tcMar>
              <w:top w:w="43" w:type="dxa"/>
              <w:left w:w="115" w:type="dxa"/>
              <w:bottom w:w="43" w:type="dxa"/>
              <w:right w:w="115" w:type="dxa"/>
            </w:tcMar>
          </w:tcPr>
          <w:p w14:paraId="58DB4BB4"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FF42EA0"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05ADA21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713030D5"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0CE4B78"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532309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17F875E"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47911EB"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3B12602"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4E0BF910" w14:textId="77777777" w:rsidR="00EE00D4"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3C5EA897"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1676712A"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58E01699"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27CFCA38"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p w14:paraId="698D89A1" w14:textId="77777777" w:rsidR="00EE00D4" w:rsidRPr="00312C7A" w:rsidRDefault="00EE00D4" w:rsidP="00EE00D4">
            <w:pPr>
              <w:pStyle w:val="1IntvwqstCharCharChar"/>
              <w:spacing w:line="276" w:lineRule="auto"/>
              <w:ind w:left="144" w:hanging="144"/>
              <w:contextualSpacing/>
              <w:jc w:val="center"/>
              <w:rPr>
                <w:rFonts w:ascii="Times New Roman" w:hAnsi="Times New Roman"/>
                <w:b/>
                <w:smallCaps w:val="0"/>
                <w:lang w:val="en-GB"/>
              </w:rPr>
            </w:pPr>
          </w:p>
        </w:tc>
      </w:tr>
    </w:tbl>
    <w:p w14:paraId="0A9083B1" w14:textId="77777777" w:rsidR="00EE00D4" w:rsidRPr="00312C7A" w:rsidRDefault="00EE00D4" w:rsidP="00EE00D4">
      <w:pPr>
        <w:spacing w:line="276" w:lineRule="auto"/>
        <w:contextualSpacing/>
        <w:rPr>
          <w:sz w:val="20"/>
          <w:lang w:val="en-GB"/>
        </w:rPr>
      </w:pPr>
    </w:p>
    <w:sectPr w:rsidR="00EE00D4" w:rsidRPr="00312C7A" w:rsidSect="00EE00D4">
      <w:headerReference w:type="default" r:id="rId10"/>
      <w:footerReference w:type="default" r:id="rId11"/>
      <w:footerReference w:type="first" r:id="rId12"/>
      <w:type w:val="nextColumn"/>
      <w:pgSz w:w="11909" w:h="16834" w:code="9"/>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9B5B00" w14:textId="77777777" w:rsidR="00550314" w:rsidRDefault="00550314">
      <w:r>
        <w:separator/>
      </w:r>
    </w:p>
  </w:endnote>
  <w:endnote w:type="continuationSeparator" w:id="0">
    <w:p w14:paraId="2AB5CC17" w14:textId="77777777" w:rsidR="00550314" w:rsidRDefault="005503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Vrinda">
    <w:panose1 w:val="020B0502040204020203"/>
    <w:charset w:val="00"/>
    <w:family w:val="swiss"/>
    <w:pitch w:val="variable"/>
    <w:sig w:usb0="0001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1670748376"/>
      <w:docPartObj>
        <w:docPartGallery w:val="Page Numbers (Bottom of Page)"/>
        <w:docPartUnique/>
      </w:docPartObj>
    </w:sdtPr>
    <w:sdtEndPr>
      <w:rPr>
        <w:rFonts w:ascii="Arial" w:hAnsi="Arial" w:cs="Arial"/>
        <w:noProof/>
      </w:rPr>
    </w:sdtEndPr>
    <w:sdtContent>
      <w:p w14:paraId="76B3CDAE" w14:textId="3DF4D30B" w:rsidR="00E931B6" w:rsidRPr="00F76189" w:rsidRDefault="00E931B6"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3305E3">
          <w:rPr>
            <w:rFonts w:ascii="Arial" w:hAnsi="Arial" w:cs="Arial"/>
            <w:noProof/>
            <w:sz w:val="16"/>
          </w:rPr>
          <w:t>23</w:t>
        </w:r>
        <w:r w:rsidRPr="00D01D16">
          <w:rPr>
            <w:rFonts w:ascii="Arial" w:hAnsi="Arial" w:cs="Arial"/>
            <w:noProof/>
            <w:sz w:val="16"/>
          </w:rPr>
          <w:fldChar w:fldCharType="end"/>
        </w:r>
      </w:p>
    </w:sdtContent>
  </w:sdt>
  <w:p w14:paraId="322C4244" w14:textId="64CD4487" w:rsidR="00E931B6" w:rsidRPr="00D158BC" w:rsidRDefault="00E931B6" w:rsidP="00D158BC">
    <w:pPr>
      <w:pStyle w:val="Footer"/>
      <w:rPr>
        <w:rStyle w:val="PageNumber"/>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rPr>
      <w:id w:val="-430500659"/>
      <w:docPartObj>
        <w:docPartGallery w:val="Page Numbers (Bottom of Page)"/>
        <w:docPartUnique/>
      </w:docPartObj>
    </w:sdtPr>
    <w:sdtEndPr>
      <w:rPr>
        <w:rFonts w:ascii="Arial" w:hAnsi="Arial" w:cs="Arial"/>
        <w:noProof/>
      </w:rPr>
    </w:sdtEndPr>
    <w:sdtContent>
      <w:p w14:paraId="711E4609" w14:textId="15F54F25" w:rsidR="00E931B6" w:rsidRPr="00F76189" w:rsidRDefault="00E931B6" w:rsidP="00106C5C">
        <w:pPr>
          <w:pStyle w:val="Footer"/>
          <w:rPr>
            <w:rFonts w:ascii="Arial" w:hAnsi="Arial" w:cs="Arial"/>
            <w:sz w:val="16"/>
          </w:rPr>
        </w:pPr>
        <w:r w:rsidRPr="00D01D16">
          <w:rPr>
            <w:rFonts w:ascii="Arial" w:hAnsi="Arial" w:cs="Arial"/>
            <w:sz w:val="16"/>
          </w:rPr>
          <w:t>MICS</w:t>
        </w:r>
        <w:r>
          <w:rPr>
            <w:rFonts w:ascii="Arial" w:hAnsi="Arial" w:cs="Arial"/>
            <w:sz w:val="16"/>
          </w:rPr>
          <w:t>6</w:t>
        </w:r>
        <w:r w:rsidRPr="00D01D16">
          <w:rPr>
            <w:rFonts w:ascii="Arial" w:hAnsi="Arial" w:cs="Arial"/>
            <w:sz w:val="16"/>
          </w:rPr>
          <w:t>.</w:t>
        </w:r>
        <w:r>
          <w:rPr>
            <w:rFonts w:ascii="Arial" w:hAnsi="Arial" w:cs="Arial"/>
            <w:sz w:val="16"/>
          </w:rPr>
          <w:t>UF</w:t>
        </w:r>
        <w:r w:rsidRPr="00D01D16">
          <w:rPr>
            <w:rFonts w:ascii="Arial" w:hAnsi="Arial" w:cs="Arial"/>
            <w:sz w:val="16"/>
          </w:rPr>
          <w:t>.</w:t>
        </w:r>
        <w:r w:rsidRPr="00D01D16">
          <w:rPr>
            <w:rFonts w:ascii="Arial" w:hAnsi="Arial" w:cs="Arial"/>
            <w:sz w:val="16"/>
          </w:rPr>
          <w:fldChar w:fldCharType="begin"/>
        </w:r>
        <w:r w:rsidRPr="00D01D16">
          <w:rPr>
            <w:rFonts w:ascii="Arial" w:hAnsi="Arial" w:cs="Arial"/>
            <w:sz w:val="16"/>
          </w:rPr>
          <w:instrText xml:space="preserve"> PAGE   \* MERGEFORMAT </w:instrText>
        </w:r>
        <w:r w:rsidRPr="00D01D16">
          <w:rPr>
            <w:rFonts w:ascii="Arial" w:hAnsi="Arial" w:cs="Arial"/>
            <w:sz w:val="16"/>
          </w:rPr>
          <w:fldChar w:fldCharType="separate"/>
        </w:r>
        <w:r w:rsidR="003305E3">
          <w:rPr>
            <w:rFonts w:ascii="Arial" w:hAnsi="Arial" w:cs="Arial"/>
            <w:noProof/>
            <w:sz w:val="16"/>
          </w:rPr>
          <w:t>1</w:t>
        </w:r>
        <w:r w:rsidRPr="00D01D16">
          <w:rPr>
            <w:rFonts w:ascii="Arial" w:hAnsi="Arial" w:cs="Arial"/>
            <w:noProof/>
            <w:sz w:val="16"/>
          </w:rPr>
          <w:fldChar w:fldCharType="end"/>
        </w:r>
      </w:p>
    </w:sdtContent>
  </w:sdt>
  <w:p w14:paraId="2AB8B9BA" w14:textId="288E2B42" w:rsidR="00E931B6" w:rsidRPr="00B05BD4" w:rsidRDefault="00E931B6" w:rsidP="00B05BD4">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A93781" w14:textId="77777777" w:rsidR="00550314" w:rsidRDefault="00550314">
      <w:r>
        <w:separator/>
      </w:r>
    </w:p>
  </w:footnote>
  <w:footnote w:type="continuationSeparator" w:id="0">
    <w:p w14:paraId="649FE408" w14:textId="77777777" w:rsidR="00550314" w:rsidRDefault="0055031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38BE29" w14:textId="77777777" w:rsidR="00E931B6" w:rsidRDefault="00E931B6" w:rsidP="00EE00D4">
    <w:pPr>
      <w:pStyle w:val="Header"/>
      <w:jc w:val="righ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17A69"/>
    <w:multiLevelType w:val="hybridMultilevel"/>
    <w:tmpl w:val="BC96696A"/>
    <w:lvl w:ilvl="0" w:tplc="0186EDDA">
      <w:start w:val="1"/>
      <w:numFmt w:val="lowerLetter"/>
      <w:lvlText w:val="(%1)"/>
      <w:lvlJc w:val="left"/>
      <w:pPr>
        <w:tabs>
          <w:tab w:val="num" w:pos="1080"/>
        </w:tabs>
        <w:ind w:left="1080" w:hanging="720"/>
      </w:pPr>
      <w:rPr>
        <w:rFonts w:hint="default"/>
      </w:rPr>
    </w:lvl>
    <w:lvl w:ilvl="1" w:tplc="79C86A2E" w:tentative="1">
      <w:start w:val="1"/>
      <w:numFmt w:val="lowerLetter"/>
      <w:lvlText w:val="%2."/>
      <w:lvlJc w:val="left"/>
      <w:pPr>
        <w:tabs>
          <w:tab w:val="num" w:pos="1440"/>
        </w:tabs>
        <w:ind w:left="1440" w:hanging="360"/>
      </w:pPr>
    </w:lvl>
    <w:lvl w:ilvl="2" w:tplc="EBF808E0" w:tentative="1">
      <w:start w:val="1"/>
      <w:numFmt w:val="lowerRoman"/>
      <w:lvlText w:val="%3."/>
      <w:lvlJc w:val="right"/>
      <w:pPr>
        <w:tabs>
          <w:tab w:val="num" w:pos="2160"/>
        </w:tabs>
        <w:ind w:left="2160" w:hanging="180"/>
      </w:pPr>
    </w:lvl>
    <w:lvl w:ilvl="3" w:tplc="B2FC23F2" w:tentative="1">
      <w:start w:val="1"/>
      <w:numFmt w:val="decimal"/>
      <w:lvlText w:val="%4."/>
      <w:lvlJc w:val="left"/>
      <w:pPr>
        <w:tabs>
          <w:tab w:val="num" w:pos="2880"/>
        </w:tabs>
        <w:ind w:left="2880" w:hanging="360"/>
      </w:pPr>
    </w:lvl>
    <w:lvl w:ilvl="4" w:tplc="4490CB5A" w:tentative="1">
      <w:start w:val="1"/>
      <w:numFmt w:val="lowerLetter"/>
      <w:lvlText w:val="%5."/>
      <w:lvlJc w:val="left"/>
      <w:pPr>
        <w:tabs>
          <w:tab w:val="num" w:pos="3600"/>
        </w:tabs>
        <w:ind w:left="3600" w:hanging="360"/>
      </w:pPr>
    </w:lvl>
    <w:lvl w:ilvl="5" w:tplc="F394F500" w:tentative="1">
      <w:start w:val="1"/>
      <w:numFmt w:val="lowerRoman"/>
      <w:lvlText w:val="%6."/>
      <w:lvlJc w:val="right"/>
      <w:pPr>
        <w:tabs>
          <w:tab w:val="num" w:pos="4320"/>
        </w:tabs>
        <w:ind w:left="4320" w:hanging="180"/>
      </w:pPr>
    </w:lvl>
    <w:lvl w:ilvl="6" w:tplc="BA5AA9BA" w:tentative="1">
      <w:start w:val="1"/>
      <w:numFmt w:val="decimal"/>
      <w:lvlText w:val="%7."/>
      <w:lvlJc w:val="left"/>
      <w:pPr>
        <w:tabs>
          <w:tab w:val="num" w:pos="5040"/>
        </w:tabs>
        <w:ind w:left="5040" w:hanging="360"/>
      </w:pPr>
    </w:lvl>
    <w:lvl w:ilvl="7" w:tplc="E3DE5A4E" w:tentative="1">
      <w:start w:val="1"/>
      <w:numFmt w:val="lowerLetter"/>
      <w:lvlText w:val="%8."/>
      <w:lvlJc w:val="left"/>
      <w:pPr>
        <w:tabs>
          <w:tab w:val="num" w:pos="5760"/>
        </w:tabs>
        <w:ind w:left="5760" w:hanging="360"/>
      </w:pPr>
    </w:lvl>
    <w:lvl w:ilvl="8" w:tplc="C7245E68" w:tentative="1">
      <w:start w:val="1"/>
      <w:numFmt w:val="lowerRoman"/>
      <w:lvlText w:val="%9."/>
      <w:lvlJc w:val="right"/>
      <w:pPr>
        <w:tabs>
          <w:tab w:val="num" w:pos="6480"/>
        </w:tabs>
        <w:ind w:left="6480" w:hanging="180"/>
      </w:pPr>
    </w:lvl>
  </w:abstractNum>
  <w:abstractNum w:abstractNumId="1" w15:restartNumberingAfterBreak="0">
    <w:nsid w:val="1AB30C06"/>
    <w:multiLevelType w:val="hybridMultilevel"/>
    <w:tmpl w:val="F8C2CFC6"/>
    <w:lvl w:ilvl="0" w:tplc="6BDC2EB4">
      <w:start w:val="1"/>
      <w:numFmt w:val="decimal"/>
      <w:lvlText w:val="%1."/>
      <w:lvlJc w:val="left"/>
      <w:pPr>
        <w:ind w:left="720" w:hanging="360"/>
      </w:pPr>
      <w:rPr>
        <w:rFonts w:hint="default"/>
      </w:rPr>
    </w:lvl>
    <w:lvl w:ilvl="1" w:tplc="0D68B0EC" w:tentative="1">
      <w:start w:val="1"/>
      <w:numFmt w:val="lowerLetter"/>
      <w:lvlText w:val="%2."/>
      <w:lvlJc w:val="left"/>
      <w:pPr>
        <w:ind w:left="1440" w:hanging="360"/>
      </w:pPr>
    </w:lvl>
    <w:lvl w:ilvl="2" w:tplc="E4A653D6" w:tentative="1">
      <w:start w:val="1"/>
      <w:numFmt w:val="lowerRoman"/>
      <w:lvlText w:val="%3."/>
      <w:lvlJc w:val="right"/>
      <w:pPr>
        <w:ind w:left="2160" w:hanging="180"/>
      </w:pPr>
    </w:lvl>
    <w:lvl w:ilvl="3" w:tplc="CB7271EA" w:tentative="1">
      <w:start w:val="1"/>
      <w:numFmt w:val="decimal"/>
      <w:lvlText w:val="%4."/>
      <w:lvlJc w:val="left"/>
      <w:pPr>
        <w:ind w:left="2880" w:hanging="360"/>
      </w:pPr>
    </w:lvl>
    <w:lvl w:ilvl="4" w:tplc="B8EE38D0" w:tentative="1">
      <w:start w:val="1"/>
      <w:numFmt w:val="lowerLetter"/>
      <w:lvlText w:val="%5."/>
      <w:lvlJc w:val="left"/>
      <w:pPr>
        <w:ind w:left="3600" w:hanging="360"/>
      </w:pPr>
    </w:lvl>
    <w:lvl w:ilvl="5" w:tplc="F3D48E16" w:tentative="1">
      <w:start w:val="1"/>
      <w:numFmt w:val="lowerRoman"/>
      <w:lvlText w:val="%6."/>
      <w:lvlJc w:val="right"/>
      <w:pPr>
        <w:ind w:left="4320" w:hanging="180"/>
      </w:pPr>
    </w:lvl>
    <w:lvl w:ilvl="6" w:tplc="4790AF9C" w:tentative="1">
      <w:start w:val="1"/>
      <w:numFmt w:val="decimal"/>
      <w:lvlText w:val="%7."/>
      <w:lvlJc w:val="left"/>
      <w:pPr>
        <w:ind w:left="5040" w:hanging="360"/>
      </w:pPr>
    </w:lvl>
    <w:lvl w:ilvl="7" w:tplc="93548814" w:tentative="1">
      <w:start w:val="1"/>
      <w:numFmt w:val="lowerLetter"/>
      <w:lvlText w:val="%8."/>
      <w:lvlJc w:val="left"/>
      <w:pPr>
        <w:ind w:left="5760" w:hanging="360"/>
      </w:pPr>
    </w:lvl>
    <w:lvl w:ilvl="8" w:tplc="ED289716" w:tentative="1">
      <w:start w:val="1"/>
      <w:numFmt w:val="lowerRoman"/>
      <w:lvlText w:val="%9."/>
      <w:lvlJc w:val="right"/>
      <w:pPr>
        <w:ind w:left="6480" w:hanging="180"/>
      </w:pPr>
    </w:lvl>
  </w:abstractNum>
  <w:abstractNum w:abstractNumId="2" w15:restartNumberingAfterBreak="0">
    <w:nsid w:val="3EF9253C"/>
    <w:multiLevelType w:val="hybridMultilevel"/>
    <w:tmpl w:val="B770E7F0"/>
    <w:lvl w:ilvl="0" w:tplc="4B8CA078">
      <w:numFmt w:val="bullet"/>
      <w:lvlText w:val="-"/>
      <w:lvlJc w:val="left"/>
      <w:pPr>
        <w:ind w:left="720" w:hanging="360"/>
      </w:pPr>
      <w:rPr>
        <w:rFonts w:ascii="Times New Roman" w:eastAsia="Times New Roman" w:hAnsi="Times New Roman" w:cs="Times New Roman" w:hint="default"/>
      </w:rPr>
    </w:lvl>
    <w:lvl w:ilvl="1" w:tplc="9CD40E20" w:tentative="1">
      <w:start w:val="1"/>
      <w:numFmt w:val="bullet"/>
      <w:lvlText w:val="o"/>
      <w:lvlJc w:val="left"/>
      <w:pPr>
        <w:ind w:left="1440" w:hanging="360"/>
      </w:pPr>
      <w:rPr>
        <w:rFonts w:ascii="Courier New" w:hAnsi="Courier New" w:cs="Courier New" w:hint="default"/>
      </w:rPr>
    </w:lvl>
    <w:lvl w:ilvl="2" w:tplc="497CA616" w:tentative="1">
      <w:start w:val="1"/>
      <w:numFmt w:val="bullet"/>
      <w:lvlText w:val=""/>
      <w:lvlJc w:val="left"/>
      <w:pPr>
        <w:ind w:left="2160" w:hanging="360"/>
      </w:pPr>
      <w:rPr>
        <w:rFonts w:ascii="Wingdings" w:hAnsi="Wingdings" w:hint="default"/>
      </w:rPr>
    </w:lvl>
    <w:lvl w:ilvl="3" w:tplc="0EA67014" w:tentative="1">
      <w:start w:val="1"/>
      <w:numFmt w:val="bullet"/>
      <w:lvlText w:val=""/>
      <w:lvlJc w:val="left"/>
      <w:pPr>
        <w:ind w:left="2880" w:hanging="360"/>
      </w:pPr>
      <w:rPr>
        <w:rFonts w:ascii="Symbol" w:hAnsi="Symbol" w:hint="default"/>
      </w:rPr>
    </w:lvl>
    <w:lvl w:ilvl="4" w:tplc="226E5C0E" w:tentative="1">
      <w:start w:val="1"/>
      <w:numFmt w:val="bullet"/>
      <w:lvlText w:val="o"/>
      <w:lvlJc w:val="left"/>
      <w:pPr>
        <w:ind w:left="3600" w:hanging="360"/>
      </w:pPr>
      <w:rPr>
        <w:rFonts w:ascii="Courier New" w:hAnsi="Courier New" w:cs="Courier New" w:hint="default"/>
      </w:rPr>
    </w:lvl>
    <w:lvl w:ilvl="5" w:tplc="02D6347A" w:tentative="1">
      <w:start w:val="1"/>
      <w:numFmt w:val="bullet"/>
      <w:lvlText w:val=""/>
      <w:lvlJc w:val="left"/>
      <w:pPr>
        <w:ind w:left="4320" w:hanging="360"/>
      </w:pPr>
      <w:rPr>
        <w:rFonts w:ascii="Wingdings" w:hAnsi="Wingdings" w:hint="default"/>
      </w:rPr>
    </w:lvl>
    <w:lvl w:ilvl="6" w:tplc="920A1EF0" w:tentative="1">
      <w:start w:val="1"/>
      <w:numFmt w:val="bullet"/>
      <w:lvlText w:val=""/>
      <w:lvlJc w:val="left"/>
      <w:pPr>
        <w:ind w:left="5040" w:hanging="360"/>
      </w:pPr>
      <w:rPr>
        <w:rFonts w:ascii="Symbol" w:hAnsi="Symbol" w:hint="default"/>
      </w:rPr>
    </w:lvl>
    <w:lvl w:ilvl="7" w:tplc="3F60A874" w:tentative="1">
      <w:start w:val="1"/>
      <w:numFmt w:val="bullet"/>
      <w:lvlText w:val="o"/>
      <w:lvlJc w:val="left"/>
      <w:pPr>
        <w:ind w:left="5760" w:hanging="360"/>
      </w:pPr>
      <w:rPr>
        <w:rFonts w:ascii="Courier New" w:hAnsi="Courier New" w:cs="Courier New" w:hint="default"/>
      </w:rPr>
    </w:lvl>
    <w:lvl w:ilvl="8" w:tplc="F260F9CA" w:tentative="1">
      <w:start w:val="1"/>
      <w:numFmt w:val="bullet"/>
      <w:lvlText w:val=""/>
      <w:lvlJc w:val="left"/>
      <w:pPr>
        <w:ind w:left="6480" w:hanging="360"/>
      </w:pPr>
      <w:rPr>
        <w:rFonts w:ascii="Wingdings" w:hAnsi="Wingdings" w:hint="default"/>
      </w:rPr>
    </w:lvl>
  </w:abstractNum>
  <w:abstractNum w:abstractNumId="3" w15:restartNumberingAfterBreak="0">
    <w:nsid w:val="53482CAA"/>
    <w:multiLevelType w:val="hybridMultilevel"/>
    <w:tmpl w:val="682837D2"/>
    <w:lvl w:ilvl="0" w:tplc="68702DFA">
      <w:numFmt w:val="bullet"/>
      <w:lvlText w:val=""/>
      <w:lvlJc w:val="left"/>
      <w:pPr>
        <w:tabs>
          <w:tab w:val="num" w:pos="1080"/>
        </w:tabs>
        <w:ind w:left="1080" w:hanging="360"/>
      </w:pPr>
      <w:rPr>
        <w:rFonts w:ascii="Wingdings" w:eastAsia="Times New Roman" w:hAnsi="Wingdings" w:cs="Times New Roman" w:hint="default"/>
        <w:b/>
        <w:i w:val="0"/>
        <w:sz w:val="24"/>
        <w:szCs w:val="24"/>
      </w:rPr>
    </w:lvl>
    <w:lvl w:ilvl="1" w:tplc="167A92FE">
      <w:start w:val="1"/>
      <w:numFmt w:val="bullet"/>
      <w:lvlText w:val="o"/>
      <w:lvlJc w:val="left"/>
      <w:pPr>
        <w:tabs>
          <w:tab w:val="num" w:pos="1800"/>
        </w:tabs>
        <w:ind w:left="1800" w:hanging="360"/>
      </w:pPr>
      <w:rPr>
        <w:rFonts w:ascii="Courier New" w:hAnsi="Courier New" w:cs="Courier New" w:hint="default"/>
      </w:rPr>
    </w:lvl>
    <w:lvl w:ilvl="2" w:tplc="B7A02904">
      <w:start w:val="1"/>
      <w:numFmt w:val="bullet"/>
      <w:lvlText w:val=""/>
      <w:lvlJc w:val="left"/>
      <w:pPr>
        <w:tabs>
          <w:tab w:val="num" w:pos="2520"/>
        </w:tabs>
        <w:ind w:left="2520" w:hanging="360"/>
      </w:pPr>
      <w:rPr>
        <w:rFonts w:ascii="Wingdings" w:hAnsi="Wingdings" w:hint="default"/>
        <w:b/>
        <w:i w:val="0"/>
      </w:rPr>
    </w:lvl>
    <w:lvl w:ilvl="3" w:tplc="D38C3156" w:tentative="1">
      <w:start w:val="1"/>
      <w:numFmt w:val="bullet"/>
      <w:lvlText w:val=""/>
      <w:lvlJc w:val="left"/>
      <w:pPr>
        <w:tabs>
          <w:tab w:val="num" w:pos="3240"/>
        </w:tabs>
        <w:ind w:left="3240" w:hanging="360"/>
      </w:pPr>
      <w:rPr>
        <w:rFonts w:ascii="Symbol" w:hAnsi="Symbol" w:hint="default"/>
      </w:rPr>
    </w:lvl>
    <w:lvl w:ilvl="4" w:tplc="1C58A624" w:tentative="1">
      <w:start w:val="1"/>
      <w:numFmt w:val="bullet"/>
      <w:lvlText w:val="o"/>
      <w:lvlJc w:val="left"/>
      <w:pPr>
        <w:tabs>
          <w:tab w:val="num" w:pos="3960"/>
        </w:tabs>
        <w:ind w:left="3960" w:hanging="360"/>
      </w:pPr>
      <w:rPr>
        <w:rFonts w:ascii="Courier New" w:hAnsi="Courier New" w:cs="Courier New" w:hint="default"/>
      </w:rPr>
    </w:lvl>
    <w:lvl w:ilvl="5" w:tplc="329284A4" w:tentative="1">
      <w:start w:val="1"/>
      <w:numFmt w:val="bullet"/>
      <w:lvlText w:val=""/>
      <w:lvlJc w:val="left"/>
      <w:pPr>
        <w:tabs>
          <w:tab w:val="num" w:pos="4680"/>
        </w:tabs>
        <w:ind w:left="4680" w:hanging="360"/>
      </w:pPr>
      <w:rPr>
        <w:rFonts w:ascii="Wingdings" w:hAnsi="Wingdings" w:hint="default"/>
      </w:rPr>
    </w:lvl>
    <w:lvl w:ilvl="6" w:tplc="F4DC46C8" w:tentative="1">
      <w:start w:val="1"/>
      <w:numFmt w:val="bullet"/>
      <w:lvlText w:val=""/>
      <w:lvlJc w:val="left"/>
      <w:pPr>
        <w:tabs>
          <w:tab w:val="num" w:pos="5400"/>
        </w:tabs>
        <w:ind w:left="5400" w:hanging="360"/>
      </w:pPr>
      <w:rPr>
        <w:rFonts w:ascii="Symbol" w:hAnsi="Symbol" w:hint="default"/>
      </w:rPr>
    </w:lvl>
    <w:lvl w:ilvl="7" w:tplc="CF1CE67A" w:tentative="1">
      <w:start w:val="1"/>
      <w:numFmt w:val="bullet"/>
      <w:lvlText w:val="o"/>
      <w:lvlJc w:val="left"/>
      <w:pPr>
        <w:tabs>
          <w:tab w:val="num" w:pos="6120"/>
        </w:tabs>
        <w:ind w:left="6120" w:hanging="360"/>
      </w:pPr>
      <w:rPr>
        <w:rFonts w:ascii="Courier New" w:hAnsi="Courier New" w:cs="Courier New" w:hint="default"/>
      </w:rPr>
    </w:lvl>
    <w:lvl w:ilvl="8" w:tplc="9CBC861C"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67585765"/>
    <w:multiLevelType w:val="hybridMultilevel"/>
    <w:tmpl w:val="97B2F18A"/>
    <w:lvl w:ilvl="0" w:tplc="48984048">
      <w:numFmt w:val="bullet"/>
      <w:lvlText w:val="-"/>
      <w:lvlJc w:val="left"/>
      <w:pPr>
        <w:ind w:left="720" w:hanging="360"/>
      </w:pPr>
      <w:rPr>
        <w:rFonts w:ascii="Arial" w:eastAsia="Times New Roman" w:hAnsi="Arial" w:cs="Arial" w:hint="default"/>
        <w:b/>
      </w:rPr>
    </w:lvl>
    <w:lvl w:ilvl="1" w:tplc="5700F2F4" w:tentative="1">
      <w:start w:val="1"/>
      <w:numFmt w:val="bullet"/>
      <w:lvlText w:val="o"/>
      <w:lvlJc w:val="left"/>
      <w:pPr>
        <w:ind w:left="1440" w:hanging="360"/>
      </w:pPr>
      <w:rPr>
        <w:rFonts w:ascii="Courier New" w:hAnsi="Courier New" w:cs="Courier New" w:hint="default"/>
      </w:rPr>
    </w:lvl>
    <w:lvl w:ilvl="2" w:tplc="3EF6F3AA" w:tentative="1">
      <w:start w:val="1"/>
      <w:numFmt w:val="bullet"/>
      <w:lvlText w:val=""/>
      <w:lvlJc w:val="left"/>
      <w:pPr>
        <w:ind w:left="2160" w:hanging="360"/>
      </w:pPr>
      <w:rPr>
        <w:rFonts w:ascii="Wingdings" w:hAnsi="Wingdings" w:hint="default"/>
      </w:rPr>
    </w:lvl>
    <w:lvl w:ilvl="3" w:tplc="7882AF62" w:tentative="1">
      <w:start w:val="1"/>
      <w:numFmt w:val="bullet"/>
      <w:lvlText w:val=""/>
      <w:lvlJc w:val="left"/>
      <w:pPr>
        <w:ind w:left="2880" w:hanging="360"/>
      </w:pPr>
      <w:rPr>
        <w:rFonts w:ascii="Symbol" w:hAnsi="Symbol" w:hint="default"/>
      </w:rPr>
    </w:lvl>
    <w:lvl w:ilvl="4" w:tplc="DC6839C4" w:tentative="1">
      <w:start w:val="1"/>
      <w:numFmt w:val="bullet"/>
      <w:lvlText w:val="o"/>
      <w:lvlJc w:val="left"/>
      <w:pPr>
        <w:ind w:left="3600" w:hanging="360"/>
      </w:pPr>
      <w:rPr>
        <w:rFonts w:ascii="Courier New" w:hAnsi="Courier New" w:cs="Courier New" w:hint="default"/>
      </w:rPr>
    </w:lvl>
    <w:lvl w:ilvl="5" w:tplc="A3961BF4" w:tentative="1">
      <w:start w:val="1"/>
      <w:numFmt w:val="bullet"/>
      <w:lvlText w:val=""/>
      <w:lvlJc w:val="left"/>
      <w:pPr>
        <w:ind w:left="4320" w:hanging="360"/>
      </w:pPr>
      <w:rPr>
        <w:rFonts w:ascii="Wingdings" w:hAnsi="Wingdings" w:hint="default"/>
      </w:rPr>
    </w:lvl>
    <w:lvl w:ilvl="6" w:tplc="E342E742" w:tentative="1">
      <w:start w:val="1"/>
      <w:numFmt w:val="bullet"/>
      <w:lvlText w:val=""/>
      <w:lvlJc w:val="left"/>
      <w:pPr>
        <w:ind w:left="5040" w:hanging="360"/>
      </w:pPr>
      <w:rPr>
        <w:rFonts w:ascii="Symbol" w:hAnsi="Symbol" w:hint="default"/>
      </w:rPr>
    </w:lvl>
    <w:lvl w:ilvl="7" w:tplc="6C8A4338" w:tentative="1">
      <w:start w:val="1"/>
      <w:numFmt w:val="bullet"/>
      <w:lvlText w:val="o"/>
      <w:lvlJc w:val="left"/>
      <w:pPr>
        <w:ind w:left="5760" w:hanging="360"/>
      </w:pPr>
      <w:rPr>
        <w:rFonts w:ascii="Courier New" w:hAnsi="Courier New" w:cs="Courier New" w:hint="default"/>
      </w:rPr>
    </w:lvl>
    <w:lvl w:ilvl="8" w:tplc="4F0CEF02"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4"/>
  </w:num>
  <w:num w:numId="4">
    <w:abstractNumId w:val="2"/>
  </w:num>
  <w:num w:numId="5">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Tamara Rabah">
    <w15:presenceInfo w15:providerId="Windows Live" w15:userId="4007b233695c941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13F"/>
    <w:rsid w:val="00010438"/>
    <w:rsid w:val="000208DC"/>
    <w:rsid w:val="00023FF9"/>
    <w:rsid w:val="00024A4E"/>
    <w:rsid w:val="00026CBE"/>
    <w:rsid w:val="000372A1"/>
    <w:rsid w:val="000411C4"/>
    <w:rsid w:val="0004669E"/>
    <w:rsid w:val="000553B9"/>
    <w:rsid w:val="000619BF"/>
    <w:rsid w:val="000717B4"/>
    <w:rsid w:val="00071AE4"/>
    <w:rsid w:val="00090098"/>
    <w:rsid w:val="000A0BE5"/>
    <w:rsid w:val="000A1328"/>
    <w:rsid w:val="000A3355"/>
    <w:rsid w:val="000B395E"/>
    <w:rsid w:val="000E093C"/>
    <w:rsid w:val="00103521"/>
    <w:rsid w:val="00104FFD"/>
    <w:rsid w:val="00106C5C"/>
    <w:rsid w:val="00107B4F"/>
    <w:rsid w:val="001327A3"/>
    <w:rsid w:val="0015324F"/>
    <w:rsid w:val="00163A42"/>
    <w:rsid w:val="00184E75"/>
    <w:rsid w:val="001874D1"/>
    <w:rsid w:val="00195F1C"/>
    <w:rsid w:val="00197E90"/>
    <w:rsid w:val="001A478E"/>
    <w:rsid w:val="001B2A61"/>
    <w:rsid w:val="001C64BD"/>
    <w:rsid w:val="001E63E0"/>
    <w:rsid w:val="001F49BA"/>
    <w:rsid w:val="0020135E"/>
    <w:rsid w:val="002057E1"/>
    <w:rsid w:val="00226581"/>
    <w:rsid w:val="00232FAD"/>
    <w:rsid w:val="002910A0"/>
    <w:rsid w:val="002A792C"/>
    <w:rsid w:val="002B3186"/>
    <w:rsid w:val="002C5B77"/>
    <w:rsid w:val="002D08CE"/>
    <w:rsid w:val="002D2C6A"/>
    <w:rsid w:val="002F52A8"/>
    <w:rsid w:val="003116CB"/>
    <w:rsid w:val="003179B5"/>
    <w:rsid w:val="003305E3"/>
    <w:rsid w:val="00335C5D"/>
    <w:rsid w:val="00360D35"/>
    <w:rsid w:val="003610B5"/>
    <w:rsid w:val="003677E8"/>
    <w:rsid w:val="003752A5"/>
    <w:rsid w:val="00375778"/>
    <w:rsid w:val="0039016D"/>
    <w:rsid w:val="00390CF7"/>
    <w:rsid w:val="003A055A"/>
    <w:rsid w:val="003A4B08"/>
    <w:rsid w:val="003B132D"/>
    <w:rsid w:val="003F2612"/>
    <w:rsid w:val="003F5C30"/>
    <w:rsid w:val="00423E70"/>
    <w:rsid w:val="00424339"/>
    <w:rsid w:val="004335F2"/>
    <w:rsid w:val="00434BA7"/>
    <w:rsid w:val="00451D27"/>
    <w:rsid w:val="00457CC1"/>
    <w:rsid w:val="004613CA"/>
    <w:rsid w:val="00462B81"/>
    <w:rsid w:val="0046613A"/>
    <w:rsid w:val="00474309"/>
    <w:rsid w:val="00481278"/>
    <w:rsid w:val="0048672C"/>
    <w:rsid w:val="00487581"/>
    <w:rsid w:val="0049786E"/>
    <w:rsid w:val="004A1C2D"/>
    <w:rsid w:val="004A5451"/>
    <w:rsid w:val="004B0E49"/>
    <w:rsid w:val="004B414A"/>
    <w:rsid w:val="004C1C47"/>
    <w:rsid w:val="004E7E6C"/>
    <w:rsid w:val="0050566C"/>
    <w:rsid w:val="00512ACB"/>
    <w:rsid w:val="00525F3E"/>
    <w:rsid w:val="005302F7"/>
    <w:rsid w:val="005437B3"/>
    <w:rsid w:val="00550314"/>
    <w:rsid w:val="005613CD"/>
    <w:rsid w:val="00566266"/>
    <w:rsid w:val="0056646E"/>
    <w:rsid w:val="005666C5"/>
    <w:rsid w:val="00571CF5"/>
    <w:rsid w:val="0057574F"/>
    <w:rsid w:val="005812C4"/>
    <w:rsid w:val="00581695"/>
    <w:rsid w:val="00582C59"/>
    <w:rsid w:val="005862A2"/>
    <w:rsid w:val="005922AA"/>
    <w:rsid w:val="005C2F71"/>
    <w:rsid w:val="005D55FE"/>
    <w:rsid w:val="005D7C88"/>
    <w:rsid w:val="005E70D5"/>
    <w:rsid w:val="005F1BE1"/>
    <w:rsid w:val="006247BA"/>
    <w:rsid w:val="00636CAE"/>
    <w:rsid w:val="00637A8A"/>
    <w:rsid w:val="00637AA2"/>
    <w:rsid w:val="006403CB"/>
    <w:rsid w:val="00640D10"/>
    <w:rsid w:val="00642511"/>
    <w:rsid w:val="00642884"/>
    <w:rsid w:val="006560B8"/>
    <w:rsid w:val="00675CB3"/>
    <w:rsid w:val="006A36ED"/>
    <w:rsid w:val="006B5B71"/>
    <w:rsid w:val="006B5F95"/>
    <w:rsid w:val="006D4342"/>
    <w:rsid w:val="00700360"/>
    <w:rsid w:val="00710B06"/>
    <w:rsid w:val="007178E2"/>
    <w:rsid w:val="007371C5"/>
    <w:rsid w:val="007373DD"/>
    <w:rsid w:val="007470E4"/>
    <w:rsid w:val="00747750"/>
    <w:rsid w:val="00755AD9"/>
    <w:rsid w:val="007820B2"/>
    <w:rsid w:val="00783025"/>
    <w:rsid w:val="00794998"/>
    <w:rsid w:val="007D34AF"/>
    <w:rsid w:val="007D6ACF"/>
    <w:rsid w:val="007E69B1"/>
    <w:rsid w:val="007E6D97"/>
    <w:rsid w:val="007F22AA"/>
    <w:rsid w:val="00820378"/>
    <w:rsid w:val="0082342B"/>
    <w:rsid w:val="00843911"/>
    <w:rsid w:val="00843DD3"/>
    <w:rsid w:val="00867902"/>
    <w:rsid w:val="00870255"/>
    <w:rsid w:val="00871EA3"/>
    <w:rsid w:val="00873B47"/>
    <w:rsid w:val="00876082"/>
    <w:rsid w:val="00877449"/>
    <w:rsid w:val="00883559"/>
    <w:rsid w:val="00892997"/>
    <w:rsid w:val="00894BDE"/>
    <w:rsid w:val="008B312F"/>
    <w:rsid w:val="008B6809"/>
    <w:rsid w:val="008B71A9"/>
    <w:rsid w:val="008B7D4C"/>
    <w:rsid w:val="008D3D8C"/>
    <w:rsid w:val="009003E8"/>
    <w:rsid w:val="009048E5"/>
    <w:rsid w:val="009135BE"/>
    <w:rsid w:val="00917EC7"/>
    <w:rsid w:val="009222C4"/>
    <w:rsid w:val="00923143"/>
    <w:rsid w:val="00923631"/>
    <w:rsid w:val="00933615"/>
    <w:rsid w:val="0093427D"/>
    <w:rsid w:val="00934A12"/>
    <w:rsid w:val="00935762"/>
    <w:rsid w:val="0096787C"/>
    <w:rsid w:val="00973875"/>
    <w:rsid w:val="0099364C"/>
    <w:rsid w:val="00995995"/>
    <w:rsid w:val="009A4539"/>
    <w:rsid w:val="009A4F2B"/>
    <w:rsid w:val="009A6422"/>
    <w:rsid w:val="009B4270"/>
    <w:rsid w:val="009D3872"/>
    <w:rsid w:val="00A030C1"/>
    <w:rsid w:val="00A07C1D"/>
    <w:rsid w:val="00A11583"/>
    <w:rsid w:val="00A16DD2"/>
    <w:rsid w:val="00A17BDD"/>
    <w:rsid w:val="00A24389"/>
    <w:rsid w:val="00A24BDE"/>
    <w:rsid w:val="00A70731"/>
    <w:rsid w:val="00A71D2E"/>
    <w:rsid w:val="00A750E3"/>
    <w:rsid w:val="00A86D29"/>
    <w:rsid w:val="00A90F92"/>
    <w:rsid w:val="00AA5123"/>
    <w:rsid w:val="00AA7C69"/>
    <w:rsid w:val="00AC0224"/>
    <w:rsid w:val="00AC198A"/>
    <w:rsid w:val="00AD7EDD"/>
    <w:rsid w:val="00B034FE"/>
    <w:rsid w:val="00B05BD4"/>
    <w:rsid w:val="00B10758"/>
    <w:rsid w:val="00B3713F"/>
    <w:rsid w:val="00B478A7"/>
    <w:rsid w:val="00B56086"/>
    <w:rsid w:val="00B63332"/>
    <w:rsid w:val="00B80BD2"/>
    <w:rsid w:val="00B81B59"/>
    <w:rsid w:val="00B828DF"/>
    <w:rsid w:val="00B86E54"/>
    <w:rsid w:val="00B96B45"/>
    <w:rsid w:val="00BB4014"/>
    <w:rsid w:val="00BC64A0"/>
    <w:rsid w:val="00BD24EE"/>
    <w:rsid w:val="00BD2541"/>
    <w:rsid w:val="00BD545B"/>
    <w:rsid w:val="00BE26C2"/>
    <w:rsid w:val="00C13911"/>
    <w:rsid w:val="00C145A1"/>
    <w:rsid w:val="00C1776A"/>
    <w:rsid w:val="00C2058E"/>
    <w:rsid w:val="00C24AAA"/>
    <w:rsid w:val="00C51AD6"/>
    <w:rsid w:val="00C54BAF"/>
    <w:rsid w:val="00C60C1F"/>
    <w:rsid w:val="00C95D02"/>
    <w:rsid w:val="00CA52EB"/>
    <w:rsid w:val="00CB1D71"/>
    <w:rsid w:val="00CE301B"/>
    <w:rsid w:val="00CF17FD"/>
    <w:rsid w:val="00CF2A7C"/>
    <w:rsid w:val="00CF4B0A"/>
    <w:rsid w:val="00D158BC"/>
    <w:rsid w:val="00D23951"/>
    <w:rsid w:val="00D300E1"/>
    <w:rsid w:val="00D32AAB"/>
    <w:rsid w:val="00D3476C"/>
    <w:rsid w:val="00D36148"/>
    <w:rsid w:val="00D413D6"/>
    <w:rsid w:val="00D420F4"/>
    <w:rsid w:val="00D432FF"/>
    <w:rsid w:val="00D43CD0"/>
    <w:rsid w:val="00D472DE"/>
    <w:rsid w:val="00D50FB7"/>
    <w:rsid w:val="00D517F1"/>
    <w:rsid w:val="00D74DF1"/>
    <w:rsid w:val="00D841A7"/>
    <w:rsid w:val="00D92B15"/>
    <w:rsid w:val="00DA5EA7"/>
    <w:rsid w:val="00DD0C67"/>
    <w:rsid w:val="00DD1DF1"/>
    <w:rsid w:val="00DD206F"/>
    <w:rsid w:val="00DD2891"/>
    <w:rsid w:val="00DD65F9"/>
    <w:rsid w:val="00DE6285"/>
    <w:rsid w:val="00DF56FA"/>
    <w:rsid w:val="00DF6BFF"/>
    <w:rsid w:val="00E0056F"/>
    <w:rsid w:val="00E05BF4"/>
    <w:rsid w:val="00E16639"/>
    <w:rsid w:val="00E33542"/>
    <w:rsid w:val="00E41DC6"/>
    <w:rsid w:val="00E63D05"/>
    <w:rsid w:val="00E64B4D"/>
    <w:rsid w:val="00E85C5D"/>
    <w:rsid w:val="00E85CB8"/>
    <w:rsid w:val="00E90689"/>
    <w:rsid w:val="00E906A2"/>
    <w:rsid w:val="00E931B6"/>
    <w:rsid w:val="00EA39FF"/>
    <w:rsid w:val="00EB5D5E"/>
    <w:rsid w:val="00EB5EF0"/>
    <w:rsid w:val="00EE00D4"/>
    <w:rsid w:val="00EF4A6A"/>
    <w:rsid w:val="00EF613F"/>
    <w:rsid w:val="00F012EF"/>
    <w:rsid w:val="00F10B61"/>
    <w:rsid w:val="00F17606"/>
    <w:rsid w:val="00F34388"/>
    <w:rsid w:val="00F6222A"/>
    <w:rsid w:val="00F725BA"/>
    <w:rsid w:val="00F73BB5"/>
    <w:rsid w:val="00F77FC0"/>
    <w:rsid w:val="00F9328D"/>
    <w:rsid w:val="00FB4DE8"/>
    <w:rsid w:val="00FD0356"/>
    <w:rsid w:val="00FD2527"/>
    <w:rsid w:val="00FD410F"/>
    <w:rsid w:val="00FD5A84"/>
    <w:rsid w:val="00FE27FF"/>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7637897"/>
  <w15:docId w15:val="{6712FB86-D972-46D5-BE25-6748769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95C"/>
    <w:rPr>
      <w:sz w:val="24"/>
    </w:rPr>
  </w:style>
  <w:style w:type="paragraph" w:styleId="Heading1">
    <w:name w:val="heading 1"/>
    <w:basedOn w:val="Normal"/>
    <w:next w:val="Normal"/>
    <w:qFormat/>
    <w:pPr>
      <w:keepNext/>
      <w:spacing w:before="240" w:after="60"/>
      <w:outlineLvl w:val="0"/>
    </w:pPr>
    <w:rPr>
      <w:b/>
      <w:caps/>
      <w:kern w:val="28"/>
      <w:u w:val="single"/>
    </w:rPr>
  </w:style>
  <w:style w:type="paragraph" w:styleId="Heading2">
    <w:name w:val="heading 2"/>
    <w:basedOn w:val="Heading1"/>
    <w:next w:val="Normal"/>
    <w:qFormat/>
    <w:pPr>
      <w:outlineLvl w:val="1"/>
    </w:pPr>
  </w:style>
  <w:style w:type="paragraph" w:styleId="Heading3">
    <w:name w:val="heading 3"/>
    <w:basedOn w:val="Heading2"/>
    <w:next w:val="Normal"/>
    <w:qFormat/>
    <w:pPr>
      <w:outlineLvl w:val="2"/>
    </w:pPr>
    <w:rPr>
      <w:caps w:val="0"/>
      <w:u w:val="none"/>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outlineLvl w:val="4"/>
    </w:pPr>
    <w:rPr>
      <w:sz w:val="28"/>
    </w:rPr>
  </w:style>
  <w:style w:type="paragraph" w:styleId="Heading6">
    <w:name w:val="heading 6"/>
    <w:basedOn w:val="Normal"/>
    <w:next w:val="Normal"/>
    <w:qFormat/>
    <w:pPr>
      <w:keepNext/>
      <w:outlineLvl w:val="5"/>
    </w:pPr>
    <w:rPr>
      <w:sz w:val="28"/>
      <w:u w:val="single"/>
    </w:rPr>
  </w:style>
  <w:style w:type="paragraph" w:styleId="Heading7">
    <w:name w:val="heading 7"/>
    <w:basedOn w:val="Normal"/>
    <w:next w:val="Normal"/>
    <w:qFormat/>
    <w:pPr>
      <w:keepNext/>
      <w:jc w:val="center"/>
      <w:outlineLvl w:val="6"/>
    </w:pPr>
    <w:rPr>
      <w:b/>
      <w:smallCap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modulename">
    <w:name w:val="module name"/>
    <w:basedOn w:val="Normal"/>
    <w:link w:val="modulenameChar"/>
    <w:rPr>
      <w:b/>
      <w:caps/>
    </w:rPr>
  </w:style>
  <w:style w:type="character" w:customStyle="1" w:styleId="modulenameChar">
    <w:name w:val="module name Char"/>
    <w:link w:val="modulename"/>
    <w:rsid w:val="008709AD"/>
    <w:rPr>
      <w:b/>
      <w:caps/>
      <w:sz w:val="24"/>
      <w:lang w:val="en-US" w:eastAsia="en-US" w:bidi="ar-SA"/>
    </w:rPr>
  </w:style>
  <w:style w:type="paragraph" w:customStyle="1" w:styleId="1IntvwqstCharCharChar">
    <w:name w:val="1. Intvw qst Char Char Char"/>
    <w:basedOn w:val="Normal"/>
    <w:link w:val="1IntvwqstCharCharCharChar"/>
    <w:pPr>
      <w:ind w:left="360" w:hanging="360"/>
    </w:pPr>
    <w:rPr>
      <w:rFonts w:ascii="Arial" w:hAnsi="Arial"/>
      <w:smallCaps/>
      <w:sz w:val="20"/>
    </w:rPr>
  </w:style>
  <w:style w:type="character" w:customStyle="1" w:styleId="1IntvwqstCharCharCharChar">
    <w:name w:val="1. Intvw qst Char Char Char Char"/>
    <w:link w:val="1IntvwqstCharCharChar"/>
    <w:rsid w:val="00A43CDE"/>
    <w:rPr>
      <w:rFonts w:ascii="Arial" w:hAnsi="Arial"/>
      <w:smallCaps/>
      <w:lang w:val="en-US" w:eastAsia="en-US" w:bidi="ar-SA"/>
    </w:rPr>
  </w:style>
  <w:style w:type="paragraph" w:customStyle="1" w:styleId="Responsecategs">
    <w:name w:val="Response categs....."/>
    <w:basedOn w:val="Normal"/>
    <w:link w:val="ResponsecategsChar"/>
    <w:pPr>
      <w:tabs>
        <w:tab w:val="right" w:leader="dot" w:pos="3942"/>
      </w:tabs>
      <w:ind w:left="216" w:hanging="216"/>
    </w:pPr>
    <w:rPr>
      <w:rFonts w:ascii="Arial" w:hAnsi="Arial"/>
      <w:sz w:val="20"/>
    </w:rPr>
  </w:style>
  <w:style w:type="character" w:customStyle="1" w:styleId="ResponsecategsChar">
    <w:name w:val="Response categs..... Char"/>
    <w:link w:val="Responsecategs"/>
    <w:rsid w:val="002945E3"/>
    <w:rPr>
      <w:rFonts w:ascii="Arial" w:hAnsi="Arial"/>
      <w:lang w:val="en-US" w:eastAsia="en-US" w:bidi="ar-SA"/>
    </w:rPr>
  </w:style>
  <w:style w:type="paragraph" w:customStyle="1" w:styleId="Clusterno">
    <w:name w:val="Cluster no."/>
    <w:basedOn w:val="Normal"/>
    <w:link w:val="ClusternoChar"/>
    <w:pPr>
      <w:jc w:val="right"/>
    </w:pPr>
    <w:rPr>
      <w:b/>
    </w:rPr>
  </w:style>
  <w:style w:type="paragraph" w:customStyle="1" w:styleId="InstructionstointvwCharCharChar">
    <w:name w:val="Instructions to intvw Char Char Char"/>
    <w:basedOn w:val="modulename"/>
    <w:link w:val="InstructionstointvwCharCharCharChar"/>
    <w:rPr>
      <w:i/>
    </w:rPr>
  </w:style>
  <w:style w:type="character" w:customStyle="1" w:styleId="InstructionstointvwCharCharCharChar">
    <w:name w:val="Instructions to intvw Char Char Char Char"/>
    <w:link w:val="InstructionstointvwCharCharChar"/>
    <w:rsid w:val="008709AD"/>
    <w:rPr>
      <w:b/>
      <w:i/>
      <w:caps/>
      <w:sz w:val="24"/>
      <w:lang w:val="en-US" w:eastAsia="en-US" w:bidi="ar-SA"/>
    </w:rPr>
  </w:style>
  <w:style w:type="paragraph" w:customStyle="1" w:styleId="GOTONEXTMODULE">
    <w:name w:val="GO TO NEXT MODULE"/>
    <w:basedOn w:val="1IntvwqstCharCharChar"/>
    <w:rPr>
      <w:rFonts w:ascii="Times New Roman" w:hAnsi="Times New Roman"/>
      <w:b/>
      <w:caps/>
      <w:smallCaps w:val="0"/>
      <w:sz w:val="21"/>
    </w:rPr>
  </w:style>
  <w:style w:type="paragraph" w:customStyle="1" w:styleId="adaptationnote">
    <w:name w:val="adaptation note"/>
    <w:basedOn w:val="Normal"/>
    <w:link w:val="adaptationnoteChar"/>
    <w:rsid w:val="002945E3"/>
    <w:rPr>
      <w:rFonts w:ascii="Arial" w:hAnsi="Arial"/>
      <w:b/>
      <w:i/>
      <w:sz w:val="20"/>
    </w:rPr>
  </w:style>
  <w:style w:type="character" w:customStyle="1" w:styleId="adaptationnoteChar">
    <w:name w:val="adaptation note Char"/>
    <w:link w:val="adaptationnote"/>
    <w:rsid w:val="002945E3"/>
    <w:rPr>
      <w:rFonts w:ascii="Arial" w:hAnsi="Arial"/>
      <w:b/>
      <w:i/>
      <w:lang w:val="en-US" w:eastAsia="en-US" w:bidi="ar-SA"/>
    </w:rPr>
  </w:style>
  <w:style w:type="paragraph" w:customStyle="1" w:styleId="Otherspecify">
    <w:name w:val="Other(specify)______"/>
    <w:basedOn w:val="Clusterno"/>
    <w:link w:val="OtherspecifyChar"/>
    <w:pPr>
      <w:tabs>
        <w:tab w:val="right" w:leader="underscore" w:pos="3946"/>
      </w:tabs>
      <w:ind w:left="216" w:hanging="216"/>
      <w:jc w:val="left"/>
    </w:pPr>
    <w:rPr>
      <w:rFonts w:ascii="Arial" w:hAnsi="Arial"/>
    </w:rPr>
  </w:style>
  <w:style w:type="paragraph" w:customStyle="1" w:styleId="skipcolumn">
    <w:name w:val="skip column"/>
    <w:basedOn w:val="Normal"/>
    <w:link w:val="skipcolumnChar"/>
    <w:rsid w:val="001E7C3E"/>
    <w:rPr>
      <w:rFonts w:ascii="Arial" w:hAnsi="Arial"/>
      <w:smallCaps/>
      <w:sz w:val="20"/>
    </w:rPr>
  </w:style>
  <w:style w:type="paragraph" w:customStyle="1" w:styleId="questionnairename">
    <w:name w:val="questionnaire name"/>
    <w:basedOn w:val="modulename"/>
    <w:pPr>
      <w:jc w:val="center"/>
    </w:pPr>
    <w:rPr>
      <w:sz w:val="28"/>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customStyle="1" w:styleId="InstructionstointvwChar4Char">
    <w:name w:val="Instructions to intvw Char4 Char"/>
    <w:link w:val="InstructionstointvwChar4"/>
    <w:rsid w:val="002945E3"/>
    <w:rPr>
      <w:i/>
      <w:lang w:val="en-US" w:eastAsia="en-US" w:bidi="ar-SA"/>
    </w:rPr>
  </w:style>
  <w:style w:type="paragraph" w:customStyle="1" w:styleId="InstructionstointvwChar4">
    <w:name w:val="Instructions to intvw Char4"/>
    <w:basedOn w:val="Normal"/>
    <w:link w:val="InstructionstointvwChar4Char"/>
    <w:rsid w:val="00B62672"/>
    <w:rPr>
      <w:i/>
      <w:sz w:val="20"/>
    </w:rPr>
  </w:style>
  <w:style w:type="paragraph" w:styleId="BodyTextIndent">
    <w:name w:val="Body Text Indent"/>
    <w:basedOn w:val="Normal"/>
    <w:pPr>
      <w:tabs>
        <w:tab w:val="right" w:leader="dot" w:pos="3942"/>
      </w:tabs>
      <w:ind w:hanging="225"/>
    </w:pPr>
    <w:rPr>
      <w:rFonts w:ascii="Arial" w:hAnsi="Arial"/>
      <w:smallCaps/>
      <w:sz w:val="20"/>
    </w:rPr>
  </w:style>
  <w:style w:type="paragraph" w:styleId="BodyText3">
    <w:name w:val="Body Text 3"/>
    <w:basedOn w:val="Normal"/>
    <w:pPr>
      <w:tabs>
        <w:tab w:val="left" w:pos="-700"/>
        <w:tab w:val="left" w:pos="1440"/>
      </w:tabs>
      <w:spacing w:after="58"/>
      <w:jc w:val="center"/>
    </w:pPr>
    <w:rPr>
      <w:rFonts w:ascii="Arial" w:hAnsi="Arial"/>
      <w:color w:val="000000"/>
      <w:sz w:val="14"/>
    </w:rPr>
  </w:style>
  <w:style w:type="character" w:customStyle="1" w:styleId="Instructionsinparens">
    <w:name w:val="Instructions in parens"/>
    <w:rsid w:val="002945E3"/>
    <w:rPr>
      <w:rFonts w:ascii="Times New Roman" w:hAnsi="Times New Roman"/>
      <w:i/>
      <w:sz w:val="20"/>
      <w:szCs w:val="20"/>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Pr>
      <w:sz w:val="20"/>
    </w:rPr>
  </w:style>
  <w:style w:type="character" w:styleId="FootnoteReference">
    <w:name w:val="footnote reference"/>
    <w:semiHidden/>
  </w:style>
  <w:style w:type="paragraph" w:styleId="CommentSubject">
    <w:name w:val="annotation subject"/>
    <w:basedOn w:val="CommentText"/>
    <w:next w:val="CommentText"/>
    <w:semiHidden/>
    <w:rsid w:val="00BF1BEA"/>
    <w:rPr>
      <w:b/>
      <w:bCs/>
    </w:rPr>
  </w:style>
  <w:style w:type="paragraph" w:styleId="BalloonText">
    <w:name w:val="Balloon Text"/>
    <w:basedOn w:val="Normal"/>
    <w:semiHidden/>
    <w:rsid w:val="00BF1BEA"/>
    <w:rPr>
      <w:rFonts w:ascii="Tahoma" w:hAnsi="Tahoma" w:cs="Tahoma"/>
      <w:sz w:val="16"/>
      <w:szCs w:val="16"/>
    </w:rPr>
  </w:style>
  <w:style w:type="paragraph" w:customStyle="1" w:styleId="InstructionstointvwCharChar">
    <w:name w:val="Instructions to intvw Char Char"/>
    <w:basedOn w:val="Normal"/>
    <w:link w:val="InstructionstointvwCharCharChar1"/>
    <w:rsid w:val="007505DE"/>
    <w:rPr>
      <w:i/>
      <w:sz w:val="20"/>
    </w:rPr>
  </w:style>
  <w:style w:type="character" w:customStyle="1" w:styleId="InstructionstointvwCharCharChar1">
    <w:name w:val="Instructions to intvw Char Char Char1"/>
    <w:link w:val="InstructionstointvwCharChar"/>
    <w:rsid w:val="00502D86"/>
    <w:rPr>
      <w:i/>
      <w:lang w:val="en-US" w:eastAsia="en-US" w:bidi="ar-SA"/>
    </w:rPr>
  </w:style>
  <w:style w:type="character" w:customStyle="1" w:styleId="1IntvwqstCharCharCharChar1">
    <w:name w:val="1. Intvw qst Char Char Char Char1"/>
    <w:rsid w:val="00226D38"/>
    <w:rPr>
      <w:rFonts w:ascii="Arial" w:hAnsi="Arial"/>
      <w:smallCaps/>
      <w:lang w:val="en-US" w:eastAsia="en-US" w:bidi="ar-SA"/>
    </w:rPr>
  </w:style>
  <w:style w:type="character" w:customStyle="1" w:styleId="1IntvwqstCharCharChar3">
    <w:name w:val="1. Intvw qst Char Char Char3"/>
    <w:rsid w:val="00B62672"/>
    <w:rPr>
      <w:rFonts w:ascii="Arial" w:hAnsi="Arial"/>
      <w:smallCaps/>
      <w:lang w:val="en-US" w:eastAsia="en-US" w:bidi="ar-SA"/>
    </w:rPr>
  </w:style>
  <w:style w:type="paragraph" w:customStyle="1" w:styleId="1Intvwqst">
    <w:name w:val="1. Intvw qst"/>
    <w:basedOn w:val="Normal"/>
    <w:link w:val="1IntvwqstChar1"/>
    <w:rsid w:val="00B62672"/>
    <w:pPr>
      <w:ind w:left="360" w:hanging="360"/>
    </w:pPr>
    <w:rPr>
      <w:rFonts w:ascii="Arial" w:hAnsi="Arial"/>
      <w:smallCaps/>
      <w:sz w:val="20"/>
    </w:rPr>
  </w:style>
  <w:style w:type="character" w:customStyle="1" w:styleId="1IntvwqstChar1">
    <w:name w:val="1. Intvw qst Char1"/>
    <w:link w:val="1Intvwqst"/>
    <w:rsid w:val="009442D1"/>
    <w:rPr>
      <w:rFonts w:ascii="Arial" w:hAnsi="Arial"/>
      <w:smallCaps/>
      <w:lang w:val="en-US" w:eastAsia="en-US" w:bidi="ar-SA"/>
    </w:rPr>
  </w:style>
  <w:style w:type="paragraph" w:styleId="FootnoteText">
    <w:name w:val="footnote text"/>
    <w:basedOn w:val="Normal"/>
    <w:semiHidden/>
    <w:rsid w:val="00B62672"/>
    <w:rPr>
      <w:sz w:val="20"/>
    </w:rPr>
  </w:style>
  <w:style w:type="character" w:styleId="EndnoteReference">
    <w:name w:val="endnote reference"/>
    <w:semiHidden/>
    <w:rsid w:val="00B62672"/>
    <w:rPr>
      <w:vertAlign w:val="superscript"/>
    </w:rPr>
  </w:style>
  <w:style w:type="character" w:customStyle="1" w:styleId="InstructionstointvwChar2">
    <w:name w:val="Instructions to intvw Char2"/>
    <w:rsid w:val="00B62672"/>
    <w:rPr>
      <w:i/>
      <w:lang w:val="en-US" w:eastAsia="en-US" w:bidi="ar-SA"/>
    </w:rPr>
  </w:style>
  <w:style w:type="paragraph" w:customStyle="1" w:styleId="1IntvwqstChar">
    <w:name w:val="1. Intvw qst Char"/>
    <w:basedOn w:val="Normal"/>
    <w:link w:val="1IntvwqstCharChar"/>
    <w:rsid w:val="00B62672"/>
    <w:pPr>
      <w:ind w:left="360" w:hanging="360"/>
    </w:pPr>
    <w:rPr>
      <w:rFonts w:ascii="Arial" w:hAnsi="Arial"/>
      <w:smallCaps/>
    </w:rPr>
  </w:style>
  <w:style w:type="character" w:customStyle="1" w:styleId="1IntvwqstCharChar">
    <w:name w:val="1. Intvw qst Char Char"/>
    <w:link w:val="1IntvwqstChar"/>
    <w:rsid w:val="00B62672"/>
    <w:rPr>
      <w:rFonts w:ascii="Arial" w:hAnsi="Arial"/>
      <w:smallCaps/>
      <w:sz w:val="24"/>
      <w:lang w:val="en-US" w:eastAsia="en-US" w:bidi="ar-SA"/>
    </w:rPr>
  </w:style>
  <w:style w:type="character" w:customStyle="1" w:styleId="InstructionstointvwCharChar1">
    <w:name w:val="Instructions to intvw Char Char1"/>
    <w:link w:val="InstructionstointvwChar3"/>
    <w:rsid w:val="00B62672"/>
    <w:rPr>
      <w:i/>
      <w:lang w:val="en-US" w:eastAsia="en-US" w:bidi="ar-SA"/>
    </w:rPr>
  </w:style>
  <w:style w:type="paragraph" w:customStyle="1" w:styleId="InstructionstointvwChar3">
    <w:name w:val="Instructions to intvw Char3"/>
    <w:basedOn w:val="Normal"/>
    <w:link w:val="InstructionstointvwCharChar1"/>
    <w:rsid w:val="00B62672"/>
    <w:rPr>
      <w:i/>
      <w:sz w:val="20"/>
    </w:rPr>
  </w:style>
  <w:style w:type="character" w:customStyle="1" w:styleId="1IntvwqstCharCharChar1">
    <w:name w:val="1. Intvw qst Char Char Char1"/>
    <w:rsid w:val="00B62672"/>
    <w:rPr>
      <w:rFonts w:ascii="Arial" w:hAnsi="Arial"/>
      <w:smallCaps/>
      <w:lang w:val="en-US" w:eastAsia="en-US" w:bidi="ar-SA"/>
    </w:rPr>
  </w:style>
  <w:style w:type="character" w:customStyle="1" w:styleId="1IntvwqstCharChar1">
    <w:name w:val="1. Intvw qst Char Char1"/>
    <w:rsid w:val="00B62672"/>
    <w:rPr>
      <w:rFonts w:ascii="Arial" w:hAnsi="Arial"/>
      <w:smallCaps/>
      <w:lang w:val="en-US" w:eastAsia="en-US" w:bidi="ar-SA"/>
    </w:rPr>
  </w:style>
  <w:style w:type="character" w:customStyle="1" w:styleId="InstructionstointvwChar1">
    <w:name w:val="Instructions to intvw Char1"/>
    <w:rsid w:val="00B62672"/>
    <w:rPr>
      <w:i/>
      <w:lang w:val="en-US" w:eastAsia="en-US" w:bidi="ar-SA"/>
    </w:rPr>
  </w:style>
  <w:style w:type="paragraph" w:customStyle="1" w:styleId="IntvwinstructionsChar">
    <w:name w:val="Intvw instructions Char"/>
    <w:basedOn w:val="Normal"/>
    <w:link w:val="IntvwinstructionsCharChar"/>
    <w:rsid w:val="00B62672"/>
    <w:rPr>
      <w:i/>
      <w:lang w:eastAsia="en-GB"/>
    </w:rPr>
  </w:style>
  <w:style w:type="character" w:customStyle="1" w:styleId="IntvwinstructionsCharChar">
    <w:name w:val="Intvw instructions Char Char"/>
    <w:link w:val="IntvwinstructionsChar"/>
    <w:rsid w:val="00B62672"/>
    <w:rPr>
      <w:i/>
      <w:sz w:val="24"/>
      <w:lang w:val="en-US" w:eastAsia="en-GB" w:bidi="ar-SA"/>
    </w:rPr>
  </w:style>
  <w:style w:type="paragraph" w:styleId="BodyText2">
    <w:name w:val="Body Text 2"/>
    <w:basedOn w:val="Normal"/>
    <w:rsid w:val="00B62672"/>
    <w:pPr>
      <w:spacing w:after="120" w:line="480" w:lineRule="auto"/>
    </w:pPr>
  </w:style>
  <w:style w:type="character" w:customStyle="1" w:styleId="II">
    <w:name w:val="II"/>
    <w:rsid w:val="00B62672"/>
    <w:rPr>
      <w:rFonts w:ascii="Times New Roman" w:hAnsi="Times New Roman"/>
      <w:i/>
      <w:sz w:val="21"/>
    </w:rPr>
  </w:style>
  <w:style w:type="paragraph" w:styleId="BodyText">
    <w:name w:val="Body Text"/>
    <w:basedOn w:val="Normal"/>
    <w:rsid w:val="00B62672"/>
    <w:pPr>
      <w:spacing w:after="120"/>
    </w:pPr>
  </w:style>
  <w:style w:type="paragraph" w:customStyle="1" w:styleId="InstructionstointvwChar">
    <w:name w:val="Instructions to intvw Char"/>
    <w:basedOn w:val="Normal"/>
    <w:rsid w:val="00B62672"/>
    <w:rPr>
      <w:i/>
      <w:sz w:val="20"/>
    </w:rPr>
  </w:style>
  <w:style w:type="character" w:customStyle="1" w:styleId="1IntvwqstCharCharChar2">
    <w:name w:val="1. Intvw qst Char Char Char2"/>
    <w:rsid w:val="00B62672"/>
    <w:rPr>
      <w:rFonts w:ascii="Arial" w:hAnsi="Arial"/>
      <w:smallCaps/>
      <w:lang w:val="en-US" w:eastAsia="en-US" w:bidi="ar-SA"/>
    </w:rPr>
  </w:style>
  <w:style w:type="character" w:customStyle="1" w:styleId="ClusternoChar">
    <w:name w:val="Cluster no. Char"/>
    <w:link w:val="Clusterno"/>
    <w:rsid w:val="00134414"/>
    <w:rPr>
      <w:b/>
      <w:sz w:val="24"/>
      <w:lang w:val="en-US" w:eastAsia="en-US" w:bidi="ar-SA"/>
    </w:rPr>
  </w:style>
  <w:style w:type="character" w:customStyle="1" w:styleId="OtherspecifyChar">
    <w:name w:val="Other(specify)______ Char"/>
    <w:link w:val="Otherspecify"/>
    <w:rsid w:val="00134414"/>
    <w:rPr>
      <w:rFonts w:ascii="Arial" w:hAnsi="Arial"/>
      <w:b/>
      <w:sz w:val="24"/>
      <w:lang w:val="en-US" w:eastAsia="en-US" w:bidi="ar-SA"/>
    </w:rPr>
  </w:style>
  <w:style w:type="paragraph" w:customStyle="1" w:styleId="Instructionstointvw">
    <w:name w:val="Instructions to intvw"/>
    <w:basedOn w:val="Normal"/>
    <w:rsid w:val="00ED6D70"/>
    <w:rPr>
      <w:i/>
      <w:sz w:val="20"/>
    </w:rPr>
  </w:style>
  <w:style w:type="character" w:customStyle="1" w:styleId="modulenameCharChar">
    <w:name w:val="module name Char Char"/>
    <w:rsid w:val="00ED6D70"/>
    <w:rPr>
      <w:b/>
      <w:caps/>
      <w:sz w:val="24"/>
      <w:lang w:val="en-US" w:eastAsia="en-US" w:bidi="ar-SA"/>
    </w:rPr>
  </w:style>
  <w:style w:type="character" w:customStyle="1" w:styleId="ResponsecategsCharChar">
    <w:name w:val="Response categs..... Char Char"/>
    <w:rsid w:val="00ED6D70"/>
    <w:rPr>
      <w:rFonts w:ascii="Arial" w:hAnsi="Arial"/>
      <w:lang w:val="en-US" w:eastAsia="en-US" w:bidi="ar-SA"/>
    </w:rPr>
  </w:style>
  <w:style w:type="character" w:customStyle="1" w:styleId="1IntvwqstChar2">
    <w:name w:val="1. Intvw qst Char2"/>
    <w:rsid w:val="00ED6D70"/>
    <w:rPr>
      <w:rFonts w:ascii="Arial" w:hAnsi="Arial"/>
      <w:smallCaps/>
      <w:lang w:val="en-US" w:eastAsia="en-US" w:bidi="ar-SA"/>
    </w:rPr>
  </w:style>
  <w:style w:type="character" w:customStyle="1" w:styleId="OtherspecifyCharChar">
    <w:name w:val="Other(specify)______ Char Char"/>
    <w:rsid w:val="00ED6D70"/>
    <w:rPr>
      <w:rFonts w:ascii="Arial" w:hAnsi="Arial"/>
      <w:b/>
      <w:sz w:val="24"/>
      <w:lang w:val="en-US" w:eastAsia="en-US" w:bidi="ar-SA"/>
    </w:rPr>
  </w:style>
  <w:style w:type="paragraph" w:customStyle="1" w:styleId="1IntvwqstChar1Char">
    <w:name w:val="1. Intvw qst Char1 Char"/>
    <w:basedOn w:val="Normal"/>
    <w:link w:val="1IntvwqstChar1CharChar"/>
    <w:rsid w:val="005349EC"/>
    <w:pPr>
      <w:ind w:left="360" w:hanging="360"/>
    </w:pPr>
    <w:rPr>
      <w:rFonts w:ascii="Arial" w:hAnsi="Arial"/>
      <w:smallCaps/>
      <w:sz w:val="20"/>
    </w:rPr>
  </w:style>
  <w:style w:type="character" w:customStyle="1" w:styleId="1IntvwqstChar1CharChar">
    <w:name w:val="1. Intvw qst Char1 Char Char"/>
    <w:link w:val="1IntvwqstChar1Char"/>
    <w:rsid w:val="005349EC"/>
    <w:rPr>
      <w:rFonts w:ascii="Arial" w:hAnsi="Arial"/>
      <w:smallCaps/>
      <w:lang w:val="en-US" w:eastAsia="en-US" w:bidi="ar-SA"/>
    </w:rPr>
  </w:style>
  <w:style w:type="table" w:styleId="TableGrid">
    <w:name w:val="Table Grid"/>
    <w:basedOn w:val="TableNormal"/>
    <w:rsid w:val="00D712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IntvwqstCharCharCharCharChar">
    <w:name w:val="1. Intvw qst Char Char Char Char Char"/>
    <w:rsid w:val="00E106D8"/>
    <w:rPr>
      <w:rFonts w:ascii="Arial" w:hAnsi="Arial"/>
      <w:smallCaps/>
      <w:lang w:val="en-US" w:eastAsia="en-US" w:bidi="ar-SA"/>
    </w:rPr>
  </w:style>
  <w:style w:type="character" w:customStyle="1" w:styleId="CommentTextChar">
    <w:name w:val="Comment Text Char"/>
    <w:link w:val="CommentText"/>
    <w:uiPriority w:val="99"/>
    <w:semiHidden/>
    <w:rsid w:val="00AA6F80"/>
  </w:style>
  <w:style w:type="character" w:customStyle="1" w:styleId="skipcolumnChar">
    <w:name w:val="skip column Char"/>
    <w:link w:val="skipcolumn"/>
    <w:rsid w:val="00B622C6"/>
    <w:rPr>
      <w:rFonts w:ascii="Arial" w:hAnsi="Arial"/>
      <w:smallCaps/>
    </w:rPr>
  </w:style>
  <w:style w:type="paragraph" w:styleId="Revision">
    <w:name w:val="Revision"/>
    <w:hidden/>
    <w:uiPriority w:val="99"/>
    <w:semiHidden/>
    <w:rsid w:val="00437B1A"/>
    <w:rPr>
      <w:sz w:val="24"/>
    </w:rPr>
  </w:style>
  <w:style w:type="paragraph" w:customStyle="1" w:styleId="Default">
    <w:name w:val="Default"/>
    <w:rsid w:val="00AA07D4"/>
    <w:pPr>
      <w:autoSpaceDE w:val="0"/>
      <w:autoSpaceDN w:val="0"/>
      <w:adjustRightInd w:val="0"/>
    </w:pPr>
    <w:rPr>
      <w:rFonts w:ascii="Arial" w:hAnsi="Arial" w:cs="Arial"/>
      <w:color w:val="000000"/>
      <w:sz w:val="24"/>
      <w:szCs w:val="24"/>
    </w:rPr>
  </w:style>
  <w:style w:type="paragraph" w:styleId="Subtitle">
    <w:name w:val="Subtitle"/>
    <w:basedOn w:val="Normal"/>
    <w:next w:val="Normal"/>
    <w:link w:val="SubtitleChar"/>
    <w:uiPriority w:val="11"/>
    <w:qFormat/>
    <w:rsid w:val="009D4C14"/>
    <w:pPr>
      <w:spacing w:after="600" w:line="276" w:lineRule="auto"/>
    </w:pPr>
    <w:rPr>
      <w:rFonts w:asciiTheme="majorHAnsi" w:eastAsiaTheme="majorEastAsia" w:hAnsiTheme="majorHAnsi" w:cstheme="majorBidi"/>
      <w:i/>
      <w:iCs/>
      <w:spacing w:val="13"/>
      <w:szCs w:val="24"/>
    </w:rPr>
  </w:style>
  <w:style w:type="character" w:customStyle="1" w:styleId="SubtitleChar">
    <w:name w:val="Subtitle Char"/>
    <w:basedOn w:val="DefaultParagraphFont"/>
    <w:link w:val="Subtitle"/>
    <w:uiPriority w:val="11"/>
    <w:rsid w:val="009D4C14"/>
    <w:rPr>
      <w:rFonts w:asciiTheme="majorHAnsi" w:eastAsiaTheme="majorEastAsia" w:hAnsiTheme="majorHAnsi" w:cstheme="majorBidi"/>
      <w:i/>
      <w:iCs/>
      <w:spacing w:val="13"/>
      <w:sz w:val="24"/>
      <w:szCs w:val="24"/>
    </w:rPr>
  </w:style>
  <w:style w:type="character" w:customStyle="1" w:styleId="FooterChar">
    <w:name w:val="Footer Char"/>
    <w:basedOn w:val="DefaultParagraphFont"/>
    <w:link w:val="Footer"/>
    <w:uiPriority w:val="99"/>
    <w:rsid w:val="0067570D"/>
    <w:rPr>
      <w:sz w:val="24"/>
    </w:rPr>
  </w:style>
  <w:style w:type="paragraph" w:styleId="HTMLPreformatted">
    <w:name w:val="HTML Preformatted"/>
    <w:basedOn w:val="Normal"/>
    <w:link w:val="HTMLPreformattedChar"/>
    <w:uiPriority w:val="99"/>
    <w:unhideWhenUsed/>
    <w:rsid w:val="00CF17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CF17FD"/>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6011483">
      <w:bodyDiv w:val="1"/>
      <w:marLeft w:val="0"/>
      <w:marRight w:val="0"/>
      <w:marTop w:val="0"/>
      <w:marBottom w:val="0"/>
      <w:divBdr>
        <w:top w:val="none" w:sz="0" w:space="0" w:color="auto"/>
        <w:left w:val="none" w:sz="0" w:space="0" w:color="auto"/>
        <w:bottom w:val="none" w:sz="0" w:space="0" w:color="auto"/>
        <w:right w:val="none" w:sz="0" w:space="0" w:color="auto"/>
      </w:divBdr>
    </w:div>
    <w:div w:id="668942197">
      <w:bodyDiv w:val="1"/>
      <w:marLeft w:val="0"/>
      <w:marRight w:val="0"/>
      <w:marTop w:val="0"/>
      <w:marBottom w:val="0"/>
      <w:divBdr>
        <w:top w:val="none" w:sz="0" w:space="0" w:color="auto"/>
        <w:left w:val="none" w:sz="0" w:space="0" w:color="auto"/>
        <w:bottom w:val="none" w:sz="0" w:space="0" w:color="auto"/>
        <w:right w:val="none" w:sz="0" w:space="0" w:color="auto"/>
      </w:divBdr>
    </w:div>
    <w:div w:id="1261792395">
      <w:bodyDiv w:val="1"/>
      <w:marLeft w:val="0"/>
      <w:marRight w:val="0"/>
      <w:marTop w:val="0"/>
      <w:marBottom w:val="0"/>
      <w:divBdr>
        <w:top w:val="none" w:sz="0" w:space="0" w:color="auto"/>
        <w:left w:val="none" w:sz="0" w:space="0" w:color="auto"/>
        <w:bottom w:val="none" w:sz="0" w:space="0" w:color="auto"/>
        <w:right w:val="none" w:sz="0" w:space="0" w:color="auto"/>
      </w:divBdr>
    </w:div>
    <w:div w:id="1781294608">
      <w:bodyDiv w:val="1"/>
      <w:marLeft w:val="0"/>
      <w:marRight w:val="0"/>
      <w:marTop w:val="0"/>
      <w:marBottom w:val="0"/>
      <w:divBdr>
        <w:top w:val="none" w:sz="0" w:space="0" w:color="auto"/>
        <w:left w:val="none" w:sz="0" w:space="0" w:color="auto"/>
        <w:bottom w:val="none" w:sz="0" w:space="0" w:color="auto"/>
        <w:right w:val="none" w:sz="0" w:space="0" w:color="auto"/>
      </w:divBdr>
    </w:div>
    <w:div w:id="2069722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5DD848-41C2-4E4D-879B-5825AE7A07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6262</Words>
  <Characters>35696</Characters>
  <Application>Microsoft Office Word</Application>
  <DocSecurity>0</DocSecurity>
  <Lines>297</Lines>
  <Paragraphs>83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MICS Questionnaire for Children Under Five</vt:lpstr>
      <vt:lpstr>MICS Questionnaire for Children Under Five</vt:lpstr>
    </vt:vector>
  </TitlesOfParts>
  <Company>UNICEF</Company>
  <LinksUpToDate>false</LinksUpToDate>
  <CharactersWithSpaces>41875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MICS Questionnaire for Children Under Five</dc:title>
  <dc:creator>UNICEF-MICS</dc:creator>
  <cp:lastModifiedBy>Tamara Rabah</cp:lastModifiedBy>
  <cp:revision>4</cp:revision>
  <cp:lastPrinted>2015-11-16T21:28:00Z</cp:lastPrinted>
  <dcterms:created xsi:type="dcterms:W3CDTF">2018-11-08T07:00:00Z</dcterms:created>
  <dcterms:modified xsi:type="dcterms:W3CDTF">2018-11-08T07:55:00Z</dcterms:modified>
</cp:coreProperties>
</file>